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355938" w:rsidRPr="00723727" w14:paraId="3CE40082" w14:textId="77777777" w:rsidTr="009F3271">
        <w:trPr>
          <w:jc w:val="center"/>
        </w:trPr>
        <w:tc>
          <w:tcPr>
            <w:tcW w:w="5102" w:type="dxa"/>
            <w:shd w:val="clear" w:color="auto" w:fill="auto"/>
          </w:tcPr>
          <w:p w14:paraId="5231DA8C" w14:textId="32A60926" w:rsidR="009F3271" w:rsidRPr="00723727" w:rsidRDefault="009E2B89" w:rsidP="00803F0D">
            <w:pPr>
              <w:spacing w:after="0" w:line="240" w:lineRule="auto"/>
              <w:jc w:val="both"/>
              <w:rPr>
                <w:rFonts w:ascii="Montserrat" w:hAnsi="Montserrat"/>
                <w:b/>
                <w:sz w:val="20"/>
                <w:lang w:val="en-US"/>
                <w:rPrChange w:id="0" w:author="Carolina Gonzalez Sanchez" w:date="2021-06-16T10:20:00Z">
                  <w:rPr>
                    <w:rFonts w:ascii="Montserrat" w:hAnsi="Montserrat"/>
                    <w:b/>
                    <w:lang w:val="en-US"/>
                  </w:rPr>
                </w:rPrChange>
              </w:rPr>
            </w:pPr>
            <w:bookmarkStart w:id="1" w:name="_Hlk51841431"/>
            <w:r w:rsidRPr="00723727">
              <w:rPr>
                <w:rFonts w:ascii="Montserrat" w:eastAsia="Arial" w:hAnsi="Montserrat"/>
                <w:b/>
                <w:sz w:val="20"/>
                <w:lang w:val="en-US"/>
                <w:rPrChange w:id="2" w:author="Carolina Gonzalez Sanchez" w:date="2021-06-16T10:20:00Z">
                  <w:rPr>
                    <w:rFonts w:ascii="Montserrat" w:eastAsia="Arial" w:hAnsi="Montserrat"/>
                    <w:b/>
                    <w:lang w:val="en-US"/>
                  </w:rPr>
                </w:rPrChange>
              </w:rPr>
              <w:t xml:space="preserve">COOPERATIVE AGREEMENT TO CONDUCT A PROJECT OR SCIENTIFIC RESEARCH PROTOCOL IN THE HEALTH FIELD, HEREINAFTER </w:t>
            </w:r>
            <w:r w:rsidRPr="00723727">
              <w:rPr>
                <w:rFonts w:ascii="Montserrat" w:eastAsia="Arial" w:hAnsi="Montserrat"/>
                <w:b/>
                <w:bCs/>
                <w:sz w:val="20"/>
                <w:lang w:val="en-US"/>
                <w:rPrChange w:id="3" w:author="Carolina Gonzalez Sanchez" w:date="2021-06-16T10:20:00Z">
                  <w:rPr>
                    <w:rFonts w:ascii="Montserrat" w:eastAsia="Arial" w:hAnsi="Montserrat"/>
                    <w:b/>
                    <w:bCs/>
                    <w:lang w:val="en-US"/>
                  </w:rPr>
                </w:rPrChange>
              </w:rPr>
              <w:t xml:space="preserve">“THE PROTOCOL”, </w:t>
            </w:r>
            <w:r w:rsidRPr="00723727">
              <w:rPr>
                <w:rFonts w:ascii="Montserrat" w:eastAsia="Arial" w:hAnsi="Montserrat"/>
                <w:b/>
                <w:sz w:val="20"/>
                <w:lang w:val="en-US"/>
                <w:rPrChange w:id="4" w:author="Carolina Gonzalez Sanchez" w:date="2021-06-16T10:20:00Z">
                  <w:rPr>
                    <w:rFonts w:ascii="Montserrat" w:eastAsia="Arial" w:hAnsi="Montserrat"/>
                    <w:b/>
                    <w:lang w:val="en-US"/>
                  </w:rPr>
                </w:rPrChange>
              </w:rPr>
              <w:t xml:space="preserve">WHICH IS ENTERED INTO </w:t>
            </w:r>
            <w:r w:rsidRPr="00723727">
              <w:rPr>
                <w:rFonts w:ascii="Montserrat" w:eastAsia="Arial" w:hAnsi="Montserrat"/>
                <w:b/>
                <w:bCs/>
                <w:sz w:val="20"/>
                <w:lang w:val="en-US"/>
                <w:rPrChange w:id="5" w:author="Carolina Gonzalez Sanchez" w:date="2021-06-16T10:20:00Z">
                  <w:rPr>
                    <w:rFonts w:ascii="Montserrat" w:eastAsia="Arial" w:hAnsi="Montserrat"/>
                    <w:b/>
                    <w:bCs/>
                    <w:lang w:val="en-US"/>
                  </w:rPr>
                </w:rPrChange>
              </w:rPr>
              <w:t>BY THE PARTY OF THE FIRST PART</w:t>
            </w:r>
            <w:r w:rsidRPr="00723727">
              <w:rPr>
                <w:rFonts w:ascii="Montserrat" w:eastAsia="Arial" w:hAnsi="Montserrat"/>
                <w:b/>
                <w:sz w:val="20"/>
                <w:lang w:val="en-US"/>
                <w:rPrChange w:id="6" w:author="Carolina Gonzalez Sanchez" w:date="2021-06-16T10:20:00Z">
                  <w:rPr>
                    <w:rFonts w:ascii="Montserrat" w:eastAsia="Arial" w:hAnsi="Montserrat"/>
                    <w:b/>
                    <w:lang w:val="en-US"/>
                  </w:rPr>
                </w:rPrChange>
              </w:rPr>
              <w:t xml:space="preserve"> THE INSTITUTO NACIONAL DE CIENCIAS MÉDICAS Y NUTRICIÓN SALVADOR ZUBIRÁN [SALVADOR ZUBIRÁN NATIONAL INSTITUTE OF HEALTH SCIENCES AND NUTRITION], HEREINAFTER </w:t>
            </w:r>
            <w:r w:rsidRPr="00723727">
              <w:rPr>
                <w:rFonts w:ascii="Montserrat" w:eastAsia="Arial" w:hAnsi="Montserrat"/>
                <w:b/>
                <w:bCs/>
                <w:sz w:val="20"/>
                <w:lang w:val="en-US"/>
                <w:rPrChange w:id="7" w:author="Carolina Gonzalez Sanchez" w:date="2021-06-16T10:20:00Z">
                  <w:rPr>
                    <w:rFonts w:ascii="Montserrat" w:eastAsia="Arial" w:hAnsi="Montserrat"/>
                    <w:b/>
                    <w:bCs/>
                    <w:lang w:val="en-US"/>
                  </w:rPr>
                </w:rPrChange>
              </w:rPr>
              <w:t>“THE</w:t>
            </w:r>
            <w:r w:rsidRPr="00723727">
              <w:rPr>
                <w:rFonts w:ascii="Montserrat" w:eastAsia="Arial" w:hAnsi="Montserrat"/>
                <w:b/>
                <w:sz w:val="20"/>
                <w:lang w:val="en-US"/>
                <w:rPrChange w:id="8"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9" w:author="Carolina Gonzalez Sanchez" w:date="2021-06-16T10:20:00Z">
                  <w:rPr>
                    <w:rFonts w:ascii="Montserrat" w:eastAsia="Arial" w:hAnsi="Montserrat"/>
                    <w:b/>
                    <w:bCs/>
                    <w:lang w:val="en-US"/>
                  </w:rPr>
                </w:rPrChange>
              </w:rPr>
              <w:t>INSTITUTE”</w:t>
            </w:r>
            <w:r w:rsidRPr="00723727">
              <w:rPr>
                <w:rFonts w:ascii="Montserrat" w:eastAsia="Arial" w:hAnsi="Montserrat"/>
                <w:b/>
                <w:sz w:val="20"/>
                <w:lang w:val="en-US"/>
                <w:rPrChange w:id="10" w:author="Carolina Gonzalez Sanchez" w:date="2021-06-16T10:20:00Z">
                  <w:rPr>
                    <w:rFonts w:ascii="Montserrat" w:eastAsia="Arial" w:hAnsi="Montserrat"/>
                    <w:b/>
                    <w:lang w:val="en-US"/>
                  </w:rPr>
                </w:rPrChange>
              </w:rPr>
              <w:t>, REPRESENTED IN THESE PROCEEDINGS BY ITS GENERAL DIRECTOR, DR. DAVID KERSHENOBICH STALNIKOWITZ, WHO IS ASSISTED BY DR. GERARDO GAMBA AYALA, RESEARCH DIRECTOR; BY THE PARTY OF THE</w:t>
            </w:r>
            <w:r w:rsidRPr="00723727">
              <w:rPr>
                <w:rFonts w:ascii="Montserrat" w:eastAsia="Arial" w:hAnsi="Montserrat"/>
                <w:b/>
                <w:bCs/>
                <w:sz w:val="20"/>
                <w:lang w:val="en-US"/>
                <w:rPrChange w:id="11" w:author="Carolina Gonzalez Sanchez" w:date="2021-06-16T10:20:00Z">
                  <w:rPr>
                    <w:rFonts w:ascii="Montserrat" w:eastAsia="Arial" w:hAnsi="Montserrat"/>
                    <w:b/>
                    <w:bCs/>
                    <w:lang w:val="en-US"/>
                  </w:rPr>
                </w:rPrChange>
              </w:rPr>
              <w:t xml:space="preserve"> SECOND PART</w:t>
            </w:r>
            <w:r w:rsidRPr="00723727">
              <w:rPr>
                <w:rFonts w:ascii="Montserrat" w:eastAsia="Arial" w:hAnsi="Montserrat"/>
                <w:b/>
                <w:sz w:val="20"/>
                <w:lang w:val="en-US"/>
                <w:rPrChange w:id="12" w:author="Carolina Gonzalez Sanchez" w:date="2021-06-16T10:20:00Z">
                  <w:rPr>
                    <w:rFonts w:ascii="Montserrat" w:eastAsia="Arial" w:hAnsi="Montserrat"/>
                    <w:b/>
                    <w:lang w:val="en-US"/>
                  </w:rPr>
                </w:rPrChange>
              </w:rPr>
              <w:t xml:space="preserve">, </w:t>
            </w:r>
            <w:r w:rsidRPr="00723727">
              <w:rPr>
                <w:rFonts w:ascii="Montserrat" w:hAnsi="Montserrat"/>
                <w:b/>
                <w:bCs/>
                <w:sz w:val="20"/>
                <w:lang w:val="en-US"/>
                <w:rPrChange w:id="13" w:author="Carolina Gonzalez Sanchez" w:date="2021-06-16T10:20:00Z">
                  <w:rPr>
                    <w:rFonts w:ascii="Montserrat" w:hAnsi="Montserrat"/>
                    <w:b/>
                    <w:bCs/>
                    <w:lang w:val="en-US"/>
                  </w:rPr>
                </w:rPrChange>
              </w:rPr>
              <w:t xml:space="preserve">MERCK SHARP &amp; DOHME COMERCIALIZADORA, S. DE R.L. DE C.V. ACTING IN ITS OWN NAME AND RIGHT AT THE REQUEST OF MERCK SHARP &amp; DOHME CORP. </w:t>
            </w:r>
            <w:r w:rsidRPr="00723727">
              <w:rPr>
                <w:rFonts w:ascii="Montserrat" w:eastAsia="Arial" w:hAnsi="Montserrat"/>
                <w:b/>
                <w:sz w:val="20"/>
                <w:lang w:val="en-US"/>
                <w:rPrChange w:id="14" w:author="Carolina Gonzalez Sanchez" w:date="2021-06-16T10:20:00Z">
                  <w:rPr>
                    <w:rFonts w:ascii="Montserrat" w:eastAsia="Arial" w:hAnsi="Montserrat"/>
                    <w:b/>
                    <w:lang w:val="en-US"/>
                  </w:rPr>
                </w:rPrChange>
              </w:rPr>
              <w:t>HEREINAFTER</w:t>
            </w:r>
            <w:r w:rsidRPr="00723727">
              <w:rPr>
                <w:rFonts w:ascii="Montserrat" w:eastAsia="Arial" w:hAnsi="Montserrat"/>
                <w:b/>
                <w:bCs/>
                <w:sz w:val="20"/>
                <w:lang w:val="en-US"/>
                <w:rPrChange w:id="15" w:author="Carolina Gonzalez Sanchez" w:date="2021-06-16T10:20:00Z">
                  <w:rPr>
                    <w:rFonts w:ascii="Montserrat" w:eastAsia="Arial" w:hAnsi="Montserrat"/>
                    <w:b/>
                    <w:bCs/>
                    <w:lang w:val="en-US"/>
                  </w:rPr>
                </w:rPrChange>
              </w:rPr>
              <w:t xml:space="preserve"> “THE SPONSOR”</w:t>
            </w:r>
            <w:r w:rsidRPr="00723727">
              <w:rPr>
                <w:rFonts w:ascii="Montserrat" w:eastAsia="Arial" w:hAnsi="Montserrat"/>
                <w:b/>
                <w:sz w:val="20"/>
                <w:lang w:val="en-US"/>
                <w:rPrChange w:id="16" w:author="Carolina Gonzalez Sanchez" w:date="2021-06-16T10:20:00Z">
                  <w:rPr>
                    <w:rFonts w:ascii="Montserrat" w:eastAsia="Arial" w:hAnsi="Montserrat"/>
                    <w:b/>
                    <w:lang w:val="en-US"/>
                  </w:rPr>
                </w:rPrChange>
              </w:rPr>
              <w:t xml:space="preserve">, REPRESENTED BY </w:t>
            </w:r>
            <w:r w:rsidRPr="00723727">
              <w:rPr>
                <w:rFonts w:ascii="Montserrat" w:hAnsi="Montserrat"/>
                <w:b/>
                <w:sz w:val="20"/>
                <w:lang w:val="en-US"/>
                <w:rPrChange w:id="17" w:author="Carolina Gonzalez Sanchez" w:date="2021-06-16T10:20:00Z">
                  <w:rPr>
                    <w:rFonts w:ascii="Montserrat" w:hAnsi="Montserrat"/>
                    <w:b/>
                    <w:lang w:val="en-US"/>
                  </w:rPr>
                </w:rPrChange>
              </w:rPr>
              <w:t>LIC. LOURDES ESTELA PORTILLO CAMARGO</w:t>
            </w:r>
            <w:r w:rsidRPr="00723727">
              <w:rPr>
                <w:rFonts w:ascii="Montserrat" w:eastAsia="Arial" w:hAnsi="Montserrat"/>
                <w:b/>
                <w:sz w:val="20"/>
                <w:lang w:val="en-US"/>
                <w:rPrChange w:id="18" w:author="Carolina Gonzalez Sanchez" w:date="2021-06-16T10:20:00Z">
                  <w:rPr>
                    <w:rFonts w:ascii="Montserrat" w:eastAsia="Arial" w:hAnsi="Montserrat"/>
                    <w:b/>
                    <w:lang w:val="en-US"/>
                  </w:rPr>
                </w:rPrChange>
              </w:rPr>
              <w:t xml:space="preserve"> ACTING AS LEGAL REPRESENTATIVE, AND WITH THE INTERVENTION OF A </w:t>
            </w:r>
            <w:r w:rsidRPr="00723727">
              <w:rPr>
                <w:rFonts w:ascii="Montserrat" w:eastAsia="Arial" w:hAnsi="Montserrat"/>
                <w:b/>
                <w:bCs/>
                <w:sz w:val="20"/>
                <w:lang w:val="en-US"/>
                <w:rPrChange w:id="19" w:author="Carolina Gonzalez Sanchez" w:date="2021-06-16T10:20:00Z">
                  <w:rPr>
                    <w:rFonts w:ascii="Montserrat" w:eastAsia="Arial" w:hAnsi="Montserrat"/>
                    <w:b/>
                    <w:bCs/>
                    <w:lang w:val="en-US"/>
                  </w:rPr>
                </w:rPrChange>
              </w:rPr>
              <w:t>THIRD PARTY</w:t>
            </w:r>
            <w:r w:rsidRPr="00723727">
              <w:rPr>
                <w:rFonts w:ascii="Montserrat" w:eastAsia="Arial" w:hAnsi="Montserrat"/>
                <w:b/>
                <w:sz w:val="20"/>
                <w:lang w:val="en-US"/>
                <w:rPrChange w:id="20" w:author="Carolina Gonzalez Sanchez" w:date="2021-06-16T10:20:00Z">
                  <w:rPr>
                    <w:rFonts w:ascii="Montserrat" w:eastAsia="Arial" w:hAnsi="Montserrat"/>
                    <w:b/>
                    <w:lang w:val="en-US"/>
                  </w:rPr>
                </w:rPrChange>
              </w:rPr>
              <w:t xml:space="preserve">, REPRESENTED BY </w:t>
            </w:r>
            <w:r w:rsidRPr="00723727">
              <w:rPr>
                <w:rFonts w:ascii="Montserrat" w:hAnsi="Montserrat"/>
                <w:b/>
                <w:sz w:val="20"/>
                <w:lang w:val="en-US"/>
                <w:rPrChange w:id="21" w:author="Carolina Gonzalez Sanchez" w:date="2021-06-16T10:20:00Z">
                  <w:rPr>
                    <w:rFonts w:ascii="Montserrat" w:hAnsi="Montserrat"/>
                    <w:b/>
                    <w:lang w:val="en-US"/>
                  </w:rPr>
                </w:rPrChange>
              </w:rPr>
              <w:t>LUIS ALFREDO PONCE DE LEÓN GARDUÑO, M.D.</w:t>
            </w:r>
            <w:r w:rsidRPr="00723727">
              <w:rPr>
                <w:rFonts w:ascii="Montserrat" w:eastAsia="Arial" w:hAnsi="Montserrat"/>
                <w:b/>
                <w:sz w:val="20"/>
                <w:lang w:val="en-US"/>
                <w:rPrChange w:id="22" w:author="Carolina Gonzalez Sanchez" w:date="2021-06-16T10:20:00Z">
                  <w:rPr>
                    <w:rFonts w:ascii="Montserrat" w:eastAsia="Arial" w:hAnsi="Montserrat"/>
                    <w:b/>
                    <w:lang w:val="en-US"/>
                  </w:rPr>
                </w:rPrChange>
              </w:rPr>
              <w:t>, IN HIS/HER ROLE AS PRINCIPAL INVESTIGATOR</w:t>
            </w:r>
            <w:r w:rsidRPr="00723727">
              <w:rPr>
                <w:rFonts w:ascii="Montserrat" w:eastAsia="Arial" w:hAnsi="Montserrat"/>
                <w:b/>
                <w:color w:val="FF0000"/>
                <w:sz w:val="20"/>
                <w:lang w:val="en-US"/>
                <w:rPrChange w:id="23" w:author="Carolina Gonzalez Sanchez" w:date="2021-06-16T10:20:00Z">
                  <w:rPr>
                    <w:rFonts w:ascii="Montserrat" w:eastAsia="Arial" w:hAnsi="Montserrat"/>
                    <w:b/>
                    <w:color w:val="FF0000"/>
                    <w:lang w:val="en-US"/>
                  </w:rPr>
                </w:rPrChange>
              </w:rPr>
              <w:t xml:space="preserve"> </w:t>
            </w:r>
            <w:r w:rsidRPr="00723727">
              <w:rPr>
                <w:rFonts w:ascii="Montserrat" w:eastAsia="Arial" w:hAnsi="Montserrat"/>
                <w:b/>
                <w:sz w:val="20"/>
                <w:lang w:val="en-US"/>
                <w:rPrChange w:id="24" w:author="Carolina Gonzalez Sanchez" w:date="2021-06-16T10:20:00Z">
                  <w:rPr>
                    <w:rFonts w:ascii="Montserrat" w:eastAsia="Arial" w:hAnsi="Montserrat"/>
                    <w:b/>
                    <w:lang w:val="en-US"/>
                  </w:rPr>
                </w:rPrChange>
              </w:rPr>
              <w:t xml:space="preserve">HEREINAFTER </w:t>
            </w:r>
            <w:r w:rsidRPr="00723727">
              <w:rPr>
                <w:rFonts w:ascii="Montserrat" w:eastAsia="Arial" w:hAnsi="Montserrat"/>
                <w:b/>
                <w:bCs/>
                <w:sz w:val="20"/>
                <w:lang w:val="en-US"/>
                <w:rPrChange w:id="25" w:author="Carolina Gonzalez Sanchez" w:date="2021-06-16T10:20:00Z">
                  <w:rPr>
                    <w:rFonts w:ascii="Montserrat" w:eastAsia="Arial" w:hAnsi="Montserrat"/>
                    <w:b/>
                    <w:bCs/>
                    <w:lang w:val="en-US"/>
                  </w:rPr>
                </w:rPrChange>
              </w:rPr>
              <w:t>“THE</w:t>
            </w:r>
            <w:r w:rsidRPr="00723727">
              <w:rPr>
                <w:rFonts w:ascii="Montserrat" w:eastAsia="Arial" w:hAnsi="Montserrat"/>
                <w:b/>
                <w:sz w:val="20"/>
                <w:lang w:val="en-US"/>
                <w:rPrChange w:id="26"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27" w:author="Carolina Gonzalez Sanchez" w:date="2021-06-16T10:20:00Z">
                  <w:rPr>
                    <w:rFonts w:ascii="Montserrat" w:eastAsia="Arial" w:hAnsi="Montserrat"/>
                    <w:b/>
                    <w:bCs/>
                    <w:lang w:val="en-US"/>
                  </w:rPr>
                </w:rPrChange>
              </w:rPr>
              <w:t>INVESTIGATOR”</w:t>
            </w:r>
            <w:r w:rsidRPr="00723727">
              <w:rPr>
                <w:rFonts w:ascii="Montserrat" w:eastAsia="Arial" w:hAnsi="Montserrat"/>
                <w:b/>
                <w:sz w:val="20"/>
                <w:lang w:val="en-US"/>
                <w:rPrChange w:id="28" w:author="Carolina Gonzalez Sanchez" w:date="2021-06-16T10:20:00Z">
                  <w:rPr>
                    <w:rFonts w:ascii="Montserrat" w:eastAsia="Arial" w:hAnsi="Montserrat"/>
                    <w:b/>
                    <w:lang w:val="en-US"/>
                  </w:rPr>
                </w:rPrChange>
              </w:rPr>
              <w:t xml:space="preserve">, IN ACCORDANCE WITH THE FOLLOWING </w:t>
            </w:r>
            <w:r w:rsidRPr="00723727">
              <w:rPr>
                <w:rFonts w:ascii="Montserrat" w:eastAsia="Arial" w:hAnsi="Montserrat"/>
                <w:b/>
                <w:bCs/>
                <w:sz w:val="20"/>
                <w:lang w:val="en-US"/>
                <w:rPrChange w:id="29" w:author="Carolina Gonzalez Sanchez" w:date="2021-06-16T10:20:00Z">
                  <w:rPr>
                    <w:rFonts w:ascii="Montserrat" w:eastAsia="Arial" w:hAnsi="Montserrat"/>
                    <w:b/>
                    <w:bCs/>
                    <w:lang w:val="en-US"/>
                  </w:rPr>
                </w:rPrChange>
              </w:rPr>
              <w:t>STATEMENTS, DEFINITIONS, AND CLAUSES:</w:t>
            </w:r>
          </w:p>
          <w:p w14:paraId="39A34094" w14:textId="77777777" w:rsidR="00C53F7F" w:rsidRPr="00723727" w:rsidRDefault="00C53F7F" w:rsidP="00803F0D">
            <w:pPr>
              <w:spacing w:after="0" w:line="240" w:lineRule="auto"/>
              <w:jc w:val="both"/>
              <w:rPr>
                <w:rFonts w:ascii="Montserrat" w:hAnsi="Montserrat"/>
                <w:b/>
                <w:sz w:val="20"/>
                <w:lang w:val="en-US"/>
                <w:rPrChange w:id="30" w:author="Carolina Gonzalez Sanchez" w:date="2021-06-16T10:20:00Z">
                  <w:rPr>
                    <w:rFonts w:ascii="Montserrat" w:hAnsi="Montserrat"/>
                    <w:b/>
                    <w:lang w:val="en-US"/>
                  </w:rPr>
                </w:rPrChange>
              </w:rPr>
            </w:pPr>
          </w:p>
          <w:p w14:paraId="79468D72" w14:textId="77777777" w:rsidR="009F3271" w:rsidRPr="00723727" w:rsidRDefault="009E2B89" w:rsidP="00803F0D">
            <w:pPr>
              <w:spacing w:after="0" w:line="240" w:lineRule="auto"/>
              <w:jc w:val="center"/>
              <w:rPr>
                <w:rFonts w:ascii="Montserrat" w:hAnsi="Montserrat"/>
                <w:b/>
                <w:sz w:val="20"/>
                <w:lang w:val="en-US"/>
                <w:rPrChange w:id="31" w:author="Carolina Gonzalez Sanchez" w:date="2021-06-16T10:20:00Z">
                  <w:rPr>
                    <w:rFonts w:ascii="Montserrat" w:hAnsi="Montserrat"/>
                    <w:b/>
                    <w:lang w:val="en-US"/>
                  </w:rPr>
                </w:rPrChange>
              </w:rPr>
            </w:pPr>
            <w:r w:rsidRPr="00723727">
              <w:rPr>
                <w:rFonts w:ascii="Montserrat" w:eastAsia="Arial" w:hAnsi="Montserrat"/>
                <w:b/>
                <w:bCs/>
                <w:sz w:val="20"/>
                <w:lang w:val="en-US"/>
                <w:rPrChange w:id="32" w:author="Carolina Gonzalez Sanchez" w:date="2021-06-16T10:20:00Z">
                  <w:rPr>
                    <w:rFonts w:ascii="Montserrat" w:eastAsia="Arial" w:hAnsi="Montserrat"/>
                    <w:b/>
                    <w:bCs/>
                    <w:lang w:val="en-US"/>
                  </w:rPr>
                </w:rPrChange>
              </w:rPr>
              <w:t>S T A T E M E N T S</w:t>
            </w:r>
          </w:p>
          <w:p w14:paraId="22AD3644" w14:textId="77777777" w:rsidR="009F3271" w:rsidRPr="00723727" w:rsidRDefault="009F3271" w:rsidP="00803F0D">
            <w:pPr>
              <w:spacing w:after="0" w:line="240" w:lineRule="auto"/>
              <w:jc w:val="center"/>
              <w:rPr>
                <w:rFonts w:ascii="Montserrat" w:hAnsi="Montserrat"/>
                <w:b/>
                <w:sz w:val="20"/>
                <w:lang w:val="en-US"/>
                <w:rPrChange w:id="33" w:author="Carolina Gonzalez Sanchez" w:date="2021-06-16T10:20:00Z">
                  <w:rPr>
                    <w:rFonts w:ascii="Montserrat" w:hAnsi="Montserrat"/>
                    <w:b/>
                    <w:lang w:val="en-US"/>
                  </w:rPr>
                </w:rPrChange>
              </w:rPr>
            </w:pPr>
          </w:p>
          <w:p w14:paraId="6A079F40" w14:textId="77777777" w:rsidR="009F3271" w:rsidRPr="00723727" w:rsidRDefault="009E2B89" w:rsidP="00803F0D">
            <w:pPr>
              <w:spacing w:after="0" w:line="240" w:lineRule="auto"/>
              <w:jc w:val="both"/>
              <w:rPr>
                <w:rFonts w:ascii="Montserrat" w:hAnsi="Montserrat"/>
                <w:b/>
                <w:sz w:val="20"/>
                <w:lang w:val="en-US"/>
                <w:rPrChange w:id="34" w:author="Carolina Gonzalez Sanchez" w:date="2021-06-16T10:20:00Z">
                  <w:rPr>
                    <w:rFonts w:ascii="Montserrat" w:hAnsi="Montserrat"/>
                    <w:b/>
                    <w:lang w:val="en-US"/>
                  </w:rPr>
                </w:rPrChange>
              </w:rPr>
            </w:pPr>
            <w:r w:rsidRPr="00723727">
              <w:rPr>
                <w:rFonts w:ascii="Montserrat" w:hAnsi="Montserrat"/>
                <w:b/>
                <w:sz w:val="20"/>
                <w:lang w:val="en-US"/>
                <w:rPrChange w:id="35" w:author="Carolina Gonzalez Sanchez" w:date="2021-06-16T10:20:00Z">
                  <w:rPr>
                    <w:rFonts w:ascii="Montserrat" w:hAnsi="Montserrat"/>
                    <w:b/>
                    <w:lang w:val="en-US"/>
                  </w:rPr>
                </w:rPrChange>
              </w:rPr>
              <w:t>I. THE INSTITUTE, REPRESENTED BY ITS DIRECTOR GENERAL, STATES:</w:t>
            </w:r>
          </w:p>
          <w:p w14:paraId="41753E34" w14:textId="77777777" w:rsidR="009F3271" w:rsidRPr="00723727" w:rsidRDefault="009F3271" w:rsidP="00803F0D">
            <w:pPr>
              <w:spacing w:after="0" w:line="240" w:lineRule="auto"/>
              <w:jc w:val="both"/>
              <w:rPr>
                <w:rFonts w:ascii="Montserrat" w:hAnsi="Montserrat"/>
                <w:b/>
                <w:sz w:val="20"/>
                <w:lang w:val="en-US"/>
                <w:rPrChange w:id="36" w:author="Carolina Gonzalez Sanchez" w:date="2021-06-16T10:20:00Z">
                  <w:rPr>
                    <w:rFonts w:ascii="Montserrat" w:hAnsi="Montserrat"/>
                    <w:b/>
                    <w:lang w:val="en-US"/>
                  </w:rPr>
                </w:rPrChange>
              </w:rPr>
            </w:pPr>
          </w:p>
          <w:p w14:paraId="49E03691" w14:textId="77777777" w:rsidR="009F3271" w:rsidRPr="00723727" w:rsidRDefault="009E2B89" w:rsidP="00803F0D">
            <w:pPr>
              <w:spacing w:after="0" w:line="240" w:lineRule="auto"/>
              <w:jc w:val="both"/>
              <w:rPr>
                <w:rFonts w:ascii="Montserrat" w:hAnsi="Montserrat"/>
                <w:sz w:val="20"/>
                <w:lang w:val="en-US"/>
                <w:rPrChange w:id="37" w:author="Carolina Gonzalez Sanchez" w:date="2021-06-16T10:20:00Z">
                  <w:rPr>
                    <w:rFonts w:ascii="Montserrat" w:hAnsi="Montserrat"/>
                    <w:lang w:val="en-US"/>
                  </w:rPr>
                </w:rPrChange>
              </w:rPr>
            </w:pPr>
            <w:r w:rsidRPr="00723727">
              <w:rPr>
                <w:rFonts w:ascii="Montserrat" w:hAnsi="Montserrat"/>
                <w:b/>
                <w:sz w:val="20"/>
                <w:lang w:val="en-US"/>
                <w:rPrChange w:id="38" w:author="Carolina Gonzalez Sanchez" w:date="2021-06-16T10:20:00Z">
                  <w:rPr>
                    <w:rFonts w:ascii="Montserrat" w:hAnsi="Montserrat"/>
                    <w:b/>
                    <w:lang w:val="en-US"/>
                  </w:rPr>
                </w:rPrChange>
              </w:rPr>
              <w:t>I.1.</w:t>
            </w:r>
            <w:r w:rsidRPr="00723727">
              <w:rPr>
                <w:rFonts w:ascii="Montserrat" w:eastAsia="Arial" w:hAnsi="Montserrat"/>
                <w:sz w:val="20"/>
                <w:lang w:val="en-US"/>
                <w:rPrChange w:id="39" w:author="Carolina Gonzalez Sanchez" w:date="2021-06-16T10:20:00Z">
                  <w:rPr>
                    <w:rFonts w:ascii="Montserrat" w:eastAsia="Arial" w:hAnsi="Montserrat"/>
                    <w:lang w:val="en-US"/>
                  </w:rPr>
                </w:rPrChange>
              </w:rPr>
              <w:t xml:space="preserve"> That it is a Decentralized Public Entity of the Federal Public Administration and its powers include assisting in the operation and consolidation of the Sistema Nacional de </w:t>
            </w:r>
            <w:proofErr w:type="spellStart"/>
            <w:r w:rsidRPr="00723727">
              <w:rPr>
                <w:rFonts w:ascii="Montserrat" w:eastAsia="Arial" w:hAnsi="Montserrat"/>
                <w:sz w:val="20"/>
                <w:lang w:val="en-US"/>
                <w:rPrChange w:id="40" w:author="Carolina Gonzalez Sanchez" w:date="2021-06-16T10:20:00Z">
                  <w:rPr>
                    <w:rFonts w:ascii="Montserrat" w:eastAsia="Arial" w:hAnsi="Montserrat"/>
                    <w:lang w:val="en-US"/>
                  </w:rPr>
                </w:rPrChange>
              </w:rPr>
              <w:t>Salud</w:t>
            </w:r>
            <w:proofErr w:type="spellEnd"/>
            <w:r w:rsidRPr="00723727">
              <w:rPr>
                <w:rFonts w:ascii="Montserrat" w:eastAsia="Arial" w:hAnsi="Montserrat"/>
                <w:sz w:val="20"/>
                <w:lang w:val="en-US"/>
                <w:rPrChange w:id="41" w:author="Carolina Gonzalez Sanchez" w:date="2021-06-16T10:20:00Z">
                  <w:rPr>
                    <w:rFonts w:ascii="Montserrat" w:eastAsia="Arial" w:hAnsi="Montserrat"/>
                    <w:lang w:val="en-US"/>
                  </w:rPr>
                </w:rPrChange>
              </w:rPr>
              <w:t xml:space="preserve"> [National Health System], also provides outpatient and inpatient care to the population requiring care in its area of specialization and expertise, in the facilities available for such purpose, with an option for free care based on patients socioeconomic conditions, without fees undermining its </w:t>
            </w:r>
            <w:r w:rsidRPr="00723727">
              <w:rPr>
                <w:rFonts w:ascii="Montserrat" w:eastAsia="Arial" w:hAnsi="Montserrat"/>
                <w:sz w:val="20"/>
                <w:lang w:val="en-US"/>
                <w:rPrChange w:id="42" w:author="Carolina Gonzalez Sanchez" w:date="2021-06-16T10:20:00Z">
                  <w:rPr>
                    <w:rFonts w:ascii="Montserrat" w:eastAsia="Arial" w:hAnsi="Montserrat"/>
                    <w:lang w:val="en-US"/>
                  </w:rPr>
                </w:rPrChange>
              </w:rPr>
              <w:lastRenderedPageBreak/>
              <w:t xml:space="preserve">social purpose. It provides professional health, hospital, and laboratory services and clinical studies, and through such services it performs scientific research activities in the health field, in accordance with Articles 1 and 45 of the Organic Law of the Federal Public Administration; 14 and 15 of the Federal Law of Parastatal Entities; 1; 2, sections III, IV, VII, and IX; 6 sections I and II; 9 section V; 37, 39 section IV and 41 of the Law of National Health Institutes and Articles 3 sections I, II, and XIV and 34 section I of the Organic Bylaws of the </w:t>
            </w:r>
            <w:proofErr w:type="spellStart"/>
            <w:r w:rsidRPr="00723727">
              <w:rPr>
                <w:rFonts w:ascii="Montserrat" w:eastAsia="Arial" w:hAnsi="Montserrat"/>
                <w:sz w:val="20"/>
                <w:lang w:val="en-US"/>
                <w:rPrChange w:id="43" w:author="Carolina Gonzalez Sanchez" w:date="2021-06-16T10:20:00Z">
                  <w:rPr>
                    <w:rFonts w:ascii="Montserrat" w:eastAsia="Arial" w:hAnsi="Montserrat"/>
                    <w:lang w:val="en-US"/>
                  </w:rPr>
                </w:rPrChange>
              </w:rPr>
              <w:t>Instituto</w:t>
            </w:r>
            <w:proofErr w:type="spellEnd"/>
            <w:r w:rsidRPr="00723727">
              <w:rPr>
                <w:rFonts w:ascii="Montserrat" w:eastAsia="Arial" w:hAnsi="Montserrat"/>
                <w:sz w:val="20"/>
                <w:lang w:val="en-US"/>
                <w:rPrChange w:id="44" w:author="Carolina Gonzalez Sanchez" w:date="2021-06-16T10:20:00Z">
                  <w:rPr>
                    <w:rFonts w:ascii="Montserrat" w:eastAsia="Arial" w:hAnsi="Montserrat"/>
                    <w:lang w:val="en-US"/>
                  </w:rPr>
                </w:rPrChange>
              </w:rPr>
              <w:t xml:space="preserve"> Nacional de </w:t>
            </w:r>
            <w:proofErr w:type="spellStart"/>
            <w:r w:rsidRPr="00723727">
              <w:rPr>
                <w:rFonts w:ascii="Montserrat" w:eastAsia="Arial" w:hAnsi="Montserrat"/>
                <w:sz w:val="20"/>
                <w:lang w:val="en-US"/>
                <w:rPrChange w:id="45" w:author="Carolina Gonzalez Sanchez" w:date="2021-06-16T10:20:00Z">
                  <w:rPr>
                    <w:rFonts w:ascii="Montserrat" w:eastAsia="Arial" w:hAnsi="Montserrat"/>
                    <w:lang w:val="en-US"/>
                  </w:rPr>
                </w:rPrChange>
              </w:rPr>
              <w:t>Ciencias</w:t>
            </w:r>
            <w:proofErr w:type="spellEnd"/>
            <w:r w:rsidRPr="00723727">
              <w:rPr>
                <w:rFonts w:ascii="Montserrat" w:eastAsia="Arial" w:hAnsi="Montserrat"/>
                <w:sz w:val="20"/>
                <w:lang w:val="en-US"/>
                <w:rPrChange w:id="46"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47" w:author="Carolina Gonzalez Sanchez" w:date="2021-06-16T10:20:00Z">
                  <w:rPr>
                    <w:rFonts w:ascii="Montserrat" w:eastAsia="Arial" w:hAnsi="Montserrat"/>
                    <w:lang w:val="en-US"/>
                  </w:rPr>
                </w:rPrChange>
              </w:rPr>
              <w:t>Médicas</w:t>
            </w:r>
            <w:proofErr w:type="spellEnd"/>
            <w:r w:rsidRPr="00723727">
              <w:rPr>
                <w:rFonts w:ascii="Montserrat" w:eastAsia="Arial" w:hAnsi="Montserrat"/>
                <w:sz w:val="20"/>
                <w:lang w:val="en-US"/>
                <w:rPrChange w:id="48" w:author="Carolina Gonzalez Sanchez" w:date="2021-06-16T10:20:00Z">
                  <w:rPr>
                    <w:rFonts w:ascii="Montserrat" w:eastAsia="Arial" w:hAnsi="Montserrat"/>
                    <w:lang w:val="en-US"/>
                  </w:rPr>
                </w:rPrChange>
              </w:rPr>
              <w:t xml:space="preserve"> y </w:t>
            </w:r>
            <w:proofErr w:type="spellStart"/>
            <w:r w:rsidRPr="00723727">
              <w:rPr>
                <w:rFonts w:ascii="Montserrat" w:eastAsia="Arial" w:hAnsi="Montserrat"/>
                <w:sz w:val="20"/>
                <w:lang w:val="en-US"/>
                <w:rPrChange w:id="49" w:author="Carolina Gonzalez Sanchez" w:date="2021-06-16T10:20:00Z">
                  <w:rPr>
                    <w:rFonts w:ascii="Montserrat" w:eastAsia="Arial" w:hAnsi="Montserrat"/>
                    <w:lang w:val="en-US"/>
                  </w:rPr>
                </w:rPrChange>
              </w:rPr>
              <w:t>Nutrición</w:t>
            </w:r>
            <w:proofErr w:type="spellEnd"/>
            <w:r w:rsidRPr="00723727">
              <w:rPr>
                <w:rFonts w:ascii="Montserrat" w:eastAsia="Arial" w:hAnsi="Montserrat"/>
                <w:sz w:val="20"/>
                <w:lang w:val="en-US"/>
                <w:rPrChange w:id="50" w:author="Carolina Gonzalez Sanchez" w:date="2021-06-16T10:20:00Z">
                  <w:rPr>
                    <w:rFonts w:ascii="Montserrat" w:eastAsia="Arial" w:hAnsi="Montserrat"/>
                    <w:lang w:val="en-US"/>
                  </w:rPr>
                </w:rPrChange>
              </w:rPr>
              <w:t xml:space="preserve"> Salvador </w:t>
            </w:r>
            <w:proofErr w:type="spellStart"/>
            <w:r w:rsidRPr="00723727">
              <w:rPr>
                <w:rFonts w:ascii="Montserrat" w:eastAsia="Arial" w:hAnsi="Montserrat"/>
                <w:sz w:val="20"/>
                <w:lang w:val="en-US"/>
                <w:rPrChange w:id="51" w:author="Carolina Gonzalez Sanchez" w:date="2021-06-16T10:20:00Z">
                  <w:rPr>
                    <w:rFonts w:ascii="Montserrat" w:eastAsia="Arial" w:hAnsi="Montserrat"/>
                    <w:lang w:val="en-US"/>
                  </w:rPr>
                </w:rPrChange>
              </w:rPr>
              <w:t>Zubirán</w:t>
            </w:r>
            <w:proofErr w:type="spellEnd"/>
            <w:r w:rsidRPr="00723727">
              <w:rPr>
                <w:rFonts w:ascii="Montserrat" w:eastAsia="Arial" w:hAnsi="Montserrat"/>
                <w:sz w:val="20"/>
                <w:lang w:val="en-US"/>
                <w:rPrChange w:id="52" w:author="Carolina Gonzalez Sanchez" w:date="2021-06-16T10:20:00Z">
                  <w:rPr>
                    <w:rFonts w:ascii="Montserrat" w:eastAsia="Arial" w:hAnsi="Montserrat"/>
                    <w:lang w:val="en-US"/>
                  </w:rPr>
                </w:rPrChange>
              </w:rPr>
              <w:t xml:space="preserve">, and the Guidelines for Administration of Third Party Resources Allocated to Fund Research Projects of the </w:t>
            </w:r>
            <w:proofErr w:type="spellStart"/>
            <w:r w:rsidRPr="00723727">
              <w:rPr>
                <w:rFonts w:ascii="Montserrat" w:eastAsia="Arial" w:hAnsi="Montserrat"/>
                <w:sz w:val="20"/>
                <w:lang w:val="en-US"/>
                <w:rPrChange w:id="53" w:author="Carolina Gonzalez Sanchez" w:date="2021-06-16T10:20:00Z">
                  <w:rPr>
                    <w:rFonts w:ascii="Montserrat" w:eastAsia="Arial" w:hAnsi="Montserrat"/>
                    <w:lang w:val="en-US"/>
                  </w:rPr>
                </w:rPrChange>
              </w:rPr>
              <w:t>Institutos</w:t>
            </w:r>
            <w:proofErr w:type="spellEnd"/>
            <w:r w:rsidRPr="00723727">
              <w:rPr>
                <w:rFonts w:ascii="Montserrat" w:eastAsia="Arial" w:hAnsi="Montserrat"/>
                <w:sz w:val="20"/>
                <w:lang w:val="en-US"/>
                <w:rPrChange w:id="54"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55" w:author="Carolina Gonzalez Sanchez" w:date="2021-06-16T10:20:00Z">
                  <w:rPr>
                    <w:rFonts w:ascii="Montserrat" w:eastAsia="Arial" w:hAnsi="Montserrat"/>
                    <w:lang w:val="en-US"/>
                  </w:rPr>
                </w:rPrChange>
              </w:rPr>
              <w:t>Nacionales</w:t>
            </w:r>
            <w:proofErr w:type="spellEnd"/>
            <w:r w:rsidRPr="00723727">
              <w:rPr>
                <w:rFonts w:ascii="Montserrat" w:eastAsia="Arial" w:hAnsi="Montserrat"/>
                <w:sz w:val="20"/>
                <w:lang w:val="en-US"/>
                <w:rPrChange w:id="56" w:author="Carolina Gonzalez Sanchez" w:date="2021-06-16T10:20:00Z">
                  <w:rPr>
                    <w:rFonts w:ascii="Montserrat" w:eastAsia="Arial" w:hAnsi="Montserrat"/>
                    <w:lang w:val="en-US"/>
                  </w:rPr>
                </w:rPrChange>
              </w:rPr>
              <w:t xml:space="preserve"> de </w:t>
            </w:r>
            <w:proofErr w:type="spellStart"/>
            <w:r w:rsidRPr="00723727">
              <w:rPr>
                <w:rFonts w:ascii="Montserrat" w:eastAsia="Arial" w:hAnsi="Montserrat"/>
                <w:sz w:val="20"/>
                <w:lang w:val="en-US"/>
                <w:rPrChange w:id="57" w:author="Carolina Gonzalez Sanchez" w:date="2021-06-16T10:20:00Z">
                  <w:rPr>
                    <w:rFonts w:ascii="Montserrat" w:eastAsia="Arial" w:hAnsi="Montserrat"/>
                    <w:lang w:val="en-US"/>
                  </w:rPr>
                </w:rPrChange>
              </w:rPr>
              <w:t>Salud</w:t>
            </w:r>
            <w:proofErr w:type="spellEnd"/>
            <w:r w:rsidRPr="00723727">
              <w:rPr>
                <w:rFonts w:ascii="Montserrat" w:eastAsia="Arial" w:hAnsi="Montserrat"/>
                <w:sz w:val="20"/>
                <w:lang w:val="en-US"/>
                <w:rPrChange w:id="58" w:author="Carolina Gonzalez Sanchez" w:date="2021-06-16T10:20:00Z">
                  <w:rPr>
                    <w:rFonts w:ascii="Montserrat" w:eastAsia="Arial" w:hAnsi="Montserrat"/>
                    <w:lang w:val="en-US"/>
                  </w:rPr>
                </w:rPrChange>
              </w:rPr>
              <w:t>.</w:t>
            </w:r>
          </w:p>
          <w:p w14:paraId="399A452C" w14:textId="77777777" w:rsidR="009F3271" w:rsidRPr="00723727" w:rsidRDefault="009F3271" w:rsidP="00803F0D">
            <w:pPr>
              <w:spacing w:after="0" w:line="240" w:lineRule="auto"/>
              <w:jc w:val="both"/>
              <w:rPr>
                <w:rFonts w:ascii="Montserrat" w:hAnsi="Montserrat"/>
                <w:sz w:val="20"/>
                <w:lang w:val="en-US"/>
                <w:rPrChange w:id="59" w:author="Carolina Gonzalez Sanchez" w:date="2021-06-16T10:20:00Z">
                  <w:rPr>
                    <w:rFonts w:ascii="Montserrat" w:hAnsi="Montserrat"/>
                    <w:lang w:val="en-US"/>
                  </w:rPr>
                </w:rPrChange>
              </w:rPr>
            </w:pPr>
          </w:p>
          <w:p w14:paraId="6E5C836C" w14:textId="0DBD9449" w:rsidR="009F3271" w:rsidRDefault="009F3271" w:rsidP="00803F0D">
            <w:pPr>
              <w:spacing w:after="0" w:line="240" w:lineRule="auto"/>
              <w:jc w:val="both"/>
              <w:rPr>
                <w:ins w:id="60" w:author="Carolina Gonzalez Sanchez" w:date="2021-06-16T10:20:00Z"/>
                <w:rFonts w:ascii="Montserrat" w:hAnsi="Montserrat"/>
                <w:sz w:val="20"/>
                <w:lang w:val="en-US"/>
              </w:rPr>
            </w:pPr>
          </w:p>
          <w:p w14:paraId="16699A8F" w14:textId="77777777" w:rsidR="00723727" w:rsidRDefault="00723727" w:rsidP="00803F0D">
            <w:pPr>
              <w:spacing w:after="0" w:line="240" w:lineRule="auto"/>
              <w:jc w:val="both"/>
              <w:rPr>
                <w:ins w:id="61" w:author="Carolina Gonzalez Sanchez" w:date="2021-06-16T10:20:00Z"/>
                <w:rFonts w:ascii="Montserrat" w:hAnsi="Montserrat"/>
                <w:sz w:val="20"/>
                <w:lang w:val="en-US"/>
              </w:rPr>
            </w:pPr>
          </w:p>
          <w:p w14:paraId="6C5B2E19" w14:textId="77777777" w:rsidR="00723727" w:rsidRPr="00723727" w:rsidRDefault="00723727" w:rsidP="00803F0D">
            <w:pPr>
              <w:spacing w:after="0" w:line="240" w:lineRule="auto"/>
              <w:jc w:val="both"/>
              <w:rPr>
                <w:rFonts w:ascii="Montserrat" w:hAnsi="Montserrat"/>
                <w:sz w:val="20"/>
                <w:lang w:val="en-US"/>
                <w:rPrChange w:id="62" w:author="Carolina Gonzalez Sanchez" w:date="2021-06-16T10:20:00Z">
                  <w:rPr>
                    <w:rFonts w:ascii="Montserrat" w:hAnsi="Montserrat"/>
                    <w:lang w:val="en-US"/>
                  </w:rPr>
                </w:rPrChange>
              </w:rPr>
            </w:pPr>
          </w:p>
          <w:p w14:paraId="3CEE5EA1" w14:textId="77777777" w:rsidR="00F046CF" w:rsidRPr="00723727" w:rsidRDefault="00F046CF" w:rsidP="00803F0D">
            <w:pPr>
              <w:spacing w:after="0" w:line="240" w:lineRule="auto"/>
              <w:jc w:val="both"/>
              <w:rPr>
                <w:rFonts w:ascii="Montserrat" w:hAnsi="Montserrat"/>
                <w:sz w:val="20"/>
                <w:lang w:val="en-US"/>
                <w:rPrChange w:id="63" w:author="Carolina Gonzalez Sanchez" w:date="2021-06-16T10:20:00Z">
                  <w:rPr>
                    <w:rFonts w:ascii="Montserrat" w:hAnsi="Montserrat"/>
                    <w:lang w:val="en-US"/>
                  </w:rPr>
                </w:rPrChange>
              </w:rPr>
            </w:pPr>
          </w:p>
          <w:p w14:paraId="2F9207C4" w14:textId="77777777" w:rsidR="009F3271" w:rsidRPr="00723727" w:rsidRDefault="009E2B89" w:rsidP="00803F0D">
            <w:pPr>
              <w:spacing w:after="0" w:line="240" w:lineRule="auto"/>
              <w:jc w:val="both"/>
              <w:rPr>
                <w:rFonts w:ascii="Montserrat" w:eastAsia="Arial" w:hAnsi="Montserrat"/>
                <w:sz w:val="20"/>
                <w:lang w:val="en-US"/>
                <w:rPrChange w:id="64" w:author="Carolina Gonzalez Sanchez" w:date="2021-06-16T10:20:00Z">
                  <w:rPr>
                    <w:rFonts w:ascii="Montserrat" w:eastAsia="Arial" w:hAnsi="Montserrat"/>
                    <w:lang w:val="en-US"/>
                  </w:rPr>
                </w:rPrChange>
              </w:rPr>
            </w:pPr>
            <w:r w:rsidRPr="00723727">
              <w:rPr>
                <w:rFonts w:ascii="Montserrat" w:hAnsi="Montserrat"/>
                <w:b/>
                <w:sz w:val="20"/>
                <w:lang w:val="en-US"/>
                <w:rPrChange w:id="65" w:author="Carolina Gonzalez Sanchez" w:date="2021-06-16T10:20:00Z">
                  <w:rPr>
                    <w:rFonts w:ascii="Montserrat" w:hAnsi="Montserrat"/>
                    <w:b/>
                    <w:lang w:val="en-US"/>
                  </w:rPr>
                </w:rPrChange>
              </w:rPr>
              <w:t>I.2.</w:t>
            </w:r>
            <w:r w:rsidRPr="00723727">
              <w:rPr>
                <w:rFonts w:ascii="Montserrat" w:eastAsia="Arial" w:hAnsi="Montserrat"/>
                <w:sz w:val="20"/>
                <w:lang w:val="en-US"/>
                <w:rPrChange w:id="66" w:author="Carolina Gonzalez Sanchez" w:date="2021-06-16T10:20:00Z">
                  <w:rPr>
                    <w:rFonts w:ascii="Montserrat" w:eastAsia="Arial" w:hAnsi="Montserrat"/>
                    <w:lang w:val="en-US"/>
                  </w:rPr>
                </w:rPrChange>
              </w:rPr>
              <w:t xml:space="preserve"> That </w:t>
            </w:r>
            <w:r w:rsidRPr="00723727">
              <w:rPr>
                <w:rFonts w:ascii="Montserrat" w:hAnsi="Montserrat"/>
                <w:b/>
                <w:sz w:val="20"/>
                <w:lang w:val="en-US"/>
                <w:rPrChange w:id="67" w:author="Carolina Gonzalez Sanchez" w:date="2021-06-16T10:20:00Z">
                  <w:rPr>
                    <w:rFonts w:ascii="Montserrat" w:hAnsi="Montserrat"/>
                    <w:b/>
                    <w:lang w:val="en-US"/>
                  </w:rPr>
                </w:rPrChange>
              </w:rPr>
              <w:t>“THE INSTITUTE”</w:t>
            </w:r>
            <w:r w:rsidRPr="00723727">
              <w:rPr>
                <w:rFonts w:ascii="Montserrat" w:eastAsia="Arial" w:hAnsi="Montserrat"/>
                <w:bCs/>
                <w:sz w:val="20"/>
                <w:lang w:val="en-US"/>
                <w:rPrChange w:id="6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69" w:author="Carolina Gonzalez Sanchez" w:date="2021-06-16T10:20:00Z">
                  <w:rPr>
                    <w:rFonts w:ascii="Montserrat" w:eastAsia="Arial" w:hAnsi="Montserrat"/>
                    <w:lang w:val="en-US"/>
                  </w:rPr>
                </w:rPrChange>
              </w:rPr>
              <w:t xml:space="preserve">conducts health research projects, according to the provisions in Articles 3 section IX; 96; 100 section VI of the General Health Law; 3; 113; 114; 115; 116 and 120 of the General Health Law Regulations on Health Research, as well as the provisions contained the Internal Regulations of the </w:t>
            </w:r>
            <w:proofErr w:type="spellStart"/>
            <w:r w:rsidRPr="00723727">
              <w:rPr>
                <w:rFonts w:ascii="Montserrat" w:eastAsia="Arial" w:hAnsi="Montserrat"/>
                <w:sz w:val="20"/>
                <w:lang w:val="en-US"/>
                <w:rPrChange w:id="70" w:author="Carolina Gonzalez Sanchez" w:date="2021-06-16T10:20:00Z">
                  <w:rPr>
                    <w:rFonts w:ascii="Montserrat" w:eastAsia="Arial" w:hAnsi="Montserrat"/>
                    <w:lang w:val="en-US"/>
                  </w:rPr>
                </w:rPrChange>
              </w:rPr>
              <w:t>Comisión</w:t>
            </w:r>
            <w:proofErr w:type="spellEnd"/>
            <w:r w:rsidRPr="00723727">
              <w:rPr>
                <w:rFonts w:ascii="Montserrat" w:eastAsia="Arial" w:hAnsi="Montserrat"/>
                <w:sz w:val="20"/>
                <w:lang w:val="en-US"/>
                <w:rPrChange w:id="71"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72" w:author="Carolina Gonzalez Sanchez" w:date="2021-06-16T10:20:00Z">
                  <w:rPr>
                    <w:rFonts w:ascii="Montserrat" w:eastAsia="Arial" w:hAnsi="Montserrat"/>
                    <w:lang w:val="en-US"/>
                  </w:rPr>
                </w:rPrChange>
              </w:rPr>
              <w:t>Interinstitucional</w:t>
            </w:r>
            <w:proofErr w:type="spellEnd"/>
            <w:r w:rsidRPr="00723727">
              <w:rPr>
                <w:rFonts w:ascii="Montserrat" w:eastAsia="Arial" w:hAnsi="Montserrat"/>
                <w:sz w:val="20"/>
                <w:lang w:val="en-US"/>
                <w:rPrChange w:id="73" w:author="Carolina Gonzalez Sanchez" w:date="2021-06-16T10:20:00Z">
                  <w:rPr>
                    <w:rFonts w:ascii="Montserrat" w:eastAsia="Arial" w:hAnsi="Montserrat"/>
                    <w:lang w:val="en-US"/>
                  </w:rPr>
                </w:rPrChange>
              </w:rPr>
              <w:t xml:space="preserve"> de </w:t>
            </w:r>
            <w:proofErr w:type="spellStart"/>
            <w:r w:rsidRPr="00723727">
              <w:rPr>
                <w:rFonts w:ascii="Montserrat" w:eastAsia="Arial" w:hAnsi="Montserrat"/>
                <w:sz w:val="20"/>
                <w:lang w:val="en-US"/>
                <w:rPrChange w:id="74" w:author="Carolina Gonzalez Sanchez" w:date="2021-06-16T10:20:00Z">
                  <w:rPr>
                    <w:rFonts w:ascii="Montserrat" w:eastAsia="Arial" w:hAnsi="Montserrat"/>
                    <w:lang w:val="en-US"/>
                  </w:rPr>
                </w:rPrChange>
              </w:rPr>
              <w:t>Investigación</w:t>
            </w:r>
            <w:proofErr w:type="spellEnd"/>
            <w:r w:rsidRPr="00723727">
              <w:rPr>
                <w:rFonts w:ascii="Montserrat" w:eastAsia="Arial" w:hAnsi="Montserrat"/>
                <w:sz w:val="20"/>
                <w:lang w:val="en-US"/>
                <w:rPrChange w:id="75"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76" w:author="Carolina Gonzalez Sanchez" w:date="2021-06-16T10:20:00Z">
                  <w:rPr>
                    <w:rFonts w:ascii="Montserrat" w:eastAsia="Arial" w:hAnsi="Montserrat"/>
                    <w:lang w:val="en-US"/>
                  </w:rPr>
                </w:rPrChange>
              </w:rPr>
              <w:t>en</w:t>
            </w:r>
            <w:proofErr w:type="spellEnd"/>
            <w:r w:rsidRPr="00723727">
              <w:rPr>
                <w:rFonts w:ascii="Montserrat" w:eastAsia="Arial" w:hAnsi="Montserrat"/>
                <w:sz w:val="20"/>
                <w:lang w:val="en-US"/>
                <w:rPrChange w:id="77"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78" w:author="Carolina Gonzalez Sanchez" w:date="2021-06-16T10:20:00Z">
                  <w:rPr>
                    <w:rFonts w:ascii="Montserrat" w:eastAsia="Arial" w:hAnsi="Montserrat"/>
                    <w:lang w:val="en-US"/>
                  </w:rPr>
                </w:rPrChange>
              </w:rPr>
              <w:t>Salud</w:t>
            </w:r>
            <w:proofErr w:type="spellEnd"/>
            <w:r w:rsidRPr="00723727">
              <w:rPr>
                <w:rFonts w:ascii="Montserrat" w:eastAsia="Arial" w:hAnsi="Montserrat"/>
                <w:sz w:val="20"/>
                <w:lang w:val="en-US"/>
                <w:rPrChange w:id="79" w:author="Carolina Gonzalez Sanchez" w:date="2021-06-16T10:20:00Z">
                  <w:rPr>
                    <w:rFonts w:ascii="Montserrat" w:eastAsia="Arial" w:hAnsi="Montserrat"/>
                    <w:lang w:val="en-US"/>
                  </w:rPr>
                </w:rPrChange>
              </w:rPr>
              <w:t xml:space="preserve"> [Interinstitutional Commission on Health Research] and the Guidelines for Administration of Third Party Resources Allocated to Fund Research Projects of the National Health Institutes; using external funds provided by the Sponsors, through signing Cooperative Agreements. The purpose of entering into these agreements is not independent service provider activities, since said funds or resources are not part of </w:t>
            </w:r>
            <w:r w:rsidRPr="00723727">
              <w:rPr>
                <w:rFonts w:ascii="Montserrat" w:eastAsia="Arial" w:hAnsi="Montserrat"/>
                <w:b/>
                <w:sz w:val="20"/>
                <w:lang w:val="en-US"/>
                <w:rPrChange w:id="80" w:author="Carolina Gonzalez Sanchez" w:date="2021-06-16T10:20:00Z">
                  <w:rPr>
                    <w:rFonts w:ascii="Montserrat" w:eastAsia="Arial" w:hAnsi="Montserrat"/>
                    <w:b/>
                    <w:lang w:val="en-US"/>
                  </w:rPr>
                </w:rPrChange>
              </w:rPr>
              <w:t>“THE INSTITUTE”</w:t>
            </w:r>
            <w:r w:rsidRPr="00723727">
              <w:rPr>
                <w:rFonts w:ascii="Montserrat" w:eastAsia="Arial" w:hAnsi="Montserrat"/>
                <w:sz w:val="20"/>
                <w:lang w:val="en-US"/>
                <w:rPrChange w:id="81" w:author="Carolina Gonzalez Sanchez" w:date="2021-06-16T10:20:00Z">
                  <w:rPr>
                    <w:rFonts w:ascii="Montserrat" w:eastAsia="Arial" w:hAnsi="Montserrat"/>
                    <w:lang w:val="en-US"/>
                  </w:rPr>
                </w:rPrChange>
              </w:rPr>
              <w:t xml:space="preserve"> assets, but rather the funds and resources are managed to fund research projects or protocols.</w:t>
            </w:r>
          </w:p>
          <w:p w14:paraId="1040A8EC" w14:textId="77777777" w:rsidR="009F3271" w:rsidRDefault="009F3271" w:rsidP="00803F0D">
            <w:pPr>
              <w:spacing w:after="0" w:line="240" w:lineRule="auto"/>
              <w:jc w:val="both"/>
              <w:rPr>
                <w:ins w:id="82" w:author="Carolina Gonzalez Sanchez" w:date="2021-06-16T10:20:00Z"/>
                <w:rFonts w:ascii="Montserrat" w:eastAsia="Arial" w:hAnsi="Montserrat"/>
                <w:bCs/>
                <w:sz w:val="20"/>
                <w:lang w:val="en-US"/>
              </w:rPr>
            </w:pPr>
          </w:p>
          <w:p w14:paraId="0104603C" w14:textId="77777777" w:rsidR="00723727" w:rsidRPr="00723727" w:rsidRDefault="00723727" w:rsidP="00803F0D">
            <w:pPr>
              <w:spacing w:after="0" w:line="240" w:lineRule="auto"/>
              <w:jc w:val="both"/>
              <w:rPr>
                <w:rFonts w:ascii="Montserrat" w:eastAsia="Arial" w:hAnsi="Montserrat"/>
                <w:bCs/>
                <w:sz w:val="20"/>
                <w:lang w:val="en-US"/>
                <w:rPrChange w:id="83" w:author="Carolina Gonzalez Sanchez" w:date="2021-06-16T10:20:00Z">
                  <w:rPr>
                    <w:rFonts w:ascii="Montserrat" w:eastAsia="Arial" w:hAnsi="Montserrat"/>
                    <w:bCs/>
                    <w:lang w:val="en-US"/>
                  </w:rPr>
                </w:rPrChange>
              </w:rPr>
            </w:pPr>
          </w:p>
          <w:p w14:paraId="1B9D1A7D" w14:textId="77777777" w:rsidR="009F3271" w:rsidRPr="00723727" w:rsidRDefault="009F3271" w:rsidP="00803F0D">
            <w:pPr>
              <w:spacing w:after="0" w:line="240" w:lineRule="auto"/>
              <w:jc w:val="both"/>
              <w:rPr>
                <w:rFonts w:ascii="Montserrat" w:hAnsi="Montserrat"/>
                <w:b/>
                <w:sz w:val="20"/>
                <w:lang w:val="en-US"/>
                <w:rPrChange w:id="84" w:author="Carolina Gonzalez Sanchez" w:date="2021-06-16T10:20:00Z">
                  <w:rPr>
                    <w:rFonts w:ascii="Montserrat" w:hAnsi="Montserrat"/>
                    <w:b/>
                    <w:lang w:val="en-US"/>
                  </w:rPr>
                </w:rPrChange>
              </w:rPr>
            </w:pPr>
          </w:p>
          <w:p w14:paraId="750DDC16" w14:textId="77777777" w:rsidR="009F3271" w:rsidRPr="00723727" w:rsidRDefault="009E2B89" w:rsidP="00803F0D">
            <w:pPr>
              <w:spacing w:after="0" w:line="240" w:lineRule="auto"/>
              <w:jc w:val="both"/>
              <w:rPr>
                <w:rFonts w:ascii="Montserrat" w:hAnsi="Montserrat"/>
                <w:sz w:val="20"/>
                <w:lang w:val="en-US"/>
                <w:rPrChange w:id="85" w:author="Carolina Gonzalez Sanchez" w:date="2021-06-16T10:20:00Z">
                  <w:rPr>
                    <w:rFonts w:ascii="Montserrat" w:hAnsi="Montserrat"/>
                    <w:lang w:val="en-US"/>
                  </w:rPr>
                </w:rPrChange>
              </w:rPr>
            </w:pPr>
            <w:r w:rsidRPr="00723727">
              <w:rPr>
                <w:rFonts w:ascii="Montserrat" w:hAnsi="Montserrat"/>
                <w:b/>
                <w:sz w:val="20"/>
                <w:lang w:val="en-US"/>
                <w:rPrChange w:id="86" w:author="Carolina Gonzalez Sanchez" w:date="2021-06-16T10:20:00Z">
                  <w:rPr>
                    <w:rFonts w:ascii="Montserrat" w:hAnsi="Montserrat"/>
                    <w:b/>
                    <w:lang w:val="en-US"/>
                  </w:rPr>
                </w:rPrChange>
              </w:rPr>
              <w:t>I.3.</w:t>
            </w:r>
            <w:r w:rsidRPr="00723727">
              <w:rPr>
                <w:rFonts w:ascii="Montserrat" w:eastAsia="Arial" w:hAnsi="Montserrat"/>
                <w:sz w:val="20"/>
                <w:lang w:val="en-US"/>
                <w:rPrChange w:id="87" w:author="Carolina Gonzalez Sanchez" w:date="2021-06-16T10:20:00Z">
                  <w:rPr>
                    <w:rFonts w:ascii="Montserrat" w:eastAsia="Arial" w:hAnsi="Montserrat"/>
                    <w:lang w:val="en-US"/>
                  </w:rPr>
                </w:rPrChange>
              </w:rPr>
              <w:t xml:space="preserve"> That the external funds or resources that </w:t>
            </w:r>
            <w:r w:rsidRPr="00723727">
              <w:rPr>
                <w:rFonts w:ascii="Montserrat" w:hAnsi="Montserrat"/>
                <w:b/>
                <w:sz w:val="20"/>
                <w:lang w:val="en-US"/>
                <w:rPrChange w:id="88" w:author="Carolina Gonzalez Sanchez" w:date="2021-06-16T10:20:00Z">
                  <w:rPr>
                    <w:rFonts w:ascii="Montserrat" w:hAnsi="Montserrat"/>
                    <w:b/>
                    <w:lang w:val="en-US"/>
                  </w:rPr>
                </w:rPrChange>
              </w:rPr>
              <w:t>“THE INSTITUTE”</w:t>
            </w:r>
            <w:r w:rsidRPr="00723727">
              <w:rPr>
                <w:rFonts w:ascii="Montserrat" w:eastAsia="Arial" w:hAnsi="Montserrat"/>
                <w:sz w:val="20"/>
                <w:lang w:val="en-US"/>
                <w:rPrChange w:id="89" w:author="Carolina Gonzalez Sanchez" w:date="2021-06-16T10:20:00Z">
                  <w:rPr>
                    <w:rFonts w:ascii="Montserrat" w:eastAsia="Arial" w:hAnsi="Montserrat"/>
                    <w:lang w:val="en-US"/>
                  </w:rPr>
                </w:rPrChange>
              </w:rPr>
              <w:t xml:space="preserve"> receives from </w:t>
            </w:r>
            <w:r w:rsidRPr="00723727">
              <w:rPr>
                <w:rFonts w:ascii="Montserrat" w:hAnsi="Montserrat"/>
                <w:b/>
                <w:sz w:val="20"/>
                <w:lang w:val="en-US"/>
                <w:rPrChange w:id="90" w:author="Carolina Gonzalez Sanchez" w:date="2021-06-16T10:20:00Z">
                  <w:rPr>
                    <w:rFonts w:ascii="Montserrat" w:hAnsi="Montserrat"/>
                    <w:b/>
                    <w:lang w:val="en-US"/>
                  </w:rPr>
                </w:rPrChange>
              </w:rPr>
              <w:t>“THE SPONSOR</w:t>
            </w:r>
            <w:r w:rsidRPr="00723727">
              <w:rPr>
                <w:rFonts w:ascii="Montserrat" w:eastAsia="Arial" w:hAnsi="Montserrat"/>
                <w:bCs/>
                <w:sz w:val="20"/>
                <w:lang w:val="en-US"/>
                <w:rPrChange w:id="91"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92" w:author="Carolina Gonzalez Sanchez" w:date="2021-06-16T10:20:00Z">
                  <w:rPr>
                    <w:rFonts w:ascii="Montserrat" w:eastAsia="Arial" w:hAnsi="Montserrat"/>
                    <w:lang w:val="en-US"/>
                  </w:rPr>
                </w:rPrChange>
              </w:rPr>
              <w:t xml:space="preserve"> to conduct the Scientific Research </w:t>
            </w:r>
            <w:r w:rsidRPr="00723727">
              <w:rPr>
                <w:rFonts w:ascii="Montserrat" w:hAnsi="Montserrat"/>
                <w:b/>
                <w:sz w:val="20"/>
                <w:lang w:val="en-US"/>
                <w:rPrChange w:id="93" w:author="Carolina Gonzalez Sanchez" w:date="2021-06-16T10:20:00Z">
                  <w:rPr>
                    <w:rFonts w:ascii="Montserrat" w:hAnsi="Montserrat"/>
                    <w:b/>
                    <w:lang w:val="en-US"/>
                  </w:rPr>
                </w:rPrChange>
              </w:rPr>
              <w:t>“PROTOCOL</w:t>
            </w:r>
            <w:r w:rsidRPr="00723727">
              <w:rPr>
                <w:rFonts w:ascii="Montserrat" w:eastAsia="Arial" w:hAnsi="Montserrat"/>
                <w:b/>
                <w:bCs/>
                <w:sz w:val="20"/>
                <w:lang w:val="en-US"/>
                <w:rPrChange w:id="94" w:author="Carolina Gonzalez Sanchez" w:date="2021-06-16T10:20:00Z">
                  <w:rPr>
                    <w:rFonts w:ascii="Montserrat" w:eastAsia="Arial" w:hAnsi="Montserrat"/>
                    <w:b/>
                    <w:bCs/>
                    <w:lang w:val="en-US"/>
                  </w:rPr>
                </w:rPrChange>
              </w:rPr>
              <w:t>”</w:t>
            </w:r>
            <w:r w:rsidRPr="00723727">
              <w:rPr>
                <w:rFonts w:ascii="Montserrat" w:eastAsia="Arial" w:hAnsi="Montserrat"/>
                <w:sz w:val="20"/>
                <w:lang w:val="en-US"/>
                <w:rPrChange w:id="95" w:author="Carolina Gonzalez Sanchez" w:date="2021-06-16T10:20:00Z">
                  <w:rPr>
                    <w:rFonts w:ascii="Montserrat" w:eastAsia="Arial" w:hAnsi="Montserrat"/>
                    <w:lang w:val="en-US"/>
                  </w:rPr>
                </w:rPrChange>
              </w:rPr>
              <w:t xml:space="preserve"> are not subject to tax because of its nature and is being developed </w:t>
            </w:r>
            <w:r w:rsidRPr="00723727">
              <w:rPr>
                <w:rFonts w:ascii="Montserrat" w:eastAsia="Arial" w:hAnsi="Montserrat"/>
                <w:sz w:val="20"/>
                <w:lang w:val="en-US"/>
                <w:rPrChange w:id="96" w:author="Carolina Gonzalez Sanchez" w:date="2021-06-16T10:20:00Z">
                  <w:rPr>
                    <w:rFonts w:ascii="Montserrat" w:eastAsia="Arial" w:hAnsi="Montserrat"/>
                    <w:lang w:val="en-US"/>
                  </w:rPr>
                </w:rPrChange>
              </w:rPr>
              <w:lastRenderedPageBreak/>
              <w:t xml:space="preserve">by a decentralized organism as </w:t>
            </w:r>
            <w:r w:rsidRPr="00723727">
              <w:rPr>
                <w:rFonts w:ascii="Montserrat" w:hAnsi="Montserrat"/>
                <w:b/>
                <w:sz w:val="20"/>
                <w:lang w:val="en-US"/>
                <w:rPrChange w:id="97" w:author="Carolina Gonzalez Sanchez" w:date="2021-06-16T10:20:00Z">
                  <w:rPr>
                    <w:rFonts w:ascii="Montserrat" w:hAnsi="Montserrat"/>
                    <w:b/>
                    <w:lang w:val="en-US"/>
                  </w:rPr>
                </w:rPrChange>
              </w:rPr>
              <w:t>“THE INSTITUTE”</w:t>
            </w:r>
            <w:r w:rsidRPr="00723727">
              <w:rPr>
                <w:rFonts w:ascii="Montserrat" w:eastAsia="Arial" w:hAnsi="Montserrat"/>
                <w:sz w:val="20"/>
                <w:lang w:val="en-US"/>
                <w:rPrChange w:id="98" w:author="Carolina Gonzalez Sanchez" w:date="2021-06-16T10:20:00Z">
                  <w:rPr>
                    <w:rFonts w:ascii="Montserrat" w:eastAsia="Arial" w:hAnsi="Montserrat"/>
                    <w:lang w:val="en-US"/>
                  </w:rPr>
                </w:rPrChange>
              </w:rPr>
              <w:t xml:space="preserve"> and therefore are not a basis for Value-Added Tax payment, pursuant to Article 15, section XV of the Law of Value-Added Tax. </w:t>
            </w:r>
          </w:p>
          <w:p w14:paraId="2FC13E6A" w14:textId="77777777" w:rsidR="009F3271" w:rsidRPr="00723727" w:rsidRDefault="009F3271" w:rsidP="00803F0D">
            <w:pPr>
              <w:spacing w:after="0" w:line="240" w:lineRule="auto"/>
              <w:jc w:val="both"/>
              <w:rPr>
                <w:rFonts w:ascii="Montserrat" w:hAnsi="Montserrat"/>
                <w:sz w:val="20"/>
                <w:lang w:val="en-US"/>
                <w:rPrChange w:id="99" w:author="Carolina Gonzalez Sanchez" w:date="2021-06-16T10:20:00Z">
                  <w:rPr>
                    <w:rFonts w:ascii="Montserrat" w:hAnsi="Montserrat"/>
                    <w:lang w:val="en-US"/>
                  </w:rPr>
                </w:rPrChange>
              </w:rPr>
            </w:pPr>
          </w:p>
          <w:p w14:paraId="23843D41" w14:textId="77777777" w:rsidR="009F3271" w:rsidRPr="00723727" w:rsidRDefault="009F3271" w:rsidP="00803F0D">
            <w:pPr>
              <w:spacing w:after="0" w:line="240" w:lineRule="auto"/>
              <w:jc w:val="both"/>
              <w:rPr>
                <w:rFonts w:ascii="Montserrat" w:hAnsi="Montserrat"/>
                <w:sz w:val="20"/>
                <w:lang w:val="en-US"/>
                <w:rPrChange w:id="100" w:author="Carolina Gonzalez Sanchez" w:date="2021-06-16T10:20:00Z">
                  <w:rPr>
                    <w:rFonts w:ascii="Montserrat" w:hAnsi="Montserrat"/>
                    <w:lang w:val="en-US"/>
                  </w:rPr>
                </w:rPrChange>
              </w:rPr>
            </w:pPr>
          </w:p>
          <w:p w14:paraId="232EAACD" w14:textId="54488C71" w:rsidR="009F3271" w:rsidRPr="00723727" w:rsidRDefault="009E2B89" w:rsidP="00803F0D">
            <w:pPr>
              <w:spacing w:after="0" w:line="240" w:lineRule="auto"/>
              <w:jc w:val="both"/>
              <w:rPr>
                <w:rFonts w:ascii="Montserrat" w:hAnsi="Montserrat"/>
                <w:sz w:val="20"/>
                <w:lang w:val="en-US"/>
                <w:rPrChange w:id="101" w:author="Carolina Gonzalez Sanchez" w:date="2021-06-16T10:20:00Z">
                  <w:rPr>
                    <w:rFonts w:ascii="Montserrat" w:hAnsi="Montserrat"/>
                    <w:lang w:val="en-US"/>
                  </w:rPr>
                </w:rPrChange>
              </w:rPr>
            </w:pPr>
            <w:r w:rsidRPr="00723727">
              <w:rPr>
                <w:rFonts w:ascii="Montserrat" w:hAnsi="Montserrat"/>
                <w:b/>
                <w:sz w:val="20"/>
                <w:lang w:val="en-US"/>
                <w:rPrChange w:id="102" w:author="Carolina Gonzalez Sanchez" w:date="2021-06-16T10:20:00Z">
                  <w:rPr>
                    <w:rFonts w:ascii="Montserrat" w:hAnsi="Montserrat"/>
                    <w:b/>
                    <w:lang w:val="en-US"/>
                  </w:rPr>
                </w:rPrChange>
              </w:rPr>
              <w:t>I.4.</w:t>
            </w:r>
            <w:r w:rsidRPr="00723727">
              <w:rPr>
                <w:rFonts w:ascii="Montserrat" w:eastAsia="Arial" w:hAnsi="Montserrat"/>
                <w:sz w:val="20"/>
                <w:lang w:val="en-US"/>
                <w:rPrChange w:id="103" w:author="Carolina Gonzalez Sanchez" w:date="2021-06-16T10:20:00Z">
                  <w:rPr>
                    <w:rFonts w:ascii="Montserrat" w:eastAsia="Arial" w:hAnsi="Montserrat"/>
                    <w:lang w:val="en-US"/>
                  </w:rPr>
                </w:rPrChange>
              </w:rPr>
              <w:t xml:space="preserve"> That the Research Project will be carried out, </w:t>
            </w:r>
            <w:r w:rsidRPr="00723727">
              <w:rPr>
                <w:rFonts w:ascii="Montserrat" w:eastAsia="Arial" w:hAnsi="Montserrat"/>
                <w:color w:val="000000"/>
                <w:sz w:val="20"/>
                <w:lang w:val="en-US"/>
                <w:rPrChange w:id="104" w:author="Carolina Gonzalez Sanchez" w:date="2021-06-16T10:20:00Z">
                  <w:rPr>
                    <w:rFonts w:ascii="Montserrat" w:eastAsia="Arial" w:hAnsi="Montserrat"/>
                    <w:color w:val="000000"/>
                    <w:lang w:val="en-US"/>
                  </w:rPr>
                </w:rPrChange>
              </w:rPr>
              <w:t xml:space="preserve">according to the provisions in Protocol number </w:t>
            </w:r>
            <w:r w:rsidRPr="00723727">
              <w:rPr>
                <w:rFonts w:ascii="Montserrat" w:eastAsia="Arial" w:hAnsi="Montserrat"/>
                <w:bCs/>
                <w:color w:val="000000"/>
                <w:sz w:val="20"/>
                <w:lang w:val="en-US"/>
                <w:rPrChange w:id="105" w:author="Carolina Gonzalez Sanchez" w:date="2021-06-16T10:20:00Z">
                  <w:rPr>
                    <w:rFonts w:ascii="Montserrat" w:eastAsia="Arial" w:hAnsi="Montserrat"/>
                    <w:bCs/>
                    <w:color w:val="000000"/>
                    <w:lang w:val="en-US"/>
                  </w:rPr>
                </w:rPrChange>
              </w:rPr>
              <w:t>MK-4482-00</w:t>
            </w:r>
            <w:r w:rsidR="00F046CF" w:rsidRPr="00723727">
              <w:rPr>
                <w:rFonts w:ascii="Montserrat" w:eastAsia="Arial" w:hAnsi="Montserrat"/>
                <w:bCs/>
                <w:color w:val="000000"/>
                <w:sz w:val="20"/>
                <w:lang w:val="en-US"/>
                <w:rPrChange w:id="106" w:author="Carolina Gonzalez Sanchez" w:date="2021-06-16T10:20:00Z">
                  <w:rPr>
                    <w:rFonts w:ascii="Montserrat" w:eastAsia="Arial" w:hAnsi="Montserrat"/>
                    <w:bCs/>
                    <w:color w:val="000000"/>
                    <w:lang w:val="en-US"/>
                  </w:rPr>
                </w:rPrChange>
              </w:rPr>
              <w:t>2</w:t>
            </w:r>
            <w:r w:rsidRPr="00723727">
              <w:rPr>
                <w:rFonts w:ascii="Montserrat" w:eastAsia="Arial" w:hAnsi="Montserrat"/>
                <w:color w:val="000000"/>
                <w:sz w:val="20"/>
                <w:lang w:val="en-US"/>
                <w:rPrChange w:id="107" w:author="Carolina Gonzalez Sanchez" w:date="2021-06-16T10:20:00Z">
                  <w:rPr>
                    <w:rFonts w:ascii="Montserrat" w:eastAsia="Arial" w:hAnsi="Montserrat"/>
                    <w:color w:val="000000"/>
                    <w:lang w:val="en-US"/>
                  </w:rPr>
                </w:rPrChange>
              </w:rPr>
              <w:t xml:space="preserve">, titled </w:t>
            </w:r>
            <w:r w:rsidRPr="00723727">
              <w:rPr>
                <w:rFonts w:ascii="Montserrat" w:hAnsi="Montserrat"/>
                <w:b/>
                <w:color w:val="000000"/>
                <w:sz w:val="20"/>
                <w:lang w:val="en-US"/>
                <w:rPrChange w:id="108" w:author="Carolina Gonzalez Sanchez" w:date="2021-06-16T10:20:00Z">
                  <w:rPr>
                    <w:rFonts w:ascii="Montserrat" w:hAnsi="Montserrat"/>
                    <w:b/>
                    <w:color w:val="000000"/>
                    <w:lang w:val="en-US"/>
                  </w:rPr>
                </w:rPrChange>
              </w:rPr>
              <w:t xml:space="preserve">“A Phase 2/3, Randomized, Placebo-Controlled, Double-Blind Clinical Study to Evaluate the Efficacy, Safety, and Pharmacokinetics of MK-4482 in </w:t>
            </w:r>
            <w:r w:rsidR="00F046CF" w:rsidRPr="00723727">
              <w:rPr>
                <w:rFonts w:ascii="Montserrat" w:hAnsi="Montserrat"/>
                <w:b/>
                <w:color w:val="000000"/>
                <w:sz w:val="20"/>
                <w:lang w:val="en-US"/>
                <w:rPrChange w:id="109" w:author="Carolina Gonzalez Sanchez" w:date="2021-06-16T10:20:00Z">
                  <w:rPr>
                    <w:rFonts w:ascii="Montserrat" w:hAnsi="Montserrat"/>
                    <w:b/>
                    <w:color w:val="000000"/>
                    <w:lang w:val="en-US"/>
                  </w:rPr>
                </w:rPrChange>
              </w:rPr>
              <w:t>Non-</w:t>
            </w:r>
            <w:r w:rsidRPr="00723727">
              <w:rPr>
                <w:rFonts w:ascii="Montserrat" w:hAnsi="Montserrat"/>
                <w:b/>
                <w:color w:val="000000"/>
                <w:sz w:val="20"/>
                <w:lang w:val="en-US"/>
                <w:rPrChange w:id="110" w:author="Carolina Gonzalez Sanchez" w:date="2021-06-16T10:20:00Z">
                  <w:rPr>
                    <w:rFonts w:ascii="Montserrat" w:hAnsi="Montserrat"/>
                    <w:b/>
                    <w:color w:val="000000"/>
                    <w:lang w:val="en-US"/>
                  </w:rPr>
                </w:rPrChange>
              </w:rPr>
              <w:t>Hospitalized Adults with COVID-19”</w:t>
            </w:r>
            <w:r w:rsidRPr="00723727">
              <w:rPr>
                <w:rFonts w:ascii="Montserrat" w:eastAsia="Arial" w:hAnsi="Montserrat"/>
                <w:color w:val="000000"/>
                <w:sz w:val="20"/>
                <w:lang w:val="en-US"/>
                <w:rPrChange w:id="111" w:author="Carolina Gonzalez Sanchez" w:date="2021-06-16T10:20:00Z">
                  <w:rPr>
                    <w:rFonts w:ascii="Montserrat" w:eastAsia="Arial" w:hAnsi="Montserrat"/>
                    <w:color w:val="000000"/>
                    <w:lang w:val="en-US"/>
                  </w:rPr>
                </w:rPrChange>
              </w:rPr>
              <w:t xml:space="preserve">, hereinafter </w:t>
            </w:r>
            <w:r w:rsidRPr="00723727">
              <w:rPr>
                <w:rFonts w:ascii="Montserrat" w:hAnsi="Montserrat"/>
                <w:b/>
                <w:color w:val="000000"/>
                <w:sz w:val="20"/>
                <w:lang w:val="en-US"/>
                <w:rPrChange w:id="112" w:author="Carolina Gonzalez Sanchez" w:date="2021-06-16T10:20:00Z">
                  <w:rPr>
                    <w:rFonts w:ascii="Montserrat" w:hAnsi="Montserrat"/>
                    <w:b/>
                    <w:color w:val="000000"/>
                    <w:lang w:val="en-US"/>
                  </w:rPr>
                </w:rPrChange>
              </w:rPr>
              <w:t>“THE PROTOCOL</w:t>
            </w:r>
            <w:r w:rsidRPr="00723727">
              <w:rPr>
                <w:rFonts w:ascii="Montserrat" w:eastAsia="Arial" w:hAnsi="Montserrat"/>
                <w:bCs/>
                <w:color w:val="000000"/>
                <w:sz w:val="20"/>
                <w:lang w:val="en-US"/>
                <w:rPrChange w:id="113" w:author="Carolina Gonzalez Sanchez" w:date="2021-06-16T10:20:00Z">
                  <w:rPr>
                    <w:rFonts w:ascii="Montserrat" w:eastAsia="Arial" w:hAnsi="Montserrat"/>
                    <w:bCs/>
                    <w:color w:val="000000"/>
                    <w:lang w:val="en-US"/>
                  </w:rPr>
                </w:rPrChange>
              </w:rPr>
              <w:t>”</w:t>
            </w:r>
            <w:r w:rsidRPr="00723727">
              <w:rPr>
                <w:rFonts w:ascii="Montserrat" w:eastAsia="Arial" w:hAnsi="Montserrat"/>
                <w:color w:val="000000"/>
                <w:sz w:val="20"/>
                <w:lang w:val="en-US"/>
                <w:rPrChange w:id="114" w:author="Carolina Gonzalez Sanchez" w:date="2021-06-16T10:20:00Z">
                  <w:rPr>
                    <w:rFonts w:ascii="Montserrat" w:eastAsia="Arial" w:hAnsi="Montserrat"/>
                    <w:color w:val="000000"/>
                    <w:lang w:val="en-US"/>
                  </w:rPr>
                </w:rPrChange>
              </w:rPr>
              <w:t>, which</w:t>
            </w:r>
            <w:r w:rsidRPr="00723727">
              <w:rPr>
                <w:rFonts w:ascii="Montserrat" w:eastAsia="Arial" w:hAnsi="Montserrat"/>
                <w:sz w:val="20"/>
                <w:lang w:val="en-US"/>
                <w:rPrChange w:id="115" w:author="Carolina Gonzalez Sanchez" w:date="2021-06-16T10:20:00Z">
                  <w:rPr>
                    <w:rFonts w:ascii="Montserrat" w:eastAsia="Arial" w:hAnsi="Montserrat"/>
                    <w:lang w:val="en-US"/>
                  </w:rPr>
                </w:rPrChange>
              </w:rPr>
              <w:t xml:space="preserve"> describes its nature and scope and is added here as a reference.</w:t>
            </w:r>
          </w:p>
          <w:p w14:paraId="505B3930" w14:textId="77777777" w:rsidR="009F3271" w:rsidRPr="00723727" w:rsidRDefault="009F3271" w:rsidP="00803F0D">
            <w:pPr>
              <w:spacing w:after="0" w:line="240" w:lineRule="auto"/>
              <w:jc w:val="both"/>
              <w:rPr>
                <w:rFonts w:ascii="Montserrat" w:hAnsi="Montserrat"/>
                <w:sz w:val="20"/>
                <w:lang w:val="en-US"/>
                <w:rPrChange w:id="116" w:author="Carolina Gonzalez Sanchez" w:date="2021-06-16T10:20:00Z">
                  <w:rPr>
                    <w:rFonts w:ascii="Montserrat" w:hAnsi="Montserrat"/>
                    <w:lang w:val="en-US"/>
                  </w:rPr>
                </w:rPrChange>
              </w:rPr>
            </w:pPr>
          </w:p>
          <w:p w14:paraId="56ADC18D" w14:textId="77777777" w:rsidR="00CE6754" w:rsidRPr="00723727" w:rsidRDefault="00CE6754" w:rsidP="00803F0D">
            <w:pPr>
              <w:spacing w:after="0" w:line="240" w:lineRule="auto"/>
              <w:jc w:val="both"/>
              <w:rPr>
                <w:rFonts w:ascii="Montserrat" w:hAnsi="Montserrat"/>
                <w:sz w:val="20"/>
                <w:lang w:val="en-US"/>
                <w:rPrChange w:id="117" w:author="Carolina Gonzalez Sanchez" w:date="2021-06-16T10:20:00Z">
                  <w:rPr>
                    <w:rFonts w:ascii="Montserrat" w:hAnsi="Montserrat"/>
                    <w:lang w:val="en-US"/>
                  </w:rPr>
                </w:rPrChange>
              </w:rPr>
            </w:pPr>
          </w:p>
          <w:p w14:paraId="62E71344" w14:textId="77777777" w:rsidR="009F3271" w:rsidRPr="00723727" w:rsidRDefault="009E2B89" w:rsidP="00803F0D">
            <w:pPr>
              <w:spacing w:after="0" w:line="240" w:lineRule="auto"/>
              <w:jc w:val="both"/>
              <w:rPr>
                <w:rFonts w:ascii="Montserrat" w:hAnsi="Montserrat"/>
                <w:sz w:val="20"/>
                <w:lang w:val="en-US"/>
                <w:rPrChange w:id="118" w:author="Carolina Gonzalez Sanchez" w:date="2021-06-16T10:20:00Z">
                  <w:rPr>
                    <w:rFonts w:ascii="Montserrat" w:hAnsi="Montserrat"/>
                    <w:lang w:val="en-US"/>
                  </w:rPr>
                </w:rPrChange>
              </w:rPr>
            </w:pPr>
            <w:r w:rsidRPr="00723727">
              <w:rPr>
                <w:rFonts w:ascii="Montserrat" w:hAnsi="Montserrat"/>
                <w:b/>
                <w:sz w:val="20"/>
                <w:lang w:val="en-US"/>
                <w:rPrChange w:id="119" w:author="Carolina Gonzalez Sanchez" w:date="2021-06-16T10:20:00Z">
                  <w:rPr>
                    <w:rFonts w:ascii="Montserrat" w:hAnsi="Montserrat"/>
                    <w:b/>
                    <w:lang w:val="en-US"/>
                  </w:rPr>
                </w:rPrChange>
              </w:rPr>
              <w:t>I.5.</w:t>
            </w:r>
            <w:r w:rsidRPr="00723727">
              <w:rPr>
                <w:rFonts w:ascii="Montserrat" w:eastAsia="Arial" w:hAnsi="Montserrat"/>
                <w:sz w:val="20"/>
                <w:lang w:val="en-US"/>
                <w:rPrChange w:id="120" w:author="Carolina Gonzalez Sanchez" w:date="2021-06-16T10:20:00Z">
                  <w:rPr>
                    <w:rFonts w:ascii="Montserrat" w:eastAsia="Arial" w:hAnsi="Montserrat"/>
                    <w:lang w:val="en-US"/>
                  </w:rPr>
                </w:rPrChange>
              </w:rPr>
              <w:t xml:space="preserve"> That Dr. David </w:t>
            </w:r>
            <w:proofErr w:type="spellStart"/>
            <w:r w:rsidRPr="00723727">
              <w:rPr>
                <w:rFonts w:ascii="Montserrat" w:eastAsia="Arial" w:hAnsi="Montserrat"/>
                <w:sz w:val="20"/>
                <w:lang w:val="en-US"/>
                <w:rPrChange w:id="121" w:author="Carolina Gonzalez Sanchez" w:date="2021-06-16T10:20:00Z">
                  <w:rPr>
                    <w:rFonts w:ascii="Montserrat" w:eastAsia="Arial" w:hAnsi="Montserrat"/>
                    <w:lang w:val="en-US"/>
                  </w:rPr>
                </w:rPrChange>
              </w:rPr>
              <w:t>Kershenobich</w:t>
            </w:r>
            <w:proofErr w:type="spellEnd"/>
            <w:r w:rsidRPr="00723727">
              <w:rPr>
                <w:rFonts w:ascii="Montserrat" w:eastAsia="Arial" w:hAnsi="Montserrat"/>
                <w:sz w:val="20"/>
                <w:lang w:val="en-US"/>
                <w:rPrChange w:id="122"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123" w:author="Carolina Gonzalez Sanchez" w:date="2021-06-16T10:20:00Z">
                  <w:rPr>
                    <w:rFonts w:ascii="Montserrat" w:eastAsia="Arial" w:hAnsi="Montserrat"/>
                    <w:lang w:val="en-US"/>
                  </w:rPr>
                </w:rPrChange>
              </w:rPr>
              <w:t>Stalnikowitz</w:t>
            </w:r>
            <w:proofErr w:type="spellEnd"/>
            <w:r w:rsidRPr="00723727">
              <w:rPr>
                <w:rFonts w:ascii="Montserrat" w:eastAsia="Arial" w:hAnsi="Montserrat"/>
                <w:sz w:val="20"/>
                <w:lang w:val="en-US"/>
                <w:rPrChange w:id="124" w:author="Carolina Gonzalez Sanchez" w:date="2021-06-16T10:20:00Z">
                  <w:rPr>
                    <w:rFonts w:ascii="Montserrat" w:eastAsia="Arial" w:hAnsi="Montserrat"/>
                    <w:lang w:val="en-US"/>
                  </w:rPr>
                </w:rPrChange>
              </w:rPr>
              <w:t xml:space="preserve">, in his role as Director General of </w:t>
            </w:r>
            <w:r w:rsidRPr="00723727">
              <w:rPr>
                <w:rFonts w:ascii="Montserrat" w:hAnsi="Montserrat"/>
                <w:b/>
                <w:sz w:val="20"/>
                <w:lang w:val="en-US"/>
                <w:rPrChange w:id="125" w:author="Carolina Gonzalez Sanchez" w:date="2021-06-16T10:20:00Z">
                  <w:rPr>
                    <w:rFonts w:ascii="Montserrat" w:hAnsi="Montserrat"/>
                    <w:b/>
                    <w:lang w:val="en-US"/>
                  </w:rPr>
                </w:rPrChange>
              </w:rPr>
              <w:t>“THE INSTITUTE”</w:t>
            </w:r>
            <w:r w:rsidRPr="00723727">
              <w:rPr>
                <w:rFonts w:ascii="Montserrat" w:eastAsia="Arial" w:hAnsi="Montserrat"/>
                <w:bCs/>
                <w:sz w:val="20"/>
                <w:lang w:val="en-US"/>
                <w:rPrChange w:id="126"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27" w:author="Carolina Gonzalez Sanchez" w:date="2021-06-16T10:20:00Z">
                  <w:rPr>
                    <w:rFonts w:ascii="Montserrat" w:eastAsia="Arial" w:hAnsi="Montserrat"/>
                    <w:lang w:val="en-US"/>
                  </w:rPr>
                </w:rPrChange>
              </w:rPr>
              <w:t>is sufficiently authorized to enter into this Cooperative Agreement, in accordance with the provisions in Article 19, section I of the Law of National Health Institutes; 37, 38, and 39 of the Law of Planning.</w:t>
            </w:r>
          </w:p>
          <w:p w14:paraId="55DAF7C3" w14:textId="77777777" w:rsidR="009F3271" w:rsidRPr="00723727" w:rsidRDefault="009F3271" w:rsidP="00803F0D">
            <w:pPr>
              <w:spacing w:after="0" w:line="240" w:lineRule="auto"/>
              <w:jc w:val="both"/>
              <w:rPr>
                <w:rFonts w:ascii="Montserrat" w:hAnsi="Montserrat"/>
                <w:sz w:val="20"/>
                <w:lang w:val="en-US"/>
                <w:rPrChange w:id="128" w:author="Carolina Gonzalez Sanchez" w:date="2021-06-16T10:20:00Z">
                  <w:rPr>
                    <w:rFonts w:ascii="Montserrat" w:hAnsi="Montserrat"/>
                    <w:lang w:val="en-US"/>
                  </w:rPr>
                </w:rPrChange>
              </w:rPr>
            </w:pPr>
          </w:p>
          <w:p w14:paraId="4C5FC86F" w14:textId="77777777" w:rsidR="009F3271" w:rsidRPr="00723727" w:rsidRDefault="009F3271" w:rsidP="00803F0D">
            <w:pPr>
              <w:spacing w:after="0" w:line="240" w:lineRule="auto"/>
              <w:jc w:val="both"/>
              <w:rPr>
                <w:rFonts w:ascii="Montserrat" w:hAnsi="Montserrat"/>
                <w:sz w:val="20"/>
                <w:lang w:val="en-US"/>
                <w:rPrChange w:id="129" w:author="Carolina Gonzalez Sanchez" w:date="2021-06-16T10:20:00Z">
                  <w:rPr>
                    <w:rFonts w:ascii="Montserrat" w:hAnsi="Montserrat"/>
                    <w:lang w:val="en-US"/>
                  </w:rPr>
                </w:rPrChange>
              </w:rPr>
            </w:pPr>
          </w:p>
          <w:p w14:paraId="119926F0" w14:textId="77777777" w:rsidR="009F3271" w:rsidRPr="00723727" w:rsidRDefault="009E2B89" w:rsidP="00803F0D">
            <w:pPr>
              <w:spacing w:after="0" w:line="240" w:lineRule="auto"/>
              <w:jc w:val="both"/>
              <w:rPr>
                <w:rFonts w:ascii="Montserrat" w:hAnsi="Montserrat"/>
                <w:sz w:val="20"/>
                <w:lang w:val="en-US"/>
                <w:rPrChange w:id="130" w:author="Carolina Gonzalez Sanchez" w:date="2021-06-16T10:20:00Z">
                  <w:rPr>
                    <w:rFonts w:ascii="Montserrat" w:hAnsi="Montserrat"/>
                    <w:lang w:val="en-US"/>
                  </w:rPr>
                </w:rPrChange>
              </w:rPr>
            </w:pPr>
            <w:r w:rsidRPr="00723727">
              <w:rPr>
                <w:rFonts w:ascii="Montserrat" w:hAnsi="Montserrat"/>
                <w:b/>
                <w:sz w:val="20"/>
                <w:lang w:val="en-US"/>
                <w:rPrChange w:id="131" w:author="Carolina Gonzalez Sanchez" w:date="2021-06-16T10:20:00Z">
                  <w:rPr>
                    <w:rFonts w:ascii="Montserrat" w:hAnsi="Montserrat"/>
                    <w:b/>
                    <w:lang w:val="en-US"/>
                  </w:rPr>
                </w:rPrChange>
              </w:rPr>
              <w:t>I.6.</w:t>
            </w:r>
            <w:r w:rsidRPr="00723727">
              <w:rPr>
                <w:rFonts w:ascii="Montserrat" w:eastAsia="Arial" w:hAnsi="Montserrat"/>
                <w:sz w:val="20"/>
                <w:lang w:val="en-US"/>
                <w:rPrChange w:id="132" w:author="Carolina Gonzalez Sanchez" w:date="2021-06-16T10:20:00Z">
                  <w:rPr>
                    <w:rFonts w:ascii="Montserrat" w:eastAsia="Arial" w:hAnsi="Montserrat"/>
                    <w:lang w:val="en-US"/>
                  </w:rPr>
                </w:rPrChange>
              </w:rPr>
              <w:t xml:space="preserve"> That </w:t>
            </w:r>
            <w:r w:rsidRPr="00723727">
              <w:rPr>
                <w:rFonts w:ascii="Montserrat" w:hAnsi="Montserrat"/>
                <w:b/>
                <w:sz w:val="20"/>
                <w:lang w:val="en-US"/>
                <w:rPrChange w:id="133" w:author="Carolina Gonzalez Sanchez" w:date="2021-06-16T10:20:00Z">
                  <w:rPr>
                    <w:rFonts w:ascii="Montserrat" w:hAnsi="Montserrat"/>
                    <w:b/>
                    <w:lang w:val="en-US"/>
                  </w:rPr>
                </w:rPrChange>
              </w:rPr>
              <w:t>“THE INSTITUTE”</w:t>
            </w:r>
            <w:r w:rsidRPr="00723727">
              <w:rPr>
                <w:rFonts w:ascii="Montserrat" w:eastAsia="Arial" w:hAnsi="Montserrat"/>
                <w:bCs/>
                <w:sz w:val="20"/>
                <w:lang w:val="en-US"/>
                <w:rPrChange w:id="134"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35" w:author="Carolina Gonzalez Sanchez" w:date="2021-06-16T10:20:00Z">
                  <w:rPr>
                    <w:rFonts w:ascii="Montserrat" w:eastAsia="Arial" w:hAnsi="Montserrat"/>
                    <w:lang w:val="en-US"/>
                  </w:rPr>
                </w:rPrChange>
              </w:rPr>
              <w:t xml:space="preserve">has its address at </w:t>
            </w:r>
            <w:proofErr w:type="spellStart"/>
            <w:r w:rsidRPr="00723727">
              <w:rPr>
                <w:rFonts w:ascii="Montserrat" w:eastAsia="Arial" w:hAnsi="Montserrat"/>
                <w:sz w:val="20"/>
                <w:lang w:val="en-US"/>
                <w:rPrChange w:id="136" w:author="Carolina Gonzalez Sanchez" w:date="2021-06-16T10:20:00Z">
                  <w:rPr>
                    <w:rFonts w:ascii="Montserrat" w:eastAsia="Arial" w:hAnsi="Montserrat"/>
                    <w:lang w:val="en-US"/>
                  </w:rPr>
                </w:rPrChange>
              </w:rPr>
              <w:t>Avenida</w:t>
            </w:r>
            <w:proofErr w:type="spellEnd"/>
            <w:r w:rsidRPr="00723727">
              <w:rPr>
                <w:rFonts w:ascii="Montserrat" w:eastAsia="Arial" w:hAnsi="Montserrat"/>
                <w:sz w:val="20"/>
                <w:lang w:val="en-US"/>
                <w:rPrChange w:id="137" w:author="Carolina Gonzalez Sanchez" w:date="2021-06-16T10:20:00Z">
                  <w:rPr>
                    <w:rFonts w:ascii="Montserrat" w:eastAsia="Arial" w:hAnsi="Montserrat"/>
                    <w:lang w:val="en-US"/>
                  </w:rPr>
                </w:rPrChange>
              </w:rPr>
              <w:t xml:space="preserve"> Vasco de </w:t>
            </w:r>
            <w:proofErr w:type="spellStart"/>
            <w:r w:rsidRPr="00723727">
              <w:rPr>
                <w:rFonts w:ascii="Montserrat" w:eastAsia="Arial" w:hAnsi="Montserrat"/>
                <w:sz w:val="20"/>
                <w:lang w:val="en-US"/>
                <w:rPrChange w:id="138" w:author="Carolina Gonzalez Sanchez" w:date="2021-06-16T10:20:00Z">
                  <w:rPr>
                    <w:rFonts w:ascii="Montserrat" w:eastAsia="Arial" w:hAnsi="Montserrat"/>
                    <w:lang w:val="en-US"/>
                  </w:rPr>
                </w:rPrChange>
              </w:rPr>
              <w:t>Quiroga</w:t>
            </w:r>
            <w:proofErr w:type="spellEnd"/>
            <w:r w:rsidRPr="00723727">
              <w:rPr>
                <w:rFonts w:ascii="Montserrat" w:eastAsia="Arial" w:hAnsi="Montserrat"/>
                <w:sz w:val="20"/>
                <w:lang w:val="en-US"/>
                <w:rPrChange w:id="139" w:author="Carolina Gonzalez Sanchez" w:date="2021-06-16T10:20:00Z">
                  <w:rPr>
                    <w:rFonts w:ascii="Montserrat" w:eastAsia="Arial" w:hAnsi="Montserrat"/>
                    <w:lang w:val="en-US"/>
                  </w:rPr>
                </w:rPrChange>
              </w:rPr>
              <w:t xml:space="preserve">, number 15, Colonia </w:t>
            </w:r>
            <w:proofErr w:type="spellStart"/>
            <w:r w:rsidRPr="00723727">
              <w:rPr>
                <w:rFonts w:ascii="Montserrat" w:eastAsia="Arial" w:hAnsi="Montserrat"/>
                <w:sz w:val="20"/>
                <w:lang w:val="en-US"/>
                <w:rPrChange w:id="140" w:author="Carolina Gonzalez Sanchez" w:date="2021-06-16T10:20:00Z">
                  <w:rPr>
                    <w:rFonts w:ascii="Montserrat" w:eastAsia="Arial" w:hAnsi="Montserrat"/>
                    <w:lang w:val="en-US"/>
                  </w:rPr>
                </w:rPrChange>
              </w:rPr>
              <w:t>Belisario</w:t>
            </w:r>
            <w:proofErr w:type="spellEnd"/>
            <w:r w:rsidRPr="00723727">
              <w:rPr>
                <w:rFonts w:ascii="Montserrat" w:eastAsia="Arial" w:hAnsi="Montserrat"/>
                <w:sz w:val="20"/>
                <w:lang w:val="en-US"/>
                <w:rPrChange w:id="141"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142" w:author="Carolina Gonzalez Sanchez" w:date="2021-06-16T10:20:00Z">
                  <w:rPr>
                    <w:rFonts w:ascii="Montserrat" w:eastAsia="Arial" w:hAnsi="Montserrat"/>
                    <w:lang w:val="en-US"/>
                  </w:rPr>
                </w:rPrChange>
              </w:rPr>
              <w:t>Domínguez</w:t>
            </w:r>
            <w:proofErr w:type="spellEnd"/>
            <w:r w:rsidRPr="00723727">
              <w:rPr>
                <w:rFonts w:ascii="Montserrat" w:eastAsia="Arial" w:hAnsi="Montserrat"/>
                <w:sz w:val="20"/>
                <w:lang w:val="en-US"/>
                <w:rPrChange w:id="143"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144" w:author="Carolina Gonzalez Sanchez" w:date="2021-06-16T10:20:00Z">
                  <w:rPr>
                    <w:rFonts w:ascii="Montserrat" w:eastAsia="Arial" w:hAnsi="Montserrat"/>
                    <w:lang w:val="en-US"/>
                  </w:rPr>
                </w:rPrChange>
              </w:rPr>
              <w:t>Sección</w:t>
            </w:r>
            <w:proofErr w:type="spellEnd"/>
            <w:r w:rsidRPr="00723727">
              <w:rPr>
                <w:rFonts w:ascii="Montserrat" w:eastAsia="Arial" w:hAnsi="Montserrat"/>
                <w:sz w:val="20"/>
                <w:lang w:val="en-US"/>
                <w:rPrChange w:id="145" w:author="Carolina Gonzalez Sanchez" w:date="2021-06-16T10:20:00Z">
                  <w:rPr>
                    <w:rFonts w:ascii="Montserrat" w:eastAsia="Arial" w:hAnsi="Montserrat"/>
                    <w:lang w:val="en-US"/>
                  </w:rPr>
                </w:rPrChange>
              </w:rPr>
              <w:t xml:space="preserve"> XVI, </w:t>
            </w:r>
            <w:proofErr w:type="spellStart"/>
            <w:r w:rsidRPr="00723727">
              <w:rPr>
                <w:rFonts w:ascii="Montserrat" w:hAnsi="Montserrat"/>
                <w:sz w:val="20"/>
                <w:lang w:val="en-US"/>
                <w:rPrChange w:id="146" w:author="Carolina Gonzalez Sanchez" w:date="2021-06-16T10:20:00Z">
                  <w:rPr>
                    <w:rFonts w:ascii="Montserrat" w:hAnsi="Montserrat"/>
                    <w:lang w:val="en-US"/>
                  </w:rPr>
                </w:rPrChange>
              </w:rPr>
              <w:t>Alcaldía</w:t>
            </w:r>
            <w:proofErr w:type="spellEnd"/>
            <w:r w:rsidRPr="00723727">
              <w:rPr>
                <w:rFonts w:ascii="Montserrat" w:eastAsia="Arial" w:hAnsi="Montserrat"/>
                <w:sz w:val="20"/>
                <w:lang w:val="en-US"/>
                <w:rPrChange w:id="147"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148" w:author="Carolina Gonzalez Sanchez" w:date="2021-06-16T10:20:00Z">
                  <w:rPr>
                    <w:rFonts w:ascii="Montserrat" w:eastAsia="Arial" w:hAnsi="Montserrat"/>
                    <w:lang w:val="en-US"/>
                  </w:rPr>
                </w:rPrChange>
              </w:rPr>
              <w:t>Tlalpan</w:t>
            </w:r>
            <w:proofErr w:type="spellEnd"/>
            <w:r w:rsidRPr="00723727">
              <w:rPr>
                <w:rFonts w:ascii="Montserrat" w:eastAsia="Arial" w:hAnsi="Montserrat"/>
                <w:sz w:val="20"/>
                <w:lang w:val="en-US"/>
                <w:rPrChange w:id="149" w:author="Carolina Gonzalez Sanchez" w:date="2021-06-16T10:20:00Z">
                  <w:rPr>
                    <w:rFonts w:ascii="Montserrat" w:eastAsia="Arial" w:hAnsi="Montserrat"/>
                    <w:lang w:val="en-US"/>
                  </w:rPr>
                </w:rPrChange>
              </w:rPr>
              <w:t xml:space="preserve">, C.P. 14080, Ciudad de México, with Federal Taxpayer Number INC710101 RH7, which is indicated for all legal purposes of the Agreement. </w:t>
            </w:r>
          </w:p>
          <w:p w14:paraId="3B778C25" w14:textId="1FEC87AF" w:rsidR="009F3271" w:rsidRPr="00723727" w:rsidDel="00723727" w:rsidRDefault="009F3271" w:rsidP="00803F0D">
            <w:pPr>
              <w:spacing w:after="0" w:line="240" w:lineRule="auto"/>
              <w:jc w:val="both"/>
              <w:rPr>
                <w:del w:id="150" w:author="Carolina Gonzalez Sanchez" w:date="2021-06-16T10:20:00Z"/>
                <w:rFonts w:ascii="Montserrat" w:hAnsi="Montserrat"/>
                <w:sz w:val="20"/>
                <w:lang w:val="en-US"/>
                <w:rPrChange w:id="151" w:author="Carolina Gonzalez Sanchez" w:date="2021-06-16T10:20:00Z">
                  <w:rPr>
                    <w:del w:id="152" w:author="Carolina Gonzalez Sanchez" w:date="2021-06-16T10:20:00Z"/>
                    <w:rFonts w:ascii="Montserrat" w:hAnsi="Montserrat"/>
                    <w:lang w:val="en-US"/>
                  </w:rPr>
                </w:rPrChange>
              </w:rPr>
            </w:pPr>
          </w:p>
          <w:p w14:paraId="39CECC3D" w14:textId="77777777" w:rsidR="00FB4C4A" w:rsidRPr="00723727" w:rsidRDefault="00FB4C4A" w:rsidP="00803F0D">
            <w:pPr>
              <w:spacing w:after="0" w:line="240" w:lineRule="auto"/>
              <w:jc w:val="both"/>
              <w:rPr>
                <w:rFonts w:ascii="Montserrat" w:hAnsi="Montserrat"/>
                <w:sz w:val="20"/>
                <w:lang w:val="en-US"/>
                <w:rPrChange w:id="153" w:author="Carolina Gonzalez Sanchez" w:date="2021-06-16T10:20:00Z">
                  <w:rPr>
                    <w:rFonts w:ascii="Montserrat" w:hAnsi="Montserrat"/>
                    <w:lang w:val="en-US"/>
                  </w:rPr>
                </w:rPrChange>
              </w:rPr>
            </w:pPr>
          </w:p>
          <w:p w14:paraId="744841CD" w14:textId="77777777" w:rsidR="009F3271" w:rsidRPr="00723727" w:rsidRDefault="009E2B89" w:rsidP="00803F0D">
            <w:pPr>
              <w:spacing w:after="0" w:line="240" w:lineRule="auto"/>
              <w:jc w:val="both"/>
              <w:rPr>
                <w:rFonts w:ascii="Montserrat" w:eastAsia="Arial" w:hAnsi="Montserrat"/>
                <w:sz w:val="20"/>
                <w:lang w:val="en-US"/>
                <w:rPrChange w:id="154" w:author="Carolina Gonzalez Sanchez" w:date="2021-06-16T10:20:00Z">
                  <w:rPr>
                    <w:rFonts w:ascii="Montserrat" w:eastAsia="Arial" w:hAnsi="Montserrat"/>
                    <w:lang w:val="en-US"/>
                  </w:rPr>
                </w:rPrChange>
              </w:rPr>
            </w:pPr>
            <w:r w:rsidRPr="00723727">
              <w:rPr>
                <w:rFonts w:ascii="Montserrat" w:hAnsi="Montserrat"/>
                <w:b/>
                <w:sz w:val="20"/>
                <w:lang w:val="en-US"/>
                <w:rPrChange w:id="155" w:author="Carolina Gonzalez Sanchez" w:date="2021-06-16T10:20:00Z">
                  <w:rPr>
                    <w:rFonts w:ascii="Montserrat" w:hAnsi="Montserrat"/>
                    <w:b/>
                    <w:lang w:val="en-US"/>
                  </w:rPr>
                </w:rPrChange>
              </w:rPr>
              <w:t>I.7.</w:t>
            </w:r>
            <w:r w:rsidRPr="00723727">
              <w:rPr>
                <w:rFonts w:ascii="Montserrat" w:eastAsia="Arial" w:hAnsi="Montserrat"/>
                <w:sz w:val="20"/>
                <w:lang w:val="en-US"/>
                <w:rPrChange w:id="156" w:author="Carolina Gonzalez Sanchez" w:date="2021-06-16T10:20:00Z">
                  <w:rPr>
                    <w:rFonts w:ascii="Montserrat" w:eastAsia="Arial" w:hAnsi="Montserrat"/>
                    <w:lang w:val="en-US"/>
                  </w:rPr>
                </w:rPrChange>
              </w:rPr>
              <w:t xml:space="preserve"> That </w:t>
            </w:r>
            <w:r w:rsidRPr="00723727">
              <w:rPr>
                <w:rFonts w:ascii="Montserrat" w:hAnsi="Montserrat"/>
                <w:b/>
                <w:sz w:val="20"/>
                <w:lang w:val="en-US"/>
                <w:rPrChange w:id="157" w:author="Carolina Gonzalez Sanchez" w:date="2021-06-16T10:20:00Z">
                  <w:rPr>
                    <w:rFonts w:ascii="Montserrat" w:hAnsi="Montserrat"/>
                    <w:b/>
                    <w:lang w:val="en-US"/>
                  </w:rPr>
                </w:rPrChange>
              </w:rPr>
              <w:t>“THE INSTITUTE”</w:t>
            </w:r>
            <w:r w:rsidRPr="00723727">
              <w:rPr>
                <w:rFonts w:ascii="Montserrat" w:eastAsia="Arial" w:hAnsi="Montserrat"/>
                <w:bCs/>
                <w:sz w:val="20"/>
                <w:lang w:val="en-US"/>
                <w:rPrChange w:id="15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59" w:author="Carolina Gonzalez Sanchez" w:date="2021-06-16T10:20:00Z">
                  <w:rPr>
                    <w:rFonts w:ascii="Montserrat" w:eastAsia="Arial" w:hAnsi="Montserrat"/>
                    <w:lang w:val="en-US"/>
                  </w:rPr>
                </w:rPrChange>
              </w:rPr>
              <w:t>has the infrastructure and highly trained Investigators to conduct the Protocol, according to the terms indicated below.</w:t>
            </w:r>
          </w:p>
          <w:p w14:paraId="131157ED" w14:textId="77777777" w:rsidR="009F3271" w:rsidRDefault="009F3271" w:rsidP="00803F0D">
            <w:pPr>
              <w:spacing w:after="0" w:line="240" w:lineRule="auto"/>
              <w:jc w:val="both"/>
              <w:rPr>
                <w:ins w:id="160" w:author="Carolina Gonzalez Sanchez" w:date="2021-06-16T10:20:00Z"/>
                <w:rFonts w:ascii="Montserrat" w:hAnsi="Montserrat"/>
                <w:sz w:val="20"/>
                <w:lang w:val="en-US"/>
              </w:rPr>
            </w:pPr>
          </w:p>
          <w:p w14:paraId="501E0CA8" w14:textId="77777777" w:rsidR="00723727" w:rsidRDefault="00723727" w:rsidP="00803F0D">
            <w:pPr>
              <w:spacing w:after="0" w:line="240" w:lineRule="auto"/>
              <w:jc w:val="both"/>
              <w:rPr>
                <w:ins w:id="161" w:author="Carolina Gonzalez Sanchez" w:date="2021-06-16T10:20:00Z"/>
                <w:rFonts w:ascii="Montserrat" w:hAnsi="Montserrat"/>
                <w:sz w:val="20"/>
                <w:lang w:val="en-US"/>
              </w:rPr>
            </w:pPr>
          </w:p>
          <w:p w14:paraId="2BD86455" w14:textId="77777777" w:rsidR="00723727" w:rsidRPr="00723727" w:rsidRDefault="00723727" w:rsidP="00803F0D">
            <w:pPr>
              <w:spacing w:after="0" w:line="240" w:lineRule="auto"/>
              <w:jc w:val="both"/>
              <w:rPr>
                <w:rFonts w:ascii="Montserrat" w:hAnsi="Montserrat"/>
                <w:sz w:val="20"/>
                <w:lang w:val="en-US"/>
                <w:rPrChange w:id="162" w:author="Carolina Gonzalez Sanchez" w:date="2021-06-16T10:20:00Z">
                  <w:rPr>
                    <w:rFonts w:ascii="Montserrat" w:hAnsi="Montserrat"/>
                    <w:lang w:val="en-US"/>
                  </w:rPr>
                </w:rPrChange>
              </w:rPr>
            </w:pPr>
          </w:p>
          <w:p w14:paraId="5407D34C" w14:textId="77777777" w:rsidR="009F3271" w:rsidRPr="00723727" w:rsidRDefault="009E2B89" w:rsidP="00803F0D">
            <w:pPr>
              <w:spacing w:after="0" w:line="240" w:lineRule="auto"/>
              <w:jc w:val="both"/>
              <w:rPr>
                <w:rFonts w:ascii="Montserrat" w:hAnsi="Montserrat"/>
                <w:sz w:val="20"/>
                <w:lang w:val="en-US"/>
                <w:rPrChange w:id="163" w:author="Carolina Gonzalez Sanchez" w:date="2021-06-16T10:20:00Z">
                  <w:rPr>
                    <w:rFonts w:ascii="Montserrat" w:hAnsi="Montserrat"/>
                    <w:lang w:val="en-US"/>
                  </w:rPr>
                </w:rPrChange>
              </w:rPr>
            </w:pPr>
            <w:r w:rsidRPr="00723727">
              <w:rPr>
                <w:rFonts w:ascii="Montserrat" w:hAnsi="Montserrat"/>
                <w:b/>
                <w:sz w:val="20"/>
                <w:lang w:val="en-US"/>
                <w:rPrChange w:id="164" w:author="Carolina Gonzalez Sanchez" w:date="2021-06-16T10:20:00Z">
                  <w:rPr>
                    <w:rFonts w:ascii="Montserrat" w:hAnsi="Montserrat"/>
                    <w:b/>
                    <w:lang w:val="en-US"/>
                  </w:rPr>
                </w:rPrChange>
              </w:rPr>
              <w:t>I.8</w:t>
            </w:r>
            <w:r w:rsidRPr="00723727">
              <w:rPr>
                <w:rFonts w:ascii="Montserrat" w:hAnsi="Montserrat"/>
                <w:bCs/>
                <w:sz w:val="20"/>
                <w:lang w:val="en-US"/>
                <w:rPrChange w:id="165" w:author="Carolina Gonzalez Sanchez" w:date="2021-06-16T10:20:00Z">
                  <w:rPr>
                    <w:rFonts w:ascii="Montserrat" w:hAnsi="Montserrat"/>
                    <w:bCs/>
                    <w:lang w:val="en-US"/>
                  </w:rPr>
                </w:rPrChange>
              </w:rPr>
              <w:t xml:space="preserve"> </w:t>
            </w:r>
            <w:r w:rsidRPr="00723727">
              <w:rPr>
                <w:rFonts w:ascii="Montserrat" w:hAnsi="Montserrat"/>
                <w:b/>
                <w:sz w:val="20"/>
                <w:lang w:val="en-US"/>
                <w:rPrChange w:id="166" w:author="Carolina Gonzalez Sanchez" w:date="2021-06-16T10:20:00Z">
                  <w:rPr>
                    <w:rFonts w:ascii="Montserrat" w:hAnsi="Montserrat"/>
                    <w:b/>
                    <w:lang w:val="en-US"/>
                  </w:rPr>
                </w:rPrChange>
              </w:rPr>
              <w:t>“THE INSTITUTE”</w:t>
            </w:r>
            <w:r w:rsidRPr="00723727">
              <w:rPr>
                <w:rFonts w:ascii="Montserrat" w:hAnsi="Montserrat"/>
                <w:bCs/>
                <w:sz w:val="20"/>
                <w:lang w:val="en-US"/>
                <w:rPrChange w:id="167" w:author="Carolina Gonzalez Sanchez" w:date="2021-06-16T10:20:00Z">
                  <w:rPr>
                    <w:rFonts w:ascii="Montserrat" w:hAnsi="Montserrat"/>
                    <w:bCs/>
                    <w:lang w:val="en-US"/>
                  </w:rPr>
                </w:rPrChange>
              </w:rPr>
              <w:t xml:space="preserve"> represents and warrants that to the best of its knowledge, it will not use in any capacity, in connection with any services to be performed under this AGREEMENT, any individual who has been </w:t>
            </w:r>
            <w:r w:rsidRPr="00723727">
              <w:rPr>
                <w:rFonts w:ascii="Montserrat" w:hAnsi="Montserrat"/>
                <w:bCs/>
                <w:sz w:val="20"/>
                <w:lang w:val="en-US"/>
                <w:rPrChange w:id="168" w:author="Carolina Gonzalez Sanchez" w:date="2021-06-16T10:20:00Z">
                  <w:rPr>
                    <w:rFonts w:ascii="Montserrat" w:hAnsi="Montserrat"/>
                    <w:bCs/>
                    <w:lang w:val="en-US"/>
                  </w:rPr>
                </w:rPrChange>
              </w:rPr>
              <w:lastRenderedPageBreak/>
              <w:t xml:space="preserve">debarred in its profession exercise or disqualify under the Federal Law of Administrative Responsibilities of Public Servants, Chapter I, Sections 8, fraction XX in force  and/or the United States Federal Food, Drug and Cosmetic Act, or exclusion from a United States federal healthcare program, if </w:t>
            </w:r>
            <w:r w:rsidRPr="00723727">
              <w:rPr>
                <w:rFonts w:ascii="Montserrat" w:hAnsi="Montserrat"/>
                <w:b/>
                <w:sz w:val="20"/>
                <w:lang w:val="en-US"/>
                <w:rPrChange w:id="169" w:author="Carolina Gonzalez Sanchez" w:date="2021-06-16T10:20:00Z">
                  <w:rPr>
                    <w:rFonts w:ascii="Montserrat" w:hAnsi="Montserrat"/>
                    <w:b/>
                    <w:lang w:val="en-US"/>
                  </w:rPr>
                </w:rPrChange>
              </w:rPr>
              <w:t>“THE INSTITUTE”</w:t>
            </w:r>
            <w:r w:rsidRPr="00723727">
              <w:rPr>
                <w:rFonts w:ascii="Montserrat" w:hAnsi="Montserrat"/>
                <w:bCs/>
                <w:sz w:val="20"/>
                <w:lang w:val="en-US"/>
                <w:rPrChange w:id="170" w:author="Carolina Gonzalez Sanchez" w:date="2021-06-16T10:20:00Z">
                  <w:rPr>
                    <w:rFonts w:ascii="Montserrat" w:hAnsi="Montserrat"/>
                    <w:bCs/>
                    <w:lang w:val="en-US"/>
                  </w:rPr>
                </w:rPrChange>
              </w:rPr>
              <w:t xml:space="preserve"> has knowledge and </w:t>
            </w:r>
            <w:r w:rsidRPr="00723727">
              <w:rPr>
                <w:rFonts w:ascii="Montserrat" w:hAnsi="Montserrat"/>
                <w:b/>
                <w:sz w:val="20"/>
                <w:lang w:val="en-US"/>
                <w:rPrChange w:id="171" w:author="Carolina Gonzalez Sanchez" w:date="2021-06-16T10:20:00Z">
                  <w:rPr>
                    <w:rFonts w:ascii="Montserrat" w:hAnsi="Montserrat"/>
                    <w:b/>
                    <w:lang w:val="en-US"/>
                  </w:rPr>
                </w:rPrChange>
              </w:rPr>
              <w:t>“THE INTITUTE”</w:t>
            </w:r>
            <w:r w:rsidRPr="00723727">
              <w:rPr>
                <w:rFonts w:ascii="Montserrat" w:hAnsi="Montserrat"/>
                <w:bCs/>
                <w:sz w:val="20"/>
                <w:lang w:val="en-US"/>
                <w:rPrChange w:id="172" w:author="Carolina Gonzalez Sanchez" w:date="2021-06-16T10:20:00Z">
                  <w:rPr>
                    <w:rFonts w:ascii="Montserrat" w:hAnsi="Montserrat"/>
                    <w:bCs/>
                    <w:lang w:val="en-US"/>
                  </w:rPr>
                </w:rPrChange>
              </w:rPr>
              <w:t xml:space="preserve"> will inform </w:t>
            </w:r>
            <w:r w:rsidRPr="00723727">
              <w:rPr>
                <w:rFonts w:ascii="Montserrat" w:hAnsi="Montserrat"/>
                <w:b/>
                <w:sz w:val="20"/>
                <w:lang w:val="en-US"/>
                <w:rPrChange w:id="173" w:author="Carolina Gonzalez Sanchez" w:date="2021-06-16T10:20:00Z">
                  <w:rPr>
                    <w:rFonts w:ascii="Montserrat" w:hAnsi="Montserrat"/>
                    <w:b/>
                    <w:lang w:val="en-US"/>
                  </w:rPr>
                </w:rPrChange>
              </w:rPr>
              <w:t>“THE SPONSOR”</w:t>
            </w:r>
            <w:r w:rsidRPr="00723727">
              <w:rPr>
                <w:rFonts w:ascii="Montserrat" w:hAnsi="Montserrat"/>
                <w:bCs/>
                <w:sz w:val="20"/>
                <w:lang w:val="en-US"/>
                <w:rPrChange w:id="174" w:author="Carolina Gonzalez Sanchez" w:date="2021-06-16T10:20:00Z">
                  <w:rPr>
                    <w:rFonts w:ascii="Montserrat" w:hAnsi="Montserrat"/>
                    <w:bCs/>
                    <w:lang w:val="en-US"/>
                  </w:rPr>
                </w:rPrChange>
              </w:rPr>
              <w:t xml:space="preserve">.  </w:t>
            </w:r>
          </w:p>
          <w:p w14:paraId="4B41DFF4" w14:textId="77777777" w:rsidR="009F3271" w:rsidRPr="00723727" w:rsidRDefault="009F3271" w:rsidP="00803F0D">
            <w:pPr>
              <w:spacing w:after="0" w:line="240" w:lineRule="auto"/>
              <w:jc w:val="both"/>
              <w:rPr>
                <w:rFonts w:ascii="Montserrat" w:eastAsia="Arial" w:hAnsi="Montserrat"/>
                <w:bCs/>
                <w:sz w:val="20"/>
                <w:lang w:val="en-US"/>
                <w:rPrChange w:id="175" w:author="Carolina Gonzalez Sanchez" w:date="2021-06-16T10:20:00Z">
                  <w:rPr>
                    <w:rFonts w:ascii="Montserrat" w:eastAsia="Arial" w:hAnsi="Montserrat"/>
                    <w:bCs/>
                    <w:lang w:val="en-US"/>
                  </w:rPr>
                </w:rPrChange>
              </w:rPr>
            </w:pPr>
          </w:p>
          <w:p w14:paraId="05C0EFE6" w14:textId="77777777" w:rsidR="00C53F7F" w:rsidRDefault="00C53F7F" w:rsidP="00803F0D">
            <w:pPr>
              <w:spacing w:after="0" w:line="240" w:lineRule="auto"/>
              <w:jc w:val="both"/>
              <w:rPr>
                <w:ins w:id="176" w:author="Carolina Gonzalez Sanchez" w:date="2021-06-16T10:20:00Z"/>
                <w:rFonts w:ascii="Montserrat" w:eastAsia="Arial" w:hAnsi="Montserrat"/>
                <w:bCs/>
                <w:sz w:val="20"/>
                <w:lang w:val="en-US"/>
              </w:rPr>
            </w:pPr>
          </w:p>
          <w:p w14:paraId="278DE433" w14:textId="77777777" w:rsidR="00723727" w:rsidRPr="00723727" w:rsidRDefault="00723727" w:rsidP="00803F0D">
            <w:pPr>
              <w:spacing w:after="0" w:line="240" w:lineRule="auto"/>
              <w:jc w:val="both"/>
              <w:rPr>
                <w:rFonts w:ascii="Montserrat" w:eastAsia="Arial" w:hAnsi="Montserrat"/>
                <w:bCs/>
                <w:sz w:val="20"/>
                <w:lang w:val="en-US"/>
                <w:rPrChange w:id="177" w:author="Carolina Gonzalez Sanchez" w:date="2021-06-16T10:20:00Z">
                  <w:rPr>
                    <w:rFonts w:ascii="Montserrat" w:eastAsia="Arial" w:hAnsi="Montserrat"/>
                    <w:bCs/>
                    <w:lang w:val="en-US"/>
                  </w:rPr>
                </w:rPrChange>
              </w:rPr>
            </w:pPr>
          </w:p>
          <w:p w14:paraId="31D6BDAE" w14:textId="77777777" w:rsidR="009F3271" w:rsidRPr="00723727" w:rsidRDefault="009F3271" w:rsidP="00803F0D">
            <w:pPr>
              <w:spacing w:after="0" w:line="240" w:lineRule="auto"/>
              <w:jc w:val="both"/>
              <w:rPr>
                <w:rFonts w:ascii="Montserrat" w:eastAsia="Arial" w:hAnsi="Montserrat"/>
                <w:bCs/>
                <w:sz w:val="20"/>
                <w:lang w:val="en-US"/>
                <w:rPrChange w:id="178" w:author="Carolina Gonzalez Sanchez" w:date="2021-06-16T10:20:00Z">
                  <w:rPr>
                    <w:rFonts w:ascii="Montserrat" w:eastAsia="Arial" w:hAnsi="Montserrat"/>
                    <w:bCs/>
                    <w:lang w:val="en-US"/>
                  </w:rPr>
                </w:rPrChange>
              </w:rPr>
            </w:pPr>
          </w:p>
          <w:p w14:paraId="16379B73" w14:textId="77777777" w:rsidR="009F3271" w:rsidRPr="00723727" w:rsidRDefault="009E2B89" w:rsidP="00803F0D">
            <w:pPr>
              <w:spacing w:after="0" w:line="240" w:lineRule="auto"/>
              <w:jc w:val="both"/>
              <w:rPr>
                <w:rFonts w:ascii="Montserrat" w:hAnsi="Montserrat"/>
                <w:b/>
                <w:sz w:val="20"/>
                <w:lang w:val="en-US"/>
                <w:rPrChange w:id="179" w:author="Carolina Gonzalez Sanchez" w:date="2021-06-16T10:20:00Z">
                  <w:rPr>
                    <w:rFonts w:ascii="Montserrat" w:hAnsi="Montserrat"/>
                    <w:b/>
                    <w:lang w:val="en-US"/>
                  </w:rPr>
                </w:rPrChange>
              </w:rPr>
            </w:pPr>
            <w:r w:rsidRPr="00723727">
              <w:rPr>
                <w:rFonts w:ascii="Montserrat" w:hAnsi="Montserrat"/>
                <w:b/>
                <w:sz w:val="20"/>
                <w:lang w:val="en-US"/>
                <w:rPrChange w:id="180" w:author="Carolina Gonzalez Sanchez" w:date="2021-06-16T10:20:00Z">
                  <w:rPr>
                    <w:rFonts w:ascii="Montserrat" w:hAnsi="Montserrat"/>
                    <w:b/>
                    <w:lang w:val="en-US"/>
                  </w:rPr>
                </w:rPrChange>
              </w:rPr>
              <w:t>II. THE SPONSOR, REPRESENTED BY ITS AGENT, STATES:</w:t>
            </w:r>
          </w:p>
          <w:p w14:paraId="6E533915" w14:textId="77777777" w:rsidR="009F3271" w:rsidRPr="00723727" w:rsidRDefault="009F3271" w:rsidP="00803F0D">
            <w:pPr>
              <w:spacing w:after="0" w:line="240" w:lineRule="auto"/>
              <w:jc w:val="both"/>
              <w:rPr>
                <w:rFonts w:ascii="Montserrat" w:hAnsi="Montserrat"/>
                <w:sz w:val="20"/>
                <w:lang w:val="en-US"/>
                <w:rPrChange w:id="181" w:author="Carolina Gonzalez Sanchez" w:date="2021-06-16T10:20:00Z">
                  <w:rPr>
                    <w:rFonts w:ascii="Montserrat" w:hAnsi="Montserrat"/>
                    <w:lang w:val="en-US"/>
                  </w:rPr>
                </w:rPrChange>
              </w:rPr>
            </w:pPr>
          </w:p>
          <w:p w14:paraId="09C1BE36" w14:textId="77777777" w:rsidR="009F3271" w:rsidRPr="00723727" w:rsidRDefault="009E2B89" w:rsidP="00803F0D">
            <w:pPr>
              <w:spacing w:after="0" w:line="240" w:lineRule="auto"/>
              <w:jc w:val="both"/>
              <w:rPr>
                <w:rFonts w:ascii="Montserrat" w:hAnsi="Montserrat"/>
                <w:sz w:val="20"/>
                <w:lang w:val="en-US"/>
                <w:rPrChange w:id="182" w:author="Carolina Gonzalez Sanchez" w:date="2021-06-16T10:20:00Z">
                  <w:rPr>
                    <w:rFonts w:ascii="Montserrat" w:hAnsi="Montserrat"/>
                    <w:lang w:val="en-US"/>
                  </w:rPr>
                </w:rPrChange>
              </w:rPr>
            </w:pPr>
            <w:r w:rsidRPr="00723727">
              <w:rPr>
                <w:rFonts w:ascii="Montserrat" w:hAnsi="Montserrat"/>
                <w:b/>
                <w:sz w:val="20"/>
                <w:lang w:val="en-US"/>
                <w:rPrChange w:id="183" w:author="Carolina Gonzalez Sanchez" w:date="2021-06-16T10:20:00Z">
                  <w:rPr>
                    <w:rFonts w:ascii="Montserrat" w:hAnsi="Montserrat"/>
                    <w:b/>
                    <w:lang w:val="en-US"/>
                  </w:rPr>
                </w:rPrChange>
              </w:rPr>
              <w:t>II.1.</w:t>
            </w:r>
            <w:r w:rsidRPr="00723727">
              <w:rPr>
                <w:rFonts w:ascii="Montserrat" w:eastAsia="Arial" w:hAnsi="Montserrat"/>
                <w:sz w:val="20"/>
                <w:lang w:val="en-US"/>
                <w:rPrChange w:id="184" w:author="Carolina Gonzalez Sanchez" w:date="2021-06-16T10:20:00Z">
                  <w:rPr>
                    <w:rFonts w:ascii="Montserrat" w:eastAsia="Arial" w:hAnsi="Montserrat"/>
                    <w:lang w:val="en-US"/>
                  </w:rPr>
                </w:rPrChange>
              </w:rPr>
              <w:t xml:space="preserve"> That it is a company incorporated according to the Laws of the Mexican Republic, which is recorded in Notarial Instrument number </w:t>
            </w:r>
            <w:r w:rsidRPr="00723727">
              <w:rPr>
                <w:rFonts w:ascii="Montserrat" w:hAnsi="Montserrat"/>
                <w:bCs/>
                <w:sz w:val="20"/>
                <w:lang w:val="en-US"/>
                <w:rPrChange w:id="185" w:author="Carolina Gonzalez Sanchez" w:date="2021-06-16T10:20:00Z">
                  <w:rPr>
                    <w:rFonts w:ascii="Montserrat" w:hAnsi="Montserrat"/>
                    <w:bCs/>
                    <w:lang w:val="en-US"/>
                  </w:rPr>
                </w:rPrChange>
              </w:rPr>
              <w:t>50,185</w:t>
            </w:r>
            <w:r w:rsidRPr="00723727">
              <w:rPr>
                <w:rFonts w:ascii="Montserrat" w:eastAsia="Arial" w:hAnsi="Montserrat"/>
                <w:sz w:val="20"/>
                <w:lang w:val="en-US"/>
                <w:rPrChange w:id="186" w:author="Carolina Gonzalez Sanchez" w:date="2021-06-16T10:20:00Z">
                  <w:rPr>
                    <w:rFonts w:ascii="Montserrat" w:eastAsia="Arial" w:hAnsi="Montserrat"/>
                    <w:lang w:val="en-US"/>
                  </w:rPr>
                </w:rPrChange>
              </w:rPr>
              <w:t>, dated 19</w:t>
            </w:r>
            <w:r w:rsidRPr="00723727">
              <w:rPr>
                <w:rFonts w:ascii="Montserrat" w:eastAsia="Arial" w:hAnsi="Montserrat"/>
                <w:sz w:val="20"/>
                <w:vertAlign w:val="superscript"/>
                <w:lang w:val="en-US"/>
                <w:rPrChange w:id="187" w:author="Carolina Gonzalez Sanchez" w:date="2021-06-16T10:20:00Z">
                  <w:rPr>
                    <w:rFonts w:ascii="Montserrat" w:eastAsia="Arial" w:hAnsi="Montserrat"/>
                    <w:vertAlign w:val="superscript"/>
                    <w:lang w:val="en-US"/>
                  </w:rPr>
                </w:rPrChange>
              </w:rPr>
              <w:t>th</w:t>
            </w:r>
            <w:r w:rsidRPr="00723727">
              <w:rPr>
                <w:rFonts w:ascii="Montserrat" w:eastAsia="Arial" w:hAnsi="Montserrat"/>
                <w:sz w:val="20"/>
                <w:lang w:val="en-US"/>
                <w:rPrChange w:id="188" w:author="Carolina Gonzalez Sanchez" w:date="2021-06-16T10:20:00Z">
                  <w:rPr>
                    <w:rFonts w:ascii="Montserrat" w:eastAsia="Arial" w:hAnsi="Montserrat"/>
                    <w:lang w:val="en-US"/>
                  </w:rPr>
                </w:rPrChange>
              </w:rPr>
              <w:t xml:space="preserve"> August, 2004, executed in the presence of Ignacio Soto </w:t>
            </w:r>
            <w:proofErr w:type="spellStart"/>
            <w:r w:rsidRPr="00723727">
              <w:rPr>
                <w:rFonts w:ascii="Montserrat" w:eastAsia="Arial" w:hAnsi="Montserrat"/>
                <w:sz w:val="20"/>
                <w:lang w:val="en-US"/>
                <w:rPrChange w:id="189" w:author="Carolina Gonzalez Sanchez" w:date="2021-06-16T10:20:00Z">
                  <w:rPr>
                    <w:rFonts w:ascii="Montserrat" w:eastAsia="Arial" w:hAnsi="Montserrat"/>
                    <w:lang w:val="en-US"/>
                  </w:rPr>
                </w:rPrChange>
              </w:rPr>
              <w:t>Sobreyra</w:t>
            </w:r>
            <w:proofErr w:type="spellEnd"/>
            <w:r w:rsidRPr="00723727">
              <w:rPr>
                <w:rFonts w:ascii="Montserrat" w:eastAsia="Arial" w:hAnsi="Montserrat"/>
                <w:sz w:val="20"/>
                <w:lang w:val="en-US"/>
                <w:rPrChange w:id="190" w:author="Carolina Gonzalez Sanchez" w:date="2021-06-16T10:20:00Z">
                  <w:rPr>
                    <w:rFonts w:ascii="Montserrat" w:eastAsia="Arial" w:hAnsi="Montserrat"/>
                    <w:lang w:val="en-US"/>
                  </w:rPr>
                </w:rPrChange>
              </w:rPr>
              <w:t xml:space="preserve"> y Silva, Notary Public number 13, of the Mexico City, the first certified copy of which is duly registered in the Public Registry of Property and Commerce of Mexico City in the commercial folio number 324,252.</w:t>
            </w:r>
          </w:p>
          <w:p w14:paraId="68AAE087" w14:textId="5A55572F" w:rsidR="009F3271" w:rsidRPr="00723727" w:rsidRDefault="009F3271" w:rsidP="00803F0D">
            <w:pPr>
              <w:spacing w:after="0" w:line="240" w:lineRule="auto"/>
              <w:jc w:val="both"/>
              <w:rPr>
                <w:rFonts w:ascii="Montserrat" w:hAnsi="Montserrat"/>
                <w:sz w:val="20"/>
                <w:lang w:val="en-US"/>
                <w:rPrChange w:id="191" w:author="Carolina Gonzalez Sanchez" w:date="2021-06-16T10:20:00Z">
                  <w:rPr>
                    <w:rFonts w:ascii="Montserrat" w:hAnsi="Montserrat"/>
                    <w:lang w:val="en-US"/>
                  </w:rPr>
                </w:rPrChange>
              </w:rPr>
            </w:pPr>
          </w:p>
          <w:p w14:paraId="16FE8D41" w14:textId="77777777" w:rsidR="00FB4C4A" w:rsidRPr="00723727" w:rsidRDefault="00FB4C4A" w:rsidP="00803F0D">
            <w:pPr>
              <w:spacing w:after="0" w:line="240" w:lineRule="auto"/>
              <w:jc w:val="both"/>
              <w:rPr>
                <w:rFonts w:ascii="Montserrat" w:hAnsi="Montserrat"/>
                <w:sz w:val="20"/>
                <w:lang w:val="en-US"/>
                <w:rPrChange w:id="192" w:author="Carolina Gonzalez Sanchez" w:date="2021-06-16T10:20:00Z">
                  <w:rPr>
                    <w:rFonts w:ascii="Montserrat" w:hAnsi="Montserrat"/>
                    <w:lang w:val="en-US"/>
                  </w:rPr>
                </w:rPrChange>
              </w:rPr>
            </w:pPr>
          </w:p>
          <w:p w14:paraId="55E2A631" w14:textId="77777777" w:rsidR="009F3271" w:rsidRPr="00723727" w:rsidRDefault="009E2B89" w:rsidP="00803F0D">
            <w:pPr>
              <w:spacing w:after="0" w:line="240" w:lineRule="auto"/>
              <w:jc w:val="both"/>
              <w:rPr>
                <w:rFonts w:ascii="Montserrat" w:eastAsia="Arial" w:hAnsi="Montserrat"/>
                <w:sz w:val="20"/>
                <w:lang w:val="en-US"/>
                <w:rPrChange w:id="193" w:author="Carolina Gonzalez Sanchez" w:date="2021-06-16T10:20:00Z">
                  <w:rPr>
                    <w:rFonts w:ascii="Montserrat" w:eastAsia="Arial" w:hAnsi="Montserrat"/>
                    <w:lang w:val="en-US"/>
                  </w:rPr>
                </w:rPrChange>
              </w:rPr>
            </w:pPr>
            <w:r w:rsidRPr="00723727">
              <w:rPr>
                <w:rFonts w:ascii="Montserrat" w:hAnsi="Montserrat"/>
                <w:b/>
                <w:sz w:val="20"/>
                <w:lang w:val="en-US"/>
                <w:rPrChange w:id="194" w:author="Carolina Gonzalez Sanchez" w:date="2021-06-16T10:20:00Z">
                  <w:rPr>
                    <w:rFonts w:ascii="Montserrat" w:hAnsi="Montserrat"/>
                    <w:b/>
                    <w:lang w:val="en-US"/>
                  </w:rPr>
                </w:rPrChange>
              </w:rPr>
              <w:t>II.2.</w:t>
            </w:r>
            <w:r w:rsidRPr="00723727">
              <w:rPr>
                <w:rFonts w:ascii="Montserrat" w:eastAsia="Arial" w:hAnsi="Montserrat"/>
                <w:sz w:val="20"/>
                <w:lang w:val="en-US"/>
                <w:rPrChange w:id="195" w:author="Carolina Gonzalez Sanchez" w:date="2021-06-16T10:20:00Z">
                  <w:rPr>
                    <w:rFonts w:ascii="Montserrat" w:eastAsia="Arial" w:hAnsi="Montserrat"/>
                    <w:lang w:val="en-US"/>
                  </w:rPr>
                </w:rPrChange>
              </w:rPr>
              <w:t xml:space="preserve"> That the corporate purpose of its client is the purchase, sale, acquisition, export and merchandising of all kinds of chemical, medical, pharmaceutical, biological and nutritional products, among others, which is recorded in the notarial instrument described in the above paragraph.</w:t>
            </w:r>
          </w:p>
          <w:p w14:paraId="730E9AE9" w14:textId="3D0A90BA" w:rsidR="009F3271" w:rsidRPr="00723727" w:rsidRDefault="009F3271" w:rsidP="00803F0D">
            <w:pPr>
              <w:spacing w:after="0" w:line="240" w:lineRule="auto"/>
              <w:jc w:val="both"/>
              <w:rPr>
                <w:rFonts w:ascii="Montserrat" w:hAnsi="Montserrat"/>
                <w:sz w:val="20"/>
                <w:lang w:val="en-US"/>
                <w:rPrChange w:id="196" w:author="Carolina Gonzalez Sanchez" w:date="2021-06-16T10:20:00Z">
                  <w:rPr>
                    <w:rFonts w:ascii="Montserrat" w:hAnsi="Montserrat"/>
                    <w:lang w:val="en-US"/>
                  </w:rPr>
                </w:rPrChange>
              </w:rPr>
            </w:pPr>
          </w:p>
          <w:p w14:paraId="1259D92E" w14:textId="77777777" w:rsidR="009F3271" w:rsidRPr="00723727" w:rsidRDefault="009E2B89" w:rsidP="00803F0D">
            <w:pPr>
              <w:spacing w:after="0" w:line="240" w:lineRule="auto"/>
              <w:jc w:val="both"/>
              <w:rPr>
                <w:rFonts w:ascii="Montserrat" w:hAnsi="Montserrat"/>
                <w:sz w:val="20"/>
                <w:lang w:val="en-US"/>
                <w:rPrChange w:id="197" w:author="Carolina Gonzalez Sanchez" w:date="2021-06-16T10:20:00Z">
                  <w:rPr>
                    <w:rFonts w:ascii="Montserrat" w:hAnsi="Montserrat"/>
                    <w:lang w:val="en-US"/>
                  </w:rPr>
                </w:rPrChange>
              </w:rPr>
            </w:pPr>
            <w:r w:rsidRPr="00723727">
              <w:rPr>
                <w:rFonts w:ascii="Montserrat" w:hAnsi="Montserrat"/>
                <w:b/>
                <w:sz w:val="20"/>
                <w:lang w:val="en-US"/>
                <w:rPrChange w:id="198" w:author="Carolina Gonzalez Sanchez" w:date="2021-06-16T10:20:00Z">
                  <w:rPr>
                    <w:rFonts w:ascii="Montserrat" w:hAnsi="Montserrat"/>
                    <w:b/>
                    <w:lang w:val="en-US"/>
                  </w:rPr>
                </w:rPrChange>
              </w:rPr>
              <w:t>II.3.</w:t>
            </w:r>
            <w:r w:rsidRPr="00723727">
              <w:rPr>
                <w:rFonts w:ascii="Montserrat" w:eastAsia="Arial" w:hAnsi="Montserrat"/>
                <w:sz w:val="20"/>
                <w:lang w:val="en-US"/>
                <w:rPrChange w:id="199" w:author="Carolina Gonzalez Sanchez" w:date="2021-06-16T10:20:00Z">
                  <w:rPr>
                    <w:rFonts w:ascii="Montserrat" w:eastAsia="Arial" w:hAnsi="Montserrat"/>
                    <w:lang w:val="en-US"/>
                  </w:rPr>
                </w:rPrChange>
              </w:rPr>
              <w:t xml:space="preserve"> That Ms. Lourdes Estela Portillo Camargo, in his/her capacity as Legal Representative, has sufficient authority to enter into this Agreement, as recorded in Notarial Instrument number 92,367 dated October 05th, 2018 granted before Mauricio </w:t>
            </w:r>
            <w:proofErr w:type="spellStart"/>
            <w:r w:rsidRPr="00723727">
              <w:rPr>
                <w:rFonts w:ascii="Montserrat" w:eastAsia="Arial" w:hAnsi="Montserrat"/>
                <w:sz w:val="20"/>
                <w:lang w:val="en-US"/>
                <w:rPrChange w:id="200" w:author="Carolina Gonzalez Sanchez" w:date="2021-06-16T10:20:00Z">
                  <w:rPr>
                    <w:rFonts w:ascii="Montserrat" w:eastAsia="Arial" w:hAnsi="Montserrat"/>
                    <w:lang w:val="en-US"/>
                  </w:rPr>
                </w:rPrChange>
              </w:rPr>
              <w:t>Gálvez</w:t>
            </w:r>
            <w:proofErr w:type="spellEnd"/>
            <w:r w:rsidRPr="00723727">
              <w:rPr>
                <w:rFonts w:ascii="Montserrat" w:eastAsia="Arial" w:hAnsi="Montserrat"/>
                <w:sz w:val="20"/>
                <w:lang w:val="en-US"/>
                <w:rPrChange w:id="201"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202" w:author="Carolina Gonzalez Sanchez" w:date="2021-06-16T10:20:00Z">
                  <w:rPr>
                    <w:rFonts w:ascii="Montserrat" w:eastAsia="Arial" w:hAnsi="Montserrat"/>
                    <w:lang w:val="en-US"/>
                  </w:rPr>
                </w:rPrChange>
              </w:rPr>
              <w:t>Muñóz</w:t>
            </w:r>
            <w:proofErr w:type="spellEnd"/>
            <w:r w:rsidRPr="00723727">
              <w:rPr>
                <w:rFonts w:ascii="Montserrat" w:eastAsia="Arial" w:hAnsi="Montserrat"/>
                <w:sz w:val="20"/>
                <w:lang w:val="en-US"/>
                <w:rPrChange w:id="203" w:author="Carolina Gonzalez Sanchez" w:date="2021-06-16T10:20:00Z">
                  <w:rPr>
                    <w:rFonts w:ascii="Montserrat" w:eastAsia="Arial" w:hAnsi="Montserrat"/>
                    <w:lang w:val="en-US"/>
                  </w:rPr>
                </w:rPrChange>
              </w:rPr>
              <w:t xml:space="preserve"> Notary Public Number 39 in Mexico City, such authority has not been revoked, limited or restricted to date.</w:t>
            </w:r>
          </w:p>
          <w:p w14:paraId="1BED68FE" w14:textId="77777777" w:rsidR="009F3271" w:rsidRPr="00723727" w:rsidRDefault="009F3271" w:rsidP="00803F0D">
            <w:pPr>
              <w:spacing w:after="0" w:line="240" w:lineRule="auto"/>
              <w:jc w:val="both"/>
              <w:rPr>
                <w:rFonts w:ascii="Montserrat" w:hAnsi="Montserrat"/>
                <w:sz w:val="20"/>
                <w:lang w:val="en-US"/>
                <w:rPrChange w:id="204" w:author="Carolina Gonzalez Sanchez" w:date="2021-06-16T10:20:00Z">
                  <w:rPr>
                    <w:rFonts w:ascii="Montserrat" w:hAnsi="Montserrat"/>
                    <w:lang w:val="en-US"/>
                  </w:rPr>
                </w:rPrChange>
              </w:rPr>
            </w:pPr>
          </w:p>
          <w:p w14:paraId="7DE1A359" w14:textId="77777777" w:rsidR="009F3271" w:rsidRPr="00723727" w:rsidRDefault="009F3271" w:rsidP="00803F0D">
            <w:pPr>
              <w:spacing w:after="0" w:line="240" w:lineRule="auto"/>
              <w:jc w:val="both"/>
              <w:rPr>
                <w:rFonts w:ascii="Montserrat" w:hAnsi="Montserrat"/>
                <w:sz w:val="20"/>
                <w:lang w:val="en-US"/>
                <w:rPrChange w:id="205" w:author="Carolina Gonzalez Sanchez" w:date="2021-06-16T10:20:00Z">
                  <w:rPr>
                    <w:rFonts w:ascii="Montserrat" w:hAnsi="Montserrat"/>
                    <w:lang w:val="en-US"/>
                  </w:rPr>
                </w:rPrChange>
              </w:rPr>
            </w:pPr>
          </w:p>
          <w:p w14:paraId="54448DAF" w14:textId="77777777" w:rsidR="009F3271" w:rsidRPr="00723727" w:rsidRDefault="009F3271" w:rsidP="00803F0D">
            <w:pPr>
              <w:spacing w:after="0" w:line="240" w:lineRule="auto"/>
              <w:jc w:val="both"/>
              <w:rPr>
                <w:rFonts w:ascii="Montserrat" w:hAnsi="Montserrat"/>
                <w:sz w:val="20"/>
                <w:lang w:val="en-US"/>
                <w:rPrChange w:id="206" w:author="Carolina Gonzalez Sanchez" w:date="2021-06-16T10:20:00Z">
                  <w:rPr>
                    <w:rFonts w:ascii="Montserrat" w:hAnsi="Montserrat"/>
                    <w:lang w:val="en-US"/>
                  </w:rPr>
                </w:rPrChange>
              </w:rPr>
            </w:pPr>
          </w:p>
          <w:p w14:paraId="64FC5241" w14:textId="77777777" w:rsidR="009F3271" w:rsidRPr="00723727" w:rsidRDefault="009E2B89" w:rsidP="00803F0D">
            <w:pPr>
              <w:spacing w:after="0" w:line="240" w:lineRule="auto"/>
              <w:jc w:val="both"/>
              <w:rPr>
                <w:rFonts w:ascii="Montserrat" w:eastAsia="Arial" w:hAnsi="Montserrat"/>
                <w:sz w:val="20"/>
                <w:lang w:val="en-US"/>
                <w:rPrChange w:id="207" w:author="Carolina Gonzalez Sanchez" w:date="2021-06-16T10:20:00Z">
                  <w:rPr>
                    <w:rFonts w:ascii="Montserrat" w:eastAsia="Arial" w:hAnsi="Montserrat"/>
                    <w:lang w:val="en-US"/>
                  </w:rPr>
                </w:rPrChange>
              </w:rPr>
            </w:pPr>
            <w:r w:rsidRPr="00723727">
              <w:rPr>
                <w:rFonts w:ascii="Montserrat" w:hAnsi="Montserrat"/>
                <w:b/>
                <w:sz w:val="20"/>
                <w:lang w:val="en-US"/>
                <w:rPrChange w:id="208" w:author="Carolina Gonzalez Sanchez" w:date="2021-06-16T10:20:00Z">
                  <w:rPr>
                    <w:rFonts w:ascii="Montserrat" w:hAnsi="Montserrat"/>
                    <w:b/>
                    <w:lang w:val="en-US"/>
                  </w:rPr>
                </w:rPrChange>
              </w:rPr>
              <w:lastRenderedPageBreak/>
              <w:t>II.4.</w:t>
            </w:r>
            <w:r w:rsidRPr="00723727">
              <w:rPr>
                <w:rFonts w:ascii="Montserrat" w:eastAsia="Arial" w:hAnsi="Montserrat"/>
                <w:sz w:val="20"/>
                <w:lang w:val="en-US"/>
                <w:rPrChange w:id="209" w:author="Carolina Gonzalez Sanchez" w:date="2021-06-16T10:20:00Z">
                  <w:rPr>
                    <w:rFonts w:ascii="Montserrat" w:eastAsia="Arial" w:hAnsi="Montserrat"/>
                    <w:lang w:val="en-US"/>
                  </w:rPr>
                </w:rPrChange>
              </w:rPr>
              <w:t xml:space="preserve"> Who is acting </w:t>
            </w:r>
            <w:r w:rsidRPr="00723727">
              <w:rPr>
                <w:rFonts w:ascii="Montserrat" w:hAnsi="Montserrat"/>
                <w:bCs/>
                <w:sz w:val="20"/>
                <w:lang w:val="en-US"/>
                <w:rPrChange w:id="210" w:author="Carolina Gonzalez Sanchez" w:date="2021-06-16T10:20:00Z">
                  <w:rPr>
                    <w:rFonts w:ascii="Montserrat" w:hAnsi="Montserrat"/>
                    <w:bCs/>
                    <w:lang w:val="en-US"/>
                  </w:rPr>
                </w:rPrChange>
              </w:rPr>
              <w:t>bind or act on behalf of</w:t>
            </w:r>
            <w:r w:rsidRPr="00723727">
              <w:rPr>
                <w:rFonts w:ascii="Montserrat" w:eastAsia="Arial" w:hAnsi="Montserrat"/>
                <w:sz w:val="20"/>
                <w:lang w:val="en-US"/>
                <w:rPrChange w:id="211" w:author="Carolina Gonzalez Sanchez" w:date="2021-06-16T10:20:00Z">
                  <w:rPr>
                    <w:rFonts w:ascii="Montserrat" w:eastAsia="Arial" w:hAnsi="Montserrat"/>
                    <w:lang w:val="en-US"/>
                  </w:rPr>
                </w:rPrChange>
              </w:rPr>
              <w:t xml:space="preserve"> </w:t>
            </w:r>
            <w:r w:rsidR="006E4BA0" w:rsidRPr="00723727">
              <w:rPr>
                <w:rFonts w:ascii="Montserrat" w:eastAsia="Arial" w:hAnsi="Montserrat"/>
                <w:sz w:val="20"/>
                <w:lang w:val="en-US"/>
                <w:rPrChange w:id="212" w:author="Carolina Gonzalez Sanchez" w:date="2021-06-16T10:20:00Z">
                  <w:rPr>
                    <w:rFonts w:ascii="Montserrat" w:eastAsia="Arial" w:hAnsi="Montserrat"/>
                    <w:lang w:val="en-US"/>
                  </w:rPr>
                </w:rPrChange>
              </w:rPr>
              <w:t>Merck Sharp &amp; Dohme Corp</w:t>
            </w:r>
            <w:r w:rsidRPr="00723727">
              <w:rPr>
                <w:rFonts w:ascii="Montserrat" w:eastAsia="Arial" w:hAnsi="Montserrat"/>
                <w:sz w:val="20"/>
                <w:lang w:val="en-US"/>
                <w:rPrChange w:id="213" w:author="Carolina Gonzalez Sanchez" w:date="2021-06-16T10:20:00Z">
                  <w:rPr>
                    <w:rFonts w:ascii="Montserrat" w:eastAsia="Arial" w:hAnsi="Montserrat"/>
                    <w:lang w:val="en-US"/>
                  </w:rPr>
                </w:rPrChange>
              </w:rPr>
              <w:t>, Subsidiary of Merck &amp; Co. Inc., and that the legal link that binds them derives from the Agreement dated November 1</w:t>
            </w:r>
            <w:r w:rsidRPr="00723727">
              <w:rPr>
                <w:rFonts w:ascii="Montserrat" w:eastAsia="Arial" w:hAnsi="Montserrat"/>
                <w:sz w:val="20"/>
                <w:vertAlign w:val="superscript"/>
                <w:lang w:val="en-US"/>
                <w:rPrChange w:id="214" w:author="Carolina Gonzalez Sanchez" w:date="2021-06-16T10:20:00Z">
                  <w:rPr>
                    <w:rFonts w:ascii="Montserrat" w:eastAsia="Arial" w:hAnsi="Montserrat"/>
                    <w:vertAlign w:val="superscript"/>
                    <w:lang w:val="en-US"/>
                  </w:rPr>
                </w:rPrChange>
              </w:rPr>
              <w:t>st</w:t>
            </w:r>
            <w:r w:rsidRPr="00723727">
              <w:rPr>
                <w:rFonts w:ascii="Montserrat" w:eastAsia="Arial" w:hAnsi="Montserrat"/>
                <w:sz w:val="20"/>
                <w:lang w:val="en-US"/>
                <w:rPrChange w:id="215" w:author="Carolina Gonzalez Sanchez" w:date="2021-06-16T10:20:00Z">
                  <w:rPr>
                    <w:rFonts w:ascii="Montserrat" w:eastAsia="Arial" w:hAnsi="Montserrat"/>
                    <w:lang w:val="en-US"/>
                  </w:rPr>
                </w:rPrChange>
              </w:rPr>
              <w:t xml:space="preserve">, 2005 signed between </w:t>
            </w:r>
            <w:r w:rsidRPr="00723727">
              <w:rPr>
                <w:rFonts w:ascii="Montserrat" w:hAnsi="Montserrat"/>
                <w:sz w:val="20"/>
                <w:lang w:val="en-US"/>
                <w:rPrChange w:id="216" w:author="Carolina Gonzalez Sanchez" w:date="2021-06-16T10:20:00Z">
                  <w:rPr>
                    <w:rFonts w:ascii="Montserrat" w:hAnsi="Montserrat"/>
                    <w:lang w:val="en-US"/>
                  </w:rPr>
                </w:rPrChange>
              </w:rPr>
              <w:t xml:space="preserve">Merck Sharp &amp; Dohme </w:t>
            </w:r>
            <w:proofErr w:type="spellStart"/>
            <w:r w:rsidRPr="00723727">
              <w:rPr>
                <w:rFonts w:ascii="Montserrat" w:hAnsi="Montserrat"/>
                <w:sz w:val="20"/>
                <w:lang w:val="en-US"/>
                <w:rPrChange w:id="217" w:author="Carolina Gonzalez Sanchez" w:date="2021-06-16T10:20:00Z">
                  <w:rPr>
                    <w:rFonts w:ascii="Montserrat" w:hAnsi="Montserrat"/>
                    <w:lang w:val="en-US"/>
                  </w:rPr>
                </w:rPrChange>
              </w:rPr>
              <w:t>Comercializadora</w:t>
            </w:r>
            <w:proofErr w:type="spellEnd"/>
            <w:r w:rsidRPr="00723727">
              <w:rPr>
                <w:rFonts w:ascii="Montserrat" w:hAnsi="Montserrat"/>
                <w:sz w:val="20"/>
                <w:lang w:val="en-US"/>
                <w:rPrChange w:id="218" w:author="Carolina Gonzalez Sanchez" w:date="2021-06-16T10:20:00Z">
                  <w:rPr>
                    <w:rFonts w:ascii="Montserrat" w:hAnsi="Montserrat"/>
                    <w:lang w:val="en-US"/>
                  </w:rPr>
                </w:rPrChange>
              </w:rPr>
              <w:t xml:space="preserve">, S. de R.L. de C.V. and Merck &amp; Co., Inc., included as </w:t>
            </w:r>
            <w:r w:rsidRPr="00723727">
              <w:rPr>
                <w:rFonts w:ascii="Montserrat" w:hAnsi="Montserrat"/>
                <w:b/>
                <w:sz w:val="20"/>
                <w:lang w:val="en-US"/>
                <w:rPrChange w:id="219" w:author="Carolina Gonzalez Sanchez" w:date="2021-06-16T10:20:00Z">
                  <w:rPr>
                    <w:rFonts w:ascii="Montserrat" w:hAnsi="Montserrat"/>
                    <w:b/>
                    <w:lang w:val="en-US"/>
                  </w:rPr>
                </w:rPrChange>
              </w:rPr>
              <w:t>Annex F</w:t>
            </w:r>
            <w:r w:rsidRPr="00723727">
              <w:rPr>
                <w:rFonts w:ascii="Montserrat" w:hAnsi="Montserrat"/>
                <w:sz w:val="20"/>
                <w:lang w:val="en-US"/>
                <w:rPrChange w:id="220" w:author="Carolina Gonzalez Sanchez" w:date="2021-06-16T10:20:00Z">
                  <w:rPr>
                    <w:rFonts w:ascii="Montserrat" w:hAnsi="Montserrat"/>
                    <w:lang w:val="en-US"/>
                  </w:rPr>
                </w:rPrChange>
              </w:rPr>
              <w:t>.</w:t>
            </w:r>
          </w:p>
          <w:p w14:paraId="3EEC8618" w14:textId="77777777" w:rsidR="009F3271" w:rsidRPr="00723727" w:rsidRDefault="009F3271" w:rsidP="00803F0D">
            <w:pPr>
              <w:spacing w:after="0" w:line="240" w:lineRule="auto"/>
              <w:jc w:val="both"/>
              <w:rPr>
                <w:rFonts w:ascii="Montserrat" w:eastAsia="Arial" w:hAnsi="Montserrat"/>
                <w:sz w:val="20"/>
                <w:lang w:val="en-US"/>
                <w:rPrChange w:id="221" w:author="Carolina Gonzalez Sanchez" w:date="2021-06-16T10:20:00Z">
                  <w:rPr>
                    <w:rFonts w:ascii="Montserrat" w:eastAsia="Arial" w:hAnsi="Montserrat"/>
                    <w:lang w:val="en-US"/>
                  </w:rPr>
                </w:rPrChange>
              </w:rPr>
            </w:pPr>
          </w:p>
          <w:p w14:paraId="12E11193" w14:textId="77777777" w:rsidR="009F3271" w:rsidRPr="00723727" w:rsidRDefault="009F3271" w:rsidP="00803F0D">
            <w:pPr>
              <w:spacing w:after="0" w:line="240" w:lineRule="auto"/>
              <w:jc w:val="both"/>
              <w:rPr>
                <w:rFonts w:ascii="Montserrat" w:eastAsia="Arial" w:hAnsi="Montserrat"/>
                <w:sz w:val="20"/>
                <w:lang w:val="en-US"/>
                <w:rPrChange w:id="222" w:author="Carolina Gonzalez Sanchez" w:date="2021-06-16T10:20:00Z">
                  <w:rPr>
                    <w:rFonts w:ascii="Montserrat" w:eastAsia="Arial" w:hAnsi="Montserrat"/>
                    <w:lang w:val="en-US"/>
                  </w:rPr>
                </w:rPrChange>
              </w:rPr>
            </w:pPr>
          </w:p>
          <w:p w14:paraId="5F6BF97C" w14:textId="77777777" w:rsidR="009F3271" w:rsidRPr="00723727" w:rsidRDefault="009E2B89" w:rsidP="00803F0D">
            <w:pPr>
              <w:spacing w:after="0" w:line="240" w:lineRule="auto"/>
              <w:jc w:val="both"/>
              <w:rPr>
                <w:rFonts w:ascii="Montserrat" w:hAnsi="Montserrat"/>
                <w:sz w:val="20"/>
                <w:lang w:val="en-US"/>
                <w:rPrChange w:id="223" w:author="Carolina Gonzalez Sanchez" w:date="2021-06-16T10:20:00Z">
                  <w:rPr>
                    <w:rFonts w:ascii="Montserrat" w:hAnsi="Montserrat"/>
                    <w:lang w:val="en-US"/>
                  </w:rPr>
                </w:rPrChange>
              </w:rPr>
            </w:pPr>
            <w:r w:rsidRPr="00723727">
              <w:rPr>
                <w:rFonts w:ascii="Montserrat" w:hAnsi="Montserrat"/>
                <w:b/>
                <w:sz w:val="20"/>
                <w:lang w:val="en-US"/>
                <w:rPrChange w:id="224" w:author="Carolina Gonzalez Sanchez" w:date="2021-06-16T10:20:00Z">
                  <w:rPr>
                    <w:rFonts w:ascii="Montserrat" w:hAnsi="Montserrat"/>
                    <w:b/>
                    <w:lang w:val="en-US"/>
                  </w:rPr>
                </w:rPrChange>
              </w:rPr>
              <w:t>II.5</w:t>
            </w:r>
            <w:r w:rsidRPr="00723727">
              <w:rPr>
                <w:rFonts w:ascii="Montserrat" w:eastAsia="Arial" w:hAnsi="Montserrat"/>
                <w:sz w:val="20"/>
                <w:lang w:val="en-US"/>
                <w:rPrChange w:id="225" w:author="Carolina Gonzalez Sanchez" w:date="2021-06-16T10:20:00Z">
                  <w:rPr>
                    <w:rFonts w:ascii="Montserrat" w:eastAsia="Arial" w:hAnsi="Montserrat"/>
                    <w:lang w:val="en-US"/>
                  </w:rPr>
                </w:rPrChange>
              </w:rPr>
              <w:t xml:space="preserve"> That its client wishes to enter into this Cooperative Agreement with </w:t>
            </w:r>
            <w:r w:rsidRPr="00723727">
              <w:rPr>
                <w:rFonts w:ascii="Montserrat" w:eastAsia="Arial" w:hAnsi="Montserrat"/>
                <w:b/>
                <w:bCs/>
                <w:sz w:val="20"/>
                <w:lang w:val="en-US"/>
                <w:rPrChange w:id="226"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227" w:author="Carolina Gonzalez Sanchez" w:date="2021-06-16T10:20:00Z">
                  <w:rPr>
                    <w:rFonts w:ascii="Montserrat" w:eastAsia="Arial" w:hAnsi="Montserrat"/>
                    <w:lang w:val="en-US"/>
                  </w:rPr>
                </w:rPrChange>
              </w:rPr>
              <w:t xml:space="preserve"> in order to entrust, through the Investigator, the conduct of </w:t>
            </w:r>
            <w:r w:rsidRPr="00723727">
              <w:rPr>
                <w:rFonts w:ascii="Montserrat" w:eastAsia="Arial" w:hAnsi="Montserrat"/>
                <w:b/>
                <w:bCs/>
                <w:sz w:val="20"/>
                <w:lang w:val="en-US"/>
                <w:rPrChange w:id="22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29" w:author="Carolina Gonzalez Sanchez" w:date="2021-06-16T10:20:00Z">
                  <w:rPr>
                    <w:rFonts w:ascii="Montserrat" w:eastAsia="Arial" w:hAnsi="Montserrat"/>
                    <w:lang w:val="en-US"/>
                  </w:rPr>
                </w:rPrChange>
              </w:rPr>
              <w:t xml:space="preserve"> to it according to the corresponding project, under the terms indicated below.</w:t>
            </w:r>
          </w:p>
          <w:p w14:paraId="4C4EF605" w14:textId="77777777" w:rsidR="009F3271" w:rsidRPr="00723727" w:rsidRDefault="009F3271" w:rsidP="00803F0D">
            <w:pPr>
              <w:spacing w:after="0" w:line="240" w:lineRule="auto"/>
              <w:jc w:val="both"/>
              <w:rPr>
                <w:rFonts w:ascii="Montserrat" w:hAnsi="Montserrat"/>
                <w:sz w:val="20"/>
                <w:lang w:val="en-US"/>
                <w:rPrChange w:id="230" w:author="Carolina Gonzalez Sanchez" w:date="2021-06-16T10:20:00Z">
                  <w:rPr>
                    <w:rFonts w:ascii="Montserrat" w:hAnsi="Montserrat"/>
                    <w:lang w:val="en-US"/>
                  </w:rPr>
                </w:rPrChange>
              </w:rPr>
            </w:pPr>
          </w:p>
          <w:p w14:paraId="0C40EDD8" w14:textId="77777777" w:rsidR="009F3271" w:rsidRPr="00723727" w:rsidRDefault="009F3271" w:rsidP="00803F0D">
            <w:pPr>
              <w:spacing w:after="0" w:line="240" w:lineRule="auto"/>
              <w:jc w:val="both"/>
              <w:rPr>
                <w:rFonts w:ascii="Montserrat" w:hAnsi="Montserrat"/>
                <w:sz w:val="20"/>
                <w:lang w:val="en-US"/>
                <w:rPrChange w:id="231" w:author="Carolina Gonzalez Sanchez" w:date="2021-06-16T10:20:00Z">
                  <w:rPr>
                    <w:rFonts w:ascii="Montserrat" w:hAnsi="Montserrat"/>
                    <w:lang w:val="en-US"/>
                  </w:rPr>
                </w:rPrChange>
              </w:rPr>
            </w:pPr>
          </w:p>
          <w:p w14:paraId="31F12AA5" w14:textId="0C0ACD29" w:rsidR="009F3271" w:rsidRPr="00723727" w:rsidRDefault="009E2B89" w:rsidP="00803F0D">
            <w:pPr>
              <w:spacing w:after="0" w:line="240" w:lineRule="auto"/>
              <w:jc w:val="both"/>
              <w:rPr>
                <w:rFonts w:ascii="Montserrat" w:hAnsi="Montserrat"/>
                <w:color w:val="000000"/>
                <w:sz w:val="20"/>
                <w:lang w:val="en-US"/>
                <w:rPrChange w:id="232" w:author="Carolina Gonzalez Sanchez" w:date="2021-06-16T10:20:00Z">
                  <w:rPr>
                    <w:rFonts w:ascii="Montserrat" w:hAnsi="Montserrat"/>
                    <w:color w:val="000000"/>
                    <w:lang w:val="en-US"/>
                  </w:rPr>
                </w:rPrChange>
              </w:rPr>
            </w:pPr>
            <w:r w:rsidRPr="00723727">
              <w:rPr>
                <w:rFonts w:ascii="Montserrat" w:eastAsia="Arial" w:hAnsi="Montserrat"/>
                <w:sz w:val="20"/>
                <w:lang w:val="en-US"/>
                <w:rPrChange w:id="233" w:author="Carolina Gonzalez Sanchez" w:date="2021-06-16T10:20:00Z">
                  <w:rPr>
                    <w:rFonts w:ascii="Montserrat" w:eastAsia="Arial" w:hAnsi="Montserrat"/>
                    <w:lang w:val="en-US"/>
                  </w:rPr>
                </w:rPrChange>
              </w:rPr>
              <w:t>And for the purposes of the foregoing,</w:t>
            </w:r>
            <w:r w:rsidRPr="00723727">
              <w:rPr>
                <w:rFonts w:ascii="Montserrat" w:eastAsia="Arial" w:hAnsi="Montserrat"/>
                <w:bCs/>
                <w:sz w:val="20"/>
                <w:lang w:val="en-US"/>
                <w:rPrChange w:id="234" w:author="Carolina Gonzalez Sanchez" w:date="2021-06-16T10:20:00Z">
                  <w:rPr>
                    <w:rFonts w:ascii="Montserrat" w:eastAsia="Arial" w:hAnsi="Montserrat"/>
                    <w:bCs/>
                    <w:lang w:val="en-US"/>
                  </w:rPr>
                </w:rPrChange>
              </w:rPr>
              <w:t xml:space="preserve"> </w:t>
            </w:r>
            <w:r w:rsidRPr="00723727">
              <w:rPr>
                <w:rFonts w:ascii="Montserrat" w:hAnsi="Montserrat"/>
                <w:b/>
                <w:sz w:val="20"/>
                <w:lang w:val="en-US"/>
                <w:rPrChange w:id="235" w:author="Carolina Gonzalez Sanchez" w:date="2021-06-16T10:20:00Z">
                  <w:rPr>
                    <w:rFonts w:ascii="Montserrat" w:hAnsi="Montserrat"/>
                    <w:b/>
                    <w:lang w:val="en-US"/>
                  </w:rPr>
                </w:rPrChange>
              </w:rPr>
              <w:t>“THE SPONSOR”</w:t>
            </w:r>
            <w:r w:rsidRPr="00723727">
              <w:rPr>
                <w:rFonts w:ascii="Montserrat" w:eastAsia="Arial" w:hAnsi="Montserrat"/>
                <w:bCs/>
                <w:sz w:val="20"/>
                <w:lang w:val="en-US"/>
                <w:rPrChange w:id="236" w:author="Carolina Gonzalez Sanchez" w:date="2021-06-16T10:20:00Z">
                  <w:rPr>
                    <w:rFonts w:ascii="Montserrat" w:eastAsia="Arial" w:hAnsi="Montserrat"/>
                    <w:bCs/>
                    <w:lang w:val="en-US"/>
                  </w:rPr>
                </w:rPrChange>
              </w:rPr>
              <w:t xml:space="preserve"> in accordance with </w:t>
            </w:r>
            <w:r w:rsidRPr="00723727">
              <w:rPr>
                <w:rFonts w:ascii="Montserrat" w:eastAsia="Arial" w:hAnsi="Montserrat"/>
                <w:b/>
                <w:bCs/>
                <w:sz w:val="20"/>
                <w:lang w:val="en-US"/>
                <w:rPrChange w:id="237" w:author="Carolina Gonzalez Sanchez" w:date="2021-06-16T10:20:00Z">
                  <w:rPr>
                    <w:rFonts w:ascii="Montserrat" w:eastAsia="Arial" w:hAnsi="Montserrat"/>
                    <w:b/>
                    <w:bCs/>
                    <w:lang w:val="en-US"/>
                  </w:rPr>
                </w:rPrChange>
              </w:rPr>
              <w:t>Annex A</w:t>
            </w:r>
            <w:r w:rsidRPr="00723727">
              <w:rPr>
                <w:rFonts w:ascii="Montserrat" w:eastAsia="Arial" w:hAnsi="Montserrat"/>
                <w:bCs/>
                <w:sz w:val="20"/>
                <w:lang w:val="en-US"/>
                <w:rPrChange w:id="23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9" w:author="Carolina Gonzalez Sanchez" w:date="2021-06-16T10:20:00Z">
                  <w:rPr>
                    <w:rFonts w:ascii="Montserrat" w:eastAsia="Arial" w:hAnsi="Montserrat"/>
                    <w:lang w:val="en-US"/>
                  </w:rPr>
                </w:rPrChange>
              </w:rPr>
              <w:t xml:space="preserve">submitted the application to conduct said protocol to the </w:t>
            </w:r>
            <w:proofErr w:type="spellStart"/>
            <w:r w:rsidRPr="00723727">
              <w:rPr>
                <w:rFonts w:ascii="Montserrat" w:eastAsia="Arial" w:hAnsi="Montserrat"/>
                <w:sz w:val="20"/>
                <w:lang w:val="en-US"/>
                <w:rPrChange w:id="240" w:author="Carolina Gonzalez Sanchez" w:date="2021-06-16T10:20:00Z">
                  <w:rPr>
                    <w:rFonts w:ascii="Montserrat" w:eastAsia="Arial" w:hAnsi="Montserrat"/>
                    <w:lang w:val="en-US"/>
                  </w:rPr>
                </w:rPrChange>
              </w:rPr>
              <w:t>Comisión</w:t>
            </w:r>
            <w:proofErr w:type="spellEnd"/>
            <w:r w:rsidRPr="00723727">
              <w:rPr>
                <w:rFonts w:ascii="Montserrat" w:eastAsia="Arial" w:hAnsi="Montserrat"/>
                <w:sz w:val="20"/>
                <w:lang w:val="en-US"/>
                <w:rPrChange w:id="241" w:author="Carolina Gonzalez Sanchez" w:date="2021-06-16T10:20:00Z">
                  <w:rPr>
                    <w:rFonts w:ascii="Montserrat" w:eastAsia="Arial" w:hAnsi="Montserrat"/>
                    <w:lang w:val="en-US"/>
                  </w:rPr>
                </w:rPrChange>
              </w:rPr>
              <w:t xml:space="preserve"> Federal para la </w:t>
            </w:r>
            <w:proofErr w:type="spellStart"/>
            <w:r w:rsidRPr="00723727">
              <w:rPr>
                <w:rFonts w:ascii="Montserrat" w:eastAsia="Arial" w:hAnsi="Montserrat"/>
                <w:sz w:val="20"/>
                <w:lang w:val="en-US"/>
                <w:rPrChange w:id="242" w:author="Carolina Gonzalez Sanchez" w:date="2021-06-16T10:20:00Z">
                  <w:rPr>
                    <w:rFonts w:ascii="Montserrat" w:eastAsia="Arial" w:hAnsi="Montserrat"/>
                    <w:lang w:val="en-US"/>
                  </w:rPr>
                </w:rPrChange>
              </w:rPr>
              <w:t>Protección</w:t>
            </w:r>
            <w:proofErr w:type="spellEnd"/>
            <w:r w:rsidRPr="00723727">
              <w:rPr>
                <w:rFonts w:ascii="Montserrat" w:eastAsia="Arial" w:hAnsi="Montserrat"/>
                <w:sz w:val="20"/>
                <w:lang w:val="en-US"/>
                <w:rPrChange w:id="243" w:author="Carolina Gonzalez Sanchez" w:date="2021-06-16T10:20:00Z">
                  <w:rPr>
                    <w:rFonts w:ascii="Montserrat" w:eastAsia="Arial" w:hAnsi="Montserrat"/>
                    <w:lang w:val="en-US"/>
                  </w:rPr>
                </w:rPrChange>
              </w:rPr>
              <w:t xml:space="preserve"> Contra </w:t>
            </w:r>
            <w:proofErr w:type="spellStart"/>
            <w:r w:rsidRPr="00723727">
              <w:rPr>
                <w:rFonts w:ascii="Montserrat" w:eastAsia="Arial" w:hAnsi="Montserrat"/>
                <w:sz w:val="20"/>
                <w:lang w:val="en-US"/>
                <w:rPrChange w:id="244" w:author="Carolina Gonzalez Sanchez" w:date="2021-06-16T10:20:00Z">
                  <w:rPr>
                    <w:rFonts w:ascii="Montserrat" w:eastAsia="Arial" w:hAnsi="Montserrat"/>
                    <w:lang w:val="en-US"/>
                  </w:rPr>
                </w:rPrChange>
              </w:rPr>
              <w:t>Riesgos</w:t>
            </w:r>
            <w:proofErr w:type="spellEnd"/>
            <w:r w:rsidRPr="00723727">
              <w:rPr>
                <w:rFonts w:ascii="Montserrat" w:eastAsia="Arial" w:hAnsi="Montserrat"/>
                <w:sz w:val="20"/>
                <w:lang w:val="en-US"/>
                <w:rPrChange w:id="245" w:author="Carolina Gonzalez Sanchez" w:date="2021-06-16T10:20:00Z">
                  <w:rPr>
                    <w:rFonts w:ascii="Montserrat" w:eastAsia="Arial" w:hAnsi="Montserrat"/>
                    <w:lang w:val="en-US"/>
                  </w:rPr>
                </w:rPrChange>
              </w:rPr>
              <w:t xml:space="preserve"> </w:t>
            </w:r>
            <w:proofErr w:type="spellStart"/>
            <w:r w:rsidRPr="00723727">
              <w:rPr>
                <w:rFonts w:ascii="Montserrat" w:eastAsia="Arial" w:hAnsi="Montserrat"/>
                <w:sz w:val="20"/>
                <w:lang w:val="en-US"/>
                <w:rPrChange w:id="246" w:author="Carolina Gonzalez Sanchez" w:date="2021-06-16T10:20:00Z">
                  <w:rPr>
                    <w:rFonts w:ascii="Montserrat" w:eastAsia="Arial" w:hAnsi="Montserrat"/>
                    <w:lang w:val="en-US"/>
                  </w:rPr>
                </w:rPrChange>
              </w:rPr>
              <w:t>Sanitarios</w:t>
            </w:r>
            <w:proofErr w:type="spellEnd"/>
            <w:r w:rsidRPr="00723727">
              <w:rPr>
                <w:rFonts w:ascii="Montserrat" w:eastAsia="Arial" w:hAnsi="Montserrat"/>
                <w:sz w:val="20"/>
                <w:lang w:val="en-US"/>
                <w:rPrChange w:id="247" w:author="Carolina Gonzalez Sanchez" w:date="2021-06-16T10:20:00Z">
                  <w:rPr>
                    <w:rFonts w:ascii="Montserrat" w:eastAsia="Arial" w:hAnsi="Montserrat"/>
                    <w:lang w:val="en-US"/>
                  </w:rPr>
                </w:rPrChange>
              </w:rPr>
              <w:t xml:space="preserve"> [Federal Commission for the Protection </w:t>
            </w:r>
            <w:r w:rsidRPr="00723727">
              <w:rPr>
                <w:rFonts w:ascii="Montserrat" w:hAnsi="Montserrat"/>
                <w:color w:val="000000"/>
                <w:sz w:val="20"/>
                <w:lang w:val="en-US"/>
                <w:rPrChange w:id="248" w:author="Carolina Gonzalez Sanchez" w:date="2021-06-16T10:20:00Z">
                  <w:rPr>
                    <w:rFonts w:ascii="Montserrat" w:hAnsi="Montserrat"/>
                    <w:color w:val="000000"/>
                    <w:lang w:val="en-US"/>
                  </w:rPr>
                </w:rPrChange>
              </w:rPr>
              <w:t>Against</w:t>
            </w:r>
            <w:r w:rsidRPr="00723727">
              <w:rPr>
                <w:rFonts w:ascii="Montserrat" w:eastAsia="Arial" w:hAnsi="Montserrat"/>
                <w:sz w:val="20"/>
                <w:lang w:val="en-US"/>
                <w:rPrChange w:id="249" w:author="Carolina Gonzalez Sanchez" w:date="2021-06-16T10:20:00Z">
                  <w:rPr>
                    <w:rFonts w:ascii="Montserrat" w:eastAsia="Arial" w:hAnsi="Montserrat"/>
                    <w:lang w:val="en-US"/>
                  </w:rPr>
                </w:rPrChange>
              </w:rPr>
              <w:t xml:space="preserve"> Sanitary Risk, </w:t>
            </w:r>
            <w:bookmarkStart w:id="250" w:name="_Hlk46909482"/>
            <w:bookmarkStart w:id="251" w:name="_Hlk46909510"/>
            <w:bookmarkStart w:id="252" w:name="_Hlk46909596"/>
            <w:bookmarkStart w:id="253" w:name="_Hlk46909728"/>
            <w:r w:rsidRPr="00723727">
              <w:rPr>
                <w:rFonts w:ascii="Montserrat" w:eastAsia="Arial" w:hAnsi="Montserrat"/>
                <w:sz w:val="20"/>
                <w:lang w:val="en-US"/>
                <w:rPrChange w:id="254" w:author="Carolina Gonzalez Sanchez" w:date="2021-06-16T10:20:00Z">
                  <w:rPr>
                    <w:rFonts w:ascii="Montserrat" w:eastAsia="Arial" w:hAnsi="Montserrat"/>
                    <w:lang w:val="en-US"/>
                  </w:rPr>
                </w:rPrChange>
              </w:rPr>
              <w:t xml:space="preserve">COFEPRIS, by its Spanish acronym], and such application was authorized under number </w:t>
            </w:r>
            <w:r w:rsidRPr="00723727">
              <w:rPr>
                <w:rFonts w:ascii="Montserrat" w:eastAsia="Arial" w:hAnsi="Montserrat"/>
                <w:b/>
                <w:bCs/>
                <w:sz w:val="20"/>
                <w:lang w:val="en-US"/>
                <w:rPrChange w:id="255" w:author="Carolina Gonzalez Sanchez" w:date="2021-06-16T10:20:00Z">
                  <w:rPr>
                    <w:rFonts w:ascii="Montserrat" w:eastAsia="Arial" w:hAnsi="Montserrat"/>
                    <w:b/>
                    <w:bCs/>
                    <w:lang w:val="en-US"/>
                  </w:rPr>
                </w:rPrChange>
              </w:rPr>
              <w:t>203300</w:t>
            </w:r>
            <w:r w:rsidR="00B935F4" w:rsidRPr="00723727">
              <w:rPr>
                <w:rFonts w:ascii="Montserrat" w:eastAsia="Arial" w:hAnsi="Montserrat"/>
                <w:b/>
                <w:bCs/>
                <w:sz w:val="20"/>
                <w:lang w:val="en-US"/>
                <w:rPrChange w:id="256" w:author="Carolina Gonzalez Sanchez" w:date="2021-06-16T10:20:00Z">
                  <w:rPr>
                    <w:rFonts w:ascii="Montserrat" w:eastAsia="Arial" w:hAnsi="Montserrat"/>
                    <w:b/>
                    <w:bCs/>
                    <w:lang w:val="en-US"/>
                  </w:rPr>
                </w:rPrChange>
              </w:rPr>
              <w:t>410A021</w:t>
            </w:r>
            <w:r w:rsidR="00D975A8" w:rsidRPr="00723727">
              <w:rPr>
                <w:rFonts w:ascii="Montserrat" w:eastAsia="Arial" w:hAnsi="Montserrat"/>
                <w:b/>
                <w:bCs/>
                <w:sz w:val="20"/>
                <w:lang w:val="en-US"/>
                <w:rPrChange w:id="257" w:author="Carolina Gonzalez Sanchez" w:date="2021-06-16T10:20:00Z">
                  <w:rPr>
                    <w:rFonts w:ascii="Montserrat" w:eastAsia="Arial" w:hAnsi="Montserrat"/>
                    <w:b/>
                    <w:bCs/>
                    <w:lang w:val="en-US"/>
                  </w:rPr>
                </w:rPrChange>
              </w:rPr>
              <w:t>4</w:t>
            </w:r>
            <w:r w:rsidRPr="00723727">
              <w:rPr>
                <w:rFonts w:ascii="Montserrat" w:eastAsia="Arial" w:hAnsi="Montserrat"/>
                <w:b/>
                <w:bCs/>
                <w:sz w:val="20"/>
                <w:lang w:val="en-US"/>
                <w:rPrChange w:id="258" w:author="Carolina Gonzalez Sanchez" w:date="2021-06-16T10:20:00Z">
                  <w:rPr>
                    <w:rFonts w:ascii="Montserrat" w:eastAsia="Arial" w:hAnsi="Montserrat"/>
                    <w:b/>
                    <w:bCs/>
                    <w:lang w:val="en-US"/>
                  </w:rPr>
                </w:rPrChange>
              </w:rPr>
              <w:t>/2020</w:t>
            </w:r>
            <w:r w:rsidRPr="00723727">
              <w:rPr>
                <w:rFonts w:ascii="Montserrat" w:eastAsia="Arial" w:hAnsi="Montserrat"/>
                <w:sz w:val="20"/>
                <w:lang w:val="en-US"/>
                <w:rPrChange w:id="259" w:author="Carolina Gonzalez Sanchez" w:date="2021-06-16T10:20:00Z">
                  <w:rPr>
                    <w:rFonts w:ascii="Montserrat" w:eastAsia="Arial" w:hAnsi="Montserrat"/>
                    <w:lang w:val="en-US"/>
                  </w:rPr>
                </w:rPrChange>
              </w:rPr>
              <w:t xml:space="preserve"> dated </w:t>
            </w:r>
            <w:r w:rsidR="00D975A8" w:rsidRPr="00723727">
              <w:rPr>
                <w:rFonts w:ascii="Montserrat" w:eastAsia="Arial" w:hAnsi="Montserrat"/>
                <w:sz w:val="20"/>
                <w:lang w:val="en-US"/>
                <w:rPrChange w:id="260" w:author="Carolina Gonzalez Sanchez" w:date="2021-06-16T10:20:00Z">
                  <w:rPr>
                    <w:rFonts w:ascii="Montserrat" w:eastAsia="Arial" w:hAnsi="Montserrat"/>
                    <w:lang w:val="en-US"/>
                  </w:rPr>
                </w:rPrChange>
              </w:rPr>
              <w:t>December</w:t>
            </w:r>
            <w:r w:rsidR="00B935F4" w:rsidRPr="00723727">
              <w:rPr>
                <w:rFonts w:ascii="Montserrat" w:eastAsia="Arial" w:hAnsi="Montserrat"/>
                <w:sz w:val="20"/>
                <w:lang w:val="en-US"/>
                <w:rPrChange w:id="261" w:author="Carolina Gonzalez Sanchez" w:date="2021-06-16T10:20:00Z">
                  <w:rPr>
                    <w:rFonts w:ascii="Montserrat" w:eastAsia="Arial" w:hAnsi="Montserrat"/>
                    <w:lang w:val="en-US"/>
                  </w:rPr>
                </w:rPrChange>
              </w:rPr>
              <w:t xml:space="preserve"> </w:t>
            </w:r>
            <w:r w:rsidR="00D975A8" w:rsidRPr="00723727">
              <w:rPr>
                <w:rFonts w:ascii="Montserrat" w:eastAsia="Arial" w:hAnsi="Montserrat"/>
                <w:sz w:val="20"/>
                <w:lang w:val="en-US"/>
                <w:rPrChange w:id="262" w:author="Carolina Gonzalez Sanchez" w:date="2021-06-16T10:20:00Z">
                  <w:rPr>
                    <w:rFonts w:ascii="Montserrat" w:eastAsia="Arial" w:hAnsi="Montserrat"/>
                    <w:lang w:val="en-US"/>
                  </w:rPr>
                </w:rPrChange>
              </w:rPr>
              <w:t>07</w:t>
            </w:r>
            <w:r w:rsidR="00B935F4" w:rsidRPr="00723727">
              <w:rPr>
                <w:rFonts w:ascii="Montserrat" w:eastAsia="Arial" w:hAnsi="Montserrat"/>
                <w:sz w:val="20"/>
                <w:lang w:val="en-US"/>
                <w:rPrChange w:id="263" w:author="Carolina Gonzalez Sanchez" w:date="2021-06-16T10:20:00Z">
                  <w:rPr>
                    <w:rFonts w:ascii="Montserrat" w:eastAsia="Arial" w:hAnsi="Montserrat"/>
                    <w:lang w:val="en-US"/>
                  </w:rPr>
                </w:rPrChange>
              </w:rPr>
              <w:t>th 2020</w:t>
            </w:r>
            <w:r w:rsidRPr="00723727">
              <w:rPr>
                <w:rFonts w:ascii="Montserrat" w:eastAsia="Arial" w:hAnsi="Montserrat"/>
                <w:sz w:val="20"/>
                <w:lang w:val="en-US"/>
                <w:rPrChange w:id="264" w:author="Carolina Gonzalez Sanchez" w:date="2021-06-16T10:20:00Z">
                  <w:rPr>
                    <w:rFonts w:ascii="Montserrat" w:eastAsia="Arial" w:hAnsi="Montserrat"/>
                    <w:lang w:val="en-US"/>
                  </w:rPr>
                </w:rPrChange>
              </w:rPr>
              <w:t xml:space="preserve">, signed by </w:t>
            </w:r>
            <w:proofErr w:type="spellStart"/>
            <w:r w:rsidR="00D975A8" w:rsidRPr="00723727">
              <w:rPr>
                <w:rFonts w:ascii="Montserrat" w:eastAsia="Arial" w:hAnsi="Montserrat"/>
                <w:sz w:val="20"/>
                <w:lang w:val="en-US"/>
                <w:rPrChange w:id="265" w:author="Carolina Gonzalez Sanchez" w:date="2021-06-16T10:20:00Z">
                  <w:rPr>
                    <w:rFonts w:ascii="Montserrat" w:eastAsia="Arial" w:hAnsi="Montserrat"/>
                    <w:lang w:val="en-US"/>
                  </w:rPr>
                </w:rPrChange>
              </w:rPr>
              <w:t>América</w:t>
            </w:r>
            <w:proofErr w:type="spellEnd"/>
            <w:r w:rsidR="00D975A8" w:rsidRPr="00723727">
              <w:rPr>
                <w:rFonts w:ascii="Montserrat" w:eastAsia="Arial" w:hAnsi="Montserrat"/>
                <w:sz w:val="20"/>
                <w:lang w:val="en-US"/>
                <w:rPrChange w:id="266" w:author="Carolina Gonzalez Sanchez" w:date="2021-06-16T10:20:00Z">
                  <w:rPr>
                    <w:rFonts w:ascii="Montserrat" w:eastAsia="Arial" w:hAnsi="Montserrat"/>
                    <w:lang w:val="en-US"/>
                  </w:rPr>
                </w:rPrChange>
              </w:rPr>
              <w:t xml:space="preserve"> Azucena Orellana Sotelo</w:t>
            </w:r>
            <w:r w:rsidRPr="00723727">
              <w:rPr>
                <w:rFonts w:ascii="Montserrat" w:eastAsia="Arial" w:hAnsi="Montserrat"/>
                <w:sz w:val="20"/>
                <w:lang w:val="en-US"/>
                <w:rPrChange w:id="267" w:author="Carolina Gonzalez Sanchez" w:date="2021-06-16T10:20:00Z">
                  <w:rPr>
                    <w:rFonts w:ascii="Montserrat" w:eastAsia="Arial" w:hAnsi="Montserrat"/>
                    <w:lang w:val="en-US"/>
                  </w:rPr>
                </w:rPrChange>
              </w:rPr>
              <w:t xml:space="preserve">, </w:t>
            </w:r>
            <w:r w:rsidR="00D975A8" w:rsidRPr="00723727">
              <w:rPr>
                <w:rFonts w:ascii="Montserrat" w:eastAsia="Arial" w:hAnsi="Montserrat"/>
                <w:sz w:val="20"/>
                <w:lang w:val="en-US"/>
                <w:rPrChange w:id="268" w:author="Carolina Gonzalez Sanchez" w:date="2021-06-16T10:20:00Z">
                  <w:rPr>
                    <w:rFonts w:ascii="Montserrat" w:eastAsia="Arial" w:hAnsi="Montserrat"/>
                    <w:lang w:val="en-US"/>
                  </w:rPr>
                </w:rPrChange>
              </w:rPr>
              <w:t>Commissioner of Sanitary Authorization</w:t>
            </w:r>
            <w:r w:rsidRPr="00723727">
              <w:rPr>
                <w:rFonts w:ascii="Montserrat" w:eastAsia="Arial" w:hAnsi="Montserrat"/>
                <w:sz w:val="20"/>
                <w:lang w:val="en-US"/>
                <w:rPrChange w:id="269" w:author="Carolina Gonzalez Sanchez" w:date="2021-06-16T10:20:00Z">
                  <w:rPr>
                    <w:rFonts w:ascii="Montserrat" w:eastAsia="Arial" w:hAnsi="Montserrat"/>
                    <w:lang w:val="en-US"/>
                  </w:rPr>
                </w:rPrChange>
              </w:rPr>
              <w:t>; document approving Merck Sharp &amp; Doh</w:t>
            </w:r>
            <w:r w:rsidRPr="00723727">
              <w:rPr>
                <w:rFonts w:ascii="Montserrat" w:hAnsi="Montserrat"/>
                <w:color w:val="000000"/>
                <w:sz w:val="20"/>
                <w:lang w:val="en-US"/>
                <w:rPrChange w:id="270" w:author="Carolina Gonzalez Sanchez" w:date="2021-06-16T10:20:00Z">
                  <w:rPr>
                    <w:rFonts w:ascii="Montserrat" w:hAnsi="Montserrat"/>
                    <w:color w:val="000000"/>
                    <w:lang w:val="en-US"/>
                  </w:rPr>
                </w:rPrChange>
              </w:rPr>
              <w:t xml:space="preserve">me Corp., as </w:t>
            </w:r>
            <w:r w:rsidRPr="00723727">
              <w:rPr>
                <w:rFonts w:ascii="Montserrat" w:hAnsi="Montserrat"/>
                <w:b/>
                <w:sz w:val="20"/>
                <w:lang w:val="en-US"/>
                <w:rPrChange w:id="271" w:author="Carolina Gonzalez Sanchez" w:date="2021-06-16T10:20:00Z">
                  <w:rPr>
                    <w:rFonts w:ascii="Montserrat" w:hAnsi="Montserrat"/>
                    <w:b/>
                    <w:lang w:val="en-US"/>
                  </w:rPr>
                </w:rPrChange>
              </w:rPr>
              <w:t>“THE SPONSOR”</w:t>
            </w:r>
            <w:r w:rsidRPr="00723727">
              <w:rPr>
                <w:rFonts w:ascii="Montserrat" w:hAnsi="Montserrat"/>
                <w:color w:val="000000"/>
                <w:sz w:val="20"/>
                <w:lang w:val="en-US"/>
                <w:rPrChange w:id="272" w:author="Carolina Gonzalez Sanchez" w:date="2021-06-16T10:20:00Z">
                  <w:rPr>
                    <w:rFonts w:ascii="Montserrat" w:hAnsi="Montserrat"/>
                    <w:color w:val="000000"/>
                    <w:lang w:val="en-US"/>
                  </w:rPr>
                </w:rPrChange>
              </w:rPr>
              <w:t xml:space="preserve"> and </w:t>
            </w:r>
            <w:r w:rsidRPr="00723727">
              <w:rPr>
                <w:rFonts w:ascii="Montserrat" w:eastAsia="Arial" w:hAnsi="Montserrat"/>
                <w:color w:val="000000"/>
                <w:sz w:val="20"/>
                <w:lang w:val="en-US"/>
                <w:rPrChange w:id="273" w:author="Carolina Gonzalez Sanchez" w:date="2021-06-16T10:20:00Z">
                  <w:rPr>
                    <w:rFonts w:ascii="Montserrat" w:eastAsia="Arial" w:hAnsi="Montserrat"/>
                    <w:color w:val="000000"/>
                    <w:lang w:val="en-US"/>
                  </w:rPr>
                </w:rPrChange>
              </w:rPr>
              <w:t xml:space="preserve"> </w:t>
            </w:r>
            <w:r w:rsidRPr="00723727">
              <w:rPr>
                <w:rFonts w:ascii="Montserrat" w:hAnsi="Montserrat"/>
                <w:b/>
                <w:sz w:val="20"/>
                <w:lang w:val="en-US"/>
                <w:rPrChange w:id="274" w:author="Carolina Gonzalez Sanchez" w:date="2021-06-16T10:20:00Z">
                  <w:rPr>
                    <w:rFonts w:ascii="Montserrat" w:hAnsi="Montserrat"/>
                    <w:b/>
                    <w:lang w:val="en-US"/>
                  </w:rPr>
                </w:rPrChange>
              </w:rPr>
              <w:t>“THE INSTITUTE”</w:t>
            </w:r>
            <w:r w:rsidRPr="00723727">
              <w:rPr>
                <w:rFonts w:ascii="Montserrat" w:eastAsia="Arial" w:hAnsi="Montserrat"/>
                <w:bCs/>
                <w:color w:val="000000"/>
                <w:sz w:val="20"/>
                <w:lang w:val="en-US"/>
                <w:rPrChange w:id="275" w:author="Carolina Gonzalez Sanchez" w:date="2021-06-16T10:20:00Z">
                  <w:rPr>
                    <w:rFonts w:ascii="Montserrat" w:eastAsia="Arial" w:hAnsi="Montserrat"/>
                    <w:bCs/>
                    <w:color w:val="000000"/>
                    <w:lang w:val="en-US"/>
                  </w:rPr>
                </w:rPrChange>
              </w:rPr>
              <w:t xml:space="preserve"> </w:t>
            </w:r>
            <w:r w:rsidRPr="00723727">
              <w:rPr>
                <w:rFonts w:ascii="Montserrat" w:eastAsia="Arial" w:hAnsi="Montserrat"/>
                <w:color w:val="000000"/>
                <w:sz w:val="20"/>
                <w:lang w:val="en-US"/>
                <w:rPrChange w:id="276" w:author="Carolina Gonzalez Sanchez" w:date="2021-06-16T10:20:00Z">
                  <w:rPr>
                    <w:rFonts w:ascii="Montserrat" w:eastAsia="Arial" w:hAnsi="Montserrat"/>
                    <w:color w:val="000000"/>
                    <w:lang w:val="en-US"/>
                  </w:rPr>
                </w:rPrChange>
              </w:rPr>
              <w:t>as a Participating Site</w:t>
            </w:r>
            <w:bookmarkEnd w:id="250"/>
            <w:bookmarkEnd w:id="251"/>
            <w:bookmarkEnd w:id="252"/>
            <w:bookmarkEnd w:id="253"/>
            <w:r w:rsidRPr="00723727">
              <w:rPr>
                <w:rFonts w:ascii="Montserrat" w:eastAsia="Arial" w:hAnsi="Montserrat"/>
                <w:color w:val="000000"/>
                <w:sz w:val="20"/>
                <w:lang w:val="en-US"/>
                <w:rPrChange w:id="277" w:author="Carolina Gonzalez Sanchez" w:date="2021-06-16T10:20:00Z">
                  <w:rPr>
                    <w:rFonts w:ascii="Montserrat" w:eastAsia="Arial" w:hAnsi="Montserrat"/>
                    <w:color w:val="000000"/>
                    <w:lang w:val="en-US"/>
                  </w:rPr>
                </w:rPrChange>
              </w:rPr>
              <w:t xml:space="preserve"> for the conduct of the Protocol number </w:t>
            </w:r>
            <w:r w:rsidRPr="00723727">
              <w:rPr>
                <w:rFonts w:ascii="Montserrat" w:eastAsia="Arial" w:hAnsi="Montserrat"/>
                <w:b/>
                <w:bCs/>
                <w:color w:val="000000"/>
                <w:sz w:val="20"/>
                <w:lang w:val="en-US"/>
                <w:rPrChange w:id="278" w:author="Carolina Gonzalez Sanchez" w:date="2021-06-16T10:20:00Z">
                  <w:rPr>
                    <w:rFonts w:ascii="Montserrat" w:eastAsia="Arial" w:hAnsi="Montserrat"/>
                    <w:b/>
                    <w:bCs/>
                    <w:color w:val="000000"/>
                    <w:lang w:val="en-US"/>
                  </w:rPr>
                </w:rPrChange>
              </w:rPr>
              <w:t>MK-4482-00</w:t>
            </w:r>
            <w:r w:rsidR="00F046CF" w:rsidRPr="00723727">
              <w:rPr>
                <w:rFonts w:ascii="Montserrat" w:eastAsia="Arial" w:hAnsi="Montserrat"/>
                <w:b/>
                <w:bCs/>
                <w:color w:val="000000"/>
                <w:sz w:val="20"/>
                <w:lang w:val="en-US"/>
                <w:rPrChange w:id="279" w:author="Carolina Gonzalez Sanchez" w:date="2021-06-16T10:20:00Z">
                  <w:rPr>
                    <w:rFonts w:ascii="Montserrat" w:eastAsia="Arial" w:hAnsi="Montserrat"/>
                    <w:b/>
                    <w:bCs/>
                    <w:color w:val="000000"/>
                    <w:lang w:val="en-US"/>
                  </w:rPr>
                </w:rPrChange>
              </w:rPr>
              <w:t>2</w:t>
            </w:r>
            <w:r w:rsidRPr="00723727">
              <w:rPr>
                <w:rFonts w:ascii="Montserrat" w:eastAsia="Arial" w:hAnsi="Montserrat"/>
                <w:color w:val="000000"/>
                <w:sz w:val="20"/>
                <w:lang w:val="en-US"/>
                <w:rPrChange w:id="280" w:author="Carolina Gonzalez Sanchez" w:date="2021-06-16T10:20:00Z">
                  <w:rPr>
                    <w:rFonts w:ascii="Montserrat" w:eastAsia="Arial" w:hAnsi="Montserrat"/>
                    <w:color w:val="000000"/>
                    <w:lang w:val="en-US"/>
                  </w:rPr>
                </w:rPrChange>
              </w:rPr>
              <w:t xml:space="preserve"> titled </w:t>
            </w:r>
            <w:r w:rsidRPr="00723727">
              <w:rPr>
                <w:rFonts w:ascii="Montserrat" w:hAnsi="Montserrat"/>
                <w:b/>
                <w:sz w:val="20"/>
                <w:lang w:val="en-US"/>
                <w:rPrChange w:id="281" w:author="Carolina Gonzalez Sanchez" w:date="2021-06-16T10:20:00Z">
                  <w:rPr>
                    <w:rFonts w:ascii="Montserrat" w:hAnsi="Montserrat"/>
                    <w:b/>
                    <w:lang w:val="en-US"/>
                  </w:rPr>
                </w:rPrChange>
              </w:rPr>
              <w:t xml:space="preserve">“A Phase 2/3, Randomized, Placebo-Controlled, Double-Blind Clinical Study to Evaluate the Efficacy, Safety, and Pharmacokinetics of MK-4482 in </w:t>
            </w:r>
            <w:r w:rsidR="00F046CF" w:rsidRPr="00723727">
              <w:rPr>
                <w:rFonts w:ascii="Montserrat" w:hAnsi="Montserrat"/>
                <w:b/>
                <w:sz w:val="20"/>
                <w:lang w:val="en-US"/>
                <w:rPrChange w:id="282" w:author="Carolina Gonzalez Sanchez" w:date="2021-06-16T10:20:00Z">
                  <w:rPr>
                    <w:rFonts w:ascii="Montserrat" w:hAnsi="Montserrat"/>
                    <w:b/>
                    <w:lang w:val="en-US"/>
                  </w:rPr>
                </w:rPrChange>
              </w:rPr>
              <w:t>Non-</w:t>
            </w:r>
            <w:r w:rsidRPr="00723727">
              <w:rPr>
                <w:rFonts w:ascii="Montserrat" w:hAnsi="Montserrat"/>
                <w:b/>
                <w:sz w:val="20"/>
                <w:lang w:val="en-US"/>
                <w:rPrChange w:id="283" w:author="Carolina Gonzalez Sanchez" w:date="2021-06-16T10:20:00Z">
                  <w:rPr>
                    <w:rFonts w:ascii="Montserrat" w:hAnsi="Montserrat"/>
                    <w:b/>
                    <w:lang w:val="en-US"/>
                  </w:rPr>
                </w:rPrChange>
              </w:rPr>
              <w:t>Hospitalized Adults with COVID-19”</w:t>
            </w:r>
            <w:r w:rsidRPr="00723727">
              <w:rPr>
                <w:rFonts w:ascii="Montserrat" w:eastAsia="Arial" w:hAnsi="Montserrat"/>
                <w:color w:val="000000"/>
                <w:sz w:val="20"/>
                <w:lang w:val="en-US"/>
                <w:rPrChange w:id="284" w:author="Carolina Gonzalez Sanchez" w:date="2021-06-16T10:20:00Z">
                  <w:rPr>
                    <w:rFonts w:ascii="Montserrat" w:eastAsia="Arial" w:hAnsi="Montserrat"/>
                    <w:color w:val="000000"/>
                    <w:lang w:val="en-US"/>
                  </w:rPr>
                </w:rPrChange>
              </w:rPr>
              <w:t xml:space="preserve"> dated </w:t>
            </w:r>
            <w:r w:rsidRPr="00723727">
              <w:rPr>
                <w:rFonts w:ascii="Montserrat" w:eastAsia="Arial" w:hAnsi="Montserrat"/>
                <w:b/>
                <w:color w:val="000000"/>
                <w:sz w:val="20"/>
                <w:lang w:val="en-US"/>
                <w:rPrChange w:id="285" w:author="Carolina Gonzalez Sanchez" w:date="2021-06-16T10:20:00Z">
                  <w:rPr>
                    <w:rFonts w:ascii="Montserrat" w:eastAsia="Arial" w:hAnsi="Montserrat"/>
                    <w:b/>
                    <w:color w:val="000000"/>
                    <w:lang w:val="en-US"/>
                  </w:rPr>
                </w:rPrChange>
              </w:rPr>
              <w:t>September 14</w:t>
            </w:r>
            <w:r w:rsidRPr="00723727">
              <w:rPr>
                <w:rFonts w:ascii="Montserrat" w:eastAsia="Arial" w:hAnsi="Montserrat"/>
                <w:b/>
                <w:color w:val="000000"/>
                <w:sz w:val="20"/>
                <w:vertAlign w:val="superscript"/>
                <w:lang w:val="en-US"/>
                <w:rPrChange w:id="286" w:author="Carolina Gonzalez Sanchez" w:date="2021-06-16T10:20:00Z">
                  <w:rPr>
                    <w:rFonts w:ascii="Montserrat" w:eastAsia="Arial" w:hAnsi="Montserrat"/>
                    <w:b/>
                    <w:color w:val="000000"/>
                    <w:vertAlign w:val="superscript"/>
                    <w:lang w:val="en-US"/>
                  </w:rPr>
                </w:rPrChange>
              </w:rPr>
              <w:t>th</w:t>
            </w:r>
            <w:r w:rsidRPr="00723727">
              <w:rPr>
                <w:rFonts w:ascii="Montserrat" w:eastAsia="Arial" w:hAnsi="Montserrat"/>
                <w:b/>
                <w:color w:val="000000"/>
                <w:sz w:val="20"/>
                <w:lang w:val="en-US"/>
                <w:rPrChange w:id="287" w:author="Carolina Gonzalez Sanchez" w:date="2021-06-16T10:20:00Z">
                  <w:rPr>
                    <w:rFonts w:ascii="Montserrat" w:eastAsia="Arial" w:hAnsi="Montserrat"/>
                    <w:b/>
                    <w:color w:val="000000"/>
                    <w:lang w:val="en-US"/>
                  </w:rPr>
                </w:rPrChange>
              </w:rPr>
              <w:t xml:space="preserve"> , 2020</w:t>
            </w:r>
            <w:r w:rsidRPr="00723727">
              <w:rPr>
                <w:rFonts w:ascii="Montserrat" w:eastAsia="Arial" w:hAnsi="Montserrat"/>
                <w:color w:val="000000"/>
                <w:sz w:val="20"/>
                <w:lang w:val="en-US"/>
                <w:rPrChange w:id="288" w:author="Carolina Gonzalez Sanchez" w:date="2021-06-16T10:20:00Z">
                  <w:rPr>
                    <w:rFonts w:ascii="Montserrat" w:eastAsia="Arial" w:hAnsi="Montserrat"/>
                    <w:color w:val="000000"/>
                    <w:lang w:val="en-US"/>
                  </w:rPr>
                </w:rPrChange>
              </w:rPr>
              <w:t>, English Version and its Spanish translation version.</w:t>
            </w:r>
          </w:p>
          <w:p w14:paraId="0BFDD81B" w14:textId="77777777" w:rsidR="009F3271" w:rsidRPr="00723727" w:rsidRDefault="009F3271" w:rsidP="00803F0D">
            <w:pPr>
              <w:spacing w:after="0" w:line="240" w:lineRule="auto"/>
              <w:jc w:val="both"/>
              <w:rPr>
                <w:rFonts w:ascii="Montserrat" w:hAnsi="Montserrat"/>
                <w:color w:val="000000"/>
                <w:sz w:val="20"/>
                <w:lang w:val="en-US"/>
                <w:rPrChange w:id="289" w:author="Carolina Gonzalez Sanchez" w:date="2021-06-16T10:20:00Z">
                  <w:rPr>
                    <w:rFonts w:ascii="Montserrat" w:hAnsi="Montserrat"/>
                    <w:color w:val="000000"/>
                    <w:lang w:val="en-US"/>
                  </w:rPr>
                </w:rPrChange>
              </w:rPr>
            </w:pPr>
          </w:p>
          <w:p w14:paraId="24584752" w14:textId="0D3ECD3C" w:rsidR="009F3271" w:rsidRPr="00723727" w:rsidRDefault="009E2B89" w:rsidP="00803F0D">
            <w:pPr>
              <w:spacing w:after="0" w:line="240" w:lineRule="auto"/>
              <w:jc w:val="both"/>
              <w:rPr>
                <w:rFonts w:ascii="Montserrat" w:hAnsi="Montserrat"/>
                <w:color w:val="000000"/>
                <w:sz w:val="20"/>
                <w:lang w:val="en-US"/>
                <w:rPrChange w:id="290" w:author="Carolina Gonzalez Sanchez" w:date="2021-06-16T10:20:00Z">
                  <w:rPr>
                    <w:rFonts w:ascii="Montserrat" w:hAnsi="Montserrat"/>
                    <w:color w:val="000000"/>
                    <w:lang w:val="en-US"/>
                  </w:rPr>
                </w:rPrChange>
              </w:rPr>
            </w:pPr>
            <w:r w:rsidRPr="00723727">
              <w:rPr>
                <w:rFonts w:ascii="Montserrat" w:hAnsi="Montserrat"/>
                <w:color w:val="000000"/>
                <w:sz w:val="20"/>
                <w:lang w:val="en-US"/>
                <w:rPrChange w:id="291" w:author="Carolina Gonzalez Sanchez" w:date="2021-06-16T10:20:00Z">
                  <w:rPr>
                    <w:rFonts w:ascii="Montserrat" w:hAnsi="Montserrat"/>
                    <w:color w:val="000000"/>
                    <w:lang w:val="en-US"/>
                  </w:rPr>
                </w:rPrChange>
              </w:rPr>
              <w:t xml:space="preserve">Likewise, it is mentioned that </w:t>
            </w:r>
            <w:r w:rsidRPr="00723727">
              <w:rPr>
                <w:rFonts w:ascii="Montserrat" w:hAnsi="Montserrat"/>
                <w:b/>
                <w:color w:val="000000"/>
                <w:sz w:val="20"/>
                <w:lang w:val="en-US"/>
                <w:rPrChange w:id="292" w:author="Carolina Gonzalez Sanchez" w:date="2021-06-16T10:20:00Z">
                  <w:rPr>
                    <w:rFonts w:ascii="Montserrat" w:hAnsi="Montserrat"/>
                    <w:b/>
                    <w:color w:val="000000"/>
                    <w:lang w:val="en-US"/>
                  </w:rPr>
                </w:rPrChange>
              </w:rPr>
              <w:t>"THE SPONSOR"</w:t>
            </w:r>
            <w:r w:rsidRPr="00723727">
              <w:rPr>
                <w:rFonts w:ascii="Montserrat" w:hAnsi="Montserrat"/>
                <w:color w:val="000000"/>
                <w:sz w:val="20"/>
                <w:lang w:val="en-US"/>
                <w:rPrChange w:id="293" w:author="Carolina Gonzalez Sanchez" w:date="2021-06-16T10:20:00Z">
                  <w:rPr>
                    <w:rFonts w:ascii="Montserrat" w:hAnsi="Montserrat"/>
                    <w:color w:val="000000"/>
                    <w:lang w:val="en-US"/>
                  </w:rPr>
                </w:rPrChange>
              </w:rPr>
              <w:t xml:space="preserve"> managed before the </w:t>
            </w:r>
            <w:proofErr w:type="spellStart"/>
            <w:r w:rsidRPr="00723727">
              <w:rPr>
                <w:rFonts w:ascii="Montserrat" w:hAnsi="Montserrat"/>
                <w:color w:val="000000"/>
                <w:sz w:val="20"/>
                <w:lang w:val="en-US"/>
                <w:rPrChange w:id="294" w:author="Carolina Gonzalez Sanchez" w:date="2021-06-16T10:20:00Z">
                  <w:rPr>
                    <w:rFonts w:ascii="Montserrat" w:hAnsi="Montserrat"/>
                    <w:color w:val="000000"/>
                    <w:lang w:val="en-US"/>
                  </w:rPr>
                </w:rPrChange>
              </w:rPr>
              <w:t>Comisión</w:t>
            </w:r>
            <w:proofErr w:type="spellEnd"/>
            <w:r w:rsidRPr="00723727">
              <w:rPr>
                <w:rFonts w:ascii="Montserrat" w:hAnsi="Montserrat"/>
                <w:color w:val="000000"/>
                <w:sz w:val="20"/>
                <w:lang w:val="en-US"/>
                <w:rPrChange w:id="295" w:author="Carolina Gonzalez Sanchez" w:date="2021-06-16T10:20:00Z">
                  <w:rPr>
                    <w:rFonts w:ascii="Montserrat" w:hAnsi="Montserrat"/>
                    <w:color w:val="000000"/>
                    <w:lang w:val="en-US"/>
                  </w:rPr>
                </w:rPrChange>
              </w:rPr>
              <w:t xml:space="preserve"> Federal para la </w:t>
            </w:r>
            <w:proofErr w:type="spellStart"/>
            <w:r w:rsidRPr="00723727">
              <w:rPr>
                <w:rFonts w:ascii="Montserrat" w:hAnsi="Montserrat"/>
                <w:color w:val="000000"/>
                <w:sz w:val="20"/>
                <w:lang w:val="en-US"/>
                <w:rPrChange w:id="296" w:author="Carolina Gonzalez Sanchez" w:date="2021-06-16T10:20:00Z">
                  <w:rPr>
                    <w:rFonts w:ascii="Montserrat" w:hAnsi="Montserrat"/>
                    <w:color w:val="000000"/>
                    <w:lang w:val="en-US"/>
                  </w:rPr>
                </w:rPrChange>
              </w:rPr>
              <w:t>Protección</w:t>
            </w:r>
            <w:proofErr w:type="spellEnd"/>
            <w:r w:rsidRPr="00723727">
              <w:rPr>
                <w:rFonts w:ascii="Montserrat" w:hAnsi="Montserrat"/>
                <w:color w:val="000000"/>
                <w:sz w:val="20"/>
                <w:lang w:val="en-US"/>
                <w:rPrChange w:id="297" w:author="Carolina Gonzalez Sanchez" w:date="2021-06-16T10:20:00Z">
                  <w:rPr>
                    <w:rFonts w:ascii="Montserrat" w:hAnsi="Montserrat"/>
                    <w:color w:val="000000"/>
                    <w:lang w:val="en-US"/>
                  </w:rPr>
                </w:rPrChange>
              </w:rPr>
              <w:t xml:space="preserve"> Contra </w:t>
            </w:r>
            <w:proofErr w:type="spellStart"/>
            <w:r w:rsidRPr="00723727">
              <w:rPr>
                <w:rFonts w:ascii="Montserrat" w:hAnsi="Montserrat"/>
                <w:color w:val="000000"/>
                <w:sz w:val="20"/>
                <w:lang w:val="en-US"/>
                <w:rPrChange w:id="298" w:author="Carolina Gonzalez Sanchez" w:date="2021-06-16T10:20:00Z">
                  <w:rPr>
                    <w:rFonts w:ascii="Montserrat" w:hAnsi="Montserrat"/>
                    <w:color w:val="000000"/>
                    <w:lang w:val="en-US"/>
                  </w:rPr>
                </w:rPrChange>
              </w:rPr>
              <w:t>Riesgos</w:t>
            </w:r>
            <w:proofErr w:type="spellEnd"/>
            <w:r w:rsidRPr="00723727">
              <w:rPr>
                <w:rFonts w:ascii="Montserrat" w:hAnsi="Montserrat"/>
                <w:color w:val="000000"/>
                <w:sz w:val="20"/>
                <w:lang w:val="en-US"/>
                <w:rPrChange w:id="299" w:author="Carolina Gonzalez Sanchez" w:date="2021-06-16T10:20:00Z">
                  <w:rPr>
                    <w:rFonts w:ascii="Montserrat" w:hAnsi="Montserrat"/>
                    <w:color w:val="000000"/>
                    <w:lang w:val="en-US"/>
                  </w:rPr>
                </w:rPrChange>
              </w:rPr>
              <w:t xml:space="preserve"> </w:t>
            </w:r>
            <w:proofErr w:type="spellStart"/>
            <w:r w:rsidRPr="00723727">
              <w:rPr>
                <w:rFonts w:ascii="Montserrat" w:hAnsi="Montserrat"/>
                <w:color w:val="000000"/>
                <w:sz w:val="20"/>
                <w:lang w:val="en-US"/>
                <w:rPrChange w:id="300" w:author="Carolina Gonzalez Sanchez" w:date="2021-06-16T10:20:00Z">
                  <w:rPr>
                    <w:rFonts w:ascii="Montserrat" w:hAnsi="Montserrat"/>
                    <w:color w:val="000000"/>
                    <w:lang w:val="en-US"/>
                  </w:rPr>
                </w:rPrChange>
              </w:rPr>
              <w:t>Sanitarios</w:t>
            </w:r>
            <w:proofErr w:type="spellEnd"/>
            <w:r w:rsidRPr="00723727">
              <w:rPr>
                <w:rFonts w:ascii="Montserrat" w:hAnsi="Montserrat"/>
                <w:color w:val="000000"/>
                <w:sz w:val="20"/>
                <w:lang w:val="en-US"/>
                <w:rPrChange w:id="301" w:author="Carolina Gonzalez Sanchez" w:date="2021-06-16T10:20:00Z">
                  <w:rPr>
                    <w:rFonts w:ascii="Montserrat" w:hAnsi="Montserrat"/>
                    <w:color w:val="000000"/>
                    <w:lang w:val="en-US"/>
                  </w:rPr>
                </w:rPrChange>
              </w:rPr>
              <w:t xml:space="preserve"> [Federal Commission for the Protection Against Sanitary Risk, COFEPRIS, </w:t>
            </w:r>
            <w:r w:rsidRPr="00723727">
              <w:rPr>
                <w:rFonts w:ascii="Montserrat" w:hAnsi="Montserrat"/>
                <w:color w:val="000000"/>
                <w:sz w:val="20"/>
                <w:lang w:val="en-US"/>
                <w:rPrChange w:id="302" w:author="Carolina Gonzalez Sanchez" w:date="2021-06-16T10:20:00Z">
                  <w:rPr>
                    <w:rFonts w:ascii="Montserrat" w:hAnsi="Montserrat"/>
                    <w:color w:val="000000"/>
                    <w:lang w:val="en-US"/>
                  </w:rPr>
                </w:rPrChange>
              </w:rPr>
              <w:lastRenderedPageBreak/>
              <w:t>by its Spanish acronym]</w:t>
            </w:r>
            <w:r w:rsidR="00790666" w:rsidRPr="00723727">
              <w:rPr>
                <w:rFonts w:ascii="Montserrat" w:hAnsi="Montserrat"/>
                <w:color w:val="000000"/>
                <w:sz w:val="20"/>
                <w:lang w:val="en-US"/>
                <w:rPrChange w:id="303" w:author="Carolina Gonzalez Sanchez" w:date="2021-06-16T10:20:00Z">
                  <w:rPr>
                    <w:rFonts w:ascii="Montserrat" w:hAnsi="Montserrat"/>
                    <w:color w:val="000000"/>
                    <w:lang w:val="en-US"/>
                  </w:rPr>
                </w:rPrChange>
              </w:rPr>
              <w:t xml:space="preserve"> </w:t>
            </w:r>
            <w:r w:rsidRPr="00723727">
              <w:rPr>
                <w:rFonts w:ascii="Montserrat" w:hAnsi="Montserrat"/>
                <w:color w:val="000000"/>
                <w:sz w:val="20"/>
                <w:lang w:val="en-US"/>
                <w:rPrChange w:id="304" w:author="Carolina Gonzalez Sanchez" w:date="2021-06-16T10:20:00Z">
                  <w:rPr>
                    <w:rFonts w:ascii="Montserrat" w:hAnsi="Montserrat"/>
                    <w:color w:val="000000"/>
                    <w:lang w:val="en-US"/>
                  </w:rPr>
                </w:rPrChange>
              </w:rPr>
              <w:t>the request to conduct  that protocol, which was authorized under number</w:t>
            </w:r>
            <w:r w:rsidR="00790666" w:rsidRPr="00723727">
              <w:rPr>
                <w:rFonts w:ascii="Montserrat" w:hAnsi="Montserrat"/>
                <w:color w:val="000000"/>
                <w:sz w:val="20"/>
                <w:lang w:val="en-US"/>
                <w:rPrChange w:id="305" w:author="Carolina Gonzalez Sanchez" w:date="2021-06-16T10:20:00Z">
                  <w:rPr>
                    <w:rFonts w:ascii="Montserrat" w:hAnsi="Montserrat"/>
                    <w:color w:val="000000"/>
                    <w:lang w:val="en-US"/>
                  </w:rPr>
                </w:rPrChange>
              </w:rPr>
              <w:t xml:space="preserve"> </w:t>
            </w:r>
            <w:r w:rsidR="00790666" w:rsidRPr="00723727">
              <w:rPr>
                <w:rFonts w:ascii="Montserrat" w:eastAsia="Arial" w:hAnsi="Montserrat"/>
                <w:b/>
                <w:bCs/>
                <w:sz w:val="20"/>
                <w:lang w:val="en-US"/>
                <w:rPrChange w:id="306" w:author="Carolina Gonzalez Sanchez" w:date="2021-06-16T10:20:00Z">
                  <w:rPr>
                    <w:rFonts w:ascii="Montserrat" w:eastAsia="Arial" w:hAnsi="Montserrat"/>
                    <w:b/>
                    <w:bCs/>
                    <w:lang w:val="en-US"/>
                  </w:rPr>
                </w:rPrChange>
              </w:rPr>
              <w:t>203300410A0214/2020</w:t>
            </w:r>
            <w:r w:rsidR="00790666" w:rsidRPr="00723727">
              <w:rPr>
                <w:rFonts w:ascii="Montserrat" w:eastAsia="Arial" w:hAnsi="Montserrat"/>
                <w:sz w:val="20"/>
                <w:lang w:val="en-US"/>
                <w:rPrChange w:id="307" w:author="Carolina Gonzalez Sanchez" w:date="2021-06-16T10:20:00Z">
                  <w:rPr>
                    <w:rFonts w:ascii="Montserrat" w:eastAsia="Arial" w:hAnsi="Montserrat"/>
                    <w:lang w:val="en-US"/>
                  </w:rPr>
                </w:rPrChange>
              </w:rPr>
              <w:t xml:space="preserve"> dated December 07th 2020, signed by </w:t>
            </w:r>
            <w:proofErr w:type="spellStart"/>
            <w:r w:rsidR="00790666" w:rsidRPr="00723727">
              <w:rPr>
                <w:rFonts w:ascii="Montserrat" w:eastAsia="Arial" w:hAnsi="Montserrat"/>
                <w:sz w:val="20"/>
                <w:lang w:val="en-US"/>
                <w:rPrChange w:id="308" w:author="Carolina Gonzalez Sanchez" w:date="2021-06-16T10:20:00Z">
                  <w:rPr>
                    <w:rFonts w:ascii="Montserrat" w:eastAsia="Arial" w:hAnsi="Montserrat"/>
                    <w:lang w:val="en-US"/>
                  </w:rPr>
                </w:rPrChange>
              </w:rPr>
              <w:t>América</w:t>
            </w:r>
            <w:proofErr w:type="spellEnd"/>
            <w:r w:rsidR="00790666" w:rsidRPr="00723727">
              <w:rPr>
                <w:rFonts w:ascii="Montserrat" w:eastAsia="Arial" w:hAnsi="Montserrat"/>
                <w:sz w:val="20"/>
                <w:lang w:val="en-US"/>
                <w:rPrChange w:id="309" w:author="Carolina Gonzalez Sanchez" w:date="2021-06-16T10:20:00Z">
                  <w:rPr>
                    <w:rFonts w:ascii="Montserrat" w:eastAsia="Arial" w:hAnsi="Montserrat"/>
                    <w:lang w:val="en-US"/>
                  </w:rPr>
                </w:rPrChange>
              </w:rPr>
              <w:t xml:space="preserve"> Azucena Orellana Sotelo, Commissioner of Sanitary Authorization</w:t>
            </w:r>
          </w:p>
          <w:p w14:paraId="69B4E183" w14:textId="77777777" w:rsidR="009F3271" w:rsidRPr="00723727" w:rsidRDefault="009F3271" w:rsidP="00803F0D">
            <w:pPr>
              <w:spacing w:after="0" w:line="240" w:lineRule="auto"/>
              <w:jc w:val="both"/>
              <w:rPr>
                <w:rFonts w:ascii="Montserrat" w:hAnsi="Montserrat"/>
                <w:color w:val="000000"/>
                <w:sz w:val="20"/>
                <w:lang w:val="en-US"/>
                <w:rPrChange w:id="310" w:author="Carolina Gonzalez Sanchez" w:date="2021-06-16T10:20:00Z">
                  <w:rPr>
                    <w:rFonts w:ascii="Montserrat" w:hAnsi="Montserrat"/>
                    <w:color w:val="000000"/>
                    <w:lang w:val="en-US"/>
                  </w:rPr>
                </w:rPrChange>
              </w:rPr>
            </w:pPr>
          </w:p>
          <w:p w14:paraId="5B3C5ECA" w14:textId="77777777" w:rsidR="009F3271" w:rsidRPr="00723727" w:rsidRDefault="009E2B89" w:rsidP="00803F0D">
            <w:pPr>
              <w:spacing w:after="0" w:line="240" w:lineRule="auto"/>
              <w:jc w:val="both"/>
              <w:rPr>
                <w:rFonts w:ascii="Montserrat" w:hAnsi="Montserrat"/>
                <w:color w:val="000000"/>
                <w:sz w:val="20"/>
                <w:lang w:val="en-US"/>
                <w:rPrChange w:id="311" w:author="Carolina Gonzalez Sanchez" w:date="2021-06-16T10:20:00Z">
                  <w:rPr>
                    <w:rFonts w:ascii="Montserrat" w:hAnsi="Montserrat"/>
                    <w:color w:val="000000"/>
                    <w:lang w:val="en-US"/>
                  </w:rPr>
                </w:rPrChange>
              </w:rPr>
            </w:pPr>
            <w:r w:rsidRPr="00723727">
              <w:rPr>
                <w:rFonts w:ascii="Montserrat" w:hAnsi="Montserrat"/>
                <w:b/>
                <w:sz w:val="20"/>
                <w:lang w:val="en-US"/>
                <w:rPrChange w:id="312" w:author="Carolina Gonzalez Sanchez" w:date="2021-06-16T10:20:00Z">
                  <w:rPr>
                    <w:rFonts w:ascii="Montserrat" w:hAnsi="Montserrat"/>
                    <w:b/>
                    <w:lang w:val="en-US"/>
                  </w:rPr>
                </w:rPrChange>
              </w:rPr>
              <w:t>II.6.</w:t>
            </w:r>
            <w:r w:rsidRPr="00723727">
              <w:rPr>
                <w:rFonts w:ascii="Montserrat" w:eastAsia="Arial" w:hAnsi="Montserrat"/>
                <w:color w:val="000000"/>
                <w:sz w:val="20"/>
                <w:lang w:val="en-US"/>
                <w:rPrChange w:id="313" w:author="Carolina Gonzalez Sanchez" w:date="2021-06-16T10:20:00Z">
                  <w:rPr>
                    <w:rFonts w:ascii="Montserrat" w:eastAsia="Arial" w:hAnsi="Montserrat"/>
                    <w:color w:val="000000"/>
                    <w:lang w:val="en-US"/>
                  </w:rPr>
                </w:rPrChange>
              </w:rPr>
              <w:t xml:space="preserve"> That its client’s address is located at </w:t>
            </w:r>
            <w:proofErr w:type="spellStart"/>
            <w:r w:rsidRPr="00723727">
              <w:rPr>
                <w:rFonts w:ascii="Montserrat" w:hAnsi="Montserrat"/>
                <w:bCs/>
                <w:color w:val="000000"/>
                <w:sz w:val="20"/>
                <w:lang w:val="en-US"/>
                <w:rPrChange w:id="314" w:author="Carolina Gonzalez Sanchez" w:date="2021-06-16T10:20:00Z">
                  <w:rPr>
                    <w:rFonts w:ascii="Montserrat" w:hAnsi="Montserrat"/>
                    <w:bCs/>
                    <w:color w:val="000000"/>
                    <w:lang w:val="en-US"/>
                  </w:rPr>
                </w:rPrChange>
              </w:rPr>
              <w:t>Avenida</w:t>
            </w:r>
            <w:proofErr w:type="spellEnd"/>
            <w:r w:rsidRPr="00723727">
              <w:rPr>
                <w:rFonts w:ascii="Montserrat" w:hAnsi="Montserrat"/>
                <w:bCs/>
                <w:color w:val="000000"/>
                <w:sz w:val="20"/>
                <w:lang w:val="en-US"/>
                <w:rPrChange w:id="315" w:author="Carolina Gonzalez Sanchez" w:date="2021-06-16T10:20:00Z">
                  <w:rPr>
                    <w:rFonts w:ascii="Montserrat" w:hAnsi="Montserrat"/>
                    <w:bCs/>
                    <w:color w:val="000000"/>
                    <w:lang w:val="en-US"/>
                  </w:rPr>
                </w:rPrChange>
              </w:rPr>
              <w:t xml:space="preserve"> San </w:t>
            </w:r>
            <w:proofErr w:type="spellStart"/>
            <w:r w:rsidRPr="00723727">
              <w:rPr>
                <w:rFonts w:ascii="Montserrat" w:hAnsi="Montserrat"/>
                <w:bCs/>
                <w:color w:val="000000"/>
                <w:sz w:val="20"/>
                <w:lang w:val="en-US"/>
                <w:rPrChange w:id="316" w:author="Carolina Gonzalez Sanchez" w:date="2021-06-16T10:20:00Z">
                  <w:rPr>
                    <w:rFonts w:ascii="Montserrat" w:hAnsi="Montserrat"/>
                    <w:bCs/>
                    <w:color w:val="000000"/>
                    <w:lang w:val="en-US"/>
                  </w:rPr>
                </w:rPrChange>
              </w:rPr>
              <w:t>Jeronimo</w:t>
            </w:r>
            <w:proofErr w:type="spellEnd"/>
            <w:r w:rsidRPr="00723727">
              <w:rPr>
                <w:rFonts w:ascii="Montserrat" w:hAnsi="Montserrat"/>
                <w:bCs/>
                <w:color w:val="000000"/>
                <w:sz w:val="20"/>
                <w:lang w:val="en-US"/>
                <w:rPrChange w:id="317" w:author="Carolina Gonzalez Sanchez" w:date="2021-06-16T10:20:00Z">
                  <w:rPr>
                    <w:rFonts w:ascii="Montserrat" w:hAnsi="Montserrat"/>
                    <w:bCs/>
                    <w:color w:val="000000"/>
                    <w:lang w:val="en-US"/>
                  </w:rPr>
                </w:rPrChange>
              </w:rPr>
              <w:t xml:space="preserve"> No. 369, Col. La </w:t>
            </w:r>
            <w:proofErr w:type="spellStart"/>
            <w:r w:rsidRPr="00723727">
              <w:rPr>
                <w:rFonts w:ascii="Montserrat" w:hAnsi="Montserrat"/>
                <w:bCs/>
                <w:color w:val="000000"/>
                <w:sz w:val="20"/>
                <w:lang w:val="en-US"/>
                <w:rPrChange w:id="318" w:author="Carolina Gonzalez Sanchez" w:date="2021-06-16T10:20:00Z">
                  <w:rPr>
                    <w:rFonts w:ascii="Montserrat" w:hAnsi="Montserrat"/>
                    <w:bCs/>
                    <w:color w:val="000000"/>
                    <w:lang w:val="en-US"/>
                  </w:rPr>
                </w:rPrChange>
              </w:rPr>
              <w:t>Otra</w:t>
            </w:r>
            <w:proofErr w:type="spellEnd"/>
            <w:r w:rsidRPr="00723727">
              <w:rPr>
                <w:rFonts w:ascii="Montserrat" w:hAnsi="Montserrat"/>
                <w:bCs/>
                <w:color w:val="000000"/>
                <w:sz w:val="20"/>
                <w:lang w:val="en-US"/>
                <w:rPrChange w:id="319" w:author="Carolina Gonzalez Sanchez" w:date="2021-06-16T10:20:00Z">
                  <w:rPr>
                    <w:rFonts w:ascii="Montserrat" w:hAnsi="Montserrat"/>
                    <w:bCs/>
                    <w:color w:val="000000"/>
                    <w:lang w:val="en-US"/>
                  </w:rPr>
                </w:rPrChange>
              </w:rPr>
              <w:t xml:space="preserve"> Banda, C.P. 01090 Mexico City</w:t>
            </w:r>
            <w:r w:rsidRPr="00723727">
              <w:rPr>
                <w:rFonts w:ascii="Montserrat" w:eastAsia="Arial" w:hAnsi="Montserrat"/>
                <w:color w:val="000000"/>
                <w:sz w:val="20"/>
                <w:lang w:val="en-US"/>
                <w:rPrChange w:id="320" w:author="Carolina Gonzalez Sanchez" w:date="2021-06-16T10:20:00Z">
                  <w:rPr>
                    <w:rFonts w:ascii="Montserrat" w:eastAsia="Arial" w:hAnsi="Montserrat"/>
                    <w:color w:val="000000"/>
                    <w:lang w:val="en-US"/>
                  </w:rPr>
                </w:rPrChange>
              </w:rPr>
              <w:t>, and its Federal Taxpayer Number is MS&amp;040819FJA, which is indicated for all legal purposes of the Agreement.</w:t>
            </w:r>
          </w:p>
          <w:p w14:paraId="30516844" w14:textId="77777777" w:rsidR="00FB4C4A" w:rsidRPr="00723727" w:rsidRDefault="00FB4C4A" w:rsidP="00803F0D">
            <w:pPr>
              <w:spacing w:after="0" w:line="240" w:lineRule="auto"/>
              <w:jc w:val="both"/>
              <w:rPr>
                <w:rFonts w:ascii="Montserrat" w:hAnsi="Montserrat"/>
                <w:b/>
                <w:sz w:val="20"/>
                <w:lang w:val="en-US"/>
                <w:rPrChange w:id="321" w:author="Carolina Gonzalez Sanchez" w:date="2021-06-16T10:20:00Z">
                  <w:rPr>
                    <w:rFonts w:ascii="Montserrat" w:hAnsi="Montserrat"/>
                    <w:b/>
                    <w:lang w:val="en-US"/>
                  </w:rPr>
                </w:rPrChange>
              </w:rPr>
            </w:pPr>
          </w:p>
          <w:p w14:paraId="0DF5633A" w14:textId="77777777" w:rsidR="00C53F7F" w:rsidRPr="00723727" w:rsidRDefault="00C53F7F" w:rsidP="00803F0D">
            <w:pPr>
              <w:spacing w:after="0" w:line="240" w:lineRule="auto"/>
              <w:jc w:val="both"/>
              <w:rPr>
                <w:rFonts w:ascii="Montserrat" w:hAnsi="Montserrat"/>
                <w:b/>
                <w:sz w:val="20"/>
                <w:lang w:val="en-US"/>
                <w:rPrChange w:id="322" w:author="Carolina Gonzalez Sanchez" w:date="2021-06-16T10:20:00Z">
                  <w:rPr>
                    <w:rFonts w:ascii="Montserrat" w:hAnsi="Montserrat"/>
                    <w:b/>
                    <w:lang w:val="en-US"/>
                  </w:rPr>
                </w:rPrChange>
              </w:rPr>
            </w:pPr>
          </w:p>
          <w:p w14:paraId="6DBAAD90" w14:textId="02A9348B" w:rsidR="009F3271" w:rsidRPr="00723727" w:rsidRDefault="009E2B89" w:rsidP="00803F0D">
            <w:pPr>
              <w:spacing w:after="0" w:line="240" w:lineRule="auto"/>
              <w:jc w:val="both"/>
              <w:rPr>
                <w:rFonts w:ascii="Montserrat" w:hAnsi="Montserrat"/>
                <w:sz w:val="20"/>
                <w:lang w:val="en-US"/>
                <w:rPrChange w:id="323" w:author="Carolina Gonzalez Sanchez" w:date="2021-06-16T10:20:00Z">
                  <w:rPr>
                    <w:rFonts w:ascii="Montserrat" w:hAnsi="Montserrat"/>
                    <w:lang w:val="en-US"/>
                  </w:rPr>
                </w:rPrChange>
              </w:rPr>
            </w:pPr>
            <w:r w:rsidRPr="00723727">
              <w:rPr>
                <w:rFonts w:ascii="Montserrat" w:hAnsi="Montserrat"/>
                <w:b/>
                <w:sz w:val="20"/>
                <w:lang w:val="en-US"/>
                <w:rPrChange w:id="324" w:author="Carolina Gonzalez Sanchez" w:date="2021-06-16T10:20:00Z">
                  <w:rPr>
                    <w:rFonts w:ascii="Montserrat" w:hAnsi="Montserrat"/>
                    <w:b/>
                    <w:lang w:val="en-US"/>
                  </w:rPr>
                </w:rPrChange>
              </w:rPr>
              <w:t>II.7.</w:t>
            </w:r>
            <w:r w:rsidRPr="00723727">
              <w:rPr>
                <w:rFonts w:ascii="Montserrat" w:eastAsia="Arial" w:hAnsi="Montserrat"/>
                <w:bCs/>
                <w:sz w:val="20"/>
                <w:lang w:val="en-US"/>
                <w:rPrChange w:id="325"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26" w:author="Carolina Gonzalez Sanchez" w:date="2021-06-16T10:20:00Z">
                  <w:rPr>
                    <w:rFonts w:ascii="Montserrat" w:eastAsia="Arial" w:hAnsi="Montserrat"/>
                    <w:lang w:val="en-US"/>
                  </w:rPr>
                </w:rPrChange>
              </w:rPr>
              <w:t xml:space="preserve">That its client is fully aware that the funds or resources to be provided to </w:t>
            </w:r>
            <w:r w:rsidRPr="00723727">
              <w:rPr>
                <w:rFonts w:ascii="Montserrat" w:eastAsia="Arial" w:hAnsi="Montserrat"/>
                <w:b/>
                <w:bCs/>
                <w:sz w:val="20"/>
                <w:lang w:val="en-US"/>
                <w:rPrChange w:id="327"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328" w:author="Carolina Gonzalez Sanchez" w:date="2021-06-16T10:20:00Z">
                  <w:rPr>
                    <w:rFonts w:ascii="Montserrat" w:eastAsia="Arial" w:hAnsi="Montserrat"/>
                    <w:lang w:val="en-US"/>
                  </w:rPr>
                </w:rPrChange>
              </w:rPr>
              <w:t xml:space="preserve"> for the conduct of </w:t>
            </w:r>
            <w:r w:rsidRPr="00723727">
              <w:rPr>
                <w:rFonts w:ascii="Montserrat" w:eastAsia="Arial" w:hAnsi="Montserrat"/>
                <w:b/>
                <w:sz w:val="20"/>
                <w:lang w:val="en-US"/>
                <w:rPrChange w:id="329"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330" w:author="Carolina Gonzalez Sanchez" w:date="2021-06-16T10:20:00Z">
                  <w:rPr>
                    <w:rFonts w:ascii="Montserrat" w:eastAsia="Arial" w:hAnsi="Montserrat"/>
                    <w:lang w:val="en-US"/>
                  </w:rPr>
                </w:rPrChange>
              </w:rPr>
              <w:t xml:space="preserve"> are not subject to tax, and therefore are not a basis for Value-Added Tax payment, pursuant to Article 15, section XV of the Law of Value-Added Tax.</w:t>
            </w:r>
          </w:p>
          <w:p w14:paraId="2DA15F6E" w14:textId="77777777" w:rsidR="009F3271" w:rsidRDefault="009F3271" w:rsidP="00803F0D">
            <w:pPr>
              <w:spacing w:after="0" w:line="240" w:lineRule="auto"/>
              <w:jc w:val="both"/>
              <w:rPr>
                <w:ins w:id="331" w:author="Carolina Gonzalez Sanchez" w:date="2021-06-16T10:21:00Z"/>
                <w:rFonts w:ascii="Montserrat" w:hAnsi="Montserrat"/>
                <w:sz w:val="20"/>
                <w:lang w:val="en-US"/>
              </w:rPr>
            </w:pPr>
          </w:p>
          <w:p w14:paraId="720B4F8D" w14:textId="77777777" w:rsidR="00723727" w:rsidRDefault="00723727" w:rsidP="00803F0D">
            <w:pPr>
              <w:spacing w:after="0" w:line="240" w:lineRule="auto"/>
              <w:jc w:val="both"/>
              <w:rPr>
                <w:ins w:id="332" w:author="Carolina Gonzalez Sanchez" w:date="2021-06-16T10:21:00Z"/>
                <w:rFonts w:ascii="Montserrat" w:hAnsi="Montserrat"/>
                <w:sz w:val="20"/>
                <w:lang w:val="en-US"/>
              </w:rPr>
            </w:pPr>
          </w:p>
          <w:p w14:paraId="36F7C5D1" w14:textId="77777777" w:rsidR="00723727" w:rsidRPr="00723727" w:rsidRDefault="00723727" w:rsidP="00803F0D">
            <w:pPr>
              <w:spacing w:after="0" w:line="240" w:lineRule="auto"/>
              <w:jc w:val="both"/>
              <w:rPr>
                <w:rFonts w:ascii="Montserrat" w:hAnsi="Montserrat"/>
                <w:sz w:val="20"/>
                <w:lang w:val="en-US"/>
                <w:rPrChange w:id="333" w:author="Carolina Gonzalez Sanchez" w:date="2021-06-16T10:20:00Z">
                  <w:rPr>
                    <w:rFonts w:ascii="Montserrat" w:hAnsi="Montserrat"/>
                    <w:lang w:val="en-US"/>
                  </w:rPr>
                </w:rPrChange>
              </w:rPr>
            </w:pPr>
          </w:p>
          <w:p w14:paraId="486AFFBD" w14:textId="77777777" w:rsidR="00BB4AAA" w:rsidRPr="00723727" w:rsidRDefault="00BB4AAA" w:rsidP="00BB4AAA">
            <w:pPr>
              <w:spacing w:after="0" w:line="240" w:lineRule="auto"/>
              <w:jc w:val="both"/>
              <w:rPr>
                <w:rFonts w:ascii="Montserrat" w:hAnsi="Montserrat"/>
                <w:b/>
                <w:sz w:val="20"/>
                <w:lang w:val="en-US"/>
                <w:rPrChange w:id="334" w:author="Carolina Gonzalez Sanchez" w:date="2021-06-16T10:20:00Z">
                  <w:rPr>
                    <w:rFonts w:ascii="Montserrat" w:hAnsi="Montserrat"/>
                    <w:b/>
                    <w:lang w:val="en-US"/>
                  </w:rPr>
                </w:rPrChange>
              </w:rPr>
            </w:pPr>
            <w:r w:rsidRPr="00723727">
              <w:rPr>
                <w:rFonts w:ascii="Montserrat" w:hAnsi="Montserrat"/>
                <w:b/>
                <w:sz w:val="20"/>
                <w:lang w:val="en-US"/>
                <w:rPrChange w:id="335" w:author="Carolina Gonzalez Sanchez" w:date="2021-06-16T10:20:00Z">
                  <w:rPr>
                    <w:rFonts w:ascii="Montserrat" w:hAnsi="Montserrat"/>
                    <w:b/>
                    <w:lang w:val="en-US"/>
                  </w:rPr>
                </w:rPrChange>
              </w:rPr>
              <w:t>II.8.</w:t>
            </w:r>
            <w:r w:rsidRPr="00723727">
              <w:rPr>
                <w:rFonts w:ascii="Montserrat" w:hAnsi="Montserrat"/>
                <w:bCs/>
                <w:sz w:val="20"/>
                <w:lang w:val="en-US"/>
                <w:rPrChange w:id="336" w:author="Carolina Gonzalez Sanchez" w:date="2021-06-16T10:20:00Z">
                  <w:rPr>
                    <w:rFonts w:ascii="Montserrat" w:hAnsi="Montserrat"/>
                    <w:bCs/>
                    <w:lang w:val="en-US"/>
                  </w:rPr>
                </w:rPrChange>
              </w:rPr>
              <w:t xml:space="preserve"> That </w:t>
            </w:r>
            <w:r w:rsidRPr="00723727">
              <w:rPr>
                <w:rFonts w:ascii="Montserrat" w:hAnsi="Montserrat"/>
                <w:b/>
                <w:sz w:val="20"/>
                <w:lang w:val="en-US"/>
                <w:rPrChange w:id="337" w:author="Carolina Gonzalez Sanchez" w:date="2021-06-16T10:20:00Z">
                  <w:rPr>
                    <w:rFonts w:ascii="Montserrat" w:hAnsi="Montserrat"/>
                    <w:b/>
                    <w:lang w:val="en-US"/>
                  </w:rPr>
                </w:rPrChange>
              </w:rPr>
              <w:t>“THE SPONSOR”</w:t>
            </w:r>
            <w:r w:rsidRPr="00723727">
              <w:rPr>
                <w:rFonts w:ascii="Montserrat" w:hAnsi="Montserrat"/>
                <w:bCs/>
                <w:sz w:val="20"/>
                <w:lang w:val="en-US"/>
                <w:rPrChange w:id="338" w:author="Carolina Gonzalez Sanchez" w:date="2021-06-16T10:20:00Z">
                  <w:rPr>
                    <w:rFonts w:ascii="Montserrat" w:hAnsi="Montserrat"/>
                    <w:bCs/>
                    <w:lang w:val="en-US"/>
                  </w:rPr>
                </w:rPrChange>
              </w:rPr>
              <w:t xml:space="preserve"> is aware that </w:t>
            </w:r>
            <w:r w:rsidRPr="00723727">
              <w:rPr>
                <w:rFonts w:ascii="Montserrat" w:hAnsi="Montserrat"/>
                <w:b/>
                <w:sz w:val="20"/>
                <w:lang w:val="en-US"/>
                <w:rPrChange w:id="339" w:author="Carolina Gonzalez Sanchez" w:date="2021-06-16T10:20:00Z">
                  <w:rPr>
                    <w:rFonts w:ascii="Montserrat" w:hAnsi="Montserrat"/>
                    <w:b/>
                    <w:lang w:val="en-US"/>
                  </w:rPr>
                </w:rPrChange>
              </w:rPr>
              <w:t>“THE INSTITUTE”</w:t>
            </w:r>
            <w:r w:rsidRPr="00723727">
              <w:rPr>
                <w:rFonts w:ascii="Montserrat" w:hAnsi="Montserrat"/>
                <w:bCs/>
                <w:sz w:val="20"/>
                <w:lang w:val="en-US"/>
                <w:rPrChange w:id="340" w:author="Carolina Gonzalez Sanchez" w:date="2021-06-16T10:20:00Z">
                  <w:rPr>
                    <w:rFonts w:ascii="Montserrat" w:hAnsi="Montserrat"/>
                    <w:bCs/>
                    <w:lang w:val="en-US"/>
                  </w:rPr>
                </w:rPrChange>
              </w:rPr>
              <w:t xml:space="preserve"> is National Reference Center for the medical attention of COVID-19 patients, therefore </w:t>
            </w:r>
            <w:r w:rsidRPr="00723727">
              <w:rPr>
                <w:rFonts w:ascii="Montserrat" w:hAnsi="Montserrat"/>
                <w:b/>
                <w:sz w:val="20"/>
                <w:lang w:val="en-US"/>
                <w:rPrChange w:id="341" w:author="Carolina Gonzalez Sanchez" w:date="2021-06-16T10:20:00Z">
                  <w:rPr>
                    <w:rFonts w:ascii="Montserrat" w:hAnsi="Montserrat"/>
                    <w:b/>
                    <w:lang w:val="en-US"/>
                  </w:rPr>
                </w:rPrChange>
              </w:rPr>
              <w:t>“THE SPONSOR”</w:t>
            </w:r>
            <w:r w:rsidRPr="00723727">
              <w:rPr>
                <w:rFonts w:ascii="Montserrat" w:hAnsi="Montserrat"/>
                <w:bCs/>
                <w:sz w:val="20"/>
                <w:lang w:val="en-US"/>
                <w:rPrChange w:id="342" w:author="Carolina Gonzalez Sanchez" w:date="2021-06-16T10:20:00Z">
                  <w:rPr>
                    <w:rFonts w:ascii="Montserrat" w:hAnsi="Montserrat"/>
                    <w:bCs/>
                    <w:lang w:val="en-US"/>
                  </w:rPr>
                </w:rPrChange>
              </w:rPr>
              <w:t xml:space="preserve"> understands that the start-up and execution of </w:t>
            </w:r>
            <w:r w:rsidRPr="00723727">
              <w:rPr>
                <w:rFonts w:ascii="Montserrat" w:hAnsi="Montserrat"/>
                <w:b/>
                <w:sz w:val="20"/>
                <w:lang w:val="en-US"/>
                <w:rPrChange w:id="343" w:author="Carolina Gonzalez Sanchez" w:date="2021-06-16T10:20:00Z">
                  <w:rPr>
                    <w:rFonts w:ascii="Montserrat" w:hAnsi="Montserrat"/>
                    <w:b/>
                    <w:lang w:val="en-US"/>
                  </w:rPr>
                </w:rPrChange>
              </w:rPr>
              <w:t>“THE PROTOCOL”</w:t>
            </w:r>
            <w:r w:rsidRPr="00723727">
              <w:rPr>
                <w:rFonts w:ascii="Montserrat" w:hAnsi="Montserrat"/>
                <w:bCs/>
                <w:sz w:val="20"/>
                <w:lang w:val="en-US"/>
                <w:rPrChange w:id="344" w:author="Carolina Gonzalez Sanchez" w:date="2021-06-16T10:20:00Z">
                  <w:rPr>
                    <w:rFonts w:ascii="Montserrat" w:hAnsi="Montserrat"/>
                    <w:bCs/>
                    <w:lang w:val="en-US"/>
                  </w:rPr>
                </w:rPrChange>
              </w:rPr>
              <w:t xml:space="preserve"> could be impacted due to the limited facilities.</w:t>
            </w:r>
          </w:p>
          <w:p w14:paraId="4BE1E06F" w14:textId="77777777" w:rsidR="00BB4AAA" w:rsidRPr="00723727" w:rsidRDefault="00BB4AAA" w:rsidP="00BB4AAA">
            <w:pPr>
              <w:spacing w:after="0" w:line="240" w:lineRule="auto"/>
              <w:jc w:val="both"/>
              <w:rPr>
                <w:rFonts w:ascii="Montserrat" w:hAnsi="Montserrat"/>
                <w:b/>
                <w:sz w:val="20"/>
                <w:lang w:val="en-US"/>
                <w:rPrChange w:id="345" w:author="Carolina Gonzalez Sanchez" w:date="2021-06-16T10:20:00Z">
                  <w:rPr>
                    <w:rFonts w:ascii="Montserrat" w:hAnsi="Montserrat"/>
                    <w:b/>
                    <w:lang w:val="en-US"/>
                  </w:rPr>
                </w:rPrChange>
              </w:rPr>
            </w:pPr>
          </w:p>
          <w:p w14:paraId="4D5880F3" w14:textId="77777777" w:rsidR="00C53F7F" w:rsidRDefault="00C53F7F" w:rsidP="00BB4AAA">
            <w:pPr>
              <w:spacing w:after="0" w:line="240" w:lineRule="auto"/>
              <w:jc w:val="both"/>
              <w:rPr>
                <w:ins w:id="346" w:author="Carolina Gonzalez Sanchez" w:date="2021-06-16T10:21:00Z"/>
                <w:rFonts w:ascii="Montserrat" w:hAnsi="Montserrat"/>
                <w:b/>
                <w:sz w:val="20"/>
                <w:lang w:val="en-US"/>
              </w:rPr>
            </w:pPr>
          </w:p>
          <w:p w14:paraId="5A6CA47D" w14:textId="77777777" w:rsidR="00723727" w:rsidRPr="00723727" w:rsidRDefault="00723727" w:rsidP="00BB4AAA">
            <w:pPr>
              <w:spacing w:after="0" w:line="240" w:lineRule="auto"/>
              <w:jc w:val="both"/>
              <w:rPr>
                <w:rFonts w:ascii="Montserrat" w:hAnsi="Montserrat"/>
                <w:b/>
                <w:sz w:val="20"/>
                <w:lang w:val="en-US"/>
                <w:rPrChange w:id="347" w:author="Carolina Gonzalez Sanchez" w:date="2021-06-16T10:20:00Z">
                  <w:rPr>
                    <w:rFonts w:ascii="Montserrat" w:hAnsi="Montserrat"/>
                    <w:b/>
                    <w:lang w:val="en-US"/>
                  </w:rPr>
                </w:rPrChange>
              </w:rPr>
            </w:pPr>
          </w:p>
          <w:p w14:paraId="4AFB73AA" w14:textId="611F2923" w:rsidR="00BB4AAA" w:rsidRPr="00723727" w:rsidRDefault="00BB4AAA" w:rsidP="00BB4AAA">
            <w:pPr>
              <w:spacing w:after="0" w:line="240" w:lineRule="auto"/>
              <w:jc w:val="both"/>
              <w:rPr>
                <w:rFonts w:ascii="Montserrat" w:hAnsi="Montserrat"/>
                <w:b/>
                <w:sz w:val="20"/>
                <w:lang w:val="en-US"/>
                <w:rPrChange w:id="348" w:author="Carolina Gonzalez Sanchez" w:date="2021-06-16T10:20:00Z">
                  <w:rPr>
                    <w:rFonts w:ascii="Montserrat" w:hAnsi="Montserrat"/>
                    <w:b/>
                    <w:lang w:val="en-US"/>
                  </w:rPr>
                </w:rPrChange>
              </w:rPr>
            </w:pPr>
            <w:r w:rsidRPr="00723727">
              <w:rPr>
                <w:rFonts w:ascii="Montserrat" w:hAnsi="Montserrat"/>
                <w:b/>
                <w:sz w:val="20"/>
                <w:lang w:val="en-US"/>
                <w:rPrChange w:id="349" w:author="Carolina Gonzalez Sanchez" w:date="2021-06-16T10:20:00Z">
                  <w:rPr>
                    <w:rFonts w:ascii="Montserrat" w:hAnsi="Montserrat"/>
                    <w:b/>
                    <w:lang w:val="en-US"/>
                  </w:rPr>
                </w:rPrChange>
              </w:rPr>
              <w:t xml:space="preserve">II.9. </w:t>
            </w:r>
            <w:r w:rsidRPr="00723727">
              <w:rPr>
                <w:rFonts w:ascii="Montserrat" w:hAnsi="Montserrat"/>
                <w:bCs/>
                <w:sz w:val="20"/>
                <w:lang w:val="en-US"/>
                <w:rPrChange w:id="350" w:author="Carolina Gonzalez Sanchez" w:date="2021-06-16T10:20:00Z">
                  <w:rPr>
                    <w:rFonts w:ascii="Montserrat" w:hAnsi="Montserrat"/>
                    <w:bCs/>
                    <w:lang w:val="en-US"/>
                  </w:rPr>
                </w:rPrChange>
              </w:rPr>
              <w:t xml:space="preserve">Based on the previous statement, </w:t>
            </w:r>
            <w:r w:rsidRPr="00723727">
              <w:rPr>
                <w:rFonts w:ascii="Montserrat" w:hAnsi="Montserrat"/>
                <w:b/>
                <w:sz w:val="20"/>
                <w:lang w:val="en-US"/>
                <w:rPrChange w:id="351" w:author="Carolina Gonzalez Sanchez" w:date="2021-06-16T10:20:00Z">
                  <w:rPr>
                    <w:rFonts w:ascii="Montserrat" w:hAnsi="Montserrat"/>
                    <w:b/>
                    <w:lang w:val="en-US"/>
                  </w:rPr>
                </w:rPrChange>
              </w:rPr>
              <w:t>"THE SPONSOR"</w:t>
            </w:r>
            <w:r w:rsidRPr="00723727">
              <w:rPr>
                <w:rFonts w:ascii="Montserrat" w:hAnsi="Montserrat"/>
                <w:bCs/>
                <w:sz w:val="20"/>
                <w:lang w:val="en-US"/>
                <w:rPrChange w:id="352" w:author="Carolina Gonzalez Sanchez" w:date="2021-06-16T10:20:00Z">
                  <w:rPr>
                    <w:rFonts w:ascii="Montserrat" w:hAnsi="Montserrat"/>
                    <w:bCs/>
                    <w:lang w:val="en-US"/>
                  </w:rPr>
                </w:rPrChange>
              </w:rPr>
              <w:t xml:space="preserve"> understands and must comply the safety measures for the </w:t>
            </w:r>
            <w:r w:rsidR="00B97151" w:rsidRPr="00723727">
              <w:rPr>
                <w:rFonts w:ascii="Montserrat" w:hAnsi="Montserrat"/>
                <w:bCs/>
                <w:sz w:val="20"/>
                <w:lang w:val="en-US"/>
                <w:rPrChange w:id="353" w:author="Carolina Gonzalez Sanchez" w:date="2021-06-16T10:20:00Z">
                  <w:rPr>
                    <w:rFonts w:ascii="Montserrat" w:hAnsi="Montserrat"/>
                    <w:bCs/>
                    <w:lang w:val="en-US"/>
                  </w:rPr>
                </w:rPrChange>
              </w:rPr>
              <w:t>execution</w:t>
            </w:r>
            <w:r w:rsidRPr="00723727">
              <w:rPr>
                <w:rFonts w:ascii="Montserrat" w:hAnsi="Montserrat"/>
                <w:bCs/>
                <w:sz w:val="20"/>
                <w:lang w:val="en-US"/>
                <w:rPrChange w:id="354" w:author="Carolina Gonzalez Sanchez" w:date="2021-06-16T10:20:00Z">
                  <w:rPr>
                    <w:rFonts w:ascii="Montserrat" w:hAnsi="Montserrat"/>
                    <w:bCs/>
                    <w:lang w:val="en-US"/>
                  </w:rPr>
                </w:rPrChange>
              </w:rPr>
              <w:t xml:space="preserve"> of </w:t>
            </w:r>
            <w:r w:rsidRPr="00723727">
              <w:rPr>
                <w:rFonts w:ascii="Montserrat" w:hAnsi="Montserrat"/>
                <w:b/>
                <w:sz w:val="20"/>
                <w:lang w:val="en-US"/>
                <w:rPrChange w:id="355" w:author="Carolina Gonzalez Sanchez" w:date="2021-06-16T10:20:00Z">
                  <w:rPr>
                    <w:rFonts w:ascii="Montserrat" w:hAnsi="Montserrat"/>
                    <w:b/>
                    <w:lang w:val="en-US"/>
                  </w:rPr>
                </w:rPrChange>
              </w:rPr>
              <w:t>“THE PROTOCOL”.</w:t>
            </w:r>
          </w:p>
          <w:p w14:paraId="648251CC" w14:textId="14EF26C8" w:rsidR="005C0054" w:rsidRPr="00723727" w:rsidDel="00723727" w:rsidRDefault="005C0054" w:rsidP="00803F0D">
            <w:pPr>
              <w:spacing w:after="0" w:line="240" w:lineRule="auto"/>
              <w:jc w:val="both"/>
              <w:rPr>
                <w:del w:id="356" w:author="Carolina Gonzalez Sanchez" w:date="2021-06-16T10:21:00Z"/>
                <w:rFonts w:ascii="Montserrat" w:hAnsi="Montserrat"/>
                <w:b/>
                <w:sz w:val="20"/>
                <w:lang w:val="en-US"/>
                <w:rPrChange w:id="357" w:author="Carolina Gonzalez Sanchez" w:date="2021-06-16T10:20:00Z">
                  <w:rPr>
                    <w:del w:id="358" w:author="Carolina Gonzalez Sanchez" w:date="2021-06-16T10:21:00Z"/>
                    <w:rFonts w:ascii="Montserrat" w:hAnsi="Montserrat"/>
                    <w:b/>
                    <w:lang w:val="en-US"/>
                  </w:rPr>
                </w:rPrChange>
              </w:rPr>
            </w:pPr>
          </w:p>
          <w:p w14:paraId="77034C29" w14:textId="6AC6D81D" w:rsidR="005C0054" w:rsidRPr="00723727" w:rsidRDefault="005C0054" w:rsidP="00803F0D">
            <w:pPr>
              <w:spacing w:after="0" w:line="240" w:lineRule="auto"/>
              <w:jc w:val="both"/>
              <w:rPr>
                <w:rFonts w:ascii="Montserrat" w:hAnsi="Montserrat"/>
                <w:b/>
                <w:sz w:val="20"/>
                <w:lang w:val="en-US"/>
                <w:rPrChange w:id="359" w:author="Carolina Gonzalez Sanchez" w:date="2021-06-16T10:20:00Z">
                  <w:rPr>
                    <w:rFonts w:ascii="Montserrat" w:hAnsi="Montserrat"/>
                    <w:b/>
                    <w:lang w:val="en-US"/>
                  </w:rPr>
                </w:rPrChange>
              </w:rPr>
            </w:pPr>
          </w:p>
          <w:p w14:paraId="695DBC94" w14:textId="3D54307E" w:rsidR="005C0054" w:rsidRPr="00723727" w:rsidRDefault="005C0054" w:rsidP="00803F0D">
            <w:pPr>
              <w:spacing w:after="0" w:line="240" w:lineRule="auto"/>
              <w:jc w:val="both"/>
              <w:rPr>
                <w:rFonts w:ascii="Montserrat" w:hAnsi="Montserrat"/>
                <w:b/>
                <w:sz w:val="20"/>
                <w:lang w:val="en-US"/>
                <w:rPrChange w:id="360" w:author="Carolina Gonzalez Sanchez" w:date="2021-06-16T10:20:00Z">
                  <w:rPr>
                    <w:rFonts w:ascii="Montserrat" w:hAnsi="Montserrat"/>
                    <w:b/>
                    <w:lang w:val="en-US"/>
                  </w:rPr>
                </w:rPrChange>
              </w:rPr>
            </w:pPr>
          </w:p>
          <w:p w14:paraId="61D5265E" w14:textId="77777777" w:rsidR="00790666" w:rsidRPr="00723727" w:rsidRDefault="00790666" w:rsidP="00803F0D">
            <w:pPr>
              <w:spacing w:after="0" w:line="240" w:lineRule="auto"/>
              <w:jc w:val="both"/>
              <w:rPr>
                <w:rFonts w:ascii="Montserrat" w:hAnsi="Montserrat"/>
                <w:b/>
                <w:sz w:val="20"/>
                <w:lang w:val="en-US"/>
                <w:rPrChange w:id="361" w:author="Carolina Gonzalez Sanchez" w:date="2021-06-16T10:20:00Z">
                  <w:rPr>
                    <w:rFonts w:ascii="Montserrat" w:hAnsi="Montserrat"/>
                    <w:b/>
                    <w:lang w:val="en-US"/>
                  </w:rPr>
                </w:rPrChange>
              </w:rPr>
            </w:pPr>
          </w:p>
          <w:p w14:paraId="4DEB02F3" w14:textId="6BA1797E" w:rsidR="009F3271" w:rsidRPr="00723727" w:rsidRDefault="009E2B89" w:rsidP="00803F0D">
            <w:pPr>
              <w:spacing w:after="0" w:line="240" w:lineRule="auto"/>
              <w:jc w:val="both"/>
              <w:rPr>
                <w:rFonts w:ascii="Montserrat" w:hAnsi="Montserrat"/>
                <w:b/>
                <w:sz w:val="20"/>
                <w:lang w:val="en-US"/>
                <w:rPrChange w:id="362" w:author="Carolina Gonzalez Sanchez" w:date="2021-06-16T10:20:00Z">
                  <w:rPr>
                    <w:rFonts w:ascii="Montserrat" w:hAnsi="Montserrat"/>
                    <w:b/>
                    <w:lang w:val="en-US"/>
                  </w:rPr>
                </w:rPrChange>
              </w:rPr>
            </w:pPr>
            <w:r w:rsidRPr="00723727">
              <w:rPr>
                <w:rFonts w:ascii="Montserrat" w:hAnsi="Montserrat"/>
                <w:b/>
                <w:sz w:val="20"/>
                <w:lang w:val="en-US"/>
                <w:rPrChange w:id="363" w:author="Carolina Gonzalez Sanchez" w:date="2021-06-16T10:20:00Z">
                  <w:rPr>
                    <w:rFonts w:ascii="Montserrat" w:hAnsi="Montserrat"/>
                    <w:b/>
                    <w:lang w:val="en-US"/>
                  </w:rPr>
                </w:rPrChange>
              </w:rPr>
              <w:t>III. “THE INVESTIGATOR”, ON HIS/HER OWN BEHALF, STATES:</w:t>
            </w:r>
          </w:p>
          <w:p w14:paraId="4BDCFA4B" w14:textId="77777777" w:rsidR="009F3271" w:rsidRPr="00723727" w:rsidRDefault="009F3271" w:rsidP="00803F0D">
            <w:pPr>
              <w:spacing w:after="0" w:line="240" w:lineRule="auto"/>
              <w:jc w:val="both"/>
              <w:rPr>
                <w:rFonts w:ascii="Montserrat" w:hAnsi="Montserrat"/>
                <w:sz w:val="20"/>
                <w:lang w:val="en-US"/>
                <w:rPrChange w:id="364" w:author="Carolina Gonzalez Sanchez" w:date="2021-06-16T10:20:00Z">
                  <w:rPr>
                    <w:rFonts w:ascii="Montserrat" w:hAnsi="Montserrat"/>
                    <w:lang w:val="en-US"/>
                  </w:rPr>
                </w:rPrChange>
              </w:rPr>
            </w:pPr>
          </w:p>
          <w:p w14:paraId="777AFD2A" w14:textId="77777777" w:rsidR="009F3271" w:rsidRPr="00723727" w:rsidRDefault="009E2B89" w:rsidP="00803F0D">
            <w:pPr>
              <w:spacing w:after="0" w:line="240" w:lineRule="auto"/>
              <w:jc w:val="both"/>
              <w:rPr>
                <w:rFonts w:ascii="Montserrat" w:hAnsi="Montserrat"/>
                <w:sz w:val="20"/>
                <w:lang w:val="en-US"/>
                <w:rPrChange w:id="365" w:author="Carolina Gonzalez Sanchez" w:date="2021-06-16T10:20:00Z">
                  <w:rPr>
                    <w:rFonts w:ascii="Montserrat" w:hAnsi="Montserrat"/>
                    <w:lang w:val="en-US"/>
                  </w:rPr>
                </w:rPrChange>
              </w:rPr>
            </w:pPr>
            <w:r w:rsidRPr="00723727">
              <w:rPr>
                <w:rFonts w:ascii="Montserrat" w:hAnsi="Montserrat"/>
                <w:b/>
                <w:sz w:val="20"/>
                <w:lang w:val="en-US"/>
                <w:rPrChange w:id="366" w:author="Carolina Gonzalez Sanchez" w:date="2021-06-16T10:20:00Z">
                  <w:rPr>
                    <w:rFonts w:ascii="Montserrat" w:hAnsi="Montserrat"/>
                    <w:b/>
                    <w:lang w:val="en-US"/>
                  </w:rPr>
                </w:rPrChange>
              </w:rPr>
              <w:t>III.1.</w:t>
            </w:r>
            <w:r w:rsidRPr="00723727">
              <w:rPr>
                <w:rFonts w:ascii="Montserrat" w:eastAsia="Arial" w:hAnsi="Montserrat"/>
                <w:sz w:val="20"/>
                <w:lang w:val="en-US"/>
                <w:rPrChange w:id="367" w:author="Carolina Gonzalez Sanchez" w:date="2021-06-16T10:20:00Z">
                  <w:rPr>
                    <w:rFonts w:ascii="Montserrat" w:eastAsia="Arial" w:hAnsi="Montserrat"/>
                    <w:lang w:val="en-US"/>
                  </w:rPr>
                </w:rPrChange>
              </w:rPr>
              <w:t xml:space="preserve"> That she is an individual with the knowledge, abilities, and skills to enter into this Agreement.</w:t>
            </w:r>
          </w:p>
          <w:p w14:paraId="6B970046" w14:textId="77777777" w:rsidR="009F3271" w:rsidRDefault="009F3271" w:rsidP="00803F0D">
            <w:pPr>
              <w:spacing w:after="0" w:line="240" w:lineRule="auto"/>
              <w:jc w:val="both"/>
              <w:rPr>
                <w:ins w:id="368" w:author="Carolina Gonzalez Sanchez" w:date="2021-06-16T10:22:00Z"/>
                <w:rFonts w:ascii="Montserrat" w:hAnsi="Montserrat"/>
                <w:sz w:val="20"/>
                <w:lang w:val="en-US"/>
              </w:rPr>
            </w:pPr>
          </w:p>
          <w:p w14:paraId="35AF7231" w14:textId="77777777" w:rsidR="00723727" w:rsidRPr="00723727" w:rsidRDefault="00723727" w:rsidP="00803F0D">
            <w:pPr>
              <w:spacing w:after="0" w:line="240" w:lineRule="auto"/>
              <w:jc w:val="both"/>
              <w:rPr>
                <w:rFonts w:ascii="Montserrat" w:hAnsi="Montserrat"/>
                <w:sz w:val="20"/>
                <w:lang w:val="en-US"/>
                <w:rPrChange w:id="369" w:author="Carolina Gonzalez Sanchez" w:date="2021-06-16T10:20:00Z">
                  <w:rPr>
                    <w:rFonts w:ascii="Montserrat" w:hAnsi="Montserrat"/>
                    <w:lang w:val="en-US"/>
                  </w:rPr>
                </w:rPrChange>
              </w:rPr>
            </w:pPr>
          </w:p>
          <w:p w14:paraId="2A8BA7FF" w14:textId="77777777" w:rsidR="009F3271" w:rsidRPr="00723727" w:rsidRDefault="009E2B89" w:rsidP="00803F0D">
            <w:pPr>
              <w:spacing w:after="0" w:line="240" w:lineRule="auto"/>
              <w:jc w:val="both"/>
              <w:rPr>
                <w:rFonts w:ascii="Montserrat" w:hAnsi="Montserrat"/>
                <w:sz w:val="20"/>
                <w:lang w:val="en-US"/>
                <w:rPrChange w:id="370" w:author="Carolina Gonzalez Sanchez" w:date="2021-06-16T10:20:00Z">
                  <w:rPr>
                    <w:rFonts w:ascii="Montserrat" w:hAnsi="Montserrat"/>
                    <w:lang w:val="en-US"/>
                  </w:rPr>
                </w:rPrChange>
              </w:rPr>
            </w:pPr>
            <w:r w:rsidRPr="00723727">
              <w:rPr>
                <w:rFonts w:ascii="Montserrat" w:hAnsi="Montserrat"/>
                <w:b/>
                <w:sz w:val="20"/>
                <w:lang w:val="en-US"/>
                <w:rPrChange w:id="371" w:author="Carolina Gonzalez Sanchez" w:date="2021-06-16T10:20:00Z">
                  <w:rPr>
                    <w:rFonts w:ascii="Montserrat" w:hAnsi="Montserrat"/>
                    <w:b/>
                    <w:lang w:val="en-US"/>
                  </w:rPr>
                </w:rPrChange>
              </w:rPr>
              <w:lastRenderedPageBreak/>
              <w:t>III.2.</w:t>
            </w:r>
            <w:r w:rsidRPr="00723727">
              <w:rPr>
                <w:rFonts w:ascii="Montserrat" w:eastAsia="Arial" w:hAnsi="Montserrat"/>
                <w:sz w:val="20"/>
                <w:lang w:val="en-US"/>
                <w:rPrChange w:id="372" w:author="Carolina Gonzalez Sanchez" w:date="2021-06-16T10:20:00Z">
                  <w:rPr>
                    <w:rFonts w:ascii="Montserrat" w:eastAsia="Arial" w:hAnsi="Montserrat"/>
                    <w:lang w:val="en-US"/>
                  </w:rPr>
                </w:rPrChange>
              </w:rPr>
              <w:t xml:space="preserve"> That </w:t>
            </w:r>
            <w:r w:rsidRPr="00723727">
              <w:rPr>
                <w:rFonts w:ascii="Montserrat" w:eastAsia="Arial" w:hAnsi="Montserrat"/>
                <w:color w:val="000000"/>
                <w:sz w:val="20"/>
                <w:lang w:val="en-US"/>
                <w:rPrChange w:id="373" w:author="Carolina Gonzalez Sanchez" w:date="2021-06-16T10:20:00Z">
                  <w:rPr>
                    <w:rFonts w:ascii="Montserrat" w:eastAsia="Arial" w:hAnsi="Montserrat"/>
                    <w:color w:val="000000"/>
                    <w:lang w:val="en-US"/>
                  </w:rPr>
                </w:rPrChange>
              </w:rPr>
              <w:t xml:space="preserve">she currently practices the profession of Surgeon Doctor, specializing in Medical </w:t>
            </w:r>
            <w:proofErr w:type="spellStart"/>
            <w:r w:rsidRPr="00723727">
              <w:rPr>
                <w:rFonts w:ascii="Montserrat" w:eastAsia="Arial" w:hAnsi="Montserrat"/>
                <w:color w:val="000000"/>
                <w:sz w:val="20"/>
                <w:lang w:val="en-US"/>
                <w:rPrChange w:id="374" w:author="Carolina Gonzalez Sanchez" w:date="2021-06-16T10:20:00Z">
                  <w:rPr>
                    <w:rFonts w:ascii="Montserrat" w:eastAsia="Arial" w:hAnsi="Montserrat"/>
                    <w:color w:val="000000"/>
                    <w:lang w:val="en-US"/>
                  </w:rPr>
                </w:rPrChange>
              </w:rPr>
              <w:t>Infectology</w:t>
            </w:r>
            <w:proofErr w:type="spellEnd"/>
            <w:r w:rsidRPr="00723727">
              <w:rPr>
                <w:rFonts w:ascii="Montserrat" w:eastAsia="Arial" w:hAnsi="Montserrat"/>
                <w:color w:val="000000"/>
                <w:sz w:val="20"/>
                <w:lang w:val="en-US"/>
                <w:rPrChange w:id="375" w:author="Carolina Gonzalez Sanchez" w:date="2021-06-16T10:20:00Z">
                  <w:rPr>
                    <w:rFonts w:ascii="Montserrat" w:eastAsia="Arial" w:hAnsi="Montserrat"/>
                    <w:color w:val="000000"/>
                    <w:lang w:val="en-US"/>
                  </w:rPr>
                </w:rPrChange>
              </w:rPr>
              <w:t xml:space="preserve">, and that he/she is currently affiliated with the </w:t>
            </w:r>
            <w:proofErr w:type="spellStart"/>
            <w:r w:rsidRPr="00723727">
              <w:rPr>
                <w:rFonts w:ascii="Montserrat" w:eastAsia="Arial" w:hAnsi="Montserrat"/>
                <w:color w:val="000000"/>
                <w:sz w:val="20"/>
                <w:lang w:val="en-US"/>
                <w:rPrChange w:id="376" w:author="Carolina Gonzalez Sanchez" w:date="2021-06-16T10:20:00Z">
                  <w:rPr>
                    <w:rFonts w:ascii="Montserrat" w:eastAsia="Arial" w:hAnsi="Montserrat"/>
                    <w:color w:val="000000"/>
                    <w:lang w:val="en-US"/>
                  </w:rPr>
                </w:rPrChange>
              </w:rPr>
              <w:t>Infectology</w:t>
            </w:r>
            <w:proofErr w:type="spellEnd"/>
            <w:r w:rsidRPr="00723727">
              <w:rPr>
                <w:rFonts w:ascii="Montserrat" w:eastAsia="Arial" w:hAnsi="Montserrat"/>
                <w:color w:val="000000"/>
                <w:sz w:val="20"/>
                <w:lang w:val="en-US"/>
                <w:rPrChange w:id="377" w:author="Carolina Gonzalez Sanchez" w:date="2021-06-16T10:20:00Z">
                  <w:rPr>
                    <w:rFonts w:ascii="Montserrat" w:eastAsia="Arial" w:hAnsi="Montserrat"/>
                    <w:color w:val="000000"/>
                    <w:lang w:val="en-US"/>
                  </w:rPr>
                </w:rPrChange>
              </w:rPr>
              <w:t xml:space="preserve"> Department in</w:t>
            </w:r>
            <w:r w:rsidRPr="00723727">
              <w:rPr>
                <w:rFonts w:ascii="Montserrat" w:eastAsia="Arial" w:hAnsi="Montserrat"/>
                <w:b/>
                <w:sz w:val="20"/>
                <w:lang w:val="en-US"/>
                <w:rPrChange w:id="378" w:author="Carolina Gonzalez Sanchez" w:date="2021-06-16T10:20:00Z">
                  <w:rPr>
                    <w:rFonts w:ascii="Montserrat" w:eastAsia="Arial" w:hAnsi="Montserrat"/>
                    <w:b/>
                    <w:lang w:val="en-US"/>
                  </w:rPr>
                </w:rPrChange>
              </w:rPr>
              <w:t xml:space="preserve"> “THE INSTITUTE”, </w:t>
            </w:r>
            <w:r w:rsidRPr="00723727">
              <w:rPr>
                <w:rFonts w:ascii="Montserrat" w:eastAsia="Arial" w:hAnsi="Montserrat"/>
                <w:color w:val="000000"/>
                <w:sz w:val="20"/>
                <w:lang w:val="en-US"/>
                <w:rPrChange w:id="379" w:author="Carolina Gonzalez Sanchez" w:date="2021-06-16T10:20:00Z">
                  <w:rPr>
                    <w:rFonts w:ascii="Montserrat" w:eastAsia="Arial" w:hAnsi="Montserrat"/>
                    <w:color w:val="000000"/>
                    <w:lang w:val="en-US"/>
                  </w:rPr>
                </w:rPrChange>
              </w:rPr>
              <w:t>and therefore</w:t>
            </w:r>
            <w:r w:rsidRPr="00723727">
              <w:rPr>
                <w:rFonts w:ascii="Montserrat" w:eastAsia="Arial" w:hAnsi="Montserrat"/>
                <w:sz w:val="20"/>
                <w:lang w:val="en-US"/>
                <w:rPrChange w:id="380" w:author="Carolina Gonzalez Sanchez" w:date="2021-06-16T10:20:00Z">
                  <w:rPr>
                    <w:rFonts w:ascii="Montserrat" w:eastAsia="Arial" w:hAnsi="Montserrat"/>
                    <w:lang w:val="en-US"/>
                  </w:rPr>
                </w:rPrChange>
              </w:rPr>
              <w:t xml:space="preserve">, she has the knowledge necessary to conduct the </w:t>
            </w:r>
            <w:r w:rsidRPr="00723727">
              <w:rPr>
                <w:rFonts w:ascii="Montserrat" w:eastAsia="Arial" w:hAnsi="Montserrat"/>
                <w:b/>
                <w:sz w:val="20"/>
                <w:lang w:val="en-US"/>
                <w:rPrChange w:id="381" w:author="Carolina Gonzalez Sanchez" w:date="2021-06-16T10:20:00Z">
                  <w:rPr>
                    <w:rFonts w:ascii="Montserrat" w:eastAsia="Arial" w:hAnsi="Montserrat"/>
                    <w:b/>
                    <w:lang w:val="en-US"/>
                  </w:rPr>
                </w:rPrChange>
              </w:rPr>
              <w:t xml:space="preserve">“THE PROTOCOL” </w:t>
            </w:r>
            <w:r w:rsidRPr="00723727">
              <w:rPr>
                <w:rFonts w:ascii="Montserrat" w:eastAsia="Arial" w:hAnsi="Montserrat"/>
                <w:sz w:val="20"/>
                <w:lang w:val="en-US"/>
                <w:rPrChange w:id="382" w:author="Carolina Gonzalez Sanchez" w:date="2021-06-16T10:20:00Z">
                  <w:rPr>
                    <w:rFonts w:ascii="Montserrat" w:eastAsia="Arial" w:hAnsi="Montserrat"/>
                    <w:lang w:val="en-US"/>
                  </w:rPr>
                </w:rPrChange>
              </w:rPr>
              <w:t>accordin</w:t>
            </w:r>
            <w:r w:rsidR="00CE6754" w:rsidRPr="00723727">
              <w:rPr>
                <w:rFonts w:ascii="Montserrat" w:eastAsia="Arial" w:hAnsi="Montserrat"/>
                <w:sz w:val="20"/>
                <w:lang w:val="en-US"/>
                <w:rPrChange w:id="383" w:author="Carolina Gonzalez Sanchez" w:date="2021-06-16T10:20:00Z">
                  <w:rPr>
                    <w:rFonts w:ascii="Montserrat" w:eastAsia="Arial" w:hAnsi="Montserrat"/>
                    <w:lang w:val="en-US"/>
                  </w:rPr>
                </w:rPrChange>
              </w:rPr>
              <w:t>g to the terms indicated below.</w:t>
            </w:r>
          </w:p>
          <w:p w14:paraId="4BE1124C" w14:textId="77777777" w:rsidR="00350823" w:rsidRPr="00723727" w:rsidRDefault="00350823" w:rsidP="00803F0D">
            <w:pPr>
              <w:spacing w:after="0" w:line="240" w:lineRule="auto"/>
              <w:jc w:val="both"/>
              <w:rPr>
                <w:rFonts w:ascii="Montserrat" w:hAnsi="Montserrat"/>
                <w:sz w:val="20"/>
                <w:lang w:val="en-US"/>
                <w:rPrChange w:id="384" w:author="Carolina Gonzalez Sanchez" w:date="2021-06-16T10:20:00Z">
                  <w:rPr>
                    <w:rFonts w:ascii="Montserrat" w:hAnsi="Montserrat"/>
                    <w:lang w:val="en-US"/>
                  </w:rPr>
                </w:rPrChange>
              </w:rPr>
            </w:pPr>
          </w:p>
          <w:p w14:paraId="11EC91B5" w14:textId="77777777" w:rsidR="009F3271" w:rsidRPr="00723727" w:rsidRDefault="009E2B89" w:rsidP="00803F0D">
            <w:pPr>
              <w:spacing w:after="0" w:line="240" w:lineRule="auto"/>
              <w:jc w:val="both"/>
              <w:rPr>
                <w:rFonts w:ascii="Montserrat" w:hAnsi="Montserrat"/>
                <w:sz w:val="20"/>
                <w:lang w:val="en-US"/>
                <w:rPrChange w:id="385" w:author="Carolina Gonzalez Sanchez" w:date="2021-06-16T10:20:00Z">
                  <w:rPr>
                    <w:rFonts w:ascii="Montserrat" w:hAnsi="Montserrat"/>
                    <w:lang w:val="en-US"/>
                  </w:rPr>
                </w:rPrChange>
              </w:rPr>
            </w:pPr>
            <w:r w:rsidRPr="00723727">
              <w:rPr>
                <w:rFonts w:ascii="Montserrat" w:hAnsi="Montserrat"/>
                <w:b/>
                <w:sz w:val="20"/>
                <w:lang w:val="en-US"/>
                <w:rPrChange w:id="386" w:author="Carolina Gonzalez Sanchez" w:date="2021-06-16T10:20:00Z">
                  <w:rPr>
                    <w:rFonts w:ascii="Montserrat" w:hAnsi="Montserrat"/>
                    <w:b/>
                    <w:lang w:val="en-US"/>
                  </w:rPr>
                </w:rPrChange>
              </w:rPr>
              <w:t>III.3</w:t>
            </w:r>
            <w:r w:rsidRPr="00723727">
              <w:rPr>
                <w:rFonts w:ascii="Montserrat" w:eastAsia="Arial" w:hAnsi="Montserrat"/>
                <w:sz w:val="20"/>
                <w:lang w:val="en-US"/>
                <w:rPrChange w:id="387" w:author="Carolina Gonzalez Sanchez" w:date="2021-06-16T10:20:00Z">
                  <w:rPr>
                    <w:rFonts w:ascii="Montserrat" w:eastAsia="Arial" w:hAnsi="Montserrat"/>
                    <w:lang w:val="en-US"/>
                  </w:rPr>
                </w:rPrChange>
              </w:rPr>
              <w:t>.</w:t>
            </w:r>
            <w:r w:rsidRPr="00723727">
              <w:rPr>
                <w:rFonts w:ascii="Montserrat" w:eastAsia="Arial" w:hAnsi="Montserrat"/>
                <w:sz w:val="20"/>
                <w:lang w:val="en-US"/>
                <w:rPrChange w:id="388" w:author="Carolina Gonzalez Sanchez" w:date="2021-06-16T10:20:00Z">
                  <w:rPr>
                    <w:rFonts w:ascii="Montserrat" w:eastAsia="Arial" w:hAnsi="Montserrat"/>
                    <w:lang w:val="en-US"/>
                  </w:rPr>
                </w:rPrChange>
              </w:rPr>
              <w:tab/>
              <w:t xml:space="preserve">That she is familiar with the content of </w:t>
            </w:r>
            <w:r w:rsidRPr="00723727">
              <w:rPr>
                <w:rFonts w:ascii="Montserrat" w:hAnsi="Montserrat"/>
                <w:b/>
                <w:sz w:val="20"/>
                <w:lang w:val="en-US"/>
                <w:rPrChange w:id="389" w:author="Carolina Gonzalez Sanchez" w:date="2021-06-16T10:20:00Z">
                  <w:rPr>
                    <w:rFonts w:ascii="Montserrat" w:hAnsi="Montserrat"/>
                    <w:b/>
                    <w:lang w:val="en-US"/>
                  </w:rPr>
                </w:rPrChange>
              </w:rPr>
              <w:t>“THE PROTOCOL”</w:t>
            </w:r>
            <w:r w:rsidRPr="00723727">
              <w:rPr>
                <w:rFonts w:ascii="Montserrat" w:eastAsia="Arial" w:hAnsi="Montserrat"/>
                <w:sz w:val="20"/>
                <w:lang w:val="en-US"/>
                <w:rPrChange w:id="390" w:author="Carolina Gonzalez Sanchez" w:date="2021-06-16T10:20:00Z">
                  <w:rPr>
                    <w:rFonts w:ascii="Montserrat" w:eastAsia="Arial" w:hAnsi="Montserrat"/>
                    <w:lang w:val="en-US"/>
                  </w:rPr>
                </w:rPrChange>
              </w:rPr>
              <w:t xml:space="preserve"> as well as each and every one of the ethical provisions and guidelines to which he/she must adhere for the conduct of said protocol, undertaking to not conduct activities contrary to those provisions or to the Policies and Guidelines that govern </w:t>
            </w:r>
            <w:r w:rsidRPr="00723727">
              <w:rPr>
                <w:rFonts w:ascii="Montserrat" w:hAnsi="Montserrat"/>
                <w:b/>
                <w:sz w:val="20"/>
                <w:lang w:val="en-US"/>
                <w:rPrChange w:id="391" w:author="Carolina Gonzalez Sanchez" w:date="2021-06-16T10:20:00Z">
                  <w:rPr>
                    <w:rFonts w:ascii="Montserrat" w:hAnsi="Montserrat"/>
                    <w:b/>
                    <w:lang w:val="en-US"/>
                  </w:rPr>
                </w:rPrChange>
              </w:rPr>
              <w:t>“THE INSTITUTE”</w:t>
            </w:r>
            <w:r w:rsidRPr="00723727">
              <w:rPr>
                <w:rFonts w:ascii="Montserrat" w:eastAsia="Arial" w:hAnsi="Montserrat"/>
                <w:bCs/>
                <w:sz w:val="20"/>
                <w:lang w:val="en-US"/>
                <w:rPrChange w:id="392" w:author="Carolina Gonzalez Sanchez" w:date="2021-06-16T10:20:00Z">
                  <w:rPr>
                    <w:rFonts w:ascii="Montserrat" w:eastAsia="Arial" w:hAnsi="Montserrat"/>
                    <w:bCs/>
                    <w:lang w:val="en-US"/>
                  </w:rPr>
                </w:rPrChange>
              </w:rPr>
              <w:t xml:space="preserve"> for such effects</w:t>
            </w:r>
            <w:r w:rsidRPr="00723727">
              <w:rPr>
                <w:rFonts w:ascii="Montserrat" w:eastAsia="Arial" w:hAnsi="Montserrat"/>
                <w:sz w:val="20"/>
                <w:lang w:val="en-US"/>
                <w:rPrChange w:id="393" w:author="Carolina Gonzalez Sanchez" w:date="2021-06-16T10:20:00Z">
                  <w:rPr>
                    <w:rFonts w:ascii="Montserrat" w:eastAsia="Arial" w:hAnsi="Montserrat"/>
                    <w:lang w:val="en-US"/>
                  </w:rPr>
                </w:rPrChange>
              </w:rPr>
              <w:t>.</w:t>
            </w:r>
          </w:p>
          <w:p w14:paraId="3B9E8387" w14:textId="77777777" w:rsidR="009F3271" w:rsidRPr="00723727" w:rsidRDefault="009F3271" w:rsidP="00803F0D">
            <w:pPr>
              <w:spacing w:after="0" w:line="240" w:lineRule="auto"/>
              <w:jc w:val="both"/>
              <w:rPr>
                <w:rFonts w:ascii="Montserrat" w:hAnsi="Montserrat"/>
                <w:sz w:val="20"/>
                <w:lang w:val="en-US"/>
                <w:rPrChange w:id="394" w:author="Carolina Gonzalez Sanchez" w:date="2021-06-16T10:20:00Z">
                  <w:rPr>
                    <w:rFonts w:ascii="Montserrat" w:hAnsi="Montserrat"/>
                    <w:lang w:val="en-US"/>
                  </w:rPr>
                </w:rPrChange>
              </w:rPr>
            </w:pPr>
          </w:p>
          <w:p w14:paraId="4B28A36A" w14:textId="77777777" w:rsidR="009F3271" w:rsidRPr="00723727" w:rsidRDefault="009E2B89" w:rsidP="00803F0D">
            <w:pPr>
              <w:spacing w:after="0" w:line="240" w:lineRule="auto"/>
              <w:jc w:val="both"/>
              <w:rPr>
                <w:rFonts w:ascii="Montserrat" w:hAnsi="Montserrat"/>
                <w:bCs/>
                <w:sz w:val="20"/>
                <w:lang w:val="en-US"/>
                <w:rPrChange w:id="395" w:author="Carolina Gonzalez Sanchez" w:date="2021-06-16T10:20:00Z">
                  <w:rPr>
                    <w:rFonts w:ascii="Montserrat" w:hAnsi="Montserrat"/>
                    <w:bCs/>
                    <w:lang w:val="en-US"/>
                  </w:rPr>
                </w:rPrChange>
              </w:rPr>
            </w:pPr>
            <w:r w:rsidRPr="00723727">
              <w:rPr>
                <w:rFonts w:ascii="Montserrat" w:hAnsi="Montserrat"/>
                <w:b/>
                <w:sz w:val="20"/>
                <w:lang w:val="en-US"/>
                <w:rPrChange w:id="396" w:author="Carolina Gonzalez Sanchez" w:date="2021-06-16T10:20:00Z">
                  <w:rPr>
                    <w:rFonts w:ascii="Montserrat" w:hAnsi="Montserrat"/>
                    <w:b/>
                    <w:lang w:val="en-US"/>
                  </w:rPr>
                </w:rPrChange>
              </w:rPr>
              <w:t>III.4.</w:t>
            </w:r>
            <w:r w:rsidRPr="00723727">
              <w:rPr>
                <w:rFonts w:ascii="Montserrat" w:hAnsi="Montserrat"/>
                <w:bCs/>
                <w:sz w:val="20"/>
                <w:lang w:val="en-US"/>
                <w:rPrChange w:id="397" w:author="Carolina Gonzalez Sanchez" w:date="2021-06-16T10:20:00Z">
                  <w:rPr>
                    <w:rFonts w:ascii="Montserrat" w:hAnsi="Montserrat"/>
                    <w:bCs/>
                    <w:lang w:val="en-US"/>
                  </w:rPr>
                </w:rPrChange>
              </w:rPr>
              <w:t xml:space="preserve"> </w:t>
            </w:r>
            <w:r w:rsidRPr="00723727">
              <w:rPr>
                <w:rFonts w:ascii="Montserrat" w:hAnsi="Montserrat"/>
                <w:b/>
                <w:sz w:val="20"/>
                <w:lang w:val="en-US"/>
                <w:rPrChange w:id="398" w:author="Carolina Gonzalez Sanchez" w:date="2021-06-16T10:20:00Z">
                  <w:rPr>
                    <w:rFonts w:ascii="Montserrat" w:hAnsi="Montserrat"/>
                    <w:b/>
                    <w:lang w:val="en-US"/>
                  </w:rPr>
                </w:rPrChange>
              </w:rPr>
              <w:t>“THE INVESTIGATOR”</w:t>
            </w:r>
            <w:r w:rsidRPr="00723727">
              <w:rPr>
                <w:rFonts w:ascii="Montserrat" w:hAnsi="Montserrat"/>
                <w:bCs/>
                <w:sz w:val="20"/>
                <w:lang w:val="en-US"/>
                <w:rPrChange w:id="399" w:author="Carolina Gonzalez Sanchez" w:date="2021-06-16T10:20:00Z">
                  <w:rPr>
                    <w:rFonts w:ascii="Montserrat" w:hAnsi="Montserrat"/>
                    <w:bCs/>
                    <w:lang w:val="en-US"/>
                  </w:rPr>
                </w:rPrChange>
              </w:rPr>
              <w:t xml:space="preserve"> represents and warrants that, at the date of formalization of this agreement, he has no knowledge no action, suit, claim investigation or legal or administrative proceeding is pending according to the General Law in Administrative Responsibilities for public servant and/or United States Federal Food, Drug and Cosmetic Act, or exclusion from a United States federal healthcare program or threatened relating to </w:t>
            </w:r>
            <w:r w:rsidRPr="00723727">
              <w:rPr>
                <w:rFonts w:ascii="Montserrat" w:hAnsi="Montserrat"/>
                <w:b/>
                <w:sz w:val="20"/>
                <w:lang w:val="en-US"/>
                <w:rPrChange w:id="400" w:author="Carolina Gonzalez Sanchez" w:date="2021-06-16T10:20:00Z">
                  <w:rPr>
                    <w:rFonts w:ascii="Montserrat" w:hAnsi="Montserrat"/>
                    <w:b/>
                    <w:lang w:val="en-US"/>
                  </w:rPr>
                </w:rPrChange>
              </w:rPr>
              <w:t>“THE INVESTIGATOR”</w:t>
            </w:r>
            <w:r w:rsidRPr="00723727">
              <w:rPr>
                <w:rFonts w:ascii="Montserrat" w:hAnsi="Montserrat"/>
                <w:bCs/>
                <w:sz w:val="20"/>
                <w:lang w:val="en-US"/>
                <w:rPrChange w:id="401" w:author="Carolina Gonzalez Sanchez" w:date="2021-06-16T10:20:00Z">
                  <w:rPr>
                    <w:rFonts w:ascii="Montserrat" w:hAnsi="Montserrat"/>
                    <w:bCs/>
                    <w:lang w:val="en-US"/>
                  </w:rPr>
                </w:rPrChange>
              </w:rPr>
              <w:t xml:space="preserve">'s debarment and the prohibition to exercise its profession. In this case, agrees to immediately inform </w:t>
            </w:r>
            <w:r w:rsidRPr="00723727">
              <w:rPr>
                <w:rFonts w:ascii="Montserrat" w:hAnsi="Montserrat"/>
                <w:b/>
                <w:bCs/>
                <w:sz w:val="20"/>
                <w:lang w:val="en-US"/>
                <w:rPrChange w:id="402" w:author="Carolina Gonzalez Sanchez" w:date="2021-06-16T10:20:00Z">
                  <w:rPr>
                    <w:rFonts w:ascii="Montserrat" w:hAnsi="Montserrat"/>
                    <w:b/>
                    <w:bCs/>
                    <w:lang w:val="en-US"/>
                  </w:rPr>
                </w:rPrChange>
              </w:rPr>
              <w:t>“</w:t>
            </w:r>
            <w:r w:rsidRPr="00723727">
              <w:rPr>
                <w:rFonts w:ascii="Montserrat" w:hAnsi="Montserrat"/>
                <w:b/>
                <w:sz w:val="20"/>
                <w:lang w:val="en-US"/>
                <w:rPrChange w:id="403" w:author="Carolina Gonzalez Sanchez" w:date="2021-06-16T10:20:00Z">
                  <w:rPr>
                    <w:rFonts w:ascii="Montserrat" w:hAnsi="Montserrat"/>
                    <w:b/>
                    <w:lang w:val="en-US"/>
                  </w:rPr>
                </w:rPrChange>
              </w:rPr>
              <w:t>THE SPONSOR”</w:t>
            </w:r>
            <w:r w:rsidRPr="00723727">
              <w:rPr>
                <w:rFonts w:ascii="Montserrat" w:hAnsi="Montserrat"/>
                <w:bCs/>
                <w:sz w:val="20"/>
                <w:lang w:val="en-US"/>
                <w:rPrChange w:id="404" w:author="Carolina Gonzalez Sanchez" w:date="2021-06-16T10:20:00Z">
                  <w:rPr>
                    <w:rFonts w:ascii="Montserrat" w:hAnsi="Montserrat"/>
                    <w:bCs/>
                    <w:lang w:val="en-US"/>
                  </w:rPr>
                </w:rPrChange>
              </w:rPr>
              <w:t xml:space="preserve"> in writing </w:t>
            </w:r>
          </w:p>
          <w:p w14:paraId="7111FD62" w14:textId="77777777" w:rsidR="009F3271" w:rsidRPr="00723727" w:rsidRDefault="009F3271" w:rsidP="00803F0D">
            <w:pPr>
              <w:spacing w:after="0" w:line="240" w:lineRule="auto"/>
              <w:jc w:val="both"/>
              <w:rPr>
                <w:rFonts w:ascii="Montserrat" w:hAnsi="Montserrat"/>
                <w:b/>
                <w:sz w:val="20"/>
                <w:lang w:val="en-US"/>
                <w:rPrChange w:id="405" w:author="Carolina Gonzalez Sanchez" w:date="2021-06-16T10:20:00Z">
                  <w:rPr>
                    <w:rFonts w:ascii="Montserrat" w:hAnsi="Montserrat"/>
                    <w:b/>
                    <w:lang w:val="en-US"/>
                  </w:rPr>
                </w:rPrChange>
              </w:rPr>
            </w:pPr>
          </w:p>
          <w:p w14:paraId="50947B48" w14:textId="77777777" w:rsidR="00C53F7F" w:rsidRDefault="00C53F7F" w:rsidP="00803F0D">
            <w:pPr>
              <w:spacing w:after="0" w:line="240" w:lineRule="auto"/>
              <w:jc w:val="both"/>
              <w:rPr>
                <w:ins w:id="406" w:author="Carolina Gonzalez Sanchez" w:date="2021-06-16T10:22:00Z"/>
                <w:rFonts w:ascii="Montserrat" w:hAnsi="Montserrat"/>
                <w:b/>
                <w:sz w:val="20"/>
                <w:lang w:val="en-US"/>
              </w:rPr>
            </w:pPr>
          </w:p>
          <w:p w14:paraId="26BC89BC" w14:textId="77777777" w:rsidR="00723727" w:rsidRDefault="00723727" w:rsidP="00803F0D">
            <w:pPr>
              <w:spacing w:after="0" w:line="240" w:lineRule="auto"/>
              <w:jc w:val="both"/>
              <w:rPr>
                <w:ins w:id="407" w:author="Carolina Gonzalez Sanchez" w:date="2021-06-16T10:22:00Z"/>
                <w:rFonts w:ascii="Montserrat" w:hAnsi="Montserrat"/>
                <w:b/>
                <w:sz w:val="20"/>
                <w:lang w:val="en-US"/>
              </w:rPr>
            </w:pPr>
          </w:p>
          <w:p w14:paraId="29FCB329" w14:textId="77777777" w:rsidR="00723727" w:rsidRPr="00723727" w:rsidRDefault="00723727" w:rsidP="00803F0D">
            <w:pPr>
              <w:spacing w:after="0" w:line="240" w:lineRule="auto"/>
              <w:jc w:val="both"/>
              <w:rPr>
                <w:rFonts w:ascii="Montserrat" w:hAnsi="Montserrat"/>
                <w:b/>
                <w:sz w:val="20"/>
                <w:lang w:val="en-US"/>
                <w:rPrChange w:id="408" w:author="Carolina Gonzalez Sanchez" w:date="2021-06-16T10:20:00Z">
                  <w:rPr>
                    <w:rFonts w:ascii="Montserrat" w:hAnsi="Montserrat"/>
                    <w:b/>
                    <w:lang w:val="en-US"/>
                  </w:rPr>
                </w:rPrChange>
              </w:rPr>
            </w:pPr>
          </w:p>
          <w:p w14:paraId="5A329DAC" w14:textId="77777777" w:rsidR="009F3271" w:rsidRPr="00723727" w:rsidRDefault="009F3271" w:rsidP="00803F0D">
            <w:pPr>
              <w:spacing w:after="0" w:line="240" w:lineRule="auto"/>
              <w:jc w:val="both"/>
              <w:rPr>
                <w:rFonts w:ascii="Montserrat" w:hAnsi="Montserrat"/>
                <w:b/>
                <w:sz w:val="20"/>
                <w:lang w:val="en-US"/>
                <w:rPrChange w:id="409" w:author="Carolina Gonzalez Sanchez" w:date="2021-06-16T10:20:00Z">
                  <w:rPr>
                    <w:rFonts w:ascii="Montserrat" w:hAnsi="Montserrat"/>
                    <w:b/>
                    <w:lang w:val="en-US"/>
                  </w:rPr>
                </w:rPrChange>
              </w:rPr>
            </w:pPr>
          </w:p>
          <w:p w14:paraId="024A8D91" w14:textId="77777777" w:rsidR="00FB4C4A" w:rsidRPr="00723727" w:rsidRDefault="00FB4C4A" w:rsidP="00803F0D">
            <w:pPr>
              <w:spacing w:after="0" w:line="240" w:lineRule="auto"/>
              <w:jc w:val="both"/>
              <w:rPr>
                <w:rFonts w:ascii="Montserrat" w:hAnsi="Montserrat"/>
                <w:b/>
                <w:sz w:val="20"/>
                <w:lang w:val="en-US"/>
                <w:rPrChange w:id="410" w:author="Carolina Gonzalez Sanchez" w:date="2021-06-16T10:20:00Z">
                  <w:rPr>
                    <w:rFonts w:ascii="Montserrat" w:hAnsi="Montserrat"/>
                    <w:b/>
                    <w:lang w:val="en-US"/>
                  </w:rPr>
                </w:rPrChange>
              </w:rPr>
            </w:pPr>
          </w:p>
          <w:p w14:paraId="1EB49FDD" w14:textId="77777777" w:rsidR="009F3271" w:rsidRPr="00723727" w:rsidRDefault="009E2B89" w:rsidP="00803F0D">
            <w:pPr>
              <w:spacing w:after="0" w:line="240" w:lineRule="auto"/>
              <w:jc w:val="both"/>
              <w:rPr>
                <w:rFonts w:ascii="Montserrat" w:hAnsi="Montserrat"/>
                <w:b/>
                <w:sz w:val="20"/>
                <w:lang w:val="en-US"/>
                <w:rPrChange w:id="411" w:author="Carolina Gonzalez Sanchez" w:date="2021-06-16T10:20:00Z">
                  <w:rPr>
                    <w:rFonts w:ascii="Montserrat" w:hAnsi="Montserrat"/>
                    <w:b/>
                    <w:lang w:val="en-US"/>
                  </w:rPr>
                </w:rPrChange>
              </w:rPr>
            </w:pPr>
            <w:r w:rsidRPr="00723727">
              <w:rPr>
                <w:rFonts w:ascii="Montserrat" w:hAnsi="Montserrat"/>
                <w:b/>
                <w:sz w:val="20"/>
                <w:lang w:val="en-US"/>
                <w:rPrChange w:id="412" w:author="Carolina Gonzalez Sanchez" w:date="2021-06-16T10:20:00Z">
                  <w:rPr>
                    <w:rFonts w:ascii="Montserrat" w:hAnsi="Montserrat"/>
                    <w:b/>
                    <w:lang w:val="en-US"/>
                  </w:rPr>
                </w:rPrChange>
              </w:rPr>
              <w:t>IV. “BOTH PARTIES” STATE:</w:t>
            </w:r>
          </w:p>
          <w:p w14:paraId="1265B0A3" w14:textId="77777777" w:rsidR="009F3271" w:rsidRPr="00723727" w:rsidRDefault="009F3271" w:rsidP="00803F0D">
            <w:pPr>
              <w:spacing w:after="0" w:line="240" w:lineRule="auto"/>
              <w:jc w:val="both"/>
              <w:rPr>
                <w:rFonts w:ascii="Montserrat" w:hAnsi="Montserrat"/>
                <w:sz w:val="20"/>
                <w:lang w:val="en-US"/>
                <w:rPrChange w:id="413" w:author="Carolina Gonzalez Sanchez" w:date="2021-06-16T10:20:00Z">
                  <w:rPr>
                    <w:rFonts w:ascii="Montserrat" w:hAnsi="Montserrat"/>
                    <w:lang w:val="en-US"/>
                  </w:rPr>
                </w:rPrChange>
              </w:rPr>
            </w:pPr>
          </w:p>
          <w:p w14:paraId="62361E67" w14:textId="77777777" w:rsidR="009F3271" w:rsidRPr="00723727" w:rsidRDefault="009E2B89" w:rsidP="00803F0D">
            <w:pPr>
              <w:spacing w:after="0" w:line="240" w:lineRule="auto"/>
              <w:jc w:val="both"/>
              <w:rPr>
                <w:rFonts w:ascii="Montserrat" w:eastAsia="Arial" w:hAnsi="Montserrat"/>
                <w:sz w:val="20"/>
                <w:lang w:val="en-US"/>
                <w:rPrChange w:id="414" w:author="Carolina Gonzalez Sanchez" w:date="2021-06-16T10:20:00Z">
                  <w:rPr>
                    <w:rFonts w:ascii="Montserrat" w:eastAsia="Arial" w:hAnsi="Montserrat"/>
                    <w:lang w:val="en-US"/>
                  </w:rPr>
                </w:rPrChange>
              </w:rPr>
            </w:pPr>
            <w:r w:rsidRPr="00723727">
              <w:rPr>
                <w:rFonts w:ascii="Montserrat" w:hAnsi="Montserrat"/>
                <w:b/>
                <w:sz w:val="20"/>
                <w:lang w:val="en-US"/>
                <w:rPrChange w:id="415" w:author="Carolina Gonzalez Sanchez" w:date="2021-06-16T10:20:00Z">
                  <w:rPr>
                    <w:rFonts w:ascii="Montserrat" w:hAnsi="Montserrat"/>
                    <w:b/>
                    <w:lang w:val="en-US"/>
                  </w:rPr>
                </w:rPrChange>
              </w:rPr>
              <w:t>IV.1.</w:t>
            </w:r>
            <w:r w:rsidRPr="00723727">
              <w:rPr>
                <w:rFonts w:ascii="Montserrat" w:eastAsia="Arial" w:hAnsi="Montserrat"/>
                <w:sz w:val="20"/>
                <w:lang w:val="en-US"/>
                <w:rPrChange w:id="416" w:author="Carolina Gonzalez Sanchez" w:date="2021-06-16T10:20:00Z">
                  <w:rPr>
                    <w:rFonts w:ascii="Montserrat" w:eastAsia="Arial" w:hAnsi="Montserrat"/>
                    <w:lang w:val="en-US"/>
                  </w:rPr>
                </w:rPrChange>
              </w:rPr>
              <w:t xml:space="preserve"> That they have negotiated the terms and conditions of this Agreement in good faith, through their duly certified representatives, and that they are fully aware of its legal implications.</w:t>
            </w:r>
          </w:p>
          <w:p w14:paraId="5139304E" w14:textId="77777777" w:rsidR="009F3271" w:rsidRDefault="009F3271" w:rsidP="00803F0D">
            <w:pPr>
              <w:spacing w:after="0" w:line="240" w:lineRule="auto"/>
              <w:jc w:val="both"/>
              <w:rPr>
                <w:ins w:id="417" w:author="Carolina Gonzalez Sanchez" w:date="2021-06-16T10:22:00Z"/>
                <w:rFonts w:ascii="Montserrat" w:eastAsia="Arial" w:hAnsi="Montserrat"/>
                <w:sz w:val="20"/>
                <w:lang w:val="en-US"/>
              </w:rPr>
            </w:pPr>
          </w:p>
          <w:p w14:paraId="5E71F8C5" w14:textId="77777777" w:rsidR="00723727" w:rsidRPr="00723727" w:rsidRDefault="00723727" w:rsidP="00803F0D">
            <w:pPr>
              <w:spacing w:after="0" w:line="240" w:lineRule="auto"/>
              <w:jc w:val="both"/>
              <w:rPr>
                <w:rFonts w:ascii="Montserrat" w:eastAsia="Arial" w:hAnsi="Montserrat"/>
                <w:sz w:val="20"/>
                <w:lang w:val="en-US"/>
                <w:rPrChange w:id="418" w:author="Carolina Gonzalez Sanchez" w:date="2021-06-16T10:20:00Z">
                  <w:rPr>
                    <w:rFonts w:ascii="Montserrat" w:eastAsia="Arial" w:hAnsi="Montserrat"/>
                    <w:lang w:val="en-US"/>
                  </w:rPr>
                </w:rPrChange>
              </w:rPr>
            </w:pPr>
          </w:p>
          <w:p w14:paraId="67B62C29" w14:textId="78080E21" w:rsidR="009F3271" w:rsidRPr="00723727" w:rsidRDefault="009E2B89" w:rsidP="00803F0D">
            <w:pPr>
              <w:spacing w:after="0" w:line="240" w:lineRule="auto"/>
              <w:jc w:val="both"/>
              <w:rPr>
                <w:rFonts w:ascii="Montserrat" w:hAnsi="Montserrat"/>
                <w:sz w:val="20"/>
                <w:lang w:val="en-US"/>
                <w:rPrChange w:id="419" w:author="Carolina Gonzalez Sanchez" w:date="2021-06-16T10:20:00Z">
                  <w:rPr>
                    <w:rFonts w:ascii="Montserrat" w:hAnsi="Montserrat"/>
                    <w:lang w:val="en-US"/>
                  </w:rPr>
                </w:rPrChange>
              </w:rPr>
            </w:pPr>
            <w:r w:rsidRPr="00723727">
              <w:rPr>
                <w:rFonts w:ascii="Montserrat" w:eastAsia="Arial" w:hAnsi="Montserrat"/>
                <w:b/>
                <w:sz w:val="20"/>
                <w:lang w:val="en-US"/>
                <w:rPrChange w:id="420" w:author="Carolina Gonzalez Sanchez" w:date="2021-06-16T10:20:00Z">
                  <w:rPr>
                    <w:rFonts w:ascii="Montserrat" w:eastAsia="Arial" w:hAnsi="Montserrat"/>
                    <w:b/>
                    <w:lang w:val="en-US"/>
                  </w:rPr>
                </w:rPrChange>
              </w:rPr>
              <w:t xml:space="preserve">IV.2 </w:t>
            </w:r>
            <w:r w:rsidRPr="00723727">
              <w:rPr>
                <w:rFonts w:ascii="Montserrat" w:hAnsi="Montserrat"/>
                <w:b/>
                <w:bCs/>
                <w:sz w:val="20"/>
                <w:lang w:val="en-US"/>
                <w:rPrChange w:id="421"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422" w:author="Carolina Gonzalez Sanchez" w:date="2021-06-16T10:20:00Z">
                  <w:rPr>
                    <w:rFonts w:ascii="Montserrat" w:hAnsi="Montserrat"/>
                    <w:bCs/>
                    <w:lang w:val="en-US"/>
                  </w:rPr>
                </w:rPrChange>
              </w:rPr>
              <w:t xml:space="preserve"> through </w:t>
            </w:r>
            <w:r w:rsidRPr="00723727">
              <w:rPr>
                <w:rFonts w:ascii="Montserrat" w:hAnsi="Montserrat"/>
                <w:b/>
                <w:bCs/>
                <w:sz w:val="20"/>
                <w:lang w:val="en-US"/>
                <w:rPrChange w:id="423" w:author="Carolina Gonzalez Sanchez" w:date="2021-06-16T10:20:00Z">
                  <w:rPr>
                    <w:rFonts w:ascii="Montserrat" w:hAnsi="Montserrat"/>
                    <w:b/>
                    <w:bCs/>
                    <w:lang w:val="en-US"/>
                  </w:rPr>
                </w:rPrChange>
              </w:rPr>
              <w:t xml:space="preserve">“THE INVESTIGATOR” </w:t>
            </w:r>
            <w:r w:rsidRPr="00723727">
              <w:rPr>
                <w:rFonts w:ascii="Montserrat" w:hAnsi="Montserrat"/>
                <w:bCs/>
                <w:sz w:val="20"/>
                <w:lang w:val="en-US"/>
                <w:rPrChange w:id="424" w:author="Carolina Gonzalez Sanchez" w:date="2021-06-16T10:20:00Z">
                  <w:rPr>
                    <w:rFonts w:ascii="Montserrat" w:hAnsi="Montserrat"/>
                    <w:bCs/>
                    <w:lang w:val="en-US"/>
                  </w:rPr>
                </w:rPrChange>
              </w:rPr>
              <w:t xml:space="preserve">shall provide all of the services contemplated herein through fully </w:t>
            </w:r>
            <w:r w:rsidRPr="00723727">
              <w:rPr>
                <w:rFonts w:ascii="Montserrat" w:hAnsi="Montserrat"/>
                <w:bCs/>
                <w:sz w:val="20"/>
                <w:lang w:val="en-US"/>
                <w:rPrChange w:id="425" w:author="Carolina Gonzalez Sanchez" w:date="2021-06-16T10:20:00Z">
                  <w:rPr>
                    <w:rFonts w:ascii="Montserrat" w:hAnsi="Montserrat"/>
                    <w:bCs/>
                    <w:lang w:val="en-US"/>
                  </w:rPr>
                </w:rPrChange>
              </w:rPr>
              <w:lastRenderedPageBreak/>
              <w:t xml:space="preserve">trained and competent Study Staff (as defined below) having a skill level appropriate for the tasks assigned to them and shall ensure that all Study Staff comply with the terms of this </w:t>
            </w:r>
            <w:r w:rsidRPr="00723727">
              <w:rPr>
                <w:rFonts w:ascii="Montserrat" w:hAnsi="Montserrat"/>
                <w:b/>
                <w:bCs/>
                <w:sz w:val="20"/>
                <w:lang w:val="en-US"/>
                <w:rPrChange w:id="426" w:author="Carolina Gonzalez Sanchez" w:date="2021-06-16T10:20:00Z">
                  <w:rPr>
                    <w:rFonts w:ascii="Montserrat" w:hAnsi="Montserrat"/>
                    <w:b/>
                    <w:bCs/>
                    <w:lang w:val="en-US"/>
                  </w:rPr>
                </w:rPrChange>
              </w:rPr>
              <w:t>AGREEMENT</w:t>
            </w:r>
            <w:r w:rsidRPr="00723727">
              <w:rPr>
                <w:rFonts w:ascii="Montserrat" w:hAnsi="Montserrat"/>
                <w:bCs/>
                <w:sz w:val="20"/>
                <w:lang w:val="en-US"/>
                <w:rPrChange w:id="427"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428" w:author="Carolina Gonzalez Sanchez" w:date="2021-06-16T10:20:00Z">
                  <w:rPr>
                    <w:rFonts w:ascii="Montserrat" w:hAnsi="Montserrat"/>
                    <w:b/>
                    <w:bCs/>
                    <w:lang w:val="en-US"/>
                  </w:rPr>
                </w:rPrChange>
              </w:rPr>
              <w:t>“THE PROTOCOL”.</w:t>
            </w:r>
            <w:r w:rsidRPr="00723727">
              <w:rPr>
                <w:rFonts w:ascii="Montserrat" w:hAnsi="Montserrat"/>
                <w:bCs/>
                <w:sz w:val="20"/>
                <w:lang w:val="en-US"/>
                <w:rPrChange w:id="429" w:author="Carolina Gonzalez Sanchez" w:date="2021-06-16T10:20:00Z">
                  <w:rPr>
                    <w:rFonts w:ascii="Montserrat" w:hAnsi="Montserrat"/>
                    <w:bCs/>
                    <w:lang w:val="en-US"/>
                  </w:rPr>
                </w:rPrChange>
              </w:rPr>
              <w:t xml:space="preserve"> </w:t>
            </w:r>
          </w:p>
          <w:p w14:paraId="52C91ABA" w14:textId="77777777" w:rsidR="009F3271" w:rsidRPr="00723727" w:rsidRDefault="009F3271" w:rsidP="00803F0D">
            <w:pPr>
              <w:spacing w:after="0" w:line="240" w:lineRule="auto"/>
              <w:jc w:val="both"/>
              <w:rPr>
                <w:rFonts w:ascii="Montserrat" w:hAnsi="Montserrat"/>
                <w:sz w:val="20"/>
                <w:lang w:val="en-US"/>
                <w:rPrChange w:id="430" w:author="Carolina Gonzalez Sanchez" w:date="2021-06-16T10:20:00Z">
                  <w:rPr>
                    <w:rFonts w:ascii="Montserrat" w:hAnsi="Montserrat"/>
                    <w:lang w:val="en-US"/>
                  </w:rPr>
                </w:rPrChange>
              </w:rPr>
            </w:pPr>
          </w:p>
          <w:p w14:paraId="081338C0" w14:textId="77777777" w:rsidR="009F3271" w:rsidRPr="00723727" w:rsidRDefault="009F3271" w:rsidP="00803F0D">
            <w:pPr>
              <w:spacing w:after="0" w:line="240" w:lineRule="auto"/>
              <w:jc w:val="both"/>
              <w:rPr>
                <w:rFonts w:ascii="Montserrat" w:hAnsi="Montserrat"/>
                <w:sz w:val="20"/>
                <w:lang w:val="en-US"/>
                <w:rPrChange w:id="431" w:author="Carolina Gonzalez Sanchez" w:date="2021-06-16T10:20:00Z">
                  <w:rPr>
                    <w:rFonts w:ascii="Montserrat" w:hAnsi="Montserrat"/>
                    <w:lang w:val="en-US"/>
                  </w:rPr>
                </w:rPrChange>
              </w:rPr>
            </w:pPr>
          </w:p>
          <w:p w14:paraId="6474D5CB" w14:textId="77777777" w:rsidR="009F3271" w:rsidRPr="00723727" w:rsidRDefault="009F3271" w:rsidP="00803F0D">
            <w:pPr>
              <w:spacing w:after="0" w:line="240" w:lineRule="auto"/>
              <w:jc w:val="both"/>
              <w:rPr>
                <w:rFonts w:ascii="Montserrat" w:hAnsi="Montserrat"/>
                <w:sz w:val="20"/>
                <w:lang w:val="en-US"/>
                <w:rPrChange w:id="432" w:author="Carolina Gonzalez Sanchez" w:date="2021-06-16T10:20:00Z">
                  <w:rPr>
                    <w:rFonts w:ascii="Montserrat" w:hAnsi="Montserrat"/>
                    <w:lang w:val="en-US"/>
                  </w:rPr>
                </w:rPrChange>
              </w:rPr>
            </w:pPr>
          </w:p>
          <w:p w14:paraId="713AC7DA" w14:textId="77777777" w:rsidR="009F3271" w:rsidRPr="00723727" w:rsidRDefault="009E2B89" w:rsidP="00803F0D">
            <w:pPr>
              <w:spacing w:after="0" w:line="240" w:lineRule="auto"/>
              <w:jc w:val="both"/>
              <w:rPr>
                <w:rFonts w:ascii="Montserrat" w:hAnsi="Montserrat"/>
                <w:b/>
                <w:sz w:val="20"/>
                <w:lang w:val="en-US"/>
                <w:rPrChange w:id="433" w:author="Carolina Gonzalez Sanchez" w:date="2021-06-16T10:20:00Z">
                  <w:rPr>
                    <w:rFonts w:ascii="Montserrat" w:hAnsi="Montserrat"/>
                    <w:b/>
                    <w:lang w:val="en-US"/>
                  </w:rPr>
                </w:rPrChange>
              </w:rPr>
            </w:pPr>
            <w:r w:rsidRPr="00723727">
              <w:rPr>
                <w:rFonts w:ascii="Montserrat" w:eastAsia="Arial" w:hAnsi="Montserrat"/>
                <w:b/>
                <w:bCs/>
                <w:sz w:val="20"/>
                <w:lang w:val="en-US"/>
                <w:rPrChange w:id="434" w:author="Carolina Gonzalez Sanchez" w:date="2021-06-16T10:20:00Z">
                  <w:rPr>
                    <w:rFonts w:ascii="Montserrat" w:eastAsia="Arial" w:hAnsi="Montserrat"/>
                    <w:b/>
                    <w:bCs/>
                    <w:lang w:val="en-US"/>
                  </w:rPr>
                </w:rPrChange>
              </w:rPr>
              <w:t>V. DEFINITIONS:</w:t>
            </w:r>
          </w:p>
          <w:p w14:paraId="7711E0BE" w14:textId="77777777" w:rsidR="009F3271" w:rsidRPr="00723727" w:rsidRDefault="009F3271" w:rsidP="00803F0D">
            <w:pPr>
              <w:spacing w:after="0" w:line="240" w:lineRule="auto"/>
              <w:jc w:val="both"/>
              <w:rPr>
                <w:rFonts w:ascii="Montserrat" w:eastAsia="Arial" w:hAnsi="Montserrat"/>
                <w:b/>
                <w:bCs/>
                <w:sz w:val="20"/>
                <w:lang w:val="en-US"/>
                <w:rPrChange w:id="435" w:author="Carolina Gonzalez Sanchez" w:date="2021-06-16T10:20:00Z">
                  <w:rPr>
                    <w:rFonts w:ascii="Montserrat" w:eastAsia="Arial" w:hAnsi="Montserrat"/>
                    <w:b/>
                    <w:bCs/>
                    <w:lang w:val="en-US"/>
                  </w:rPr>
                </w:rPrChange>
              </w:rPr>
            </w:pPr>
          </w:p>
          <w:p w14:paraId="03E7BE41" w14:textId="77777777" w:rsidR="009F3271" w:rsidRPr="00723727" w:rsidRDefault="009E2B89" w:rsidP="00803F0D">
            <w:pPr>
              <w:spacing w:after="0" w:line="240" w:lineRule="auto"/>
              <w:jc w:val="both"/>
              <w:rPr>
                <w:rFonts w:ascii="Montserrat" w:eastAsia="Arial" w:hAnsi="Montserrat"/>
                <w:sz w:val="20"/>
                <w:lang w:val="en-US"/>
                <w:rPrChange w:id="436"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437" w:author="Carolina Gonzalez Sanchez" w:date="2021-06-16T10:20:00Z">
                  <w:rPr>
                    <w:rFonts w:ascii="Montserrat" w:eastAsia="Arial" w:hAnsi="Montserrat"/>
                    <w:b/>
                    <w:bCs/>
                    <w:lang w:val="en-US"/>
                  </w:rPr>
                </w:rPrChange>
              </w:rPr>
              <w:t>V.1.</w:t>
            </w:r>
            <w:r w:rsidRPr="00723727">
              <w:rPr>
                <w:rFonts w:ascii="Montserrat" w:eastAsia="Arial" w:hAnsi="Montserrat"/>
                <w:sz w:val="20"/>
                <w:lang w:val="en-US"/>
                <w:rPrChange w:id="438" w:author="Carolina Gonzalez Sanchez" w:date="2021-06-16T10:20:00Z">
                  <w:rPr>
                    <w:rFonts w:ascii="Montserrat" w:eastAsia="Arial" w:hAnsi="Montserrat"/>
                    <w:lang w:val="en-US"/>
                  </w:rPr>
                </w:rPrChange>
              </w:rPr>
              <w:t xml:space="preserve"> </w:t>
            </w:r>
            <w:r w:rsidRPr="00723727">
              <w:rPr>
                <w:rFonts w:ascii="Montserrat" w:eastAsia="Arial" w:hAnsi="Montserrat"/>
                <w:b/>
                <w:bCs/>
                <w:sz w:val="20"/>
                <w:lang w:val="en-US"/>
                <w:rPrChange w:id="439" w:author="Carolina Gonzalez Sanchez" w:date="2021-06-16T10:20:00Z">
                  <w:rPr>
                    <w:rFonts w:ascii="Montserrat" w:eastAsia="Arial" w:hAnsi="Montserrat"/>
                    <w:b/>
                    <w:bCs/>
                    <w:lang w:val="en-US"/>
                  </w:rPr>
                </w:rPrChange>
              </w:rPr>
              <w:t>COOPERATIVE AGREEMENT:</w:t>
            </w:r>
            <w:r w:rsidRPr="00723727">
              <w:rPr>
                <w:rFonts w:ascii="Montserrat" w:eastAsia="Arial" w:hAnsi="Montserrat"/>
                <w:sz w:val="20"/>
                <w:lang w:val="en-US"/>
                <w:rPrChange w:id="440" w:author="Carolina Gonzalez Sanchez" w:date="2021-06-16T10:20:00Z">
                  <w:rPr>
                    <w:rFonts w:ascii="Montserrat" w:eastAsia="Arial" w:hAnsi="Montserrat"/>
                    <w:lang w:val="en-US"/>
                  </w:rPr>
                </w:rPrChange>
              </w:rPr>
              <w:t xml:space="preserve"> The instrument that is entered into by and between </w:t>
            </w:r>
            <w:r w:rsidRPr="00723727">
              <w:rPr>
                <w:rFonts w:ascii="Montserrat" w:eastAsia="Arial" w:hAnsi="Montserrat"/>
                <w:b/>
                <w:bCs/>
                <w:sz w:val="20"/>
                <w:lang w:val="en-US"/>
                <w:rPrChange w:id="441"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44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443" w:author="Carolina Gonzalez Sanchez" w:date="2021-06-16T10:20:00Z">
                  <w:rPr>
                    <w:rFonts w:ascii="Montserrat" w:eastAsia="Arial" w:hAnsi="Montserrat"/>
                    <w:lang w:val="en-US"/>
                  </w:rPr>
                </w:rPrChange>
              </w:rPr>
              <w:t xml:space="preserve">and </w:t>
            </w:r>
            <w:r w:rsidRPr="00723727">
              <w:rPr>
                <w:rFonts w:ascii="Montserrat" w:eastAsia="Arial" w:hAnsi="Montserrat"/>
                <w:b/>
                <w:bCs/>
                <w:sz w:val="20"/>
                <w:lang w:val="en-US"/>
                <w:rPrChange w:id="444"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445" w:author="Carolina Gonzalez Sanchez" w:date="2021-06-16T10:20:00Z">
                  <w:rPr>
                    <w:rFonts w:ascii="Montserrat" w:eastAsia="Arial" w:hAnsi="Montserrat"/>
                    <w:lang w:val="en-US"/>
                  </w:rPr>
                </w:rPrChange>
              </w:rPr>
              <w:t xml:space="preserve">, in accordance with the specific functions entrusted to them by Articles 9 of the Organic Law of the Federal Public Administration; 37, 38, and 39 of the Law of Planning, 3 section IX, 96, 100, section V1 of the General Health Law; 3; 113; 114; 115; 116 and 120 of the General Health Law Regulations on Research and with the specific functions entrusted to </w:t>
            </w:r>
            <w:r w:rsidRPr="00723727">
              <w:rPr>
                <w:rFonts w:ascii="Montserrat" w:eastAsia="Arial" w:hAnsi="Montserrat"/>
                <w:b/>
                <w:bCs/>
                <w:sz w:val="20"/>
                <w:lang w:val="en-US"/>
                <w:rPrChange w:id="446"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447" w:author="Carolina Gonzalez Sanchez" w:date="2021-06-16T10:20:00Z">
                  <w:rPr>
                    <w:rFonts w:ascii="Montserrat" w:eastAsia="Arial" w:hAnsi="Montserrat"/>
                    <w:lang w:val="en-US"/>
                  </w:rPr>
                </w:rPrChange>
              </w:rPr>
              <w:t xml:space="preserve"> by Articles 1 and 9 of the Organic Law of the Federal Public Administration; 5; 14 and 15 of the Federal Law of Parastatal Entities; 1; 2 sections III, IV, V, VI, VII, and IX; 9 section V; 37, 38, 39 section IV; 41 sections V, VII, VIII, IX, X; 42; 43; 44; 45 of the Law of National Health Institutes; Articles 3 sections I, II, XIV, and 34 section I of the Organic Bylaws of the Institute and the provisions contained in the Guidelines for Administration of Third Party Resources Allocated to Fund Research Projects of the National Health Institutes.</w:t>
            </w:r>
          </w:p>
          <w:p w14:paraId="3381E4A5" w14:textId="54EB3697" w:rsidR="009F3271" w:rsidRDefault="009F3271" w:rsidP="00803F0D">
            <w:pPr>
              <w:spacing w:after="0" w:line="240" w:lineRule="auto"/>
              <w:jc w:val="both"/>
              <w:rPr>
                <w:ins w:id="448" w:author="Carolina Gonzalez Sanchez" w:date="2021-06-16T10:22:00Z"/>
                <w:rFonts w:ascii="Montserrat" w:hAnsi="Montserrat"/>
                <w:sz w:val="20"/>
                <w:lang w:val="en-US"/>
              </w:rPr>
            </w:pPr>
          </w:p>
          <w:p w14:paraId="55618557" w14:textId="77777777" w:rsidR="00723727" w:rsidRPr="00723727" w:rsidRDefault="00723727" w:rsidP="00803F0D">
            <w:pPr>
              <w:spacing w:after="0" w:line="240" w:lineRule="auto"/>
              <w:jc w:val="both"/>
              <w:rPr>
                <w:rFonts w:ascii="Montserrat" w:hAnsi="Montserrat"/>
                <w:sz w:val="20"/>
                <w:lang w:val="en-US"/>
                <w:rPrChange w:id="449" w:author="Carolina Gonzalez Sanchez" w:date="2021-06-16T10:20:00Z">
                  <w:rPr>
                    <w:rFonts w:ascii="Montserrat" w:hAnsi="Montserrat"/>
                    <w:lang w:val="en-US"/>
                  </w:rPr>
                </w:rPrChange>
              </w:rPr>
            </w:pPr>
          </w:p>
          <w:p w14:paraId="192D6AC8" w14:textId="77777777" w:rsidR="00CE6754" w:rsidRPr="00723727" w:rsidRDefault="00CE6754" w:rsidP="00803F0D">
            <w:pPr>
              <w:spacing w:after="0" w:line="240" w:lineRule="auto"/>
              <w:jc w:val="both"/>
              <w:rPr>
                <w:rFonts w:ascii="Montserrat" w:hAnsi="Montserrat"/>
                <w:sz w:val="20"/>
                <w:lang w:val="en-US"/>
                <w:rPrChange w:id="450" w:author="Carolina Gonzalez Sanchez" w:date="2021-06-16T10:20:00Z">
                  <w:rPr>
                    <w:rFonts w:ascii="Montserrat" w:hAnsi="Montserrat"/>
                    <w:lang w:val="en-US"/>
                  </w:rPr>
                </w:rPrChange>
              </w:rPr>
            </w:pPr>
          </w:p>
          <w:p w14:paraId="7E663027" w14:textId="77777777" w:rsidR="009F3271" w:rsidRPr="00723727" w:rsidRDefault="009E2B89" w:rsidP="00803F0D">
            <w:pPr>
              <w:spacing w:after="0" w:line="240" w:lineRule="auto"/>
              <w:jc w:val="both"/>
              <w:rPr>
                <w:rFonts w:ascii="Montserrat" w:hAnsi="Montserrat"/>
                <w:sz w:val="20"/>
                <w:rPrChange w:id="451" w:author="Carolina Gonzalez Sanchez" w:date="2021-06-16T10:20:00Z">
                  <w:rPr>
                    <w:rFonts w:ascii="Montserrat" w:hAnsi="Montserrat"/>
                  </w:rPr>
                </w:rPrChange>
              </w:rPr>
            </w:pPr>
            <w:r w:rsidRPr="00723727">
              <w:rPr>
                <w:rFonts w:ascii="Montserrat" w:eastAsia="Arial" w:hAnsi="Montserrat"/>
                <w:b/>
                <w:bCs/>
                <w:sz w:val="20"/>
                <w:rPrChange w:id="452" w:author="Carolina Gonzalez Sanchez" w:date="2021-06-16T10:20:00Z">
                  <w:rPr>
                    <w:rFonts w:ascii="Montserrat" w:eastAsia="Arial" w:hAnsi="Montserrat"/>
                    <w:b/>
                    <w:bCs/>
                  </w:rPr>
                </w:rPrChange>
              </w:rPr>
              <w:t>V.2.</w:t>
            </w:r>
            <w:r w:rsidRPr="00723727">
              <w:rPr>
                <w:rFonts w:ascii="Montserrat" w:eastAsia="Arial" w:hAnsi="Montserrat"/>
                <w:b/>
                <w:sz w:val="20"/>
                <w:rPrChange w:id="453" w:author="Carolina Gonzalez Sanchez" w:date="2021-06-16T10:20:00Z">
                  <w:rPr>
                    <w:rFonts w:ascii="Montserrat" w:eastAsia="Arial" w:hAnsi="Montserrat"/>
                    <w:b/>
                  </w:rPr>
                </w:rPrChange>
              </w:rPr>
              <w:t xml:space="preserve"> </w:t>
            </w:r>
            <w:r w:rsidRPr="00723727">
              <w:rPr>
                <w:rFonts w:ascii="Montserrat" w:eastAsia="Arial" w:hAnsi="Montserrat"/>
                <w:b/>
                <w:bCs/>
                <w:sz w:val="20"/>
                <w:rPrChange w:id="454" w:author="Carolina Gonzalez Sanchez" w:date="2021-06-16T10:20:00Z">
                  <w:rPr>
                    <w:rFonts w:ascii="Montserrat" w:eastAsia="Arial" w:hAnsi="Montserrat"/>
                    <w:b/>
                    <w:bCs/>
                  </w:rPr>
                </w:rPrChange>
              </w:rPr>
              <w:t>INSTITUTE:</w:t>
            </w:r>
            <w:r w:rsidRPr="00723727">
              <w:rPr>
                <w:rFonts w:ascii="Montserrat" w:eastAsia="Arial" w:hAnsi="Montserrat"/>
                <w:sz w:val="20"/>
                <w:rPrChange w:id="455" w:author="Carolina Gonzalez Sanchez" w:date="2021-06-16T10:20:00Z">
                  <w:rPr>
                    <w:rFonts w:ascii="Montserrat" w:eastAsia="Arial" w:hAnsi="Montserrat"/>
                  </w:rPr>
                </w:rPrChange>
              </w:rPr>
              <w:t xml:space="preserve"> </w:t>
            </w:r>
            <w:proofErr w:type="spellStart"/>
            <w:r w:rsidRPr="00723727">
              <w:rPr>
                <w:rFonts w:ascii="Montserrat" w:eastAsia="Arial" w:hAnsi="Montserrat"/>
                <w:sz w:val="20"/>
                <w:rPrChange w:id="456" w:author="Carolina Gonzalez Sanchez" w:date="2021-06-16T10:20:00Z">
                  <w:rPr>
                    <w:rFonts w:ascii="Montserrat" w:eastAsia="Arial" w:hAnsi="Montserrat"/>
                  </w:rPr>
                </w:rPrChange>
              </w:rPr>
              <w:t>The</w:t>
            </w:r>
            <w:proofErr w:type="spellEnd"/>
            <w:r w:rsidRPr="00723727">
              <w:rPr>
                <w:rFonts w:ascii="Montserrat" w:eastAsia="Arial" w:hAnsi="Montserrat"/>
                <w:sz w:val="20"/>
                <w:rPrChange w:id="457" w:author="Carolina Gonzalez Sanchez" w:date="2021-06-16T10:20:00Z">
                  <w:rPr>
                    <w:rFonts w:ascii="Montserrat" w:eastAsia="Arial" w:hAnsi="Montserrat"/>
                  </w:rPr>
                </w:rPrChange>
              </w:rPr>
              <w:t xml:space="preserve"> Instituto Nacional de Ciencias Médicas y Nutrición Salvador </w:t>
            </w:r>
            <w:proofErr w:type="spellStart"/>
            <w:r w:rsidRPr="00723727">
              <w:rPr>
                <w:rFonts w:ascii="Montserrat" w:eastAsia="Arial" w:hAnsi="Montserrat"/>
                <w:sz w:val="20"/>
                <w:rPrChange w:id="458" w:author="Carolina Gonzalez Sanchez" w:date="2021-06-16T10:20:00Z">
                  <w:rPr>
                    <w:rFonts w:ascii="Montserrat" w:eastAsia="Arial" w:hAnsi="Montserrat"/>
                  </w:rPr>
                </w:rPrChange>
              </w:rPr>
              <w:t>Zubirán</w:t>
            </w:r>
            <w:proofErr w:type="spellEnd"/>
            <w:r w:rsidRPr="00723727">
              <w:rPr>
                <w:rFonts w:ascii="Montserrat" w:eastAsia="Arial" w:hAnsi="Montserrat"/>
                <w:sz w:val="20"/>
                <w:rPrChange w:id="459" w:author="Carolina Gonzalez Sanchez" w:date="2021-06-16T10:20:00Z">
                  <w:rPr>
                    <w:rFonts w:ascii="Montserrat" w:eastAsia="Arial" w:hAnsi="Montserrat"/>
                  </w:rPr>
                </w:rPrChange>
              </w:rPr>
              <w:t>.</w:t>
            </w:r>
          </w:p>
          <w:p w14:paraId="31523C88" w14:textId="77777777" w:rsidR="009F3271" w:rsidRPr="00723727" w:rsidRDefault="009F3271" w:rsidP="00803F0D">
            <w:pPr>
              <w:spacing w:after="0" w:line="240" w:lineRule="auto"/>
              <w:jc w:val="both"/>
              <w:rPr>
                <w:rFonts w:ascii="Montserrat" w:hAnsi="Montserrat"/>
                <w:sz w:val="20"/>
                <w:rPrChange w:id="460" w:author="Carolina Gonzalez Sanchez" w:date="2021-06-16T10:20:00Z">
                  <w:rPr>
                    <w:rFonts w:ascii="Montserrat" w:hAnsi="Montserrat"/>
                  </w:rPr>
                </w:rPrChange>
              </w:rPr>
            </w:pPr>
          </w:p>
          <w:p w14:paraId="3AE90AB1" w14:textId="77777777" w:rsidR="009F3271" w:rsidRPr="00723727" w:rsidRDefault="009E2B89" w:rsidP="00803F0D">
            <w:pPr>
              <w:spacing w:after="0" w:line="240" w:lineRule="auto"/>
              <w:jc w:val="both"/>
              <w:rPr>
                <w:rFonts w:ascii="Montserrat" w:hAnsi="Montserrat"/>
                <w:sz w:val="20"/>
                <w:lang w:val="en-US"/>
                <w:rPrChange w:id="461" w:author="Carolina Gonzalez Sanchez" w:date="2021-06-16T10:20:00Z">
                  <w:rPr>
                    <w:rFonts w:ascii="Montserrat" w:hAnsi="Montserrat"/>
                    <w:lang w:val="en-US"/>
                  </w:rPr>
                </w:rPrChange>
              </w:rPr>
            </w:pPr>
            <w:r w:rsidRPr="00723727">
              <w:rPr>
                <w:rFonts w:ascii="Montserrat" w:eastAsia="Arial" w:hAnsi="Montserrat"/>
                <w:b/>
                <w:bCs/>
                <w:sz w:val="20"/>
                <w:lang w:val="en-US"/>
                <w:rPrChange w:id="462" w:author="Carolina Gonzalez Sanchez" w:date="2021-06-16T10:20:00Z">
                  <w:rPr>
                    <w:rFonts w:ascii="Montserrat" w:eastAsia="Arial" w:hAnsi="Montserrat"/>
                    <w:b/>
                    <w:bCs/>
                    <w:lang w:val="en-US"/>
                  </w:rPr>
                </w:rPrChange>
              </w:rPr>
              <w:t>V.3.</w:t>
            </w:r>
            <w:r w:rsidRPr="00723727">
              <w:rPr>
                <w:rFonts w:ascii="Montserrat" w:eastAsia="Arial" w:hAnsi="Montserrat"/>
                <w:b/>
                <w:sz w:val="20"/>
                <w:lang w:val="en-US"/>
                <w:rPrChange w:id="463"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464" w:author="Carolina Gonzalez Sanchez" w:date="2021-06-16T10:20:00Z">
                  <w:rPr>
                    <w:rFonts w:ascii="Montserrat" w:eastAsia="Arial" w:hAnsi="Montserrat"/>
                    <w:b/>
                    <w:bCs/>
                    <w:lang w:val="en-US"/>
                  </w:rPr>
                </w:rPrChange>
              </w:rPr>
              <w:t>GUIDELINES</w:t>
            </w:r>
            <w:r w:rsidRPr="00723727">
              <w:rPr>
                <w:rFonts w:ascii="Montserrat" w:eastAsia="Arial" w:hAnsi="Montserrat"/>
                <w:b/>
                <w:sz w:val="20"/>
                <w:lang w:val="en-US"/>
                <w:rPrChange w:id="465"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466" w:author="Carolina Gonzalez Sanchez" w:date="2021-06-16T10:20:00Z">
                  <w:rPr>
                    <w:rFonts w:ascii="Montserrat" w:eastAsia="Arial" w:hAnsi="Montserrat"/>
                    <w:lang w:val="en-US"/>
                  </w:rPr>
                </w:rPrChange>
              </w:rPr>
              <w:t xml:space="preserve"> Guidelines for Administration of Third-Party Resources Allocated to Fund Research Projects of the National Health Institutes, valid from November 25</w:t>
            </w:r>
            <w:r w:rsidRPr="00723727">
              <w:rPr>
                <w:rFonts w:ascii="Montserrat" w:eastAsia="Arial" w:hAnsi="Montserrat"/>
                <w:sz w:val="20"/>
                <w:vertAlign w:val="superscript"/>
                <w:lang w:val="en-US"/>
                <w:rPrChange w:id="467" w:author="Carolina Gonzalez Sanchez" w:date="2021-06-16T10:20:00Z">
                  <w:rPr>
                    <w:rFonts w:ascii="Montserrat" w:eastAsia="Arial" w:hAnsi="Montserrat"/>
                    <w:vertAlign w:val="superscript"/>
                    <w:lang w:val="en-US"/>
                  </w:rPr>
                </w:rPrChange>
              </w:rPr>
              <w:t>th</w:t>
            </w:r>
            <w:r w:rsidRPr="00723727">
              <w:rPr>
                <w:rFonts w:ascii="Montserrat" w:eastAsia="Arial" w:hAnsi="Montserrat"/>
                <w:sz w:val="20"/>
                <w:lang w:val="en-US"/>
                <w:rPrChange w:id="468" w:author="Carolina Gonzalez Sanchez" w:date="2021-06-16T10:20:00Z">
                  <w:rPr>
                    <w:rFonts w:ascii="Montserrat" w:eastAsia="Arial" w:hAnsi="Montserrat"/>
                    <w:lang w:val="en-US"/>
                  </w:rPr>
                </w:rPrChange>
              </w:rPr>
              <w:t>, 2010.</w:t>
            </w:r>
          </w:p>
          <w:p w14:paraId="194C079D" w14:textId="77777777" w:rsidR="009F3271" w:rsidRDefault="009F3271" w:rsidP="00803F0D">
            <w:pPr>
              <w:spacing w:after="0" w:line="240" w:lineRule="auto"/>
              <w:jc w:val="both"/>
              <w:rPr>
                <w:ins w:id="469" w:author="Carolina Gonzalez Sanchez" w:date="2021-06-16T10:22:00Z"/>
                <w:rFonts w:ascii="Montserrat" w:hAnsi="Montserrat"/>
                <w:sz w:val="20"/>
                <w:lang w:val="en-US"/>
              </w:rPr>
            </w:pPr>
          </w:p>
          <w:p w14:paraId="19454A67" w14:textId="77777777" w:rsidR="00723727" w:rsidRPr="00723727" w:rsidRDefault="00723727" w:rsidP="00803F0D">
            <w:pPr>
              <w:spacing w:after="0" w:line="240" w:lineRule="auto"/>
              <w:jc w:val="both"/>
              <w:rPr>
                <w:rFonts w:ascii="Montserrat" w:hAnsi="Montserrat"/>
                <w:sz w:val="20"/>
                <w:lang w:val="en-US"/>
                <w:rPrChange w:id="470" w:author="Carolina Gonzalez Sanchez" w:date="2021-06-16T10:20:00Z">
                  <w:rPr>
                    <w:rFonts w:ascii="Montserrat" w:hAnsi="Montserrat"/>
                    <w:lang w:val="en-US"/>
                  </w:rPr>
                </w:rPrChange>
              </w:rPr>
            </w:pPr>
          </w:p>
          <w:p w14:paraId="14CCC750" w14:textId="77777777" w:rsidR="009F3271" w:rsidRPr="00723727" w:rsidRDefault="009F3271" w:rsidP="00803F0D">
            <w:pPr>
              <w:spacing w:after="0" w:line="240" w:lineRule="auto"/>
              <w:jc w:val="both"/>
              <w:rPr>
                <w:rFonts w:ascii="Montserrat" w:hAnsi="Montserrat"/>
                <w:sz w:val="20"/>
                <w:lang w:val="en-US"/>
                <w:rPrChange w:id="471" w:author="Carolina Gonzalez Sanchez" w:date="2021-06-16T10:20:00Z">
                  <w:rPr>
                    <w:rFonts w:ascii="Montserrat" w:hAnsi="Montserrat"/>
                    <w:lang w:val="en-US"/>
                  </w:rPr>
                </w:rPrChange>
              </w:rPr>
            </w:pPr>
          </w:p>
          <w:p w14:paraId="0F070129" w14:textId="77777777" w:rsidR="009F3271" w:rsidRPr="00723727" w:rsidRDefault="009E2B89" w:rsidP="00803F0D">
            <w:pPr>
              <w:spacing w:after="0" w:line="240" w:lineRule="auto"/>
              <w:jc w:val="both"/>
              <w:rPr>
                <w:rFonts w:ascii="Montserrat" w:hAnsi="Montserrat"/>
                <w:sz w:val="20"/>
                <w:lang w:val="en-US"/>
                <w:rPrChange w:id="472" w:author="Carolina Gonzalez Sanchez" w:date="2021-06-16T10:20:00Z">
                  <w:rPr>
                    <w:rFonts w:ascii="Montserrat" w:hAnsi="Montserrat"/>
                    <w:lang w:val="en-US"/>
                  </w:rPr>
                </w:rPrChange>
              </w:rPr>
            </w:pPr>
            <w:r w:rsidRPr="00723727">
              <w:rPr>
                <w:rFonts w:ascii="Montserrat" w:eastAsia="Arial" w:hAnsi="Montserrat"/>
                <w:b/>
                <w:bCs/>
                <w:sz w:val="20"/>
                <w:lang w:val="en-US"/>
                <w:rPrChange w:id="473" w:author="Carolina Gonzalez Sanchez" w:date="2021-06-16T10:20:00Z">
                  <w:rPr>
                    <w:rFonts w:ascii="Montserrat" w:eastAsia="Arial" w:hAnsi="Montserrat"/>
                    <w:b/>
                    <w:bCs/>
                    <w:lang w:val="en-US"/>
                  </w:rPr>
                </w:rPrChange>
              </w:rPr>
              <w:lastRenderedPageBreak/>
              <w:t>V.4.</w:t>
            </w:r>
            <w:r w:rsidRPr="00723727">
              <w:rPr>
                <w:rFonts w:ascii="Montserrat" w:eastAsia="Arial" w:hAnsi="Montserrat"/>
                <w:b/>
                <w:sz w:val="20"/>
                <w:lang w:val="en-US"/>
                <w:rPrChange w:id="474"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475" w:author="Carolina Gonzalez Sanchez" w:date="2021-06-16T10:20:00Z">
                  <w:rPr>
                    <w:rFonts w:ascii="Montserrat" w:eastAsia="Arial" w:hAnsi="Montserrat"/>
                    <w:b/>
                    <w:bCs/>
                    <w:lang w:val="en-US"/>
                  </w:rPr>
                </w:rPrChange>
              </w:rPr>
              <w:t>COFEPRIS DICTUM:</w:t>
            </w:r>
            <w:r w:rsidRPr="00723727">
              <w:rPr>
                <w:rFonts w:ascii="Montserrat" w:eastAsia="Arial" w:hAnsi="Montserrat"/>
                <w:sz w:val="20"/>
                <w:lang w:val="en-US"/>
                <w:rPrChange w:id="476" w:author="Carolina Gonzalez Sanchez" w:date="2021-06-16T10:20:00Z">
                  <w:rPr>
                    <w:rFonts w:ascii="Montserrat" w:eastAsia="Arial" w:hAnsi="Montserrat"/>
                    <w:lang w:val="en-US"/>
                  </w:rPr>
                </w:rPrChange>
              </w:rPr>
              <w:t xml:space="preserve"> The previous opinion issued by the Secretariat of Health's Federal Commission for the Protection Against Sanitary Risk </w:t>
            </w:r>
            <w:r w:rsidRPr="00723727">
              <w:rPr>
                <w:rFonts w:ascii="Montserrat" w:eastAsia="Arial" w:hAnsi="Montserrat"/>
                <w:bCs/>
                <w:sz w:val="20"/>
                <w:lang w:val="en-US"/>
                <w:rPrChange w:id="477" w:author="Carolina Gonzalez Sanchez" w:date="2021-06-16T10:20:00Z">
                  <w:rPr>
                    <w:rFonts w:ascii="Montserrat" w:eastAsia="Arial" w:hAnsi="Montserrat"/>
                    <w:bCs/>
                    <w:lang w:val="en-US"/>
                  </w:rPr>
                </w:rPrChange>
              </w:rPr>
              <w:t>(COFEPRIS)</w:t>
            </w:r>
            <w:r w:rsidRPr="00723727">
              <w:rPr>
                <w:rFonts w:ascii="Montserrat" w:eastAsia="Arial" w:hAnsi="Montserrat"/>
                <w:sz w:val="20"/>
                <w:lang w:val="en-US"/>
                <w:rPrChange w:id="478" w:author="Carolina Gonzalez Sanchez" w:date="2021-06-16T10:20:00Z">
                  <w:rPr>
                    <w:rFonts w:ascii="Montserrat" w:eastAsia="Arial" w:hAnsi="Montserrat"/>
                    <w:lang w:val="en-US"/>
                  </w:rPr>
                </w:rPrChange>
              </w:rPr>
              <w:t xml:space="preserve"> at the beginning of the Agreement’s term, through its </w:t>
            </w:r>
            <w:proofErr w:type="spellStart"/>
            <w:r w:rsidRPr="00723727">
              <w:rPr>
                <w:rFonts w:ascii="Montserrat" w:eastAsia="Arial" w:hAnsi="Montserrat"/>
                <w:sz w:val="20"/>
                <w:lang w:val="en-US"/>
                <w:rPrChange w:id="479" w:author="Carolina Gonzalez Sanchez" w:date="2021-06-16T10:20:00Z">
                  <w:rPr>
                    <w:rFonts w:ascii="Montserrat" w:eastAsia="Arial" w:hAnsi="Montserrat"/>
                    <w:lang w:val="en-US"/>
                  </w:rPr>
                </w:rPrChange>
              </w:rPr>
              <w:t>Comisión</w:t>
            </w:r>
            <w:proofErr w:type="spellEnd"/>
            <w:r w:rsidRPr="00723727">
              <w:rPr>
                <w:rFonts w:ascii="Montserrat" w:eastAsia="Arial" w:hAnsi="Montserrat"/>
                <w:sz w:val="20"/>
                <w:lang w:val="en-US"/>
                <w:rPrChange w:id="480" w:author="Carolina Gonzalez Sanchez" w:date="2021-06-16T10:20:00Z">
                  <w:rPr>
                    <w:rFonts w:ascii="Montserrat" w:eastAsia="Arial" w:hAnsi="Montserrat"/>
                    <w:lang w:val="en-US"/>
                  </w:rPr>
                </w:rPrChange>
              </w:rPr>
              <w:t xml:space="preserve"> de </w:t>
            </w:r>
            <w:proofErr w:type="spellStart"/>
            <w:r w:rsidRPr="00723727">
              <w:rPr>
                <w:rFonts w:ascii="Montserrat" w:eastAsia="Arial" w:hAnsi="Montserrat"/>
                <w:sz w:val="20"/>
                <w:lang w:val="en-US"/>
                <w:rPrChange w:id="481" w:author="Carolina Gonzalez Sanchez" w:date="2021-06-16T10:20:00Z">
                  <w:rPr>
                    <w:rFonts w:ascii="Montserrat" w:eastAsia="Arial" w:hAnsi="Montserrat"/>
                    <w:lang w:val="en-US"/>
                  </w:rPr>
                </w:rPrChange>
              </w:rPr>
              <w:t>Autorización</w:t>
            </w:r>
            <w:proofErr w:type="spellEnd"/>
            <w:r w:rsidRPr="00723727">
              <w:rPr>
                <w:rFonts w:ascii="Montserrat" w:eastAsia="Arial" w:hAnsi="Montserrat"/>
                <w:sz w:val="20"/>
                <w:lang w:val="en-US"/>
                <w:rPrChange w:id="482" w:author="Carolina Gonzalez Sanchez" w:date="2021-06-16T10:20:00Z">
                  <w:rPr>
                    <w:rFonts w:ascii="Montserrat" w:eastAsia="Arial" w:hAnsi="Montserrat"/>
                    <w:lang w:val="en-US"/>
                  </w:rPr>
                </w:rPrChange>
              </w:rPr>
              <w:t xml:space="preserve"> Sanitaria [Health Authorization Commission], based on Articles 14 sections VI; VII; VIII; 18, 19, 62, sections II, III, IV, V, VI, VII; 64 sections I, II, III, IV, V and 98 of the General Health Law Regulations on Health Research.</w:t>
            </w:r>
          </w:p>
          <w:p w14:paraId="1AC4451C" w14:textId="77777777" w:rsidR="009F3271" w:rsidRPr="00723727" w:rsidRDefault="009F3271" w:rsidP="00803F0D">
            <w:pPr>
              <w:spacing w:after="0" w:line="240" w:lineRule="auto"/>
              <w:jc w:val="both"/>
              <w:rPr>
                <w:rFonts w:ascii="Montserrat" w:hAnsi="Montserrat"/>
                <w:sz w:val="20"/>
                <w:lang w:val="en-US"/>
                <w:rPrChange w:id="483" w:author="Carolina Gonzalez Sanchez" w:date="2021-06-16T10:20:00Z">
                  <w:rPr>
                    <w:rFonts w:ascii="Montserrat" w:hAnsi="Montserrat"/>
                    <w:lang w:val="en-US"/>
                  </w:rPr>
                </w:rPrChange>
              </w:rPr>
            </w:pPr>
          </w:p>
          <w:p w14:paraId="769BF406" w14:textId="77777777" w:rsidR="009F3271" w:rsidRPr="00723727" w:rsidRDefault="009E2B89" w:rsidP="00803F0D">
            <w:pPr>
              <w:spacing w:after="0" w:line="240" w:lineRule="auto"/>
              <w:jc w:val="both"/>
              <w:rPr>
                <w:rFonts w:ascii="Montserrat" w:hAnsi="Montserrat"/>
                <w:sz w:val="20"/>
                <w:lang w:val="en-US"/>
                <w:rPrChange w:id="484" w:author="Carolina Gonzalez Sanchez" w:date="2021-06-16T10:20:00Z">
                  <w:rPr>
                    <w:rFonts w:ascii="Montserrat" w:hAnsi="Montserrat"/>
                    <w:lang w:val="en-US"/>
                  </w:rPr>
                </w:rPrChange>
              </w:rPr>
            </w:pPr>
            <w:r w:rsidRPr="00723727">
              <w:rPr>
                <w:rFonts w:ascii="Montserrat" w:eastAsia="Arial" w:hAnsi="Montserrat"/>
                <w:b/>
                <w:bCs/>
                <w:sz w:val="20"/>
                <w:lang w:val="en-US"/>
                <w:rPrChange w:id="485" w:author="Carolina Gonzalez Sanchez" w:date="2021-06-16T10:20:00Z">
                  <w:rPr>
                    <w:rFonts w:ascii="Montserrat" w:eastAsia="Arial" w:hAnsi="Montserrat"/>
                    <w:b/>
                    <w:bCs/>
                    <w:lang w:val="en-US"/>
                  </w:rPr>
                </w:rPrChange>
              </w:rPr>
              <w:t>V.5.</w:t>
            </w:r>
            <w:r w:rsidRPr="00723727">
              <w:rPr>
                <w:rFonts w:ascii="Montserrat" w:eastAsia="Arial" w:hAnsi="Montserrat"/>
                <w:b/>
                <w:sz w:val="20"/>
                <w:lang w:val="en-US"/>
                <w:rPrChange w:id="486"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487" w:author="Carolina Gonzalez Sanchez" w:date="2021-06-16T10:20:00Z">
                  <w:rPr>
                    <w:rFonts w:ascii="Montserrat" w:eastAsia="Arial" w:hAnsi="Montserrat"/>
                    <w:b/>
                    <w:bCs/>
                    <w:lang w:val="en-US"/>
                  </w:rPr>
                </w:rPrChange>
              </w:rPr>
              <w:t>RESEARCH PROTOCOL</w:t>
            </w:r>
            <w:r w:rsidRPr="00723727">
              <w:rPr>
                <w:rFonts w:ascii="Montserrat" w:eastAsia="Arial" w:hAnsi="Montserrat"/>
                <w:b/>
                <w:sz w:val="20"/>
                <w:lang w:val="en-US"/>
                <w:rPrChange w:id="488"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489" w:author="Carolina Gonzalez Sanchez" w:date="2021-06-16T10:20:00Z">
                  <w:rPr>
                    <w:rFonts w:ascii="Montserrat" w:eastAsia="Arial" w:hAnsi="Montserrat"/>
                    <w:lang w:val="en-US"/>
                  </w:rPr>
                </w:rPrChange>
              </w:rPr>
              <w:t xml:space="preserve"> Document specifying the background information and study or research objectives to be performed, clearly laying out the methodology to be followed.</w:t>
            </w:r>
          </w:p>
          <w:p w14:paraId="57ED7480" w14:textId="77777777" w:rsidR="009F3271" w:rsidRPr="00723727" w:rsidRDefault="009F3271" w:rsidP="00803F0D">
            <w:pPr>
              <w:spacing w:after="0" w:line="240" w:lineRule="auto"/>
              <w:jc w:val="both"/>
              <w:rPr>
                <w:rFonts w:ascii="Montserrat" w:eastAsia="Arial" w:hAnsi="Montserrat"/>
                <w:bCs/>
                <w:sz w:val="20"/>
                <w:lang w:val="en-US"/>
                <w:rPrChange w:id="490" w:author="Carolina Gonzalez Sanchez" w:date="2021-06-16T10:20:00Z">
                  <w:rPr>
                    <w:rFonts w:ascii="Montserrat" w:eastAsia="Arial" w:hAnsi="Montserrat"/>
                    <w:bCs/>
                    <w:lang w:val="en-US"/>
                  </w:rPr>
                </w:rPrChange>
              </w:rPr>
            </w:pPr>
          </w:p>
          <w:p w14:paraId="4B9B491C" w14:textId="77777777" w:rsidR="009F3271" w:rsidRPr="00723727" w:rsidRDefault="009E2B89" w:rsidP="00803F0D">
            <w:pPr>
              <w:spacing w:after="0" w:line="240" w:lineRule="auto"/>
              <w:jc w:val="both"/>
              <w:rPr>
                <w:rFonts w:ascii="Montserrat" w:hAnsi="Montserrat"/>
                <w:sz w:val="20"/>
                <w:lang w:val="en-US"/>
                <w:rPrChange w:id="491" w:author="Carolina Gonzalez Sanchez" w:date="2021-06-16T10:20:00Z">
                  <w:rPr>
                    <w:rFonts w:ascii="Montserrat" w:hAnsi="Montserrat"/>
                    <w:lang w:val="en-US"/>
                  </w:rPr>
                </w:rPrChange>
              </w:rPr>
            </w:pPr>
            <w:r w:rsidRPr="00723727">
              <w:rPr>
                <w:rFonts w:ascii="Montserrat" w:eastAsia="Arial" w:hAnsi="Montserrat"/>
                <w:b/>
                <w:bCs/>
                <w:sz w:val="20"/>
                <w:lang w:val="en-US"/>
                <w:rPrChange w:id="492" w:author="Carolina Gonzalez Sanchez" w:date="2021-06-16T10:20:00Z">
                  <w:rPr>
                    <w:rFonts w:ascii="Montserrat" w:eastAsia="Arial" w:hAnsi="Montserrat"/>
                    <w:b/>
                    <w:bCs/>
                    <w:lang w:val="en-US"/>
                  </w:rPr>
                </w:rPrChange>
              </w:rPr>
              <w:t>V.6. SPONSOR:</w:t>
            </w:r>
            <w:r w:rsidRPr="00723727">
              <w:rPr>
                <w:rFonts w:ascii="Montserrat" w:eastAsia="Arial" w:hAnsi="Montserrat"/>
                <w:sz w:val="20"/>
                <w:lang w:val="en-US"/>
                <w:rPrChange w:id="493" w:author="Carolina Gonzalez Sanchez" w:date="2021-06-16T10:20:00Z">
                  <w:rPr>
                    <w:rFonts w:ascii="Montserrat" w:eastAsia="Arial" w:hAnsi="Montserrat"/>
                    <w:lang w:val="en-US"/>
                  </w:rPr>
                </w:rPrChange>
              </w:rPr>
              <w:t xml:space="preserve"> The individual or corporation that enters into this Agreement that provides the resources to </w:t>
            </w:r>
            <w:r w:rsidRPr="00723727">
              <w:rPr>
                <w:rFonts w:ascii="Montserrat" w:eastAsia="Arial" w:hAnsi="Montserrat"/>
                <w:b/>
                <w:bCs/>
                <w:sz w:val="20"/>
                <w:lang w:val="en-US"/>
                <w:rPrChange w:id="494"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495" w:author="Carolina Gonzalez Sanchez" w:date="2021-06-16T10:20:00Z">
                  <w:rPr>
                    <w:rFonts w:ascii="Montserrat" w:eastAsia="Arial" w:hAnsi="Montserrat"/>
                    <w:lang w:val="en-US"/>
                  </w:rPr>
                </w:rPrChange>
              </w:rPr>
              <w:t xml:space="preserve"> in order to conduct </w:t>
            </w:r>
            <w:r w:rsidRPr="00723727">
              <w:rPr>
                <w:rFonts w:ascii="Montserrat" w:eastAsia="Arial" w:hAnsi="Montserrat"/>
                <w:b/>
                <w:bCs/>
                <w:sz w:val="20"/>
                <w:lang w:val="en-US"/>
                <w:rPrChange w:id="496" w:author="Carolina Gonzalez Sanchez" w:date="2021-06-16T10:20:00Z">
                  <w:rPr>
                    <w:rFonts w:ascii="Montserrat" w:eastAsia="Arial" w:hAnsi="Montserrat"/>
                    <w:b/>
                    <w:bCs/>
                    <w:lang w:val="en-US"/>
                  </w:rPr>
                </w:rPrChange>
              </w:rPr>
              <w:t>“THE PROTOCOL”.</w:t>
            </w:r>
          </w:p>
          <w:p w14:paraId="16901434" w14:textId="77777777" w:rsidR="00FB4C4A" w:rsidRPr="00723727" w:rsidRDefault="00FB4C4A" w:rsidP="00803F0D">
            <w:pPr>
              <w:spacing w:after="0" w:line="240" w:lineRule="auto"/>
              <w:jc w:val="both"/>
              <w:rPr>
                <w:rFonts w:ascii="Montserrat" w:hAnsi="Montserrat"/>
                <w:sz w:val="20"/>
                <w:lang w:val="en-US"/>
                <w:rPrChange w:id="497" w:author="Carolina Gonzalez Sanchez" w:date="2021-06-16T10:20:00Z">
                  <w:rPr>
                    <w:rFonts w:ascii="Montserrat" w:hAnsi="Montserrat"/>
                    <w:lang w:val="en-US"/>
                  </w:rPr>
                </w:rPrChange>
              </w:rPr>
            </w:pPr>
          </w:p>
          <w:p w14:paraId="1D065F2A" w14:textId="77777777" w:rsidR="009F3271" w:rsidRPr="00723727" w:rsidRDefault="009E2B89" w:rsidP="00803F0D">
            <w:pPr>
              <w:spacing w:after="0" w:line="240" w:lineRule="auto"/>
              <w:jc w:val="both"/>
              <w:rPr>
                <w:rFonts w:ascii="Montserrat" w:hAnsi="Montserrat"/>
                <w:sz w:val="20"/>
                <w:lang w:val="en-US"/>
                <w:rPrChange w:id="498" w:author="Carolina Gonzalez Sanchez" w:date="2021-06-16T10:20:00Z">
                  <w:rPr>
                    <w:rFonts w:ascii="Montserrat" w:hAnsi="Montserrat"/>
                    <w:lang w:val="en-US"/>
                  </w:rPr>
                </w:rPrChange>
              </w:rPr>
            </w:pPr>
            <w:r w:rsidRPr="00723727">
              <w:rPr>
                <w:rFonts w:ascii="Montserrat" w:eastAsia="Arial" w:hAnsi="Montserrat"/>
                <w:b/>
                <w:bCs/>
                <w:sz w:val="20"/>
                <w:lang w:val="en-US"/>
                <w:rPrChange w:id="499" w:author="Carolina Gonzalez Sanchez" w:date="2021-06-16T10:20:00Z">
                  <w:rPr>
                    <w:rFonts w:ascii="Montserrat" w:eastAsia="Arial" w:hAnsi="Montserrat"/>
                    <w:b/>
                    <w:bCs/>
                    <w:lang w:val="en-US"/>
                  </w:rPr>
                </w:rPrChange>
              </w:rPr>
              <w:t>V.7. RESOURCES:</w:t>
            </w:r>
            <w:r w:rsidRPr="00723727">
              <w:rPr>
                <w:rFonts w:ascii="Montserrat" w:eastAsia="Arial" w:hAnsi="Montserrat"/>
                <w:sz w:val="20"/>
                <w:lang w:val="en-US"/>
                <w:rPrChange w:id="500" w:author="Carolina Gonzalez Sanchez" w:date="2021-06-16T10:20:00Z">
                  <w:rPr>
                    <w:rFonts w:ascii="Montserrat" w:eastAsia="Arial" w:hAnsi="Montserrat"/>
                    <w:lang w:val="en-US"/>
                  </w:rPr>
                </w:rPrChange>
              </w:rPr>
              <w:t xml:space="preserve"> The contributions that </w:t>
            </w:r>
            <w:r w:rsidRPr="00723727">
              <w:rPr>
                <w:rFonts w:ascii="Montserrat" w:eastAsia="Arial" w:hAnsi="Montserrat"/>
                <w:b/>
                <w:bCs/>
                <w:sz w:val="20"/>
                <w:lang w:val="en-US"/>
                <w:rPrChange w:id="501"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502" w:author="Carolina Gonzalez Sanchez" w:date="2021-06-16T10:20:00Z">
                  <w:rPr>
                    <w:rFonts w:ascii="Montserrat" w:eastAsia="Arial" w:hAnsi="Montserrat"/>
                    <w:lang w:val="en-US"/>
                  </w:rPr>
                </w:rPrChange>
              </w:rPr>
              <w:t xml:space="preserve"> will provide to </w:t>
            </w:r>
            <w:r w:rsidRPr="00723727">
              <w:rPr>
                <w:rFonts w:ascii="Montserrat" w:eastAsia="Arial" w:hAnsi="Montserrat"/>
                <w:b/>
                <w:bCs/>
                <w:sz w:val="20"/>
                <w:lang w:val="en-US"/>
                <w:rPrChange w:id="503"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504" w:author="Carolina Gonzalez Sanchez" w:date="2021-06-16T10:20:00Z">
                  <w:rPr>
                    <w:rFonts w:ascii="Montserrat" w:eastAsia="Arial" w:hAnsi="Montserrat"/>
                    <w:lang w:val="en-US"/>
                  </w:rPr>
                </w:rPrChange>
              </w:rPr>
              <w:t xml:space="preserve"> in order to conduct </w:t>
            </w:r>
            <w:r w:rsidRPr="00723727">
              <w:rPr>
                <w:rFonts w:ascii="Montserrat" w:eastAsia="Arial" w:hAnsi="Montserrat"/>
                <w:b/>
                <w:bCs/>
                <w:sz w:val="20"/>
                <w:lang w:val="en-US"/>
                <w:rPrChange w:id="505"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06" w:author="Carolina Gonzalez Sanchez" w:date="2021-06-16T10:20:00Z">
                  <w:rPr>
                    <w:rFonts w:ascii="Montserrat" w:eastAsia="Arial" w:hAnsi="Montserrat"/>
                    <w:lang w:val="en-US"/>
                  </w:rPr>
                </w:rPrChange>
              </w:rPr>
              <w:t xml:space="preserve">, which are considered to be external funds and not assets of </w:t>
            </w:r>
            <w:r w:rsidRPr="00723727">
              <w:rPr>
                <w:rFonts w:ascii="Montserrat" w:eastAsia="Arial" w:hAnsi="Montserrat"/>
                <w:b/>
                <w:bCs/>
                <w:sz w:val="20"/>
                <w:lang w:val="en-US"/>
                <w:rPrChange w:id="507"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508"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509" w:author="Carolina Gonzalez Sanchez" w:date="2021-06-16T10:20:00Z">
                  <w:rPr>
                    <w:rFonts w:ascii="Montserrat" w:eastAsia="Arial" w:hAnsi="Montserrat"/>
                    <w:lang w:val="en-US"/>
                  </w:rPr>
                </w:rPrChange>
              </w:rPr>
              <w:t xml:space="preserve"> These funds are not subject to tax and therefore are not a basis for Value-Added Tax payment, pursuant to Article 15, section XV of the Law of Value-Added Tax.</w:t>
            </w:r>
          </w:p>
          <w:p w14:paraId="187D906C" w14:textId="77777777" w:rsidR="009F3271" w:rsidRPr="00723727" w:rsidRDefault="009F3271" w:rsidP="00803F0D">
            <w:pPr>
              <w:spacing w:after="0" w:line="240" w:lineRule="auto"/>
              <w:jc w:val="both"/>
              <w:rPr>
                <w:rFonts w:ascii="Montserrat" w:hAnsi="Montserrat"/>
                <w:sz w:val="20"/>
                <w:lang w:val="en-US"/>
                <w:rPrChange w:id="510" w:author="Carolina Gonzalez Sanchez" w:date="2021-06-16T10:20:00Z">
                  <w:rPr>
                    <w:rFonts w:ascii="Montserrat" w:hAnsi="Montserrat"/>
                    <w:lang w:val="en-US"/>
                  </w:rPr>
                </w:rPrChange>
              </w:rPr>
            </w:pPr>
          </w:p>
          <w:p w14:paraId="1F52FBCF" w14:textId="695FA974" w:rsidR="00C53F7F" w:rsidRPr="00723727" w:rsidRDefault="00C53F7F" w:rsidP="00803F0D">
            <w:pPr>
              <w:spacing w:after="0" w:line="240" w:lineRule="auto"/>
              <w:jc w:val="both"/>
              <w:rPr>
                <w:rFonts w:ascii="Montserrat" w:hAnsi="Montserrat"/>
                <w:sz w:val="20"/>
                <w:lang w:val="en-US"/>
                <w:rPrChange w:id="511" w:author="Carolina Gonzalez Sanchez" w:date="2021-06-16T10:20:00Z">
                  <w:rPr>
                    <w:rFonts w:ascii="Montserrat" w:hAnsi="Montserrat"/>
                    <w:lang w:val="en-US"/>
                  </w:rPr>
                </w:rPrChange>
              </w:rPr>
            </w:pPr>
          </w:p>
          <w:p w14:paraId="15F4A6D4" w14:textId="77777777" w:rsidR="000210BD" w:rsidRPr="00723727" w:rsidRDefault="000210BD" w:rsidP="00803F0D">
            <w:pPr>
              <w:spacing w:after="0" w:line="240" w:lineRule="auto"/>
              <w:jc w:val="both"/>
              <w:rPr>
                <w:rFonts w:ascii="Montserrat" w:hAnsi="Montserrat"/>
                <w:sz w:val="20"/>
                <w:lang w:val="en-US"/>
                <w:rPrChange w:id="512" w:author="Carolina Gonzalez Sanchez" w:date="2021-06-16T10:20:00Z">
                  <w:rPr>
                    <w:rFonts w:ascii="Montserrat" w:hAnsi="Montserrat"/>
                    <w:lang w:val="en-US"/>
                  </w:rPr>
                </w:rPrChange>
              </w:rPr>
            </w:pPr>
          </w:p>
          <w:p w14:paraId="1E54480E" w14:textId="77777777" w:rsidR="009F3271" w:rsidRPr="00723727" w:rsidRDefault="009E2B89" w:rsidP="00803F0D">
            <w:pPr>
              <w:spacing w:after="0" w:line="240" w:lineRule="auto"/>
              <w:jc w:val="both"/>
              <w:rPr>
                <w:rFonts w:ascii="Montserrat" w:hAnsi="Montserrat"/>
                <w:sz w:val="20"/>
                <w:lang w:val="en-US"/>
                <w:rPrChange w:id="513" w:author="Carolina Gonzalez Sanchez" w:date="2021-06-16T10:20:00Z">
                  <w:rPr>
                    <w:rFonts w:ascii="Montserrat" w:hAnsi="Montserrat"/>
                    <w:lang w:val="en-US"/>
                  </w:rPr>
                </w:rPrChange>
              </w:rPr>
            </w:pPr>
            <w:r w:rsidRPr="00723727">
              <w:rPr>
                <w:rFonts w:ascii="Montserrat" w:eastAsia="Arial" w:hAnsi="Montserrat"/>
                <w:b/>
                <w:bCs/>
                <w:sz w:val="20"/>
                <w:lang w:val="en-US"/>
                <w:rPrChange w:id="514" w:author="Carolina Gonzalez Sanchez" w:date="2021-06-16T10:20:00Z">
                  <w:rPr>
                    <w:rFonts w:ascii="Montserrat" w:eastAsia="Arial" w:hAnsi="Montserrat"/>
                    <w:b/>
                    <w:bCs/>
                    <w:lang w:val="en-US"/>
                  </w:rPr>
                </w:rPrChange>
              </w:rPr>
              <w:t>V.8. THE INVESTIGATOR:</w:t>
            </w:r>
            <w:r w:rsidRPr="00723727">
              <w:rPr>
                <w:rFonts w:ascii="Montserrat" w:eastAsia="Arial" w:hAnsi="Montserrat"/>
                <w:sz w:val="20"/>
                <w:lang w:val="en-US"/>
                <w:rPrChange w:id="515" w:author="Carolina Gonzalez Sanchez" w:date="2021-06-16T10:20:00Z">
                  <w:rPr>
                    <w:rFonts w:ascii="Montserrat" w:eastAsia="Arial" w:hAnsi="Montserrat"/>
                    <w:lang w:val="en-US"/>
                  </w:rPr>
                </w:rPrChange>
              </w:rPr>
              <w:t xml:space="preserve"> The professional in charge of the conduct and supervision of </w:t>
            </w:r>
            <w:r w:rsidRPr="00723727">
              <w:rPr>
                <w:rFonts w:ascii="Montserrat" w:eastAsia="Arial" w:hAnsi="Montserrat"/>
                <w:b/>
                <w:bCs/>
                <w:sz w:val="20"/>
                <w:lang w:val="en-US"/>
                <w:rPrChange w:id="516" w:author="Carolina Gonzalez Sanchez" w:date="2021-06-16T10:20:00Z">
                  <w:rPr>
                    <w:rFonts w:ascii="Montserrat" w:eastAsia="Arial" w:hAnsi="Montserrat"/>
                    <w:b/>
                    <w:bCs/>
                    <w:lang w:val="en-US"/>
                  </w:rPr>
                </w:rPrChange>
              </w:rPr>
              <w:t>“THE PROTOCOL”.</w:t>
            </w:r>
          </w:p>
          <w:p w14:paraId="7977E06B" w14:textId="77777777" w:rsidR="00BB4AAA" w:rsidRPr="00723727" w:rsidRDefault="00BB4AAA" w:rsidP="00803F0D">
            <w:pPr>
              <w:spacing w:after="0" w:line="240" w:lineRule="auto"/>
              <w:jc w:val="both"/>
              <w:rPr>
                <w:rFonts w:ascii="Montserrat" w:hAnsi="Montserrat"/>
                <w:sz w:val="20"/>
                <w:lang w:val="en-US"/>
                <w:rPrChange w:id="517" w:author="Carolina Gonzalez Sanchez" w:date="2021-06-16T10:20:00Z">
                  <w:rPr>
                    <w:rFonts w:ascii="Montserrat" w:hAnsi="Montserrat"/>
                    <w:lang w:val="en-US"/>
                  </w:rPr>
                </w:rPrChange>
              </w:rPr>
            </w:pPr>
          </w:p>
          <w:p w14:paraId="66A2C181" w14:textId="77777777" w:rsidR="009F3271" w:rsidRPr="00723727" w:rsidRDefault="009E2B89" w:rsidP="00803F0D">
            <w:pPr>
              <w:spacing w:after="0" w:line="240" w:lineRule="auto"/>
              <w:jc w:val="both"/>
              <w:rPr>
                <w:rFonts w:ascii="Montserrat" w:hAnsi="Montserrat"/>
                <w:sz w:val="20"/>
                <w:lang w:val="en-US"/>
                <w:rPrChange w:id="518" w:author="Carolina Gonzalez Sanchez" w:date="2021-06-16T10:20:00Z">
                  <w:rPr>
                    <w:rFonts w:ascii="Montserrat" w:hAnsi="Montserrat"/>
                    <w:lang w:val="en-US"/>
                  </w:rPr>
                </w:rPrChange>
              </w:rPr>
            </w:pPr>
            <w:r w:rsidRPr="00723727">
              <w:rPr>
                <w:rFonts w:ascii="Montserrat" w:eastAsia="Arial" w:hAnsi="Montserrat"/>
                <w:b/>
                <w:bCs/>
                <w:sz w:val="20"/>
                <w:lang w:val="en-US"/>
                <w:rPrChange w:id="519" w:author="Carolina Gonzalez Sanchez" w:date="2021-06-16T10:20:00Z">
                  <w:rPr>
                    <w:rFonts w:ascii="Montserrat" w:eastAsia="Arial" w:hAnsi="Montserrat"/>
                    <w:b/>
                    <w:bCs/>
                    <w:lang w:val="en-US"/>
                  </w:rPr>
                </w:rPrChange>
              </w:rPr>
              <w:t>V.9. INSTITUTE PERSONNEL:</w:t>
            </w:r>
            <w:r w:rsidRPr="00723727">
              <w:rPr>
                <w:rFonts w:ascii="Montserrat" w:eastAsia="Arial" w:hAnsi="Montserrat"/>
                <w:sz w:val="20"/>
                <w:lang w:val="en-US"/>
                <w:rPrChange w:id="520" w:author="Carolina Gonzalez Sanchez" w:date="2021-06-16T10:20:00Z">
                  <w:rPr>
                    <w:rFonts w:ascii="Montserrat" w:eastAsia="Arial" w:hAnsi="Montserrat"/>
                    <w:lang w:val="en-US"/>
                  </w:rPr>
                </w:rPrChange>
              </w:rPr>
              <w:t xml:space="preserve"> The medical and clinical support personnel, whom </w:t>
            </w:r>
            <w:r w:rsidRPr="00723727">
              <w:rPr>
                <w:rFonts w:ascii="Montserrat" w:eastAsia="Arial" w:hAnsi="Montserrat"/>
                <w:b/>
                <w:bCs/>
                <w:sz w:val="20"/>
                <w:lang w:val="en-US"/>
                <w:rPrChange w:id="521"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522" w:author="Carolina Gonzalez Sanchez" w:date="2021-06-16T10:20:00Z">
                  <w:rPr>
                    <w:rFonts w:ascii="Montserrat" w:eastAsia="Arial" w:hAnsi="Montserrat"/>
                    <w:lang w:val="en-US"/>
                  </w:rPr>
                </w:rPrChange>
              </w:rPr>
              <w:t xml:space="preserve"> will assign to conduct </w:t>
            </w:r>
            <w:r w:rsidRPr="00723727">
              <w:rPr>
                <w:rFonts w:ascii="Montserrat" w:eastAsia="Arial" w:hAnsi="Montserrat"/>
                <w:b/>
                <w:bCs/>
                <w:sz w:val="20"/>
                <w:lang w:val="en-US"/>
                <w:rPrChange w:id="523" w:author="Carolina Gonzalez Sanchez" w:date="2021-06-16T10:20:00Z">
                  <w:rPr>
                    <w:rFonts w:ascii="Montserrat" w:eastAsia="Arial" w:hAnsi="Montserrat"/>
                    <w:b/>
                    <w:bCs/>
                    <w:lang w:val="en-US"/>
                  </w:rPr>
                </w:rPrChange>
              </w:rPr>
              <w:t>“THE PROTOCOL”.</w:t>
            </w:r>
          </w:p>
          <w:p w14:paraId="0CE659B8" w14:textId="77777777" w:rsidR="009F3271" w:rsidRPr="00723727" w:rsidRDefault="009F3271" w:rsidP="00803F0D">
            <w:pPr>
              <w:spacing w:after="0" w:line="240" w:lineRule="auto"/>
              <w:jc w:val="both"/>
              <w:rPr>
                <w:rFonts w:ascii="Montserrat" w:hAnsi="Montserrat"/>
                <w:sz w:val="20"/>
                <w:lang w:val="en-US"/>
                <w:rPrChange w:id="524" w:author="Carolina Gonzalez Sanchez" w:date="2021-06-16T10:20:00Z">
                  <w:rPr>
                    <w:rFonts w:ascii="Montserrat" w:hAnsi="Montserrat"/>
                    <w:lang w:val="en-US"/>
                  </w:rPr>
                </w:rPrChange>
              </w:rPr>
            </w:pPr>
          </w:p>
          <w:p w14:paraId="7C0C91E0" w14:textId="77777777" w:rsidR="009F3271" w:rsidRPr="00723727" w:rsidRDefault="009E2B89" w:rsidP="00803F0D">
            <w:pPr>
              <w:spacing w:after="0" w:line="240" w:lineRule="auto"/>
              <w:jc w:val="both"/>
              <w:rPr>
                <w:rFonts w:ascii="Montserrat" w:hAnsi="Montserrat"/>
                <w:sz w:val="20"/>
                <w:lang w:val="en-US"/>
                <w:rPrChange w:id="525" w:author="Carolina Gonzalez Sanchez" w:date="2021-06-16T10:20:00Z">
                  <w:rPr>
                    <w:rFonts w:ascii="Montserrat" w:hAnsi="Montserrat"/>
                    <w:lang w:val="en-US"/>
                  </w:rPr>
                </w:rPrChange>
              </w:rPr>
            </w:pPr>
            <w:r w:rsidRPr="00723727">
              <w:rPr>
                <w:rFonts w:ascii="Montserrat" w:eastAsia="Arial" w:hAnsi="Montserrat"/>
                <w:b/>
                <w:bCs/>
                <w:sz w:val="20"/>
                <w:lang w:val="en-US"/>
                <w:rPrChange w:id="526" w:author="Carolina Gonzalez Sanchez" w:date="2021-06-16T10:20:00Z">
                  <w:rPr>
                    <w:rFonts w:ascii="Montserrat" w:eastAsia="Arial" w:hAnsi="Montserrat"/>
                    <w:b/>
                    <w:bCs/>
                    <w:lang w:val="en-US"/>
                  </w:rPr>
                </w:rPrChange>
              </w:rPr>
              <w:t>V.10. FACILITIES:</w:t>
            </w:r>
            <w:r w:rsidRPr="00723727">
              <w:rPr>
                <w:rFonts w:ascii="Montserrat" w:eastAsia="Arial" w:hAnsi="Montserrat"/>
                <w:sz w:val="20"/>
                <w:lang w:val="en-US"/>
                <w:rPrChange w:id="527" w:author="Carolina Gonzalez Sanchez" w:date="2021-06-16T10:20:00Z">
                  <w:rPr>
                    <w:rFonts w:ascii="Montserrat" w:eastAsia="Arial" w:hAnsi="Montserrat"/>
                    <w:lang w:val="en-US"/>
                  </w:rPr>
                </w:rPrChange>
              </w:rPr>
              <w:t xml:space="preserve"> The place where </w:t>
            </w:r>
            <w:r w:rsidRPr="00723727">
              <w:rPr>
                <w:rFonts w:ascii="Montserrat" w:eastAsia="Arial" w:hAnsi="Montserrat"/>
                <w:b/>
                <w:bCs/>
                <w:sz w:val="20"/>
                <w:lang w:val="en-US"/>
                <w:rPrChange w:id="52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29" w:author="Carolina Gonzalez Sanchez" w:date="2021-06-16T10:20:00Z">
                  <w:rPr>
                    <w:rFonts w:ascii="Montserrat" w:eastAsia="Arial" w:hAnsi="Montserrat"/>
                    <w:lang w:val="en-US"/>
                  </w:rPr>
                </w:rPrChange>
              </w:rPr>
              <w:t xml:space="preserve"> is conducted or executed, including, if necessary, the facilities, equipment, and supplies, according to what </w:t>
            </w:r>
            <w:r w:rsidRPr="00723727">
              <w:rPr>
                <w:rFonts w:ascii="Montserrat" w:eastAsia="Arial" w:hAnsi="Montserrat"/>
                <w:sz w:val="20"/>
                <w:lang w:val="en-US"/>
                <w:rPrChange w:id="530" w:author="Carolina Gonzalez Sanchez" w:date="2021-06-16T10:20:00Z">
                  <w:rPr>
                    <w:rFonts w:ascii="Montserrat" w:eastAsia="Arial" w:hAnsi="Montserrat"/>
                    <w:lang w:val="en-US"/>
                  </w:rPr>
                </w:rPrChange>
              </w:rPr>
              <w:lastRenderedPageBreak/>
              <w:t>is established in the Research Project or Protocol itself.</w:t>
            </w:r>
          </w:p>
          <w:p w14:paraId="09453AC2" w14:textId="77777777" w:rsidR="009F3271" w:rsidRDefault="009F3271" w:rsidP="00803F0D">
            <w:pPr>
              <w:spacing w:after="0" w:line="240" w:lineRule="auto"/>
              <w:jc w:val="both"/>
              <w:rPr>
                <w:ins w:id="531" w:author="Carolina Gonzalez Sanchez" w:date="2021-06-16T10:22:00Z"/>
                <w:rFonts w:ascii="Montserrat" w:hAnsi="Montserrat"/>
                <w:sz w:val="20"/>
                <w:lang w:val="en-US"/>
              </w:rPr>
            </w:pPr>
          </w:p>
          <w:p w14:paraId="12440532" w14:textId="77777777" w:rsidR="00723727" w:rsidRPr="00723727" w:rsidRDefault="00723727" w:rsidP="00803F0D">
            <w:pPr>
              <w:spacing w:after="0" w:line="240" w:lineRule="auto"/>
              <w:jc w:val="both"/>
              <w:rPr>
                <w:rFonts w:ascii="Montserrat" w:hAnsi="Montserrat"/>
                <w:sz w:val="20"/>
                <w:lang w:val="en-US"/>
                <w:rPrChange w:id="532" w:author="Carolina Gonzalez Sanchez" w:date="2021-06-16T10:20:00Z">
                  <w:rPr>
                    <w:rFonts w:ascii="Montserrat" w:hAnsi="Montserrat"/>
                    <w:lang w:val="en-US"/>
                  </w:rPr>
                </w:rPrChange>
              </w:rPr>
            </w:pPr>
          </w:p>
          <w:p w14:paraId="3FEBEC09" w14:textId="77777777" w:rsidR="009F3271" w:rsidRPr="00723727" w:rsidRDefault="009E2B89" w:rsidP="00803F0D">
            <w:pPr>
              <w:spacing w:after="0" w:line="240" w:lineRule="auto"/>
              <w:jc w:val="both"/>
              <w:rPr>
                <w:rFonts w:ascii="Montserrat" w:hAnsi="Montserrat"/>
                <w:sz w:val="20"/>
                <w:lang w:val="en-US"/>
                <w:rPrChange w:id="533" w:author="Carolina Gonzalez Sanchez" w:date="2021-06-16T10:20:00Z">
                  <w:rPr>
                    <w:rFonts w:ascii="Montserrat" w:hAnsi="Montserrat"/>
                    <w:lang w:val="en-US"/>
                  </w:rPr>
                </w:rPrChange>
              </w:rPr>
            </w:pPr>
            <w:r w:rsidRPr="00723727">
              <w:rPr>
                <w:rFonts w:ascii="Montserrat" w:eastAsia="Arial" w:hAnsi="Montserrat"/>
                <w:b/>
                <w:bCs/>
                <w:sz w:val="20"/>
                <w:lang w:val="en-US"/>
                <w:rPrChange w:id="534" w:author="Carolina Gonzalez Sanchez" w:date="2021-06-16T10:20:00Z">
                  <w:rPr>
                    <w:rFonts w:ascii="Montserrat" w:eastAsia="Arial" w:hAnsi="Montserrat"/>
                    <w:b/>
                    <w:bCs/>
                    <w:lang w:val="en-US"/>
                  </w:rPr>
                </w:rPrChange>
              </w:rPr>
              <w:t>V.11. PARTICIPANT:</w:t>
            </w:r>
            <w:r w:rsidRPr="00723727">
              <w:rPr>
                <w:rFonts w:ascii="Montserrat" w:eastAsia="Arial" w:hAnsi="Montserrat"/>
                <w:sz w:val="20"/>
                <w:lang w:val="en-US"/>
                <w:rPrChange w:id="535" w:author="Carolina Gonzalez Sanchez" w:date="2021-06-16T10:20:00Z">
                  <w:rPr>
                    <w:rFonts w:ascii="Montserrat" w:eastAsia="Arial" w:hAnsi="Montserrat"/>
                    <w:lang w:val="en-US"/>
                  </w:rPr>
                </w:rPrChange>
              </w:rPr>
              <w:t xml:space="preserve"> The individual, healthy or a patient, chosen as a research subject in the Project or Protocol, according to the screening criteria established therein.</w:t>
            </w:r>
          </w:p>
          <w:p w14:paraId="58CADAA7" w14:textId="4288D45B" w:rsidR="009F3271" w:rsidRPr="00723727" w:rsidRDefault="009F3271" w:rsidP="00803F0D">
            <w:pPr>
              <w:spacing w:after="0" w:line="240" w:lineRule="auto"/>
              <w:jc w:val="both"/>
              <w:rPr>
                <w:rFonts w:ascii="Montserrat" w:hAnsi="Montserrat"/>
                <w:sz w:val="20"/>
                <w:lang w:val="en-US"/>
                <w:rPrChange w:id="536" w:author="Carolina Gonzalez Sanchez" w:date="2021-06-16T10:20:00Z">
                  <w:rPr>
                    <w:rFonts w:ascii="Montserrat" w:hAnsi="Montserrat"/>
                    <w:lang w:val="en-US"/>
                  </w:rPr>
                </w:rPrChange>
              </w:rPr>
            </w:pPr>
          </w:p>
          <w:p w14:paraId="79331A26" w14:textId="77777777" w:rsidR="006521FF" w:rsidRPr="00723727" w:rsidRDefault="006521FF" w:rsidP="00803F0D">
            <w:pPr>
              <w:spacing w:after="0" w:line="240" w:lineRule="auto"/>
              <w:jc w:val="both"/>
              <w:rPr>
                <w:rFonts w:ascii="Montserrat" w:hAnsi="Montserrat"/>
                <w:sz w:val="20"/>
                <w:lang w:val="en-US"/>
                <w:rPrChange w:id="537" w:author="Carolina Gonzalez Sanchez" w:date="2021-06-16T10:20:00Z">
                  <w:rPr>
                    <w:rFonts w:ascii="Montserrat" w:hAnsi="Montserrat"/>
                    <w:lang w:val="en-US"/>
                  </w:rPr>
                </w:rPrChange>
              </w:rPr>
            </w:pPr>
          </w:p>
          <w:p w14:paraId="387F09B5" w14:textId="6B36BED4" w:rsidR="009F3271" w:rsidRPr="00723727" w:rsidRDefault="009E2B89" w:rsidP="00803F0D">
            <w:pPr>
              <w:spacing w:after="0" w:line="240" w:lineRule="auto"/>
              <w:jc w:val="both"/>
              <w:rPr>
                <w:rFonts w:ascii="Montserrat" w:hAnsi="Montserrat"/>
                <w:sz w:val="20"/>
                <w:lang w:val="en-US"/>
                <w:rPrChange w:id="538" w:author="Carolina Gonzalez Sanchez" w:date="2021-06-16T10:20:00Z">
                  <w:rPr>
                    <w:rFonts w:ascii="Montserrat" w:hAnsi="Montserrat"/>
                    <w:lang w:val="en-US"/>
                  </w:rPr>
                </w:rPrChange>
              </w:rPr>
            </w:pPr>
            <w:r w:rsidRPr="00723727">
              <w:rPr>
                <w:rFonts w:ascii="Montserrat" w:eastAsia="Arial" w:hAnsi="Montserrat"/>
                <w:b/>
                <w:bCs/>
                <w:sz w:val="20"/>
                <w:lang w:val="en-US"/>
                <w:rPrChange w:id="539" w:author="Carolina Gonzalez Sanchez" w:date="2021-06-16T10:20:00Z">
                  <w:rPr>
                    <w:rFonts w:ascii="Montserrat" w:eastAsia="Arial" w:hAnsi="Montserrat"/>
                    <w:b/>
                    <w:bCs/>
                    <w:lang w:val="en-US"/>
                  </w:rPr>
                </w:rPrChange>
              </w:rPr>
              <w:t>V.12. INFORMED CONSENT OF THE PARTICIPANTS:</w:t>
            </w:r>
            <w:r w:rsidRPr="00723727">
              <w:rPr>
                <w:rFonts w:ascii="Montserrat" w:eastAsia="Arial" w:hAnsi="Montserrat"/>
                <w:bCs/>
                <w:sz w:val="20"/>
                <w:lang w:val="en-US"/>
                <w:rPrChange w:id="540"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541" w:author="Carolina Gonzalez Sanchez" w:date="2021-06-16T10:20:00Z">
                  <w:rPr>
                    <w:rFonts w:ascii="Montserrat" w:eastAsia="Arial" w:hAnsi="Montserrat"/>
                    <w:lang w:val="en-US"/>
                  </w:rPr>
                </w:rPrChange>
              </w:rPr>
              <w:t xml:space="preserve">The written consent of the participants in </w:t>
            </w:r>
            <w:r w:rsidRPr="00723727">
              <w:rPr>
                <w:rFonts w:ascii="Montserrat" w:eastAsia="Arial" w:hAnsi="Montserrat"/>
                <w:b/>
                <w:bCs/>
                <w:sz w:val="20"/>
                <w:lang w:val="en-US"/>
                <w:rPrChange w:id="542"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43" w:author="Carolina Gonzalez Sanchez" w:date="2021-06-16T10:20:00Z">
                  <w:rPr>
                    <w:rFonts w:ascii="Montserrat" w:eastAsia="Arial" w:hAnsi="Montserrat"/>
                    <w:lang w:val="en-US"/>
                  </w:rPr>
                </w:rPrChange>
              </w:rPr>
              <w:t xml:space="preserve"> which must be obtained by </w:t>
            </w:r>
            <w:r w:rsidRPr="00723727">
              <w:rPr>
                <w:rFonts w:ascii="Montserrat" w:eastAsia="Arial" w:hAnsi="Montserrat"/>
                <w:b/>
                <w:bCs/>
                <w:sz w:val="20"/>
                <w:lang w:val="en-US"/>
                <w:rPrChange w:id="544"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545" w:author="Carolina Gonzalez Sanchez" w:date="2021-06-16T10:20:00Z">
                  <w:rPr>
                    <w:rFonts w:ascii="Montserrat" w:eastAsia="Arial" w:hAnsi="Montserrat"/>
                    <w:lang w:val="en-US"/>
                  </w:rPr>
                </w:rPrChange>
              </w:rPr>
              <w:t xml:space="preserve"> or the person appointed by </w:t>
            </w:r>
            <w:r w:rsidRPr="00723727">
              <w:rPr>
                <w:rFonts w:ascii="Montserrat" w:eastAsia="Arial" w:hAnsi="Montserrat"/>
                <w:b/>
                <w:bCs/>
                <w:sz w:val="20"/>
                <w:lang w:val="en-US"/>
                <w:rPrChange w:id="546"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547" w:author="Carolina Gonzalez Sanchez" w:date="2021-06-16T10:20:00Z">
                  <w:rPr>
                    <w:rFonts w:ascii="Montserrat" w:eastAsia="Arial" w:hAnsi="Montserrat"/>
                    <w:lang w:val="en-US"/>
                  </w:rPr>
                </w:rPrChange>
              </w:rPr>
              <w:t xml:space="preserve"> for such purpose, according to the Official Mexican Standard NOM-004-SSA3-2012 regarding medical records and the World Medical Association (WMA) Declaration of Helsinki ethical principles for medical research involving human subjects, adopted by the 18th WMA General Assembly, he</w:t>
            </w:r>
            <w:r w:rsidR="00C53F7F" w:rsidRPr="00723727">
              <w:rPr>
                <w:rFonts w:ascii="Montserrat" w:eastAsia="Arial" w:hAnsi="Montserrat"/>
                <w:sz w:val="20"/>
                <w:lang w:val="en-US"/>
                <w:rPrChange w:id="548" w:author="Carolina Gonzalez Sanchez" w:date="2021-06-16T10:20:00Z">
                  <w:rPr>
                    <w:rFonts w:ascii="Montserrat" w:eastAsia="Arial" w:hAnsi="Montserrat"/>
                    <w:lang w:val="en-US"/>
                  </w:rPr>
                </w:rPrChange>
              </w:rPr>
              <w:t xml:space="preserve">ld in Helsinki, Finland in June </w:t>
            </w:r>
            <w:r w:rsidRPr="00723727">
              <w:rPr>
                <w:rFonts w:ascii="Montserrat" w:eastAsia="Arial" w:hAnsi="Montserrat"/>
                <w:sz w:val="20"/>
                <w:lang w:val="en-US"/>
                <w:rPrChange w:id="549" w:author="Carolina Gonzalez Sanchez" w:date="2021-06-16T10:20:00Z">
                  <w:rPr>
                    <w:rFonts w:ascii="Montserrat" w:eastAsia="Arial" w:hAnsi="Montserrat"/>
                    <w:lang w:val="en-US"/>
                  </w:rPr>
                </w:rPrChange>
              </w:rPr>
              <w:t>1964 and amended by the 29th WMA General Assembly, h</w:t>
            </w:r>
            <w:r w:rsidR="00C53F7F" w:rsidRPr="00723727">
              <w:rPr>
                <w:rFonts w:ascii="Montserrat" w:eastAsia="Arial" w:hAnsi="Montserrat"/>
                <w:sz w:val="20"/>
                <w:lang w:val="en-US"/>
                <w:rPrChange w:id="550" w:author="Carolina Gonzalez Sanchez" w:date="2021-06-16T10:20:00Z">
                  <w:rPr>
                    <w:rFonts w:ascii="Montserrat" w:eastAsia="Arial" w:hAnsi="Montserrat"/>
                    <w:lang w:val="en-US"/>
                  </w:rPr>
                </w:rPrChange>
              </w:rPr>
              <w:t xml:space="preserve">eld in Tokyo, Japan, in October </w:t>
            </w:r>
            <w:r w:rsidRPr="00723727">
              <w:rPr>
                <w:rFonts w:ascii="Montserrat" w:eastAsia="Arial" w:hAnsi="Montserrat"/>
                <w:sz w:val="20"/>
                <w:lang w:val="en-US"/>
                <w:rPrChange w:id="551" w:author="Carolina Gonzalez Sanchez" w:date="2021-06-16T10:20:00Z">
                  <w:rPr>
                    <w:rFonts w:ascii="Montserrat" w:eastAsia="Arial" w:hAnsi="Montserrat"/>
                    <w:lang w:val="en-US"/>
                  </w:rPr>
                </w:rPrChange>
              </w:rPr>
              <w:t>1975; the 35th WMA General Assembly, held in Venice, Italy, in October</w:t>
            </w:r>
            <w:r w:rsidR="00C53F7F" w:rsidRPr="00723727">
              <w:rPr>
                <w:rFonts w:ascii="Montserrat" w:eastAsia="Arial" w:hAnsi="Montserrat"/>
                <w:sz w:val="20"/>
                <w:lang w:val="en-US"/>
                <w:rPrChange w:id="552" w:author="Carolina Gonzalez Sanchez" w:date="2021-06-16T10:20:00Z">
                  <w:rPr>
                    <w:rFonts w:ascii="Montserrat" w:eastAsia="Arial" w:hAnsi="Montserrat"/>
                    <w:lang w:val="en-US"/>
                  </w:rPr>
                </w:rPrChange>
              </w:rPr>
              <w:t xml:space="preserve"> </w:t>
            </w:r>
            <w:r w:rsidRPr="00723727">
              <w:rPr>
                <w:rFonts w:ascii="Montserrat" w:eastAsia="Arial" w:hAnsi="Montserrat"/>
                <w:sz w:val="20"/>
                <w:lang w:val="en-US"/>
                <w:rPrChange w:id="553" w:author="Carolina Gonzalez Sanchez" w:date="2021-06-16T10:20:00Z">
                  <w:rPr>
                    <w:rFonts w:ascii="Montserrat" w:eastAsia="Arial" w:hAnsi="Montserrat"/>
                    <w:lang w:val="en-US"/>
                  </w:rPr>
                </w:rPrChange>
              </w:rPr>
              <w:t>1983; the 41st WMA General Assembly, held in Hong Kong, in September</w:t>
            </w:r>
            <w:r w:rsidR="00C53F7F" w:rsidRPr="00723727">
              <w:rPr>
                <w:rFonts w:ascii="Montserrat" w:eastAsia="Arial" w:hAnsi="Montserrat"/>
                <w:sz w:val="20"/>
                <w:lang w:val="en-US"/>
                <w:rPrChange w:id="554" w:author="Carolina Gonzalez Sanchez" w:date="2021-06-16T10:20:00Z">
                  <w:rPr>
                    <w:rFonts w:ascii="Montserrat" w:eastAsia="Arial" w:hAnsi="Montserrat"/>
                    <w:lang w:val="en-US"/>
                  </w:rPr>
                </w:rPrChange>
              </w:rPr>
              <w:t xml:space="preserve"> </w:t>
            </w:r>
            <w:r w:rsidRPr="00723727">
              <w:rPr>
                <w:rFonts w:ascii="Montserrat" w:eastAsia="Arial" w:hAnsi="Montserrat"/>
                <w:sz w:val="20"/>
                <w:lang w:val="en-US"/>
                <w:rPrChange w:id="555" w:author="Carolina Gonzalez Sanchez" w:date="2021-06-16T10:20:00Z">
                  <w:rPr>
                    <w:rFonts w:ascii="Montserrat" w:eastAsia="Arial" w:hAnsi="Montserrat"/>
                    <w:lang w:val="en-US"/>
                  </w:rPr>
                </w:rPrChange>
              </w:rPr>
              <w:t>1989; the 48th General Assembly held in Somerset West, South Africa, in October</w:t>
            </w:r>
            <w:r w:rsidR="00C53F7F" w:rsidRPr="00723727">
              <w:rPr>
                <w:rFonts w:ascii="Montserrat" w:eastAsia="Arial" w:hAnsi="Montserrat"/>
                <w:sz w:val="20"/>
                <w:lang w:val="en-US"/>
                <w:rPrChange w:id="556" w:author="Carolina Gonzalez Sanchez" w:date="2021-06-16T10:20:00Z">
                  <w:rPr>
                    <w:rFonts w:ascii="Montserrat" w:eastAsia="Arial" w:hAnsi="Montserrat"/>
                    <w:lang w:val="en-US"/>
                  </w:rPr>
                </w:rPrChange>
              </w:rPr>
              <w:t xml:space="preserve"> </w:t>
            </w:r>
            <w:r w:rsidRPr="00723727">
              <w:rPr>
                <w:rFonts w:ascii="Montserrat" w:eastAsia="Arial" w:hAnsi="Montserrat"/>
                <w:sz w:val="20"/>
                <w:lang w:val="en-US"/>
                <w:rPrChange w:id="557" w:author="Carolina Gonzalez Sanchez" w:date="2021-06-16T10:20:00Z">
                  <w:rPr>
                    <w:rFonts w:ascii="Montserrat" w:eastAsia="Arial" w:hAnsi="Montserrat"/>
                    <w:lang w:val="en-US"/>
                  </w:rPr>
                </w:rPrChange>
              </w:rPr>
              <w:t>1996; and the 52nd General Assembly, held in</w:t>
            </w:r>
            <w:r w:rsidR="00C53F7F" w:rsidRPr="00723727">
              <w:rPr>
                <w:rFonts w:ascii="Montserrat" w:eastAsia="Arial" w:hAnsi="Montserrat"/>
                <w:sz w:val="20"/>
                <w:lang w:val="en-US"/>
                <w:rPrChange w:id="558" w:author="Carolina Gonzalez Sanchez" w:date="2021-06-16T10:20:00Z">
                  <w:rPr>
                    <w:rFonts w:ascii="Montserrat" w:eastAsia="Arial" w:hAnsi="Montserrat"/>
                    <w:lang w:val="en-US"/>
                  </w:rPr>
                </w:rPrChange>
              </w:rPr>
              <w:t xml:space="preserve"> Edinburgh, Scotland in October </w:t>
            </w:r>
            <w:r w:rsidRPr="00723727">
              <w:rPr>
                <w:rFonts w:ascii="Montserrat" w:eastAsia="Arial" w:hAnsi="Montserrat"/>
                <w:sz w:val="20"/>
                <w:lang w:val="en-US"/>
                <w:rPrChange w:id="559" w:author="Carolina Gonzalez Sanchez" w:date="2021-06-16T10:20:00Z">
                  <w:rPr>
                    <w:rFonts w:ascii="Montserrat" w:eastAsia="Arial" w:hAnsi="Montserrat"/>
                    <w:lang w:val="en-US"/>
                  </w:rPr>
                </w:rPrChange>
              </w:rPr>
              <w:t>2000. Note of Clarification added by the WMA General Assembly, Washington 2002. Note of Clarification added by the WMA General Assembly, Tokyo 2004; 59th General Assembl</w:t>
            </w:r>
            <w:r w:rsidR="00C53F7F" w:rsidRPr="00723727">
              <w:rPr>
                <w:rFonts w:ascii="Montserrat" w:eastAsia="Arial" w:hAnsi="Montserrat"/>
                <w:sz w:val="20"/>
                <w:lang w:val="en-US"/>
                <w:rPrChange w:id="560" w:author="Carolina Gonzalez Sanchez" w:date="2021-06-16T10:20:00Z">
                  <w:rPr>
                    <w:rFonts w:ascii="Montserrat" w:eastAsia="Arial" w:hAnsi="Montserrat"/>
                    <w:lang w:val="en-US"/>
                  </w:rPr>
                </w:rPrChange>
              </w:rPr>
              <w:t xml:space="preserve">y held in Seoul, Korea, October </w:t>
            </w:r>
            <w:r w:rsidRPr="00723727">
              <w:rPr>
                <w:rFonts w:ascii="Montserrat" w:eastAsia="Arial" w:hAnsi="Montserrat"/>
                <w:sz w:val="20"/>
                <w:lang w:val="en-US"/>
                <w:rPrChange w:id="561" w:author="Carolina Gonzalez Sanchez" w:date="2021-06-16T10:20:00Z">
                  <w:rPr>
                    <w:rFonts w:ascii="Montserrat" w:eastAsia="Arial" w:hAnsi="Montserrat"/>
                    <w:lang w:val="en-US"/>
                  </w:rPr>
                </w:rPrChange>
              </w:rPr>
              <w:t xml:space="preserve">2008; and the 64th General Assembly held </w:t>
            </w:r>
            <w:r w:rsidR="00C53F7F" w:rsidRPr="00723727">
              <w:rPr>
                <w:rFonts w:ascii="Montserrat" w:eastAsia="Arial" w:hAnsi="Montserrat"/>
                <w:sz w:val="20"/>
                <w:lang w:val="en-US"/>
                <w:rPrChange w:id="562" w:author="Carolina Gonzalez Sanchez" w:date="2021-06-16T10:20:00Z">
                  <w:rPr>
                    <w:rFonts w:ascii="Montserrat" w:eastAsia="Arial" w:hAnsi="Montserrat"/>
                    <w:lang w:val="en-US"/>
                  </w:rPr>
                </w:rPrChange>
              </w:rPr>
              <w:t xml:space="preserve">in Fortaleza, Brazil in October </w:t>
            </w:r>
            <w:r w:rsidRPr="00723727">
              <w:rPr>
                <w:rFonts w:ascii="Montserrat" w:eastAsia="Arial" w:hAnsi="Montserrat"/>
                <w:sz w:val="20"/>
                <w:lang w:val="en-US"/>
                <w:rPrChange w:id="563" w:author="Carolina Gonzalez Sanchez" w:date="2021-06-16T10:20:00Z">
                  <w:rPr>
                    <w:rFonts w:ascii="Montserrat" w:eastAsia="Arial" w:hAnsi="Montserrat"/>
                    <w:lang w:val="en-US"/>
                  </w:rPr>
                </w:rPrChange>
              </w:rPr>
              <w:t>2013.</w:t>
            </w:r>
          </w:p>
          <w:p w14:paraId="7CA43FCA" w14:textId="77777777" w:rsidR="009F3271" w:rsidRPr="00723727" w:rsidRDefault="009F3271" w:rsidP="00803F0D">
            <w:pPr>
              <w:spacing w:after="0" w:line="240" w:lineRule="auto"/>
              <w:jc w:val="both"/>
              <w:rPr>
                <w:rFonts w:ascii="Montserrat" w:hAnsi="Montserrat"/>
                <w:sz w:val="20"/>
                <w:lang w:val="en-US"/>
                <w:rPrChange w:id="564" w:author="Carolina Gonzalez Sanchez" w:date="2021-06-16T10:20:00Z">
                  <w:rPr>
                    <w:rFonts w:ascii="Montserrat" w:hAnsi="Montserrat"/>
                    <w:lang w:val="en-US"/>
                  </w:rPr>
                </w:rPrChange>
              </w:rPr>
            </w:pPr>
          </w:p>
          <w:p w14:paraId="44301CD2" w14:textId="77777777" w:rsidR="009F3271" w:rsidRPr="00723727" w:rsidRDefault="009F3271" w:rsidP="00803F0D">
            <w:pPr>
              <w:spacing w:after="0" w:line="240" w:lineRule="auto"/>
              <w:jc w:val="both"/>
              <w:rPr>
                <w:rFonts w:ascii="Montserrat" w:hAnsi="Montserrat"/>
                <w:sz w:val="20"/>
                <w:lang w:val="en-US"/>
                <w:rPrChange w:id="565" w:author="Carolina Gonzalez Sanchez" w:date="2021-06-16T10:20:00Z">
                  <w:rPr>
                    <w:rFonts w:ascii="Montserrat" w:hAnsi="Montserrat"/>
                    <w:lang w:val="en-US"/>
                  </w:rPr>
                </w:rPrChange>
              </w:rPr>
            </w:pPr>
          </w:p>
          <w:p w14:paraId="42EC54EE" w14:textId="77777777" w:rsidR="00250AC1" w:rsidRPr="00723727" w:rsidRDefault="00250AC1" w:rsidP="00803F0D">
            <w:pPr>
              <w:spacing w:after="0" w:line="240" w:lineRule="auto"/>
              <w:jc w:val="both"/>
              <w:rPr>
                <w:rFonts w:ascii="Montserrat" w:hAnsi="Montserrat"/>
                <w:sz w:val="20"/>
                <w:lang w:val="en-US"/>
                <w:rPrChange w:id="566" w:author="Carolina Gonzalez Sanchez" w:date="2021-06-16T10:20:00Z">
                  <w:rPr>
                    <w:rFonts w:ascii="Montserrat" w:hAnsi="Montserrat"/>
                    <w:lang w:val="en-US"/>
                  </w:rPr>
                </w:rPrChange>
              </w:rPr>
            </w:pPr>
          </w:p>
          <w:p w14:paraId="487FA46D" w14:textId="77777777" w:rsidR="00FB4C4A" w:rsidRPr="00723727" w:rsidRDefault="00FB4C4A" w:rsidP="00803F0D">
            <w:pPr>
              <w:spacing w:after="0" w:line="240" w:lineRule="auto"/>
              <w:jc w:val="both"/>
              <w:rPr>
                <w:rFonts w:ascii="Montserrat" w:hAnsi="Montserrat"/>
                <w:sz w:val="20"/>
                <w:lang w:val="en-US"/>
                <w:rPrChange w:id="567" w:author="Carolina Gonzalez Sanchez" w:date="2021-06-16T10:20:00Z">
                  <w:rPr>
                    <w:rFonts w:ascii="Montserrat" w:hAnsi="Montserrat"/>
                    <w:lang w:val="en-US"/>
                  </w:rPr>
                </w:rPrChange>
              </w:rPr>
            </w:pPr>
          </w:p>
          <w:p w14:paraId="1D34DA7B" w14:textId="77777777" w:rsidR="009F3271" w:rsidRPr="00723727" w:rsidRDefault="009E2B89" w:rsidP="00803F0D">
            <w:pPr>
              <w:spacing w:after="0" w:line="240" w:lineRule="auto"/>
              <w:jc w:val="both"/>
              <w:rPr>
                <w:rFonts w:ascii="Montserrat" w:eastAsia="Arial" w:hAnsi="Montserrat"/>
                <w:sz w:val="20"/>
                <w:lang w:val="en-US"/>
                <w:rPrChange w:id="568"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569" w:author="Carolina Gonzalez Sanchez" w:date="2021-06-16T10:20:00Z">
                  <w:rPr>
                    <w:rFonts w:ascii="Montserrat" w:eastAsia="Arial" w:hAnsi="Montserrat"/>
                    <w:b/>
                    <w:bCs/>
                    <w:lang w:val="en-US"/>
                  </w:rPr>
                </w:rPrChange>
              </w:rPr>
              <w:t>V.13. RESOURCES FOR THE PARTICIPANTS:</w:t>
            </w:r>
            <w:r w:rsidRPr="00723727">
              <w:rPr>
                <w:rFonts w:ascii="Montserrat" w:eastAsia="Arial" w:hAnsi="Montserrat"/>
                <w:bCs/>
                <w:sz w:val="20"/>
                <w:lang w:val="en-US"/>
                <w:rPrChange w:id="570"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571" w:author="Carolina Gonzalez Sanchez" w:date="2021-06-16T10:20:00Z">
                  <w:rPr>
                    <w:rFonts w:ascii="Montserrat" w:eastAsia="Arial" w:hAnsi="Montserrat"/>
                    <w:lang w:val="en-US"/>
                  </w:rPr>
                </w:rPrChange>
              </w:rPr>
              <w:t xml:space="preserve">The resources provided by </w:t>
            </w:r>
            <w:r w:rsidRPr="00723727">
              <w:rPr>
                <w:rFonts w:ascii="Montserrat" w:eastAsia="Arial" w:hAnsi="Montserrat"/>
                <w:b/>
                <w:bCs/>
                <w:sz w:val="20"/>
                <w:lang w:val="en-US"/>
                <w:rPrChange w:id="572"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573" w:author="Carolina Gonzalez Sanchez" w:date="2021-06-16T10:20:00Z">
                  <w:rPr>
                    <w:rFonts w:ascii="Montserrat" w:eastAsia="Arial" w:hAnsi="Montserrat"/>
                    <w:lang w:val="en-US"/>
                  </w:rPr>
                </w:rPrChange>
              </w:rPr>
              <w:t xml:space="preserve"> to defray the costs for the </w:t>
            </w:r>
            <w:r w:rsidRPr="00723727">
              <w:rPr>
                <w:rFonts w:ascii="Montserrat" w:eastAsia="Arial" w:hAnsi="Montserrat"/>
                <w:b/>
                <w:bCs/>
                <w:sz w:val="20"/>
                <w:lang w:val="en-US"/>
                <w:rPrChange w:id="574" w:author="Carolina Gonzalez Sanchez" w:date="2021-06-16T10:20:00Z">
                  <w:rPr>
                    <w:rFonts w:ascii="Montserrat" w:eastAsia="Arial" w:hAnsi="Montserrat"/>
                    <w:b/>
                    <w:bCs/>
                    <w:lang w:val="en-US"/>
                  </w:rPr>
                </w:rPrChange>
              </w:rPr>
              <w:t>“PARTICIPANTS”</w:t>
            </w:r>
            <w:r w:rsidRPr="00723727">
              <w:rPr>
                <w:rFonts w:ascii="Montserrat" w:eastAsia="Arial" w:hAnsi="Montserrat"/>
                <w:sz w:val="20"/>
                <w:lang w:val="en-US"/>
                <w:rPrChange w:id="575" w:author="Carolina Gonzalez Sanchez" w:date="2021-06-16T10:20:00Z">
                  <w:rPr>
                    <w:rFonts w:ascii="Montserrat" w:eastAsia="Arial" w:hAnsi="Montserrat"/>
                    <w:lang w:val="en-US"/>
                  </w:rPr>
                </w:rPrChange>
              </w:rPr>
              <w:t xml:space="preserve">, in </w:t>
            </w:r>
            <w:r w:rsidRPr="00723727">
              <w:rPr>
                <w:rFonts w:ascii="Montserrat" w:eastAsia="Arial" w:hAnsi="Montserrat"/>
                <w:b/>
                <w:bCs/>
                <w:sz w:val="20"/>
                <w:lang w:val="en-US"/>
                <w:rPrChange w:id="576"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77" w:author="Carolina Gonzalez Sanchez" w:date="2021-06-16T10:20:00Z">
                  <w:rPr>
                    <w:rFonts w:ascii="Montserrat" w:eastAsia="Arial" w:hAnsi="Montserrat"/>
                    <w:lang w:val="en-US"/>
                  </w:rPr>
                </w:rPrChange>
              </w:rPr>
              <w:t xml:space="preserve"> when this is required.</w:t>
            </w:r>
          </w:p>
          <w:p w14:paraId="0FAE56A3" w14:textId="77777777" w:rsidR="009F3271" w:rsidRDefault="009F3271" w:rsidP="00803F0D">
            <w:pPr>
              <w:spacing w:after="0" w:line="240" w:lineRule="auto"/>
              <w:jc w:val="both"/>
              <w:rPr>
                <w:ins w:id="578" w:author="Carolina Gonzalez Sanchez" w:date="2021-06-16T10:22:00Z"/>
                <w:rFonts w:ascii="Montserrat" w:hAnsi="Montserrat"/>
                <w:sz w:val="20"/>
                <w:lang w:val="en-US"/>
              </w:rPr>
            </w:pPr>
          </w:p>
          <w:p w14:paraId="56881658" w14:textId="77777777" w:rsidR="00723727" w:rsidRPr="00723727" w:rsidRDefault="00723727" w:rsidP="00803F0D">
            <w:pPr>
              <w:spacing w:after="0" w:line="240" w:lineRule="auto"/>
              <w:jc w:val="both"/>
              <w:rPr>
                <w:rFonts w:ascii="Montserrat" w:hAnsi="Montserrat"/>
                <w:sz w:val="20"/>
                <w:lang w:val="en-US"/>
                <w:rPrChange w:id="579" w:author="Carolina Gonzalez Sanchez" w:date="2021-06-16T10:20:00Z">
                  <w:rPr>
                    <w:rFonts w:ascii="Montserrat" w:hAnsi="Montserrat"/>
                    <w:lang w:val="en-US"/>
                  </w:rPr>
                </w:rPrChange>
              </w:rPr>
            </w:pPr>
          </w:p>
          <w:p w14:paraId="7F82F57D" w14:textId="77777777" w:rsidR="00250AC1" w:rsidRPr="00723727" w:rsidRDefault="00250AC1" w:rsidP="00803F0D">
            <w:pPr>
              <w:spacing w:after="0" w:line="240" w:lineRule="auto"/>
              <w:jc w:val="both"/>
              <w:rPr>
                <w:rFonts w:ascii="Montserrat" w:hAnsi="Montserrat"/>
                <w:sz w:val="20"/>
                <w:lang w:val="en-US"/>
                <w:rPrChange w:id="580" w:author="Carolina Gonzalez Sanchez" w:date="2021-06-16T10:20:00Z">
                  <w:rPr>
                    <w:rFonts w:ascii="Montserrat" w:hAnsi="Montserrat"/>
                    <w:lang w:val="en-US"/>
                  </w:rPr>
                </w:rPrChange>
              </w:rPr>
            </w:pPr>
          </w:p>
          <w:p w14:paraId="4B673B87" w14:textId="285B67A1" w:rsidR="009F3271" w:rsidRPr="00723727" w:rsidRDefault="009E2B89" w:rsidP="00803F0D">
            <w:pPr>
              <w:spacing w:after="0" w:line="240" w:lineRule="auto"/>
              <w:jc w:val="both"/>
              <w:rPr>
                <w:rFonts w:ascii="Montserrat" w:hAnsi="Montserrat"/>
                <w:sz w:val="20"/>
                <w:lang w:val="en-US"/>
                <w:rPrChange w:id="581" w:author="Carolina Gonzalez Sanchez" w:date="2021-06-16T10:20:00Z">
                  <w:rPr>
                    <w:rFonts w:ascii="Montserrat" w:hAnsi="Montserrat"/>
                    <w:lang w:val="en-US"/>
                  </w:rPr>
                </w:rPrChange>
              </w:rPr>
            </w:pPr>
            <w:r w:rsidRPr="00723727">
              <w:rPr>
                <w:rFonts w:ascii="Montserrat" w:eastAsia="Arial" w:hAnsi="Montserrat"/>
                <w:b/>
                <w:bCs/>
                <w:sz w:val="20"/>
                <w:lang w:val="en-US"/>
                <w:rPrChange w:id="582" w:author="Carolina Gonzalez Sanchez" w:date="2021-06-16T10:20:00Z">
                  <w:rPr>
                    <w:rFonts w:ascii="Montserrat" w:eastAsia="Arial" w:hAnsi="Montserrat"/>
                    <w:b/>
                    <w:bCs/>
                    <w:lang w:val="en-US"/>
                  </w:rPr>
                </w:rPrChange>
              </w:rPr>
              <w:lastRenderedPageBreak/>
              <w:t>V.14. RESEARCH COMMITTEES:</w:t>
            </w:r>
            <w:r w:rsidRPr="00723727">
              <w:rPr>
                <w:rFonts w:ascii="Montserrat" w:eastAsia="Arial" w:hAnsi="Montserrat"/>
                <w:bCs/>
                <w:sz w:val="20"/>
                <w:lang w:val="en-US"/>
                <w:rPrChange w:id="583"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584" w:author="Carolina Gonzalez Sanchez" w:date="2021-06-16T10:20:00Z">
                  <w:rPr>
                    <w:rFonts w:ascii="Montserrat" w:eastAsia="Arial" w:hAnsi="Montserrat"/>
                    <w:lang w:val="en-US"/>
                  </w:rPr>
                </w:rPrChange>
              </w:rPr>
              <w:t xml:space="preserve">The committees in charge of approving and supervising </w:t>
            </w:r>
            <w:r w:rsidRPr="00723727">
              <w:rPr>
                <w:rFonts w:ascii="Montserrat" w:eastAsia="Arial" w:hAnsi="Montserrat"/>
                <w:b/>
                <w:bCs/>
                <w:sz w:val="20"/>
                <w:lang w:val="en-US"/>
                <w:rPrChange w:id="585"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86" w:author="Carolina Gonzalez Sanchez" w:date="2021-06-16T10:20:00Z">
                  <w:rPr>
                    <w:rFonts w:ascii="Montserrat" w:eastAsia="Arial" w:hAnsi="Montserrat"/>
                    <w:lang w:val="en-US"/>
                  </w:rPr>
                </w:rPrChange>
              </w:rPr>
              <w:t xml:space="preserve"> according to the International Council for </w:t>
            </w:r>
            <w:proofErr w:type="spellStart"/>
            <w:r w:rsidRPr="00723727">
              <w:rPr>
                <w:rFonts w:ascii="Montserrat" w:eastAsia="Arial" w:hAnsi="Montserrat"/>
                <w:sz w:val="20"/>
                <w:lang w:val="en-US"/>
                <w:rPrChange w:id="587" w:author="Carolina Gonzalez Sanchez" w:date="2021-06-16T10:20:00Z">
                  <w:rPr>
                    <w:rFonts w:ascii="Montserrat" w:eastAsia="Arial" w:hAnsi="Montserrat"/>
                    <w:lang w:val="en-US"/>
                  </w:rPr>
                </w:rPrChange>
              </w:rPr>
              <w:t>Harmonisation</w:t>
            </w:r>
            <w:proofErr w:type="spellEnd"/>
            <w:r w:rsidRPr="00723727">
              <w:rPr>
                <w:rFonts w:ascii="Montserrat" w:eastAsia="Arial" w:hAnsi="Montserrat"/>
                <w:sz w:val="20"/>
                <w:lang w:val="en-US"/>
                <w:rPrChange w:id="588" w:author="Carolina Gonzalez Sanchez" w:date="2021-06-16T10:20:00Z">
                  <w:rPr>
                    <w:rFonts w:ascii="Montserrat" w:eastAsia="Arial" w:hAnsi="Montserrat"/>
                    <w:lang w:val="en-US"/>
                  </w:rPr>
                </w:rPrChange>
              </w:rPr>
              <w:t xml:space="preserve"> (ICH) Good Clinical Practice Guidelines and according to the General Health Law on Clinical Research.</w:t>
            </w:r>
          </w:p>
          <w:p w14:paraId="52637499" w14:textId="77777777" w:rsidR="009F3271" w:rsidRDefault="009F3271" w:rsidP="00803F0D">
            <w:pPr>
              <w:spacing w:after="0" w:line="240" w:lineRule="auto"/>
              <w:jc w:val="both"/>
              <w:rPr>
                <w:ins w:id="589" w:author="Carolina Gonzalez Sanchez" w:date="2021-06-16T10:22:00Z"/>
                <w:rFonts w:ascii="Montserrat" w:eastAsia="Arial" w:hAnsi="Montserrat"/>
                <w:bCs/>
                <w:sz w:val="20"/>
                <w:lang w:val="en-US"/>
              </w:rPr>
            </w:pPr>
          </w:p>
          <w:p w14:paraId="3DCE1D3D" w14:textId="77777777" w:rsidR="00723727" w:rsidRPr="00723727" w:rsidRDefault="00723727" w:rsidP="00803F0D">
            <w:pPr>
              <w:spacing w:after="0" w:line="240" w:lineRule="auto"/>
              <w:jc w:val="both"/>
              <w:rPr>
                <w:rFonts w:ascii="Montserrat" w:eastAsia="Arial" w:hAnsi="Montserrat"/>
                <w:bCs/>
                <w:sz w:val="20"/>
                <w:lang w:val="en-US"/>
                <w:rPrChange w:id="590" w:author="Carolina Gonzalez Sanchez" w:date="2021-06-16T10:20:00Z">
                  <w:rPr>
                    <w:rFonts w:ascii="Montserrat" w:eastAsia="Arial" w:hAnsi="Montserrat"/>
                    <w:bCs/>
                    <w:lang w:val="en-US"/>
                  </w:rPr>
                </w:rPrChange>
              </w:rPr>
            </w:pPr>
          </w:p>
          <w:p w14:paraId="4C7CE128" w14:textId="77777777" w:rsidR="009F3271" w:rsidRPr="00723727" w:rsidRDefault="009E2B89" w:rsidP="00803F0D">
            <w:pPr>
              <w:spacing w:after="0" w:line="240" w:lineRule="auto"/>
              <w:jc w:val="both"/>
              <w:rPr>
                <w:rFonts w:ascii="Montserrat" w:eastAsia="Arial" w:hAnsi="Montserrat"/>
                <w:bCs/>
                <w:sz w:val="20"/>
                <w:lang w:val="en-US"/>
                <w:rPrChange w:id="591" w:author="Carolina Gonzalez Sanchez" w:date="2021-06-16T10:20:00Z">
                  <w:rPr>
                    <w:rFonts w:ascii="Montserrat" w:eastAsia="Arial" w:hAnsi="Montserrat"/>
                    <w:bCs/>
                    <w:lang w:val="en-US"/>
                  </w:rPr>
                </w:rPrChange>
              </w:rPr>
            </w:pPr>
            <w:r w:rsidRPr="00723727">
              <w:rPr>
                <w:rFonts w:ascii="Montserrat" w:eastAsia="Arial" w:hAnsi="Montserrat"/>
                <w:b/>
                <w:bCs/>
                <w:sz w:val="20"/>
                <w:lang w:val="en-US"/>
                <w:rPrChange w:id="592" w:author="Carolina Gonzalez Sanchez" w:date="2021-06-16T10:20:00Z">
                  <w:rPr>
                    <w:rFonts w:ascii="Montserrat" w:eastAsia="Arial" w:hAnsi="Montserrat"/>
                    <w:b/>
                    <w:bCs/>
                    <w:lang w:val="en-US"/>
                  </w:rPr>
                </w:rPrChange>
              </w:rPr>
              <w:t>V.15. DRUGS AND SUPPLIES:</w:t>
            </w:r>
            <w:r w:rsidRPr="00723727">
              <w:rPr>
                <w:rFonts w:ascii="Montserrat" w:eastAsia="Arial" w:hAnsi="Montserrat"/>
                <w:bCs/>
                <w:sz w:val="20"/>
                <w:lang w:val="en-US"/>
                <w:rPrChange w:id="593"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594" w:author="Carolina Gonzalez Sanchez" w:date="2021-06-16T10:20:00Z">
                  <w:rPr>
                    <w:rFonts w:ascii="Montserrat" w:eastAsia="Arial" w:hAnsi="Montserrat"/>
                    <w:lang w:val="en-US"/>
                  </w:rPr>
                </w:rPrChange>
              </w:rPr>
              <w:t xml:space="preserve">The drugs, materials, and equipment that are required to conduct </w:t>
            </w:r>
            <w:r w:rsidRPr="00723727">
              <w:rPr>
                <w:rFonts w:ascii="Montserrat" w:eastAsia="Arial" w:hAnsi="Montserrat"/>
                <w:b/>
                <w:bCs/>
                <w:sz w:val="20"/>
                <w:lang w:val="en-US"/>
                <w:rPrChange w:id="595"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596" w:author="Carolina Gonzalez Sanchez" w:date="2021-06-16T10:20:00Z">
                  <w:rPr>
                    <w:rFonts w:ascii="Montserrat" w:eastAsia="Arial" w:hAnsi="Montserrat"/>
                    <w:lang w:val="en-US"/>
                  </w:rPr>
                </w:rPrChange>
              </w:rPr>
              <w:t xml:space="preserve"> which will be provided by </w:t>
            </w:r>
            <w:r w:rsidRPr="00723727">
              <w:rPr>
                <w:rFonts w:ascii="Montserrat" w:eastAsia="Arial" w:hAnsi="Montserrat"/>
                <w:b/>
                <w:bCs/>
                <w:sz w:val="20"/>
                <w:lang w:val="en-US"/>
                <w:rPrChange w:id="597"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598" w:author="Carolina Gonzalez Sanchez" w:date="2021-06-16T10:20:00Z">
                  <w:rPr>
                    <w:rFonts w:ascii="Montserrat" w:eastAsia="Arial" w:hAnsi="Montserrat"/>
                    <w:lang w:val="en-US"/>
                  </w:rPr>
                </w:rPrChange>
              </w:rPr>
              <w:t xml:space="preserve"> according to the limits and guidelines established in </w:t>
            </w:r>
            <w:r w:rsidRPr="00723727">
              <w:rPr>
                <w:rFonts w:ascii="Montserrat" w:eastAsia="Arial" w:hAnsi="Montserrat"/>
                <w:b/>
                <w:bCs/>
                <w:sz w:val="20"/>
                <w:lang w:val="en-US"/>
                <w:rPrChange w:id="599"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600" w:author="Carolina Gonzalez Sanchez" w:date="2021-06-16T10:20:00Z">
                  <w:rPr>
                    <w:rFonts w:ascii="Montserrat" w:eastAsia="Arial" w:hAnsi="Montserrat"/>
                    <w:bCs/>
                    <w:lang w:val="en-US"/>
                  </w:rPr>
                </w:rPrChange>
              </w:rPr>
              <w:t>.</w:t>
            </w:r>
          </w:p>
          <w:p w14:paraId="6DD6919F" w14:textId="77777777" w:rsidR="009F3271" w:rsidRPr="00723727" w:rsidRDefault="009F3271" w:rsidP="00803F0D">
            <w:pPr>
              <w:spacing w:after="0" w:line="240" w:lineRule="auto"/>
              <w:jc w:val="both"/>
              <w:rPr>
                <w:rFonts w:ascii="Montserrat" w:hAnsi="Montserrat"/>
                <w:sz w:val="20"/>
                <w:lang w:val="en-US"/>
                <w:rPrChange w:id="601" w:author="Carolina Gonzalez Sanchez" w:date="2021-06-16T10:20:00Z">
                  <w:rPr>
                    <w:rFonts w:ascii="Montserrat" w:hAnsi="Montserrat"/>
                    <w:lang w:val="en-US"/>
                  </w:rPr>
                </w:rPrChange>
              </w:rPr>
            </w:pPr>
          </w:p>
          <w:p w14:paraId="42B748EE" w14:textId="15E92952" w:rsidR="009F3271" w:rsidRPr="00723727" w:rsidRDefault="009E2B89" w:rsidP="00803F0D">
            <w:pPr>
              <w:spacing w:after="0" w:line="240" w:lineRule="auto"/>
              <w:jc w:val="both"/>
              <w:rPr>
                <w:rFonts w:ascii="Montserrat" w:hAnsi="Montserrat"/>
                <w:sz w:val="20"/>
                <w:lang w:val="en-US"/>
                <w:rPrChange w:id="602" w:author="Carolina Gonzalez Sanchez" w:date="2021-06-16T10:20:00Z">
                  <w:rPr>
                    <w:rFonts w:ascii="Montserrat" w:hAnsi="Montserrat"/>
                    <w:lang w:val="en-US"/>
                  </w:rPr>
                </w:rPrChange>
              </w:rPr>
            </w:pPr>
            <w:r w:rsidRPr="00723727">
              <w:rPr>
                <w:rFonts w:ascii="Montserrat" w:eastAsia="Arial" w:hAnsi="Montserrat"/>
                <w:b/>
                <w:bCs/>
                <w:sz w:val="20"/>
                <w:lang w:val="en-US"/>
                <w:rPrChange w:id="603" w:author="Carolina Gonzalez Sanchez" w:date="2021-06-16T10:20:00Z">
                  <w:rPr>
                    <w:rFonts w:ascii="Montserrat" w:eastAsia="Arial" w:hAnsi="Montserrat"/>
                    <w:b/>
                    <w:bCs/>
                    <w:lang w:val="en-US"/>
                  </w:rPr>
                </w:rPrChange>
              </w:rPr>
              <w:t>V.16.</w:t>
            </w:r>
            <w:r w:rsidRPr="00723727">
              <w:rPr>
                <w:rFonts w:ascii="Montserrat" w:eastAsia="Arial" w:hAnsi="Montserrat"/>
                <w:b/>
                <w:sz w:val="20"/>
                <w:lang w:val="en-US"/>
                <w:rPrChange w:id="604"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605" w:author="Carolina Gonzalez Sanchez" w:date="2021-06-16T10:20:00Z">
                  <w:rPr>
                    <w:rFonts w:ascii="Montserrat" w:eastAsia="Arial" w:hAnsi="Montserrat"/>
                    <w:b/>
                    <w:bCs/>
                    <w:lang w:val="en-US"/>
                  </w:rPr>
                </w:rPrChange>
              </w:rPr>
              <w:t>CONFIDENTIAL INFORMATION</w:t>
            </w:r>
            <w:r w:rsidRPr="00723727">
              <w:rPr>
                <w:rFonts w:ascii="Montserrat" w:eastAsia="Arial" w:hAnsi="Montserrat"/>
                <w:b/>
                <w:sz w:val="20"/>
                <w:lang w:val="en-US"/>
                <w:rPrChange w:id="606"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607" w:author="Carolina Gonzalez Sanchez" w:date="2021-06-16T10:20:00Z">
                  <w:rPr>
                    <w:rFonts w:ascii="Montserrat" w:eastAsia="Arial" w:hAnsi="Montserrat"/>
                    <w:lang w:val="en-US"/>
                  </w:rPr>
                </w:rPrChange>
              </w:rPr>
              <w:t xml:space="preserve"> All the forms, reports, content, and information regarding </w:t>
            </w:r>
            <w:r w:rsidRPr="00723727">
              <w:rPr>
                <w:rFonts w:ascii="Montserrat" w:eastAsia="Arial" w:hAnsi="Montserrat"/>
                <w:b/>
                <w:bCs/>
                <w:sz w:val="20"/>
                <w:lang w:val="en-US"/>
                <w:rPrChange w:id="60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609" w:author="Carolina Gonzalez Sanchez" w:date="2021-06-16T10:20:00Z">
                  <w:rPr>
                    <w:rFonts w:ascii="Montserrat" w:eastAsia="Arial" w:hAnsi="Montserrat"/>
                    <w:lang w:val="en-US"/>
                  </w:rPr>
                </w:rPrChange>
              </w:rPr>
              <w:t xml:space="preserve"> that are generated as a result of the conduct thereof, according to this Cooperative Agreement, until the forms, reports, content, and information have been published by </w:t>
            </w:r>
            <w:r w:rsidRPr="00723727">
              <w:rPr>
                <w:rFonts w:ascii="Montserrat" w:eastAsia="Arial" w:hAnsi="Montserrat"/>
                <w:b/>
                <w:bCs/>
                <w:sz w:val="20"/>
                <w:lang w:val="en-US"/>
                <w:rPrChange w:id="610"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611" w:author="Carolina Gonzalez Sanchez" w:date="2021-06-16T10:20:00Z">
                  <w:rPr>
                    <w:rFonts w:ascii="Montserrat" w:eastAsia="Arial" w:hAnsi="Montserrat"/>
                    <w:bCs/>
                    <w:lang w:val="en-US"/>
                  </w:rPr>
                </w:rPrChange>
              </w:rPr>
              <w:t>.</w:t>
            </w:r>
          </w:p>
          <w:p w14:paraId="0C75B452" w14:textId="77777777" w:rsidR="009F3271" w:rsidRPr="00723727" w:rsidRDefault="009F3271" w:rsidP="00803F0D">
            <w:pPr>
              <w:spacing w:after="0" w:line="240" w:lineRule="auto"/>
              <w:jc w:val="both"/>
              <w:rPr>
                <w:rFonts w:ascii="Montserrat" w:hAnsi="Montserrat"/>
                <w:sz w:val="20"/>
                <w:lang w:val="en-US"/>
                <w:rPrChange w:id="612" w:author="Carolina Gonzalez Sanchez" w:date="2021-06-16T10:20:00Z">
                  <w:rPr>
                    <w:rFonts w:ascii="Montserrat" w:hAnsi="Montserrat"/>
                    <w:lang w:val="en-US"/>
                  </w:rPr>
                </w:rPrChange>
              </w:rPr>
            </w:pPr>
          </w:p>
          <w:p w14:paraId="1A9369CF" w14:textId="77777777" w:rsidR="009F3271" w:rsidRPr="00723727" w:rsidRDefault="009E2B89" w:rsidP="00803F0D">
            <w:pPr>
              <w:spacing w:after="0" w:line="240" w:lineRule="auto"/>
              <w:jc w:val="both"/>
              <w:rPr>
                <w:rFonts w:ascii="Montserrat" w:hAnsi="Montserrat"/>
                <w:sz w:val="20"/>
                <w:lang w:val="en-US"/>
                <w:rPrChange w:id="613" w:author="Carolina Gonzalez Sanchez" w:date="2021-06-16T10:20:00Z">
                  <w:rPr>
                    <w:rFonts w:ascii="Montserrat" w:hAnsi="Montserrat"/>
                    <w:lang w:val="en-US"/>
                  </w:rPr>
                </w:rPrChange>
              </w:rPr>
            </w:pPr>
            <w:r w:rsidRPr="00723727">
              <w:rPr>
                <w:rFonts w:ascii="Montserrat" w:eastAsia="Arial" w:hAnsi="Montserrat"/>
                <w:b/>
                <w:bCs/>
                <w:sz w:val="20"/>
                <w:lang w:val="en-US"/>
                <w:rPrChange w:id="614" w:author="Carolina Gonzalez Sanchez" w:date="2021-06-16T10:20:00Z">
                  <w:rPr>
                    <w:rFonts w:ascii="Montserrat" w:eastAsia="Arial" w:hAnsi="Montserrat"/>
                    <w:b/>
                    <w:bCs/>
                    <w:lang w:val="en-US"/>
                  </w:rPr>
                </w:rPrChange>
              </w:rPr>
              <w:t>V.17. PUBLICATION OF THE RESEARCH PROTOCOL RESULTS:</w:t>
            </w:r>
            <w:r w:rsidRPr="00723727">
              <w:rPr>
                <w:rFonts w:ascii="Montserrat" w:eastAsia="Arial" w:hAnsi="Montserrat"/>
                <w:sz w:val="20"/>
                <w:lang w:val="en-US"/>
                <w:rPrChange w:id="615" w:author="Carolina Gonzalez Sanchez" w:date="2021-06-16T10:20:00Z">
                  <w:rPr>
                    <w:rFonts w:ascii="Montserrat" w:eastAsia="Arial" w:hAnsi="Montserrat"/>
                    <w:lang w:val="en-US"/>
                  </w:rPr>
                </w:rPrChange>
              </w:rPr>
              <w:t xml:space="preserve"> The right that </w:t>
            </w:r>
            <w:r w:rsidRPr="00723727">
              <w:rPr>
                <w:rFonts w:ascii="Montserrat" w:eastAsia="Arial" w:hAnsi="Montserrat"/>
                <w:b/>
                <w:bCs/>
                <w:sz w:val="20"/>
                <w:lang w:val="en-US"/>
                <w:rPrChange w:id="616" w:author="Carolina Gonzalez Sanchez" w:date="2021-06-16T10:20:00Z">
                  <w:rPr>
                    <w:rFonts w:ascii="Montserrat" w:eastAsia="Arial" w:hAnsi="Montserrat"/>
                    <w:b/>
                    <w:bCs/>
                    <w:lang w:val="en-US"/>
                  </w:rPr>
                </w:rPrChange>
              </w:rPr>
              <w:t xml:space="preserve">“THE INVESTIGATOR” </w:t>
            </w:r>
            <w:r w:rsidRPr="00723727">
              <w:rPr>
                <w:rFonts w:ascii="Montserrat" w:eastAsia="Arial" w:hAnsi="Montserrat"/>
                <w:sz w:val="20"/>
                <w:lang w:val="en-US"/>
                <w:rPrChange w:id="617" w:author="Carolina Gonzalez Sanchez" w:date="2021-06-16T10:20:00Z">
                  <w:rPr>
                    <w:rFonts w:ascii="Montserrat" w:eastAsia="Arial" w:hAnsi="Montserrat"/>
                    <w:lang w:val="en-US"/>
                  </w:rPr>
                </w:rPrChange>
              </w:rPr>
              <w:t xml:space="preserve">has to publish the results of </w:t>
            </w:r>
            <w:r w:rsidRPr="00723727">
              <w:rPr>
                <w:rFonts w:ascii="Montserrat" w:eastAsia="Arial" w:hAnsi="Montserrat"/>
                <w:b/>
                <w:bCs/>
                <w:sz w:val="20"/>
                <w:lang w:val="en-US"/>
                <w:rPrChange w:id="61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619" w:author="Carolina Gonzalez Sanchez" w:date="2021-06-16T10:20:00Z">
                  <w:rPr>
                    <w:rFonts w:ascii="Montserrat" w:eastAsia="Arial" w:hAnsi="Montserrat"/>
                    <w:lang w:val="en-US"/>
                  </w:rPr>
                </w:rPrChange>
              </w:rPr>
              <w:t xml:space="preserve"> to the scientific community, in accordance with the provisions in Article 120 of the General Health Law Regulations on Health Research.</w:t>
            </w:r>
          </w:p>
          <w:p w14:paraId="444017D9" w14:textId="77777777" w:rsidR="00250AC1" w:rsidRPr="00723727" w:rsidRDefault="00250AC1" w:rsidP="00803F0D">
            <w:pPr>
              <w:spacing w:after="0" w:line="240" w:lineRule="auto"/>
              <w:jc w:val="both"/>
              <w:rPr>
                <w:rFonts w:ascii="Montserrat" w:hAnsi="Montserrat"/>
                <w:sz w:val="20"/>
                <w:lang w:val="en-US"/>
                <w:rPrChange w:id="620" w:author="Carolina Gonzalez Sanchez" w:date="2021-06-16T10:20:00Z">
                  <w:rPr>
                    <w:rFonts w:ascii="Montserrat" w:hAnsi="Montserrat"/>
                    <w:lang w:val="en-US"/>
                  </w:rPr>
                </w:rPrChange>
              </w:rPr>
            </w:pPr>
          </w:p>
          <w:p w14:paraId="4BA4FEF5" w14:textId="77777777" w:rsidR="00350823" w:rsidRPr="00723727" w:rsidRDefault="00350823" w:rsidP="00803F0D">
            <w:pPr>
              <w:spacing w:after="0" w:line="240" w:lineRule="auto"/>
              <w:jc w:val="both"/>
              <w:rPr>
                <w:rFonts w:ascii="Montserrat" w:eastAsia="Arial" w:hAnsi="Montserrat"/>
                <w:bCs/>
                <w:sz w:val="20"/>
                <w:lang w:val="en-US"/>
                <w:rPrChange w:id="621" w:author="Carolina Gonzalez Sanchez" w:date="2021-06-16T10:20:00Z">
                  <w:rPr>
                    <w:rFonts w:ascii="Montserrat" w:eastAsia="Arial" w:hAnsi="Montserrat"/>
                    <w:bCs/>
                    <w:lang w:val="en-US"/>
                  </w:rPr>
                </w:rPrChange>
              </w:rPr>
            </w:pPr>
          </w:p>
          <w:p w14:paraId="3CE8FB48" w14:textId="77777777" w:rsidR="009F3271" w:rsidRPr="00723727" w:rsidRDefault="009E2B89" w:rsidP="00803F0D">
            <w:pPr>
              <w:spacing w:after="0" w:line="240" w:lineRule="auto"/>
              <w:jc w:val="both"/>
              <w:rPr>
                <w:rFonts w:ascii="Montserrat" w:hAnsi="Montserrat"/>
                <w:sz w:val="20"/>
                <w:lang w:val="en-US"/>
                <w:rPrChange w:id="622" w:author="Carolina Gonzalez Sanchez" w:date="2021-06-16T10:20:00Z">
                  <w:rPr>
                    <w:rFonts w:ascii="Montserrat" w:hAnsi="Montserrat"/>
                    <w:lang w:val="en-US"/>
                  </w:rPr>
                </w:rPrChange>
              </w:rPr>
            </w:pPr>
            <w:r w:rsidRPr="00723727">
              <w:rPr>
                <w:rFonts w:ascii="Montserrat" w:eastAsia="Arial" w:hAnsi="Montserrat"/>
                <w:b/>
                <w:bCs/>
                <w:sz w:val="20"/>
                <w:lang w:val="en-US"/>
                <w:rPrChange w:id="623" w:author="Carolina Gonzalez Sanchez" w:date="2021-06-16T10:20:00Z">
                  <w:rPr>
                    <w:rFonts w:ascii="Montserrat" w:eastAsia="Arial" w:hAnsi="Montserrat"/>
                    <w:b/>
                    <w:bCs/>
                    <w:lang w:val="en-US"/>
                  </w:rPr>
                </w:rPrChange>
              </w:rPr>
              <w:t>V.18. CONACYT:</w:t>
            </w:r>
            <w:r w:rsidRPr="00723727">
              <w:rPr>
                <w:rFonts w:ascii="Montserrat" w:eastAsia="Arial" w:hAnsi="Montserrat"/>
                <w:sz w:val="20"/>
                <w:lang w:val="en-US"/>
                <w:rPrChange w:id="624" w:author="Carolina Gonzalez Sanchez" w:date="2021-06-16T10:20:00Z">
                  <w:rPr>
                    <w:rFonts w:ascii="Montserrat" w:eastAsia="Arial" w:hAnsi="Montserrat"/>
                    <w:lang w:val="en-US"/>
                  </w:rPr>
                </w:rPrChange>
              </w:rPr>
              <w:t xml:space="preserve"> The </w:t>
            </w:r>
            <w:proofErr w:type="spellStart"/>
            <w:r w:rsidRPr="00723727">
              <w:rPr>
                <w:rFonts w:ascii="Montserrat" w:eastAsia="Arial" w:hAnsi="Montserrat"/>
                <w:sz w:val="20"/>
                <w:lang w:val="en-US"/>
                <w:rPrChange w:id="625" w:author="Carolina Gonzalez Sanchez" w:date="2021-06-16T10:20:00Z">
                  <w:rPr>
                    <w:rFonts w:ascii="Montserrat" w:eastAsia="Arial" w:hAnsi="Montserrat"/>
                    <w:lang w:val="en-US"/>
                  </w:rPr>
                </w:rPrChange>
              </w:rPr>
              <w:t>Consejo</w:t>
            </w:r>
            <w:proofErr w:type="spellEnd"/>
            <w:r w:rsidRPr="00723727">
              <w:rPr>
                <w:rFonts w:ascii="Montserrat" w:eastAsia="Arial" w:hAnsi="Montserrat"/>
                <w:sz w:val="20"/>
                <w:lang w:val="en-US"/>
                <w:rPrChange w:id="626" w:author="Carolina Gonzalez Sanchez" w:date="2021-06-16T10:20:00Z">
                  <w:rPr>
                    <w:rFonts w:ascii="Montserrat" w:eastAsia="Arial" w:hAnsi="Montserrat"/>
                    <w:lang w:val="en-US"/>
                  </w:rPr>
                </w:rPrChange>
              </w:rPr>
              <w:t xml:space="preserve"> Nacional de </w:t>
            </w:r>
            <w:proofErr w:type="spellStart"/>
            <w:r w:rsidRPr="00723727">
              <w:rPr>
                <w:rFonts w:ascii="Montserrat" w:eastAsia="Arial" w:hAnsi="Montserrat"/>
                <w:sz w:val="20"/>
                <w:lang w:val="en-US"/>
                <w:rPrChange w:id="627" w:author="Carolina Gonzalez Sanchez" w:date="2021-06-16T10:20:00Z">
                  <w:rPr>
                    <w:rFonts w:ascii="Montserrat" w:eastAsia="Arial" w:hAnsi="Montserrat"/>
                    <w:lang w:val="en-US"/>
                  </w:rPr>
                </w:rPrChange>
              </w:rPr>
              <w:t>Ciencia</w:t>
            </w:r>
            <w:proofErr w:type="spellEnd"/>
            <w:r w:rsidRPr="00723727">
              <w:rPr>
                <w:rFonts w:ascii="Montserrat" w:eastAsia="Arial" w:hAnsi="Montserrat"/>
                <w:sz w:val="20"/>
                <w:lang w:val="en-US"/>
                <w:rPrChange w:id="628" w:author="Carolina Gonzalez Sanchez" w:date="2021-06-16T10:20:00Z">
                  <w:rPr>
                    <w:rFonts w:ascii="Montserrat" w:eastAsia="Arial" w:hAnsi="Montserrat"/>
                    <w:lang w:val="en-US"/>
                  </w:rPr>
                </w:rPrChange>
              </w:rPr>
              <w:t xml:space="preserve"> y </w:t>
            </w:r>
            <w:proofErr w:type="spellStart"/>
            <w:r w:rsidRPr="00723727">
              <w:rPr>
                <w:rFonts w:ascii="Montserrat" w:eastAsia="Arial" w:hAnsi="Montserrat"/>
                <w:sz w:val="20"/>
                <w:lang w:val="en-US"/>
                <w:rPrChange w:id="629" w:author="Carolina Gonzalez Sanchez" w:date="2021-06-16T10:20:00Z">
                  <w:rPr>
                    <w:rFonts w:ascii="Montserrat" w:eastAsia="Arial" w:hAnsi="Montserrat"/>
                    <w:lang w:val="en-US"/>
                  </w:rPr>
                </w:rPrChange>
              </w:rPr>
              <w:t>Tecnología</w:t>
            </w:r>
            <w:proofErr w:type="spellEnd"/>
            <w:r w:rsidRPr="00723727">
              <w:rPr>
                <w:rFonts w:ascii="Montserrat" w:eastAsia="Arial" w:hAnsi="Montserrat"/>
                <w:sz w:val="20"/>
                <w:lang w:val="en-US"/>
                <w:rPrChange w:id="630" w:author="Carolina Gonzalez Sanchez" w:date="2021-06-16T10:20:00Z">
                  <w:rPr>
                    <w:rFonts w:ascii="Montserrat" w:eastAsia="Arial" w:hAnsi="Montserrat"/>
                    <w:lang w:val="en-US"/>
                  </w:rPr>
                </w:rPrChange>
              </w:rPr>
              <w:t xml:space="preserve"> [National Council of Science and Technology].</w:t>
            </w:r>
          </w:p>
          <w:p w14:paraId="50FCBC4B" w14:textId="77777777" w:rsidR="009F3271" w:rsidRPr="00723727" w:rsidRDefault="009F3271" w:rsidP="00803F0D">
            <w:pPr>
              <w:spacing w:after="0" w:line="240" w:lineRule="auto"/>
              <w:jc w:val="both"/>
              <w:rPr>
                <w:rFonts w:ascii="Montserrat" w:eastAsia="Arial" w:hAnsi="Montserrat"/>
                <w:b/>
                <w:bCs/>
                <w:sz w:val="20"/>
                <w:lang w:val="en-US"/>
                <w:rPrChange w:id="631" w:author="Carolina Gonzalez Sanchez" w:date="2021-06-16T10:20:00Z">
                  <w:rPr>
                    <w:rFonts w:ascii="Montserrat" w:eastAsia="Arial" w:hAnsi="Montserrat"/>
                    <w:b/>
                    <w:bCs/>
                    <w:lang w:val="en-US"/>
                  </w:rPr>
                </w:rPrChange>
              </w:rPr>
            </w:pPr>
          </w:p>
          <w:p w14:paraId="0AD0597F" w14:textId="77777777" w:rsidR="009F3271" w:rsidRPr="00723727" w:rsidRDefault="009E2B89" w:rsidP="00803F0D">
            <w:pPr>
              <w:spacing w:after="0" w:line="240" w:lineRule="auto"/>
              <w:jc w:val="both"/>
              <w:rPr>
                <w:rFonts w:ascii="Montserrat" w:hAnsi="Montserrat"/>
                <w:sz w:val="20"/>
                <w:lang w:val="en-US"/>
                <w:rPrChange w:id="632" w:author="Carolina Gonzalez Sanchez" w:date="2021-06-16T10:20:00Z">
                  <w:rPr>
                    <w:rFonts w:ascii="Montserrat" w:hAnsi="Montserrat"/>
                    <w:lang w:val="en-US"/>
                  </w:rPr>
                </w:rPrChange>
              </w:rPr>
            </w:pPr>
            <w:r w:rsidRPr="00723727">
              <w:rPr>
                <w:rFonts w:ascii="Montserrat" w:eastAsia="Arial" w:hAnsi="Montserrat"/>
                <w:b/>
                <w:bCs/>
                <w:sz w:val="20"/>
                <w:lang w:val="en-US"/>
                <w:rPrChange w:id="633" w:author="Carolina Gonzalez Sanchez" w:date="2021-06-16T10:20:00Z">
                  <w:rPr>
                    <w:rFonts w:ascii="Montserrat" w:eastAsia="Arial" w:hAnsi="Montserrat"/>
                    <w:b/>
                    <w:bCs/>
                    <w:lang w:val="en-US"/>
                  </w:rPr>
                </w:rPrChange>
              </w:rPr>
              <w:t>V.19. BIOMEDICAL RESEARCH:</w:t>
            </w:r>
            <w:r w:rsidRPr="00723727">
              <w:rPr>
                <w:rFonts w:ascii="Montserrat" w:eastAsia="Arial" w:hAnsi="Montserrat"/>
                <w:sz w:val="20"/>
                <w:lang w:val="en-US"/>
                <w:rPrChange w:id="634" w:author="Carolina Gonzalez Sanchez" w:date="2021-06-16T10:20:00Z">
                  <w:rPr>
                    <w:rFonts w:ascii="Montserrat" w:eastAsia="Arial" w:hAnsi="Montserrat"/>
                    <w:lang w:val="en-US"/>
                  </w:rPr>
                </w:rPrChange>
              </w:rPr>
              <w:t xml:space="preserve"> Research related to the study of humans, which must follow the generally accepted scientific principles and must be based on laboratory and animal experiments, as well as on an in-depth knowledge of relevant scientific literature.</w:t>
            </w:r>
          </w:p>
          <w:p w14:paraId="6D998D9C" w14:textId="0022CC09" w:rsidR="009F3271" w:rsidRPr="00723727" w:rsidRDefault="009F3271" w:rsidP="00803F0D">
            <w:pPr>
              <w:spacing w:after="0" w:line="240" w:lineRule="auto"/>
              <w:jc w:val="both"/>
              <w:rPr>
                <w:rFonts w:ascii="Montserrat" w:hAnsi="Montserrat"/>
                <w:sz w:val="20"/>
                <w:lang w:val="en-US"/>
                <w:rPrChange w:id="635" w:author="Carolina Gonzalez Sanchez" w:date="2021-06-16T10:20:00Z">
                  <w:rPr>
                    <w:rFonts w:ascii="Montserrat" w:hAnsi="Montserrat"/>
                    <w:lang w:val="en-US"/>
                  </w:rPr>
                </w:rPrChange>
              </w:rPr>
            </w:pPr>
          </w:p>
          <w:p w14:paraId="64CEA524" w14:textId="77777777" w:rsidR="009F3271" w:rsidRPr="00723727" w:rsidRDefault="009F3271" w:rsidP="00803F0D">
            <w:pPr>
              <w:spacing w:after="0" w:line="240" w:lineRule="auto"/>
              <w:jc w:val="both"/>
              <w:rPr>
                <w:rFonts w:ascii="Montserrat" w:hAnsi="Montserrat"/>
                <w:sz w:val="20"/>
                <w:lang w:val="en-US"/>
                <w:rPrChange w:id="636" w:author="Carolina Gonzalez Sanchez" w:date="2021-06-16T10:20:00Z">
                  <w:rPr>
                    <w:rFonts w:ascii="Montserrat" w:hAnsi="Montserrat"/>
                    <w:lang w:val="en-US"/>
                  </w:rPr>
                </w:rPrChange>
              </w:rPr>
            </w:pPr>
          </w:p>
          <w:p w14:paraId="66A24126" w14:textId="77777777" w:rsidR="009F3271" w:rsidRPr="00723727" w:rsidRDefault="009E2B89" w:rsidP="00803F0D">
            <w:pPr>
              <w:spacing w:after="0" w:line="240" w:lineRule="auto"/>
              <w:jc w:val="both"/>
              <w:rPr>
                <w:rFonts w:ascii="Montserrat" w:hAnsi="Montserrat"/>
                <w:sz w:val="20"/>
                <w:lang w:val="en-US"/>
                <w:rPrChange w:id="637" w:author="Carolina Gonzalez Sanchez" w:date="2021-06-16T10:20:00Z">
                  <w:rPr>
                    <w:rFonts w:ascii="Montserrat" w:hAnsi="Montserrat"/>
                    <w:lang w:val="en-US"/>
                  </w:rPr>
                </w:rPrChange>
              </w:rPr>
            </w:pPr>
            <w:r w:rsidRPr="00723727">
              <w:rPr>
                <w:rFonts w:ascii="Montserrat" w:eastAsia="Arial" w:hAnsi="Montserrat"/>
                <w:b/>
                <w:bCs/>
                <w:sz w:val="20"/>
                <w:lang w:val="en-US"/>
                <w:rPrChange w:id="638" w:author="Carolina Gonzalez Sanchez" w:date="2021-06-16T10:20:00Z">
                  <w:rPr>
                    <w:rFonts w:ascii="Montserrat" w:eastAsia="Arial" w:hAnsi="Montserrat"/>
                    <w:b/>
                    <w:bCs/>
                    <w:lang w:val="en-US"/>
                  </w:rPr>
                </w:rPrChange>
              </w:rPr>
              <w:t>V.20. HEALTH RESEARCH:</w:t>
            </w:r>
            <w:r w:rsidRPr="00723727">
              <w:rPr>
                <w:rFonts w:ascii="Montserrat" w:eastAsia="Arial" w:hAnsi="Montserrat"/>
                <w:sz w:val="20"/>
                <w:lang w:val="en-US"/>
                <w:rPrChange w:id="639" w:author="Carolina Gonzalez Sanchez" w:date="2021-06-16T10:20:00Z">
                  <w:rPr>
                    <w:rFonts w:ascii="Montserrat" w:eastAsia="Arial" w:hAnsi="Montserrat"/>
                    <w:lang w:val="en-US"/>
                  </w:rPr>
                </w:rPrChange>
              </w:rPr>
              <w:t xml:space="preserve"> Research that includes actions taken to contribute to the </w:t>
            </w:r>
            <w:r w:rsidRPr="00723727">
              <w:rPr>
                <w:rFonts w:ascii="Montserrat" w:eastAsia="Arial" w:hAnsi="Montserrat"/>
                <w:sz w:val="20"/>
                <w:lang w:val="en-US"/>
                <w:rPrChange w:id="640" w:author="Carolina Gonzalez Sanchez" w:date="2021-06-16T10:20:00Z">
                  <w:rPr>
                    <w:rFonts w:ascii="Montserrat" w:eastAsia="Arial" w:hAnsi="Montserrat"/>
                    <w:lang w:val="en-US"/>
                  </w:rPr>
                </w:rPrChange>
              </w:rPr>
              <w:lastRenderedPageBreak/>
              <w:t>knowledge of biological and psychological processes in humans; to the knowledge of the links between causes of disease, medical practice, and social structure; to the prevention and control of health conditions; to the knowledge and assessment of harmful effects of the environment on health; to the study of techniques and methods that are recommended or used to provide health services; and to the manufacture of health supplies.</w:t>
            </w:r>
          </w:p>
          <w:p w14:paraId="79AA3E4B" w14:textId="77777777" w:rsidR="009F3271" w:rsidRDefault="009F3271" w:rsidP="00803F0D">
            <w:pPr>
              <w:spacing w:after="0" w:line="240" w:lineRule="auto"/>
              <w:jc w:val="both"/>
              <w:rPr>
                <w:ins w:id="641" w:author="Carolina Gonzalez Sanchez" w:date="2021-06-16T10:23:00Z"/>
                <w:rFonts w:ascii="Montserrat" w:hAnsi="Montserrat"/>
                <w:sz w:val="20"/>
                <w:lang w:val="en-US"/>
              </w:rPr>
            </w:pPr>
          </w:p>
          <w:p w14:paraId="0977CE22" w14:textId="77777777" w:rsidR="00723727" w:rsidRPr="00723727" w:rsidRDefault="00723727" w:rsidP="00803F0D">
            <w:pPr>
              <w:spacing w:after="0" w:line="240" w:lineRule="auto"/>
              <w:jc w:val="both"/>
              <w:rPr>
                <w:rFonts w:ascii="Montserrat" w:hAnsi="Montserrat"/>
                <w:sz w:val="20"/>
                <w:lang w:val="en-US"/>
                <w:rPrChange w:id="642" w:author="Carolina Gonzalez Sanchez" w:date="2021-06-16T10:20:00Z">
                  <w:rPr>
                    <w:rFonts w:ascii="Montserrat" w:hAnsi="Montserrat"/>
                    <w:lang w:val="en-US"/>
                  </w:rPr>
                </w:rPrChange>
              </w:rPr>
            </w:pPr>
          </w:p>
          <w:p w14:paraId="0608D1E8" w14:textId="31B21E28" w:rsidR="009F3271" w:rsidRPr="00723727" w:rsidRDefault="009E2B89" w:rsidP="00803F0D">
            <w:pPr>
              <w:spacing w:after="0" w:line="240" w:lineRule="auto"/>
              <w:jc w:val="both"/>
              <w:rPr>
                <w:rFonts w:ascii="Montserrat" w:hAnsi="Montserrat"/>
                <w:sz w:val="20"/>
                <w:lang w:val="en-US"/>
                <w:rPrChange w:id="643" w:author="Carolina Gonzalez Sanchez" w:date="2021-06-16T10:20:00Z">
                  <w:rPr>
                    <w:rFonts w:ascii="Montserrat" w:hAnsi="Montserrat"/>
                    <w:lang w:val="en-US"/>
                  </w:rPr>
                </w:rPrChange>
              </w:rPr>
            </w:pPr>
            <w:r w:rsidRPr="00723727">
              <w:rPr>
                <w:rFonts w:ascii="Montserrat" w:eastAsia="Arial" w:hAnsi="Montserrat"/>
                <w:b/>
                <w:bCs/>
                <w:sz w:val="20"/>
                <w:lang w:val="en-US"/>
                <w:rPrChange w:id="644" w:author="Carolina Gonzalez Sanchez" w:date="2021-06-16T10:20:00Z">
                  <w:rPr>
                    <w:rFonts w:ascii="Montserrat" w:eastAsia="Arial" w:hAnsi="Montserrat"/>
                    <w:b/>
                    <w:bCs/>
                    <w:lang w:val="en-US"/>
                  </w:rPr>
                </w:rPrChange>
              </w:rPr>
              <w:t>V.21. SECRETARIAT:</w:t>
            </w:r>
            <w:r w:rsidRPr="00723727">
              <w:rPr>
                <w:rFonts w:ascii="Montserrat" w:eastAsia="Arial" w:hAnsi="Montserrat"/>
                <w:sz w:val="20"/>
                <w:lang w:val="en-US"/>
                <w:rPrChange w:id="645" w:author="Carolina Gonzalez Sanchez" w:date="2021-06-16T10:20:00Z">
                  <w:rPr>
                    <w:rFonts w:ascii="Montserrat" w:eastAsia="Arial" w:hAnsi="Montserrat"/>
                    <w:lang w:val="en-US"/>
                  </w:rPr>
                </w:rPrChange>
              </w:rPr>
              <w:t xml:space="preserve"> The Secretariat of Health.</w:t>
            </w:r>
          </w:p>
          <w:p w14:paraId="1B69594C" w14:textId="77777777" w:rsidR="009F3271" w:rsidRPr="00723727" w:rsidRDefault="009F3271" w:rsidP="00803F0D">
            <w:pPr>
              <w:spacing w:after="0" w:line="240" w:lineRule="auto"/>
              <w:jc w:val="both"/>
              <w:rPr>
                <w:rFonts w:ascii="Montserrat" w:hAnsi="Montserrat"/>
                <w:sz w:val="20"/>
                <w:lang w:val="en-US"/>
                <w:rPrChange w:id="646" w:author="Carolina Gonzalez Sanchez" w:date="2021-06-16T10:20:00Z">
                  <w:rPr>
                    <w:rFonts w:ascii="Montserrat" w:hAnsi="Montserrat"/>
                    <w:lang w:val="en-US"/>
                  </w:rPr>
                </w:rPrChange>
              </w:rPr>
            </w:pPr>
          </w:p>
          <w:p w14:paraId="33936BF0" w14:textId="77777777" w:rsidR="009F3271" w:rsidRPr="00723727" w:rsidRDefault="009E2B89" w:rsidP="00803F0D">
            <w:pPr>
              <w:spacing w:after="0" w:line="240" w:lineRule="auto"/>
              <w:jc w:val="both"/>
              <w:rPr>
                <w:rFonts w:ascii="Montserrat" w:hAnsi="Montserrat"/>
                <w:sz w:val="20"/>
                <w:lang w:val="en-US"/>
                <w:rPrChange w:id="647" w:author="Carolina Gonzalez Sanchez" w:date="2021-06-16T10:20:00Z">
                  <w:rPr>
                    <w:rFonts w:ascii="Montserrat" w:hAnsi="Montserrat"/>
                    <w:lang w:val="en-US"/>
                  </w:rPr>
                </w:rPrChange>
              </w:rPr>
            </w:pPr>
            <w:r w:rsidRPr="00723727">
              <w:rPr>
                <w:rFonts w:ascii="Montserrat" w:eastAsia="Arial" w:hAnsi="Montserrat"/>
                <w:b/>
                <w:bCs/>
                <w:sz w:val="20"/>
                <w:lang w:val="en-US"/>
                <w:rPrChange w:id="648" w:author="Carolina Gonzalez Sanchez" w:date="2021-06-16T10:20:00Z">
                  <w:rPr>
                    <w:rFonts w:ascii="Montserrat" w:eastAsia="Arial" w:hAnsi="Montserrat"/>
                    <w:b/>
                    <w:bCs/>
                    <w:lang w:val="en-US"/>
                  </w:rPr>
                </w:rPrChange>
              </w:rPr>
              <w:t>V.22. PROJECT LEAD: “THE INVESTIGATOR”</w:t>
            </w:r>
            <w:r w:rsidRPr="00723727">
              <w:rPr>
                <w:rFonts w:ascii="Montserrat" w:eastAsia="Arial" w:hAnsi="Montserrat"/>
                <w:sz w:val="20"/>
                <w:lang w:val="en-US"/>
                <w:rPrChange w:id="649" w:author="Carolina Gonzalez Sanchez" w:date="2021-06-16T10:20:00Z">
                  <w:rPr>
                    <w:rFonts w:ascii="Montserrat" w:eastAsia="Arial" w:hAnsi="Montserrat"/>
                    <w:lang w:val="en-US"/>
                  </w:rPr>
                </w:rPrChange>
              </w:rPr>
              <w:t xml:space="preserve"> who directs and coordinates the project to completion, funded by third party resources, and who receives the resources or who was appointed by the Director General of </w:t>
            </w:r>
            <w:r w:rsidRPr="00723727">
              <w:rPr>
                <w:rFonts w:ascii="Montserrat" w:eastAsia="Arial" w:hAnsi="Montserrat"/>
                <w:b/>
                <w:bCs/>
                <w:sz w:val="20"/>
                <w:lang w:val="en-US"/>
                <w:rPrChange w:id="650" w:author="Carolina Gonzalez Sanchez" w:date="2021-06-16T10:20:00Z">
                  <w:rPr>
                    <w:rFonts w:ascii="Montserrat" w:eastAsia="Arial" w:hAnsi="Montserrat"/>
                    <w:b/>
                    <w:bCs/>
                    <w:lang w:val="en-US"/>
                  </w:rPr>
                </w:rPrChange>
              </w:rPr>
              <w:t>“THE INSTITUTE”.</w:t>
            </w:r>
          </w:p>
          <w:p w14:paraId="39A099EC" w14:textId="77777777" w:rsidR="009F3271" w:rsidRPr="00723727" w:rsidRDefault="009F3271" w:rsidP="00803F0D">
            <w:pPr>
              <w:spacing w:after="0" w:line="240" w:lineRule="auto"/>
              <w:jc w:val="both"/>
              <w:rPr>
                <w:rFonts w:ascii="Montserrat" w:hAnsi="Montserrat"/>
                <w:sz w:val="20"/>
                <w:lang w:val="en-US"/>
                <w:rPrChange w:id="651" w:author="Carolina Gonzalez Sanchez" w:date="2021-06-16T10:20:00Z">
                  <w:rPr>
                    <w:rFonts w:ascii="Montserrat" w:hAnsi="Montserrat"/>
                    <w:lang w:val="en-US"/>
                  </w:rPr>
                </w:rPrChange>
              </w:rPr>
            </w:pPr>
          </w:p>
          <w:p w14:paraId="613DD45D" w14:textId="77777777" w:rsidR="009F3271" w:rsidRPr="00723727" w:rsidRDefault="009F3271" w:rsidP="00803F0D">
            <w:pPr>
              <w:spacing w:after="0" w:line="240" w:lineRule="auto"/>
              <w:jc w:val="both"/>
              <w:rPr>
                <w:rFonts w:ascii="Montserrat" w:hAnsi="Montserrat"/>
                <w:sz w:val="20"/>
                <w:lang w:val="en-US"/>
                <w:rPrChange w:id="652" w:author="Carolina Gonzalez Sanchez" w:date="2021-06-16T10:20:00Z">
                  <w:rPr>
                    <w:rFonts w:ascii="Montserrat" w:hAnsi="Montserrat"/>
                    <w:lang w:val="en-US"/>
                  </w:rPr>
                </w:rPrChange>
              </w:rPr>
            </w:pPr>
          </w:p>
          <w:p w14:paraId="1C08E7A0" w14:textId="77777777" w:rsidR="009F3271" w:rsidRPr="00723727" w:rsidRDefault="009E2B89" w:rsidP="00803F0D">
            <w:pPr>
              <w:spacing w:after="0" w:line="240" w:lineRule="auto"/>
              <w:jc w:val="both"/>
              <w:rPr>
                <w:rFonts w:ascii="Montserrat" w:hAnsi="Montserrat"/>
                <w:sz w:val="20"/>
                <w:lang w:val="en-US"/>
                <w:rPrChange w:id="653" w:author="Carolina Gonzalez Sanchez" w:date="2021-06-16T10:20:00Z">
                  <w:rPr>
                    <w:rFonts w:ascii="Montserrat" w:hAnsi="Montserrat"/>
                    <w:lang w:val="en-US"/>
                  </w:rPr>
                </w:rPrChange>
              </w:rPr>
            </w:pPr>
            <w:r w:rsidRPr="00723727">
              <w:rPr>
                <w:rFonts w:ascii="Montserrat" w:eastAsia="Arial" w:hAnsi="Montserrat"/>
                <w:b/>
                <w:bCs/>
                <w:sz w:val="20"/>
                <w:lang w:val="en-US"/>
                <w:rPrChange w:id="654" w:author="Carolina Gonzalez Sanchez" w:date="2021-06-16T10:20:00Z">
                  <w:rPr>
                    <w:rFonts w:ascii="Montserrat" w:eastAsia="Arial" w:hAnsi="Montserrat"/>
                    <w:b/>
                    <w:bCs/>
                    <w:lang w:val="en-US"/>
                  </w:rPr>
                </w:rPrChange>
              </w:rPr>
              <w:t xml:space="preserve">V.23. “THE PROTOCOL”: </w:t>
            </w:r>
            <w:r w:rsidRPr="00723727">
              <w:rPr>
                <w:rFonts w:ascii="Montserrat" w:eastAsia="Arial" w:hAnsi="Montserrat"/>
                <w:sz w:val="20"/>
                <w:lang w:val="en-US"/>
                <w:rPrChange w:id="655" w:author="Carolina Gonzalez Sanchez" w:date="2021-06-16T10:20:00Z">
                  <w:rPr>
                    <w:rFonts w:ascii="Montserrat" w:eastAsia="Arial" w:hAnsi="Montserrat"/>
                    <w:lang w:val="en-US"/>
                  </w:rPr>
                </w:rPrChange>
              </w:rPr>
              <w:t>Structured development, with scientific methodology and protocol authorized by the Institute’s Internal Research and Ethics Committee, and, if applicable, Biosafety and Animal Research Committees, the purpose of which is to advance scientific knowledge on health or disease and its likely application in healthcare; it includes applied health research, basic health research, biomedical research, and health research.</w:t>
            </w:r>
          </w:p>
          <w:p w14:paraId="5C5EA78F" w14:textId="4DF1339F" w:rsidR="00CE6754" w:rsidRPr="00723727" w:rsidRDefault="00CE6754" w:rsidP="00803F0D">
            <w:pPr>
              <w:spacing w:after="0" w:line="240" w:lineRule="auto"/>
              <w:jc w:val="both"/>
              <w:rPr>
                <w:rFonts w:ascii="Montserrat" w:hAnsi="Montserrat"/>
                <w:sz w:val="20"/>
                <w:lang w:val="en-US"/>
                <w:rPrChange w:id="656" w:author="Carolina Gonzalez Sanchez" w:date="2021-06-16T10:20:00Z">
                  <w:rPr>
                    <w:rFonts w:ascii="Montserrat" w:hAnsi="Montserrat"/>
                    <w:lang w:val="en-US"/>
                  </w:rPr>
                </w:rPrChange>
              </w:rPr>
            </w:pPr>
          </w:p>
          <w:p w14:paraId="542BB4A2" w14:textId="77777777" w:rsidR="00723727" w:rsidRDefault="00723727" w:rsidP="00803F0D">
            <w:pPr>
              <w:spacing w:after="0" w:line="240" w:lineRule="auto"/>
              <w:jc w:val="both"/>
              <w:rPr>
                <w:ins w:id="657" w:author="Carolina Gonzalez Sanchez" w:date="2021-06-16T10:23:00Z"/>
                <w:rFonts w:ascii="Montserrat" w:eastAsia="Arial" w:hAnsi="Montserrat"/>
                <w:b/>
                <w:bCs/>
                <w:sz w:val="20"/>
                <w:lang w:val="en-US"/>
              </w:rPr>
            </w:pPr>
          </w:p>
          <w:p w14:paraId="364EF616" w14:textId="77777777" w:rsidR="009F3271" w:rsidRPr="00723727" w:rsidRDefault="009E2B89" w:rsidP="00803F0D">
            <w:pPr>
              <w:spacing w:after="0" w:line="240" w:lineRule="auto"/>
              <w:jc w:val="both"/>
              <w:rPr>
                <w:rFonts w:ascii="Montserrat" w:hAnsi="Montserrat"/>
                <w:sz w:val="20"/>
                <w:lang w:val="en-US"/>
                <w:rPrChange w:id="658" w:author="Carolina Gonzalez Sanchez" w:date="2021-06-16T10:20:00Z">
                  <w:rPr>
                    <w:rFonts w:ascii="Montserrat" w:hAnsi="Montserrat"/>
                    <w:lang w:val="en-US"/>
                  </w:rPr>
                </w:rPrChange>
              </w:rPr>
            </w:pPr>
            <w:r w:rsidRPr="00723727">
              <w:rPr>
                <w:rFonts w:ascii="Montserrat" w:eastAsia="Arial" w:hAnsi="Montserrat"/>
                <w:b/>
                <w:bCs/>
                <w:sz w:val="20"/>
                <w:lang w:val="en-US"/>
                <w:rPrChange w:id="659" w:author="Carolina Gonzalez Sanchez" w:date="2021-06-16T10:20:00Z">
                  <w:rPr>
                    <w:rFonts w:ascii="Montserrat" w:eastAsia="Arial" w:hAnsi="Montserrat"/>
                    <w:b/>
                    <w:bCs/>
                    <w:lang w:val="en-US"/>
                  </w:rPr>
                </w:rPrChange>
              </w:rPr>
              <w:t>V.24. RESEARCH SUPPORT:</w:t>
            </w:r>
            <w:r w:rsidRPr="00723727">
              <w:rPr>
                <w:rFonts w:ascii="Montserrat" w:eastAsia="Arial" w:hAnsi="Montserrat"/>
                <w:sz w:val="20"/>
                <w:lang w:val="en-US"/>
                <w:rPrChange w:id="660" w:author="Carolina Gonzalez Sanchez" w:date="2021-06-16T10:20:00Z">
                  <w:rPr>
                    <w:rFonts w:ascii="Montserrat" w:eastAsia="Arial" w:hAnsi="Montserrat"/>
                    <w:lang w:val="en-US"/>
                  </w:rPr>
                </w:rPrChange>
              </w:rPr>
              <w:t xml:space="preserve"> All administrative and operational activities related to a research project.</w:t>
            </w:r>
          </w:p>
          <w:p w14:paraId="0E437B5E" w14:textId="77777777" w:rsidR="009F3271" w:rsidRPr="00723727" w:rsidRDefault="009F3271" w:rsidP="00803F0D">
            <w:pPr>
              <w:spacing w:after="0" w:line="240" w:lineRule="auto"/>
              <w:jc w:val="both"/>
              <w:rPr>
                <w:rFonts w:ascii="Montserrat" w:hAnsi="Montserrat"/>
                <w:sz w:val="20"/>
                <w:lang w:val="en-US"/>
                <w:rPrChange w:id="661" w:author="Carolina Gonzalez Sanchez" w:date="2021-06-16T10:20:00Z">
                  <w:rPr>
                    <w:rFonts w:ascii="Montserrat" w:hAnsi="Montserrat"/>
                    <w:lang w:val="en-US"/>
                  </w:rPr>
                </w:rPrChange>
              </w:rPr>
            </w:pPr>
          </w:p>
          <w:p w14:paraId="4DE082AA" w14:textId="77777777" w:rsidR="009F3271" w:rsidRPr="00723727" w:rsidRDefault="009F3271" w:rsidP="00803F0D">
            <w:pPr>
              <w:spacing w:after="0" w:line="240" w:lineRule="auto"/>
              <w:jc w:val="both"/>
              <w:rPr>
                <w:rFonts w:ascii="Montserrat" w:hAnsi="Montserrat"/>
                <w:sz w:val="20"/>
                <w:lang w:val="en-US"/>
                <w:rPrChange w:id="662" w:author="Carolina Gonzalez Sanchez" w:date="2021-06-16T10:20:00Z">
                  <w:rPr>
                    <w:rFonts w:ascii="Montserrat" w:hAnsi="Montserrat"/>
                    <w:lang w:val="en-US"/>
                  </w:rPr>
                </w:rPrChange>
              </w:rPr>
            </w:pPr>
          </w:p>
          <w:p w14:paraId="39019278" w14:textId="77777777" w:rsidR="009F3271" w:rsidRPr="00723727" w:rsidRDefault="009E2B89" w:rsidP="00803F0D">
            <w:pPr>
              <w:spacing w:after="0" w:line="240" w:lineRule="auto"/>
              <w:jc w:val="both"/>
              <w:rPr>
                <w:rFonts w:ascii="Montserrat" w:hAnsi="Montserrat"/>
                <w:sz w:val="20"/>
                <w:lang w:val="en-US"/>
                <w:rPrChange w:id="663" w:author="Carolina Gonzalez Sanchez" w:date="2021-06-16T10:20:00Z">
                  <w:rPr>
                    <w:rFonts w:ascii="Montserrat" w:hAnsi="Montserrat"/>
                    <w:lang w:val="en-US"/>
                  </w:rPr>
                </w:rPrChange>
              </w:rPr>
            </w:pPr>
            <w:r w:rsidRPr="00723727">
              <w:rPr>
                <w:rFonts w:ascii="Montserrat" w:eastAsia="Arial" w:hAnsi="Montserrat"/>
                <w:b/>
                <w:bCs/>
                <w:sz w:val="20"/>
                <w:lang w:val="en-US"/>
                <w:rPrChange w:id="664" w:author="Carolina Gonzalez Sanchez" w:date="2021-06-16T10:20:00Z">
                  <w:rPr>
                    <w:rFonts w:ascii="Montserrat" w:eastAsia="Arial" w:hAnsi="Montserrat"/>
                    <w:b/>
                    <w:bCs/>
                    <w:lang w:val="en-US"/>
                  </w:rPr>
                </w:rPrChange>
              </w:rPr>
              <w:t>V.25. CONTRACT RESEARCH ORGANIZATION (CRO):</w:t>
            </w:r>
            <w:r w:rsidRPr="00723727">
              <w:rPr>
                <w:rFonts w:ascii="Montserrat" w:eastAsia="Arial" w:hAnsi="Montserrat"/>
                <w:sz w:val="20"/>
                <w:lang w:val="en-US"/>
                <w:rPrChange w:id="665" w:author="Carolina Gonzalez Sanchez" w:date="2021-06-16T10:20:00Z">
                  <w:rPr>
                    <w:rFonts w:ascii="Montserrat" w:eastAsia="Arial" w:hAnsi="Montserrat"/>
                    <w:lang w:val="en-US"/>
                  </w:rPr>
                </w:rPrChange>
              </w:rPr>
              <w:t xml:space="preserve"> The individual or corporation contracted by a sponsor that is assigned, through a contract, one or more activities related to health research sponsored in the country. Liability for all activities remains with </w:t>
            </w:r>
            <w:r w:rsidRPr="00723727">
              <w:rPr>
                <w:rFonts w:ascii="Montserrat" w:eastAsia="Arial" w:hAnsi="Montserrat"/>
                <w:b/>
                <w:sz w:val="20"/>
                <w:lang w:val="en-US"/>
                <w:rPrChange w:id="666" w:author="Carolina Gonzalez Sanchez" w:date="2021-06-16T10:20:00Z">
                  <w:rPr>
                    <w:rFonts w:ascii="Montserrat" w:eastAsia="Arial" w:hAnsi="Montserrat"/>
                    <w:b/>
                    <w:lang w:val="en-US"/>
                  </w:rPr>
                </w:rPrChange>
              </w:rPr>
              <w:t>“THE SPONSOR”.</w:t>
            </w:r>
          </w:p>
          <w:p w14:paraId="1D9796FE" w14:textId="54AF18EB" w:rsidR="00BB4AAA" w:rsidRPr="00723727" w:rsidRDefault="00BB4AAA" w:rsidP="00803F0D">
            <w:pPr>
              <w:spacing w:after="0" w:line="240" w:lineRule="auto"/>
              <w:jc w:val="both"/>
              <w:rPr>
                <w:rFonts w:ascii="Montserrat" w:hAnsi="Montserrat"/>
                <w:sz w:val="20"/>
                <w:lang w:val="en-US"/>
                <w:rPrChange w:id="667" w:author="Carolina Gonzalez Sanchez" w:date="2021-06-16T10:20:00Z">
                  <w:rPr>
                    <w:rFonts w:ascii="Montserrat" w:hAnsi="Montserrat"/>
                    <w:lang w:val="en-US"/>
                  </w:rPr>
                </w:rPrChange>
              </w:rPr>
            </w:pPr>
          </w:p>
          <w:p w14:paraId="7E909851" w14:textId="77777777" w:rsidR="009C7F0F" w:rsidRPr="00723727" w:rsidRDefault="009C7F0F" w:rsidP="00803F0D">
            <w:pPr>
              <w:spacing w:after="0" w:line="240" w:lineRule="auto"/>
              <w:jc w:val="both"/>
              <w:rPr>
                <w:rFonts w:ascii="Montserrat" w:hAnsi="Montserrat"/>
                <w:sz w:val="20"/>
                <w:lang w:val="en-US"/>
                <w:rPrChange w:id="668" w:author="Carolina Gonzalez Sanchez" w:date="2021-06-16T10:20:00Z">
                  <w:rPr>
                    <w:rFonts w:ascii="Montserrat" w:hAnsi="Montserrat"/>
                    <w:lang w:val="en-US"/>
                  </w:rPr>
                </w:rPrChange>
              </w:rPr>
            </w:pPr>
          </w:p>
          <w:p w14:paraId="0C306572" w14:textId="77777777" w:rsidR="009C7F0F" w:rsidRPr="00723727" w:rsidRDefault="009C7F0F" w:rsidP="00803F0D">
            <w:pPr>
              <w:spacing w:after="0" w:line="240" w:lineRule="auto"/>
              <w:jc w:val="both"/>
              <w:rPr>
                <w:rFonts w:ascii="Montserrat" w:hAnsi="Montserrat"/>
                <w:sz w:val="20"/>
                <w:lang w:val="en-US"/>
                <w:rPrChange w:id="669" w:author="Carolina Gonzalez Sanchez" w:date="2021-06-16T10:20:00Z">
                  <w:rPr>
                    <w:rFonts w:ascii="Montserrat" w:hAnsi="Montserrat"/>
                    <w:lang w:val="en-US"/>
                  </w:rPr>
                </w:rPrChange>
              </w:rPr>
            </w:pPr>
          </w:p>
          <w:p w14:paraId="51082698" w14:textId="287E4985" w:rsidR="009F3271" w:rsidRPr="00723727" w:rsidRDefault="009E2B89" w:rsidP="00803F0D">
            <w:pPr>
              <w:spacing w:after="0" w:line="240" w:lineRule="auto"/>
              <w:jc w:val="both"/>
              <w:rPr>
                <w:rFonts w:ascii="Montserrat" w:hAnsi="Montserrat"/>
                <w:bCs/>
                <w:sz w:val="20"/>
                <w:lang w:val="en-US"/>
                <w:rPrChange w:id="670" w:author="Carolina Gonzalez Sanchez" w:date="2021-06-16T10:20:00Z">
                  <w:rPr>
                    <w:rFonts w:ascii="Montserrat" w:hAnsi="Montserrat"/>
                    <w:bCs/>
                    <w:lang w:val="en-US"/>
                  </w:rPr>
                </w:rPrChange>
              </w:rPr>
            </w:pPr>
            <w:r w:rsidRPr="00723727">
              <w:rPr>
                <w:rFonts w:ascii="Montserrat" w:eastAsia="Arial" w:hAnsi="Montserrat"/>
                <w:b/>
                <w:bCs/>
                <w:sz w:val="20"/>
                <w:lang w:val="en-US"/>
                <w:rPrChange w:id="671" w:author="Carolina Gonzalez Sanchez" w:date="2021-06-16T10:20:00Z">
                  <w:rPr>
                    <w:rFonts w:ascii="Montserrat" w:eastAsia="Arial" w:hAnsi="Montserrat"/>
                    <w:b/>
                    <w:bCs/>
                    <w:lang w:val="en-US"/>
                  </w:rPr>
                </w:rPrChange>
              </w:rPr>
              <w:t>V.26 STUDY STAFF:</w:t>
            </w:r>
            <w:r w:rsidRPr="00723727">
              <w:rPr>
                <w:rFonts w:ascii="Montserrat" w:eastAsia="Arial" w:hAnsi="Montserrat"/>
                <w:sz w:val="20"/>
                <w:lang w:val="en-US"/>
                <w:rPrChange w:id="672" w:author="Carolina Gonzalez Sanchez" w:date="2021-06-16T10:20:00Z">
                  <w:rPr>
                    <w:rFonts w:ascii="Montserrat" w:eastAsia="Arial" w:hAnsi="Montserrat"/>
                    <w:lang w:val="en-US"/>
                  </w:rPr>
                </w:rPrChange>
              </w:rPr>
              <w:t xml:space="preserve"> </w:t>
            </w:r>
            <w:r w:rsidRPr="00723727">
              <w:rPr>
                <w:rFonts w:ascii="Montserrat" w:hAnsi="Montserrat"/>
                <w:bCs/>
                <w:sz w:val="20"/>
                <w:lang w:val="en-US"/>
                <w:rPrChange w:id="673" w:author="Carolina Gonzalez Sanchez" w:date="2021-06-16T10:20:00Z">
                  <w:rPr>
                    <w:rFonts w:ascii="Montserrat" w:hAnsi="Montserrat"/>
                    <w:bCs/>
                    <w:lang w:val="en-US"/>
                  </w:rPr>
                </w:rPrChange>
              </w:rPr>
              <w:t>(</w:t>
            </w:r>
            <w:proofErr w:type="spellStart"/>
            <w:r w:rsidRPr="00723727">
              <w:rPr>
                <w:rFonts w:ascii="Montserrat" w:hAnsi="Montserrat"/>
                <w:bCs/>
                <w:sz w:val="20"/>
                <w:lang w:val="en-US"/>
                <w:rPrChange w:id="674" w:author="Carolina Gonzalez Sanchez" w:date="2021-06-16T10:20:00Z">
                  <w:rPr>
                    <w:rFonts w:ascii="Montserrat" w:hAnsi="Montserrat"/>
                    <w:bCs/>
                    <w:lang w:val="en-US"/>
                  </w:rPr>
                </w:rPrChange>
              </w:rPr>
              <w:t>i</w:t>
            </w:r>
            <w:proofErr w:type="spellEnd"/>
            <w:r w:rsidRPr="00723727">
              <w:rPr>
                <w:rFonts w:ascii="Montserrat" w:hAnsi="Montserrat"/>
                <w:bCs/>
                <w:sz w:val="20"/>
                <w:lang w:val="en-US"/>
                <w:rPrChange w:id="675" w:author="Carolina Gonzalez Sanchez" w:date="2021-06-16T10:20:00Z">
                  <w:rPr>
                    <w:rFonts w:ascii="Montserrat" w:hAnsi="Montserrat"/>
                    <w:bCs/>
                    <w:lang w:val="en-US"/>
                  </w:rPr>
                </w:rPrChange>
              </w:rPr>
              <w:t xml:space="preserve">) employees, officers of </w:t>
            </w:r>
            <w:r w:rsidRPr="00723727">
              <w:rPr>
                <w:rFonts w:ascii="Montserrat" w:hAnsi="Montserrat"/>
                <w:b/>
                <w:bCs/>
                <w:sz w:val="20"/>
                <w:lang w:val="en-US"/>
                <w:rPrChange w:id="676" w:author="Carolina Gonzalez Sanchez" w:date="2021-06-16T10:20:00Z">
                  <w:rPr>
                    <w:rFonts w:ascii="Montserrat" w:hAnsi="Montserrat"/>
                    <w:b/>
                    <w:bCs/>
                    <w:lang w:val="en-US"/>
                  </w:rPr>
                </w:rPrChange>
              </w:rPr>
              <w:t>“</w:t>
            </w:r>
            <w:r w:rsidRPr="00723727">
              <w:rPr>
                <w:rFonts w:ascii="Montserrat" w:eastAsia="Arial" w:hAnsi="Montserrat"/>
                <w:b/>
                <w:bCs/>
                <w:sz w:val="20"/>
                <w:lang w:val="en-US"/>
                <w:rPrChange w:id="677" w:author="Carolina Gonzalez Sanchez" w:date="2021-06-16T10:20:00Z">
                  <w:rPr>
                    <w:rFonts w:ascii="Montserrat" w:eastAsia="Arial" w:hAnsi="Montserrat"/>
                    <w:b/>
                    <w:bCs/>
                    <w:lang w:val="en-US"/>
                  </w:rPr>
                </w:rPrChange>
              </w:rPr>
              <w:t>THE INSTITUTE”</w:t>
            </w:r>
            <w:r w:rsidRPr="00723727">
              <w:rPr>
                <w:rFonts w:ascii="Montserrat" w:hAnsi="Montserrat"/>
                <w:bCs/>
                <w:sz w:val="20"/>
                <w:lang w:val="en-US"/>
                <w:rPrChange w:id="678" w:author="Carolina Gonzalez Sanchez" w:date="2021-06-16T10:20:00Z">
                  <w:rPr>
                    <w:rFonts w:ascii="Montserrat" w:hAnsi="Montserrat"/>
                    <w:bCs/>
                    <w:lang w:val="en-US"/>
                  </w:rPr>
                </w:rPrChange>
              </w:rPr>
              <w:t xml:space="preserve">, including without limitation </w:t>
            </w:r>
            <w:r w:rsidRPr="00723727">
              <w:rPr>
                <w:rFonts w:ascii="Montserrat" w:hAnsi="Montserrat"/>
                <w:b/>
                <w:bCs/>
                <w:sz w:val="20"/>
                <w:lang w:val="en-US"/>
                <w:rPrChange w:id="679" w:author="Carolina Gonzalez Sanchez" w:date="2021-06-16T10:20:00Z">
                  <w:rPr>
                    <w:rFonts w:ascii="Montserrat" w:hAnsi="Montserrat"/>
                    <w:b/>
                    <w:bCs/>
                    <w:lang w:val="en-US"/>
                  </w:rPr>
                </w:rPrChange>
              </w:rPr>
              <w:t>“THE</w:t>
            </w:r>
            <w:r w:rsidRPr="00723727">
              <w:rPr>
                <w:rFonts w:ascii="Montserrat" w:eastAsia="Arial" w:hAnsi="Montserrat"/>
                <w:b/>
                <w:bCs/>
                <w:sz w:val="20"/>
                <w:lang w:val="en-US"/>
                <w:rPrChange w:id="680" w:author="Carolina Gonzalez Sanchez" w:date="2021-06-16T10:20:00Z">
                  <w:rPr>
                    <w:rFonts w:ascii="Montserrat" w:eastAsia="Arial" w:hAnsi="Montserrat"/>
                    <w:b/>
                    <w:bCs/>
                    <w:lang w:val="en-US"/>
                  </w:rPr>
                </w:rPrChange>
              </w:rPr>
              <w:t xml:space="preserve"> INVESTIGATOR”</w:t>
            </w:r>
            <w:r w:rsidRPr="00723727">
              <w:rPr>
                <w:rFonts w:ascii="Montserrat" w:hAnsi="Montserrat"/>
                <w:bCs/>
                <w:sz w:val="20"/>
                <w:lang w:val="en-US"/>
                <w:rPrChange w:id="681" w:author="Carolina Gonzalez Sanchez" w:date="2021-06-16T10:20:00Z">
                  <w:rPr>
                    <w:rFonts w:ascii="Montserrat" w:hAnsi="Montserrat"/>
                    <w:bCs/>
                    <w:lang w:val="en-US"/>
                  </w:rPr>
                </w:rPrChange>
              </w:rPr>
              <w:t xml:space="preserve">, and (ii) any agents, contractors or other third parties approved by </w:t>
            </w:r>
            <w:r w:rsidRPr="00723727">
              <w:rPr>
                <w:rFonts w:ascii="Montserrat" w:hAnsi="Montserrat"/>
                <w:b/>
                <w:bCs/>
                <w:sz w:val="20"/>
                <w:lang w:val="en-US"/>
                <w:rPrChange w:id="682" w:author="Carolina Gonzalez Sanchez" w:date="2021-06-16T10:20:00Z">
                  <w:rPr>
                    <w:rFonts w:ascii="Montserrat" w:hAnsi="Montserrat"/>
                    <w:b/>
                    <w:bCs/>
                    <w:lang w:val="en-US"/>
                  </w:rPr>
                </w:rPrChange>
              </w:rPr>
              <w:t>“THE</w:t>
            </w:r>
            <w:r w:rsidRPr="00723727">
              <w:rPr>
                <w:rFonts w:ascii="Montserrat" w:eastAsia="Arial" w:hAnsi="Montserrat"/>
                <w:b/>
                <w:bCs/>
                <w:sz w:val="20"/>
                <w:lang w:val="en-US"/>
                <w:rPrChange w:id="683" w:author="Carolina Gonzalez Sanchez" w:date="2021-06-16T10:20:00Z">
                  <w:rPr>
                    <w:rFonts w:ascii="Montserrat" w:eastAsia="Arial" w:hAnsi="Montserrat"/>
                    <w:b/>
                    <w:bCs/>
                    <w:lang w:val="en-US"/>
                  </w:rPr>
                </w:rPrChange>
              </w:rPr>
              <w:t xml:space="preserve"> SPONSOR”</w:t>
            </w:r>
            <w:r w:rsidRPr="00723727">
              <w:rPr>
                <w:rFonts w:ascii="Montserrat" w:hAnsi="Montserrat"/>
                <w:bCs/>
                <w:sz w:val="20"/>
                <w:lang w:val="en-US"/>
                <w:rPrChange w:id="684" w:author="Carolina Gonzalez Sanchez" w:date="2021-06-16T10:20:00Z">
                  <w:rPr>
                    <w:rFonts w:ascii="Montserrat" w:hAnsi="Montserrat"/>
                    <w:bCs/>
                    <w:lang w:val="en-US"/>
                  </w:rPr>
                </w:rPrChange>
              </w:rPr>
              <w:t xml:space="preserve"> in writing.</w:t>
            </w:r>
          </w:p>
          <w:p w14:paraId="40BD6491" w14:textId="77777777" w:rsidR="009F3271" w:rsidRDefault="009F3271" w:rsidP="00803F0D">
            <w:pPr>
              <w:spacing w:after="0" w:line="240" w:lineRule="auto"/>
              <w:jc w:val="both"/>
              <w:rPr>
                <w:ins w:id="685" w:author="Carolina Gonzalez Sanchez" w:date="2021-06-16T10:23:00Z"/>
                <w:rFonts w:ascii="Montserrat" w:eastAsia="Arial" w:hAnsi="Montserrat"/>
                <w:sz w:val="20"/>
                <w:lang w:val="en-US"/>
              </w:rPr>
            </w:pPr>
          </w:p>
          <w:p w14:paraId="2BBD933A" w14:textId="77777777" w:rsidR="00723727" w:rsidRPr="00723727" w:rsidRDefault="00723727" w:rsidP="00803F0D">
            <w:pPr>
              <w:spacing w:after="0" w:line="240" w:lineRule="auto"/>
              <w:jc w:val="both"/>
              <w:rPr>
                <w:rFonts w:ascii="Montserrat" w:eastAsia="Arial" w:hAnsi="Montserrat"/>
                <w:sz w:val="20"/>
                <w:lang w:val="en-US"/>
                <w:rPrChange w:id="686" w:author="Carolina Gonzalez Sanchez" w:date="2021-06-16T10:20:00Z">
                  <w:rPr>
                    <w:rFonts w:ascii="Montserrat" w:eastAsia="Arial" w:hAnsi="Montserrat"/>
                    <w:lang w:val="en-US"/>
                  </w:rPr>
                </w:rPrChange>
              </w:rPr>
            </w:pPr>
          </w:p>
          <w:p w14:paraId="08454282" w14:textId="770B3F3C" w:rsidR="009F3271" w:rsidRPr="00723727" w:rsidRDefault="009E2B89" w:rsidP="00803F0D">
            <w:pPr>
              <w:spacing w:after="0" w:line="240" w:lineRule="auto"/>
              <w:jc w:val="both"/>
              <w:rPr>
                <w:rFonts w:ascii="Montserrat" w:hAnsi="Montserrat"/>
                <w:sz w:val="20"/>
                <w:lang w:val="en-US"/>
                <w:rPrChange w:id="687" w:author="Carolina Gonzalez Sanchez" w:date="2021-06-16T10:20:00Z">
                  <w:rPr>
                    <w:rFonts w:ascii="Montserrat" w:hAnsi="Montserrat"/>
                    <w:lang w:val="en-US"/>
                  </w:rPr>
                </w:rPrChange>
              </w:rPr>
            </w:pPr>
            <w:r w:rsidRPr="00723727">
              <w:rPr>
                <w:rFonts w:ascii="Montserrat" w:eastAsia="Arial" w:hAnsi="Montserrat"/>
                <w:sz w:val="20"/>
                <w:lang w:val="en-US"/>
                <w:rPrChange w:id="688" w:author="Carolina Gonzalez Sanchez" w:date="2021-06-16T10:20:00Z">
                  <w:rPr>
                    <w:rFonts w:ascii="Montserrat" w:eastAsia="Arial" w:hAnsi="Montserrat"/>
                    <w:lang w:val="en-US"/>
                  </w:rPr>
                </w:rPrChange>
              </w:rPr>
              <w:t xml:space="preserve">That, mutually acknowledging their capacity to act, </w:t>
            </w:r>
            <w:r w:rsidRPr="00723727">
              <w:rPr>
                <w:rFonts w:ascii="Montserrat" w:eastAsia="Arial" w:hAnsi="Montserrat"/>
                <w:b/>
                <w:bCs/>
                <w:sz w:val="20"/>
                <w:lang w:val="en-US"/>
                <w:rPrChange w:id="689"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690" w:author="Carolina Gonzalez Sanchez" w:date="2021-06-16T10:20:00Z">
                  <w:rPr>
                    <w:rFonts w:ascii="Montserrat" w:eastAsia="Arial" w:hAnsi="Montserrat"/>
                    <w:lang w:val="en-US"/>
                  </w:rPr>
                </w:rPrChange>
              </w:rPr>
              <w:t xml:space="preserve"> appear in these proceedings in order to be legally bound under the terms and conditions of this instrument, and, therefore, they enter into this Cooperative Agreement pursuant to the following:</w:t>
            </w:r>
          </w:p>
          <w:p w14:paraId="64153B48" w14:textId="77777777" w:rsidR="009F3271" w:rsidRPr="00723727" w:rsidRDefault="009F3271" w:rsidP="00803F0D">
            <w:pPr>
              <w:spacing w:after="0" w:line="240" w:lineRule="auto"/>
              <w:jc w:val="both"/>
              <w:rPr>
                <w:rFonts w:ascii="Montserrat" w:hAnsi="Montserrat"/>
                <w:sz w:val="20"/>
                <w:lang w:val="en-US"/>
                <w:rPrChange w:id="691" w:author="Carolina Gonzalez Sanchez" w:date="2021-06-16T10:20:00Z">
                  <w:rPr>
                    <w:rFonts w:ascii="Montserrat" w:hAnsi="Montserrat"/>
                    <w:lang w:val="en-US"/>
                  </w:rPr>
                </w:rPrChange>
              </w:rPr>
            </w:pPr>
          </w:p>
          <w:p w14:paraId="1D9032FE" w14:textId="77777777" w:rsidR="009F3271" w:rsidRPr="00723727" w:rsidRDefault="009F3271" w:rsidP="00803F0D">
            <w:pPr>
              <w:spacing w:after="0" w:line="240" w:lineRule="auto"/>
              <w:ind w:left="360"/>
              <w:jc w:val="center"/>
              <w:rPr>
                <w:rFonts w:ascii="Montserrat" w:eastAsia="Arial" w:hAnsi="Montserrat"/>
                <w:bCs/>
                <w:sz w:val="20"/>
                <w:lang w:val="en-US"/>
                <w:rPrChange w:id="692" w:author="Carolina Gonzalez Sanchez" w:date="2021-06-16T10:20:00Z">
                  <w:rPr>
                    <w:rFonts w:ascii="Montserrat" w:eastAsia="Arial" w:hAnsi="Montserrat"/>
                    <w:bCs/>
                    <w:lang w:val="en-US"/>
                  </w:rPr>
                </w:rPrChange>
              </w:rPr>
            </w:pPr>
          </w:p>
          <w:p w14:paraId="5033B9E2" w14:textId="77777777" w:rsidR="009C7F0F" w:rsidRPr="00723727" w:rsidRDefault="009C7F0F" w:rsidP="00803F0D">
            <w:pPr>
              <w:spacing w:after="0" w:line="240" w:lineRule="auto"/>
              <w:ind w:left="360"/>
              <w:jc w:val="center"/>
              <w:rPr>
                <w:rFonts w:ascii="Montserrat" w:eastAsia="Arial" w:hAnsi="Montserrat"/>
                <w:bCs/>
                <w:sz w:val="20"/>
                <w:lang w:val="en-US"/>
                <w:rPrChange w:id="693" w:author="Carolina Gonzalez Sanchez" w:date="2021-06-16T10:20:00Z">
                  <w:rPr>
                    <w:rFonts w:ascii="Montserrat" w:eastAsia="Arial" w:hAnsi="Montserrat"/>
                    <w:bCs/>
                    <w:lang w:val="en-US"/>
                  </w:rPr>
                </w:rPrChange>
              </w:rPr>
            </w:pPr>
          </w:p>
          <w:p w14:paraId="154B992A" w14:textId="77777777" w:rsidR="009F3271" w:rsidRPr="00723727" w:rsidRDefault="009E2B89" w:rsidP="00803F0D">
            <w:pPr>
              <w:spacing w:after="0" w:line="240" w:lineRule="auto"/>
              <w:ind w:left="360"/>
              <w:jc w:val="center"/>
              <w:rPr>
                <w:rFonts w:ascii="Montserrat" w:hAnsi="Montserrat"/>
                <w:b/>
                <w:sz w:val="20"/>
                <w:lang w:val="en-US"/>
                <w:rPrChange w:id="694" w:author="Carolina Gonzalez Sanchez" w:date="2021-06-16T10:20:00Z">
                  <w:rPr>
                    <w:rFonts w:ascii="Montserrat" w:hAnsi="Montserrat"/>
                    <w:b/>
                    <w:lang w:val="en-US"/>
                  </w:rPr>
                </w:rPrChange>
              </w:rPr>
            </w:pPr>
            <w:r w:rsidRPr="00723727">
              <w:rPr>
                <w:rFonts w:ascii="Montserrat" w:eastAsia="Arial" w:hAnsi="Montserrat"/>
                <w:b/>
                <w:bCs/>
                <w:sz w:val="20"/>
                <w:lang w:val="en-US"/>
                <w:rPrChange w:id="695" w:author="Carolina Gonzalez Sanchez" w:date="2021-06-16T10:20:00Z">
                  <w:rPr>
                    <w:rFonts w:ascii="Montserrat" w:eastAsia="Arial" w:hAnsi="Montserrat"/>
                    <w:b/>
                    <w:bCs/>
                    <w:lang w:val="en-US"/>
                  </w:rPr>
                </w:rPrChange>
              </w:rPr>
              <w:t>C L A U S E S</w:t>
            </w:r>
          </w:p>
          <w:p w14:paraId="103FA472" w14:textId="77777777" w:rsidR="009F3271" w:rsidRPr="00723727" w:rsidRDefault="009F3271" w:rsidP="00803F0D">
            <w:pPr>
              <w:spacing w:after="0" w:line="240" w:lineRule="auto"/>
              <w:ind w:left="360"/>
              <w:jc w:val="center"/>
              <w:rPr>
                <w:rFonts w:ascii="Montserrat" w:hAnsi="Montserrat"/>
                <w:sz w:val="20"/>
                <w:lang w:val="en-US"/>
                <w:rPrChange w:id="696" w:author="Carolina Gonzalez Sanchez" w:date="2021-06-16T10:20:00Z">
                  <w:rPr>
                    <w:rFonts w:ascii="Montserrat" w:hAnsi="Montserrat"/>
                    <w:lang w:val="en-US"/>
                  </w:rPr>
                </w:rPrChange>
              </w:rPr>
            </w:pPr>
          </w:p>
          <w:p w14:paraId="749473A1" w14:textId="6DD2113F" w:rsidR="009F3271" w:rsidRPr="00723727" w:rsidRDefault="009E2B89" w:rsidP="00803F0D">
            <w:pPr>
              <w:spacing w:after="0" w:line="240" w:lineRule="auto"/>
              <w:jc w:val="both"/>
              <w:rPr>
                <w:rFonts w:ascii="Montserrat" w:hAnsi="Montserrat"/>
                <w:sz w:val="20"/>
                <w:lang w:val="en-US"/>
                <w:rPrChange w:id="697" w:author="Carolina Gonzalez Sanchez" w:date="2021-06-16T10:20:00Z">
                  <w:rPr>
                    <w:rFonts w:ascii="Montserrat" w:hAnsi="Montserrat"/>
                    <w:lang w:val="en-US"/>
                  </w:rPr>
                </w:rPrChange>
              </w:rPr>
            </w:pPr>
            <w:r w:rsidRPr="00723727">
              <w:rPr>
                <w:rFonts w:ascii="Montserrat" w:eastAsia="Arial" w:hAnsi="Montserrat"/>
                <w:b/>
                <w:bCs/>
                <w:sz w:val="20"/>
                <w:lang w:val="en-US"/>
                <w:rPrChange w:id="698" w:author="Carolina Gonzalez Sanchez" w:date="2021-06-16T10:20:00Z">
                  <w:rPr>
                    <w:rFonts w:ascii="Montserrat" w:eastAsia="Arial" w:hAnsi="Montserrat"/>
                    <w:b/>
                    <w:bCs/>
                    <w:lang w:val="en-US"/>
                  </w:rPr>
                </w:rPrChange>
              </w:rPr>
              <w:t>ONE. OBJECTIVE:</w:t>
            </w:r>
            <w:r w:rsidRPr="00723727">
              <w:rPr>
                <w:rFonts w:ascii="Montserrat" w:eastAsia="Arial" w:hAnsi="Montserrat"/>
                <w:bCs/>
                <w:sz w:val="20"/>
                <w:lang w:val="en-US"/>
                <w:rPrChange w:id="69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700" w:author="Carolina Gonzalez Sanchez" w:date="2021-06-16T10:20:00Z">
                  <w:rPr>
                    <w:rFonts w:ascii="Montserrat" w:eastAsia="Arial" w:hAnsi="Montserrat"/>
                    <w:lang w:val="en-US"/>
                  </w:rPr>
                </w:rPrChange>
              </w:rPr>
              <w:t xml:space="preserve">Whereas </w:t>
            </w:r>
            <w:r w:rsidRPr="00723727">
              <w:rPr>
                <w:rFonts w:ascii="Montserrat" w:eastAsia="Arial" w:hAnsi="Montserrat"/>
                <w:b/>
                <w:bCs/>
                <w:sz w:val="20"/>
                <w:lang w:val="en-US"/>
                <w:rPrChange w:id="701"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702" w:author="Carolina Gonzalez Sanchez" w:date="2021-06-16T10:20:00Z">
                  <w:rPr>
                    <w:rFonts w:ascii="Montserrat" w:eastAsia="Arial" w:hAnsi="Montserrat"/>
                    <w:lang w:val="en-US"/>
                  </w:rPr>
                </w:rPrChange>
              </w:rPr>
              <w:t xml:space="preserve"> have previously </w:t>
            </w:r>
            <w:r w:rsidRPr="00723727">
              <w:rPr>
                <w:rFonts w:ascii="Montserrat" w:eastAsia="Arial" w:hAnsi="Montserrat"/>
                <w:color w:val="000000"/>
                <w:sz w:val="20"/>
                <w:lang w:val="en-US"/>
                <w:rPrChange w:id="703" w:author="Carolina Gonzalez Sanchez" w:date="2021-06-16T10:20:00Z">
                  <w:rPr>
                    <w:rFonts w:ascii="Montserrat" w:eastAsia="Arial" w:hAnsi="Montserrat"/>
                    <w:color w:val="000000"/>
                    <w:lang w:val="en-US"/>
                  </w:rPr>
                </w:rPrChange>
              </w:rPr>
              <w:t>obtained the opinion of</w:t>
            </w:r>
            <w:r w:rsidRPr="00723727">
              <w:rPr>
                <w:rFonts w:ascii="Montserrat" w:eastAsia="Arial" w:hAnsi="Montserrat"/>
                <w:bCs/>
                <w:color w:val="000000"/>
                <w:sz w:val="20"/>
                <w:lang w:val="en-US"/>
                <w:rPrChange w:id="704" w:author="Carolina Gonzalez Sanchez" w:date="2021-06-16T10:20:00Z">
                  <w:rPr>
                    <w:rFonts w:ascii="Montserrat" w:eastAsia="Arial" w:hAnsi="Montserrat"/>
                    <w:bCs/>
                    <w:color w:val="000000"/>
                    <w:lang w:val="en-US"/>
                  </w:rPr>
                </w:rPrChange>
              </w:rPr>
              <w:t xml:space="preserve"> COFEPRIS</w:t>
            </w:r>
            <w:r w:rsidRPr="00723727">
              <w:rPr>
                <w:rFonts w:ascii="Montserrat" w:eastAsia="Arial" w:hAnsi="Montserrat"/>
                <w:color w:val="000000"/>
                <w:sz w:val="20"/>
                <w:lang w:val="en-US"/>
                <w:rPrChange w:id="705" w:author="Carolina Gonzalez Sanchez" w:date="2021-06-16T10:20:00Z">
                  <w:rPr>
                    <w:rFonts w:ascii="Montserrat" w:eastAsia="Arial" w:hAnsi="Montserrat"/>
                    <w:color w:val="000000"/>
                    <w:lang w:val="en-US"/>
                  </w:rPr>
                </w:rPrChange>
              </w:rPr>
              <w:t xml:space="preserve">, which is attached to this Cooperative Agreement as </w:t>
            </w:r>
            <w:r w:rsidRPr="00723727">
              <w:rPr>
                <w:rFonts w:ascii="Montserrat" w:eastAsia="Arial" w:hAnsi="Montserrat"/>
                <w:b/>
                <w:bCs/>
                <w:sz w:val="20"/>
                <w:lang w:val="en-US"/>
                <w:rPrChange w:id="706" w:author="Carolina Gonzalez Sanchez" w:date="2021-06-16T10:20:00Z">
                  <w:rPr>
                    <w:rFonts w:ascii="Montserrat" w:eastAsia="Arial" w:hAnsi="Montserrat"/>
                    <w:b/>
                    <w:bCs/>
                    <w:lang w:val="en-US"/>
                  </w:rPr>
                </w:rPrChange>
              </w:rPr>
              <w:t>Annex A</w:t>
            </w:r>
            <w:r w:rsidRPr="00723727">
              <w:rPr>
                <w:rFonts w:ascii="Montserrat" w:eastAsia="Arial" w:hAnsi="Montserrat"/>
                <w:bCs/>
                <w:color w:val="000000"/>
                <w:sz w:val="20"/>
                <w:lang w:val="en-US"/>
                <w:rPrChange w:id="707" w:author="Carolina Gonzalez Sanchez" w:date="2021-06-16T10:20:00Z">
                  <w:rPr>
                    <w:rFonts w:ascii="Montserrat" w:eastAsia="Arial" w:hAnsi="Montserrat"/>
                    <w:bCs/>
                    <w:color w:val="000000"/>
                    <w:lang w:val="en-US"/>
                  </w:rPr>
                </w:rPrChange>
              </w:rPr>
              <w:t>,</w:t>
            </w:r>
            <w:r w:rsidRPr="00723727">
              <w:rPr>
                <w:rFonts w:ascii="Montserrat" w:eastAsia="Arial" w:hAnsi="Montserrat"/>
                <w:color w:val="000000"/>
                <w:sz w:val="20"/>
                <w:lang w:val="en-US"/>
                <w:rPrChange w:id="708" w:author="Carolina Gonzalez Sanchez" w:date="2021-06-16T10:20:00Z">
                  <w:rPr>
                    <w:rFonts w:ascii="Montserrat" w:eastAsia="Arial" w:hAnsi="Montserrat"/>
                    <w:color w:val="000000"/>
                    <w:lang w:val="en-US"/>
                  </w:rPr>
                </w:rPrChange>
              </w:rPr>
              <w:t xml:space="preserve"> </w:t>
            </w:r>
            <w:r w:rsidRPr="00723727">
              <w:rPr>
                <w:rFonts w:ascii="Montserrat" w:eastAsia="Arial" w:hAnsi="Montserrat"/>
                <w:b/>
                <w:bCs/>
                <w:sz w:val="20"/>
                <w:lang w:val="en-US"/>
                <w:rPrChange w:id="709" w:author="Carolina Gonzalez Sanchez" w:date="2021-06-16T10:20:00Z">
                  <w:rPr>
                    <w:rFonts w:ascii="Montserrat" w:eastAsia="Arial" w:hAnsi="Montserrat"/>
                    <w:b/>
                    <w:bCs/>
                    <w:lang w:val="en-US"/>
                  </w:rPr>
                </w:rPrChange>
              </w:rPr>
              <w:t>“THE INSTITUTE”</w:t>
            </w:r>
            <w:r w:rsidRPr="00723727">
              <w:rPr>
                <w:rFonts w:ascii="Montserrat" w:eastAsia="Arial" w:hAnsi="Montserrat"/>
                <w:color w:val="000000"/>
                <w:sz w:val="20"/>
                <w:lang w:val="en-US"/>
                <w:rPrChange w:id="710" w:author="Carolina Gonzalez Sanchez" w:date="2021-06-16T10:20:00Z">
                  <w:rPr>
                    <w:rFonts w:ascii="Montserrat" w:eastAsia="Arial" w:hAnsi="Montserrat"/>
                    <w:color w:val="000000"/>
                    <w:lang w:val="en-US"/>
                  </w:rPr>
                </w:rPrChange>
              </w:rPr>
              <w:t xml:space="preserve"> undertakes to conduct the Scientific Research Protocol titled </w:t>
            </w:r>
            <w:r w:rsidRPr="00723727">
              <w:rPr>
                <w:rFonts w:ascii="Montserrat" w:eastAsia="Arial" w:hAnsi="Montserrat"/>
                <w:b/>
                <w:bCs/>
                <w:sz w:val="20"/>
                <w:lang w:val="en-US"/>
                <w:rPrChange w:id="711" w:author="Carolina Gonzalez Sanchez" w:date="2021-06-16T10:20:00Z">
                  <w:rPr>
                    <w:rFonts w:ascii="Montserrat" w:eastAsia="Arial" w:hAnsi="Montserrat"/>
                    <w:b/>
                    <w:bCs/>
                    <w:lang w:val="en-US"/>
                  </w:rPr>
                </w:rPrChange>
              </w:rPr>
              <w:t xml:space="preserve">“A Phase 2/3, Randomized, Placebo-Controlled, Double-Blind Clinical Study to Evaluate the Efficacy, Safety, and Pharmacokinetics of MK-4482 in </w:t>
            </w:r>
            <w:r w:rsidR="00F046CF" w:rsidRPr="00723727">
              <w:rPr>
                <w:rFonts w:ascii="Montserrat" w:eastAsia="Arial" w:hAnsi="Montserrat"/>
                <w:b/>
                <w:bCs/>
                <w:sz w:val="20"/>
                <w:lang w:val="en-US"/>
                <w:rPrChange w:id="712" w:author="Carolina Gonzalez Sanchez" w:date="2021-06-16T10:20:00Z">
                  <w:rPr>
                    <w:rFonts w:ascii="Montserrat" w:eastAsia="Arial" w:hAnsi="Montserrat"/>
                    <w:b/>
                    <w:bCs/>
                    <w:lang w:val="en-US"/>
                  </w:rPr>
                </w:rPrChange>
              </w:rPr>
              <w:t>Non-</w:t>
            </w:r>
            <w:r w:rsidRPr="00723727">
              <w:rPr>
                <w:rFonts w:ascii="Montserrat" w:eastAsia="Arial" w:hAnsi="Montserrat"/>
                <w:b/>
                <w:bCs/>
                <w:sz w:val="20"/>
                <w:lang w:val="en-US"/>
                <w:rPrChange w:id="713" w:author="Carolina Gonzalez Sanchez" w:date="2021-06-16T10:20:00Z">
                  <w:rPr>
                    <w:rFonts w:ascii="Montserrat" w:eastAsia="Arial" w:hAnsi="Montserrat"/>
                    <w:b/>
                    <w:bCs/>
                    <w:lang w:val="en-US"/>
                  </w:rPr>
                </w:rPrChange>
              </w:rPr>
              <w:t>Hospitalized Adults with COVID-19”</w:t>
            </w:r>
            <w:r w:rsidRPr="00723727">
              <w:rPr>
                <w:rFonts w:ascii="Montserrat" w:eastAsia="Arial" w:hAnsi="Montserrat"/>
                <w:color w:val="000000"/>
                <w:sz w:val="20"/>
                <w:lang w:val="en-US"/>
                <w:rPrChange w:id="714" w:author="Carolina Gonzalez Sanchez" w:date="2021-06-16T10:20:00Z">
                  <w:rPr>
                    <w:rFonts w:ascii="Montserrat" w:eastAsia="Arial" w:hAnsi="Montserrat"/>
                    <w:color w:val="000000"/>
                    <w:lang w:val="en-US"/>
                  </w:rPr>
                </w:rPrChange>
              </w:rPr>
              <w:t xml:space="preserve"> with </w:t>
            </w:r>
            <w:r w:rsidRPr="00723727">
              <w:rPr>
                <w:rFonts w:ascii="Montserrat" w:eastAsia="Arial" w:hAnsi="Montserrat"/>
                <w:bCs/>
                <w:color w:val="000000"/>
                <w:sz w:val="20"/>
                <w:lang w:val="en-US"/>
                <w:rPrChange w:id="715" w:author="Carolina Gonzalez Sanchez" w:date="2021-06-16T10:20:00Z">
                  <w:rPr>
                    <w:rFonts w:ascii="Montserrat" w:eastAsia="Arial" w:hAnsi="Montserrat"/>
                    <w:bCs/>
                    <w:color w:val="000000"/>
                    <w:lang w:val="en-US"/>
                  </w:rPr>
                </w:rPrChange>
              </w:rPr>
              <w:t xml:space="preserve">Protocol number: </w:t>
            </w:r>
            <w:r w:rsidRPr="00723727">
              <w:rPr>
                <w:rFonts w:ascii="Montserrat" w:eastAsia="Arial" w:hAnsi="Montserrat"/>
                <w:b/>
                <w:bCs/>
                <w:sz w:val="20"/>
                <w:lang w:val="en-US"/>
                <w:rPrChange w:id="716" w:author="Carolina Gonzalez Sanchez" w:date="2021-06-16T10:20:00Z">
                  <w:rPr>
                    <w:rFonts w:ascii="Montserrat" w:eastAsia="Arial" w:hAnsi="Montserrat"/>
                    <w:b/>
                    <w:bCs/>
                    <w:lang w:val="en-US"/>
                  </w:rPr>
                </w:rPrChange>
              </w:rPr>
              <w:t>MK-4482-00</w:t>
            </w:r>
            <w:r w:rsidR="00F046CF" w:rsidRPr="00723727">
              <w:rPr>
                <w:rFonts w:ascii="Montserrat" w:eastAsia="Arial" w:hAnsi="Montserrat"/>
                <w:b/>
                <w:bCs/>
                <w:sz w:val="20"/>
                <w:lang w:val="en-US"/>
                <w:rPrChange w:id="717" w:author="Carolina Gonzalez Sanchez" w:date="2021-06-16T10:20:00Z">
                  <w:rPr>
                    <w:rFonts w:ascii="Montserrat" w:eastAsia="Arial" w:hAnsi="Montserrat"/>
                    <w:b/>
                    <w:bCs/>
                    <w:lang w:val="en-US"/>
                  </w:rPr>
                </w:rPrChange>
              </w:rPr>
              <w:t>2</w:t>
            </w:r>
            <w:r w:rsidRPr="00723727">
              <w:rPr>
                <w:rFonts w:ascii="Montserrat" w:eastAsia="Arial" w:hAnsi="Montserrat"/>
                <w:b/>
                <w:bCs/>
                <w:sz w:val="20"/>
                <w:lang w:val="en-US"/>
                <w:rPrChange w:id="718" w:author="Carolina Gonzalez Sanchez" w:date="2021-06-16T10:20:00Z">
                  <w:rPr>
                    <w:rFonts w:ascii="Montserrat" w:eastAsia="Arial" w:hAnsi="Montserrat"/>
                    <w:b/>
                    <w:bCs/>
                    <w:lang w:val="en-US"/>
                  </w:rPr>
                </w:rPrChange>
              </w:rPr>
              <w:t xml:space="preserve"> </w:t>
            </w:r>
            <w:r w:rsidRPr="00723727">
              <w:rPr>
                <w:rFonts w:ascii="Montserrat" w:eastAsia="Arial" w:hAnsi="Montserrat"/>
                <w:color w:val="000000"/>
                <w:sz w:val="20"/>
                <w:lang w:val="en-US"/>
                <w:rPrChange w:id="719" w:author="Carolina Gonzalez Sanchez" w:date="2021-06-16T10:20:00Z">
                  <w:rPr>
                    <w:rFonts w:ascii="Montserrat" w:eastAsia="Arial" w:hAnsi="Montserrat"/>
                    <w:color w:val="000000"/>
                    <w:lang w:val="en-US"/>
                  </w:rPr>
                </w:rPrChange>
              </w:rPr>
              <w:t xml:space="preserve">and </w:t>
            </w:r>
            <w:r w:rsidRPr="00723727">
              <w:rPr>
                <w:rFonts w:ascii="Montserrat" w:eastAsia="Arial" w:hAnsi="Montserrat"/>
                <w:b/>
                <w:bCs/>
                <w:sz w:val="20"/>
                <w:lang w:val="en-US"/>
                <w:rPrChange w:id="720" w:author="Carolina Gonzalez Sanchez" w:date="2021-06-16T10:20:00Z">
                  <w:rPr>
                    <w:rFonts w:ascii="Montserrat" w:eastAsia="Arial" w:hAnsi="Montserrat"/>
                    <w:b/>
                    <w:bCs/>
                    <w:lang w:val="en-US"/>
                  </w:rPr>
                </w:rPrChange>
              </w:rPr>
              <w:t>Ref. 351</w:t>
            </w:r>
            <w:r w:rsidR="00F046CF" w:rsidRPr="00723727">
              <w:rPr>
                <w:rFonts w:ascii="Montserrat" w:eastAsia="Arial" w:hAnsi="Montserrat"/>
                <w:b/>
                <w:bCs/>
                <w:sz w:val="20"/>
                <w:lang w:val="en-US"/>
                <w:rPrChange w:id="721" w:author="Carolina Gonzalez Sanchez" w:date="2021-06-16T10:20:00Z">
                  <w:rPr>
                    <w:rFonts w:ascii="Montserrat" w:eastAsia="Arial" w:hAnsi="Montserrat"/>
                    <w:b/>
                    <w:bCs/>
                    <w:lang w:val="en-US"/>
                  </w:rPr>
                </w:rPrChange>
              </w:rPr>
              <w:t>1</w:t>
            </w:r>
            <w:r w:rsidRPr="00723727">
              <w:rPr>
                <w:rFonts w:ascii="Montserrat" w:eastAsia="Arial" w:hAnsi="Montserrat"/>
                <w:color w:val="000000"/>
                <w:sz w:val="20"/>
                <w:lang w:val="en-US"/>
                <w:rPrChange w:id="722" w:author="Carolina Gonzalez Sanchez" w:date="2021-06-16T10:20:00Z">
                  <w:rPr>
                    <w:rFonts w:ascii="Montserrat" w:eastAsia="Arial" w:hAnsi="Montserrat"/>
                    <w:color w:val="000000"/>
                    <w:lang w:val="en-US"/>
                  </w:rPr>
                </w:rPrChange>
              </w:rPr>
              <w:t>,</w:t>
            </w:r>
            <w:r w:rsidRPr="00723727">
              <w:rPr>
                <w:rFonts w:ascii="Montserrat" w:eastAsia="Arial" w:hAnsi="Montserrat"/>
                <w:bCs/>
                <w:color w:val="000000"/>
                <w:sz w:val="20"/>
                <w:lang w:val="en-US"/>
                <w:rPrChange w:id="723" w:author="Carolina Gonzalez Sanchez" w:date="2021-06-16T10:20:00Z">
                  <w:rPr>
                    <w:rFonts w:ascii="Montserrat" w:eastAsia="Arial" w:hAnsi="Montserrat"/>
                    <w:bCs/>
                    <w:color w:val="000000"/>
                    <w:lang w:val="en-US"/>
                  </w:rPr>
                </w:rPrChange>
              </w:rPr>
              <w:t xml:space="preserve"> </w:t>
            </w:r>
            <w:r w:rsidRPr="00723727">
              <w:rPr>
                <w:rFonts w:ascii="Montserrat" w:eastAsia="Arial" w:hAnsi="Montserrat"/>
                <w:color w:val="000000"/>
                <w:sz w:val="20"/>
                <w:lang w:val="en-US"/>
                <w:rPrChange w:id="724" w:author="Carolina Gonzalez Sanchez" w:date="2021-06-16T10:20:00Z">
                  <w:rPr>
                    <w:rFonts w:ascii="Montserrat" w:eastAsia="Arial" w:hAnsi="Montserrat"/>
                    <w:color w:val="000000"/>
                    <w:lang w:val="en-US"/>
                  </w:rPr>
                </w:rPrChange>
              </w:rPr>
              <w:t xml:space="preserve">with regard </w:t>
            </w:r>
            <w:proofErr w:type="spellStart"/>
            <w:r w:rsidRPr="00723727">
              <w:rPr>
                <w:rFonts w:ascii="Montserrat" w:eastAsia="Arial" w:hAnsi="Montserrat"/>
                <w:color w:val="000000"/>
                <w:sz w:val="20"/>
                <w:lang w:val="en-US"/>
                <w:rPrChange w:id="725" w:author="Carolina Gonzalez Sanchez" w:date="2021-06-16T10:20:00Z">
                  <w:rPr>
                    <w:rFonts w:ascii="Montserrat" w:eastAsia="Arial" w:hAnsi="Montserrat"/>
                    <w:color w:val="000000"/>
                    <w:lang w:val="en-US"/>
                  </w:rPr>
                </w:rPrChange>
              </w:rPr>
              <w:t>Infectology</w:t>
            </w:r>
            <w:proofErr w:type="spellEnd"/>
            <w:r w:rsidRPr="00723727">
              <w:rPr>
                <w:rFonts w:ascii="Montserrat" w:eastAsia="Arial" w:hAnsi="Montserrat"/>
                <w:color w:val="000000"/>
                <w:sz w:val="20"/>
                <w:lang w:val="en-US"/>
                <w:rPrChange w:id="726" w:author="Carolina Gonzalez Sanchez" w:date="2021-06-16T10:20:00Z">
                  <w:rPr>
                    <w:rFonts w:ascii="Montserrat" w:eastAsia="Arial" w:hAnsi="Montserrat"/>
                    <w:color w:val="000000"/>
                    <w:lang w:val="en-US"/>
                  </w:rPr>
                </w:rPrChange>
              </w:rPr>
              <w:t>, the objective of which is to contribute</w:t>
            </w:r>
            <w:r w:rsidRPr="00723727">
              <w:rPr>
                <w:rFonts w:ascii="Montserrat" w:eastAsia="Arial" w:hAnsi="Montserrat"/>
                <w:sz w:val="20"/>
                <w:lang w:val="en-US"/>
                <w:rPrChange w:id="727" w:author="Carolina Gonzalez Sanchez" w:date="2021-06-16T10:20:00Z">
                  <w:rPr>
                    <w:rFonts w:ascii="Montserrat" w:eastAsia="Arial" w:hAnsi="Montserrat"/>
                    <w:lang w:val="en-US"/>
                  </w:rPr>
                </w:rPrChange>
              </w:rPr>
              <w:t xml:space="preserve"> to the advance of scientific knowledge, as well as to fulfill the country’s health needs through scientific and technological development in the biomedical, clinical, social medical, and epidemiological fields, pursuant to what is strictly established in  </w:t>
            </w:r>
            <w:r w:rsidRPr="00723727">
              <w:rPr>
                <w:rFonts w:ascii="Montserrat" w:eastAsia="Arial" w:hAnsi="Montserrat"/>
                <w:b/>
                <w:bCs/>
                <w:sz w:val="20"/>
                <w:lang w:val="en-US"/>
                <w:rPrChange w:id="72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729" w:author="Carolina Gonzalez Sanchez" w:date="2021-06-16T10:20:00Z">
                  <w:rPr>
                    <w:rFonts w:ascii="Montserrat" w:eastAsia="Arial" w:hAnsi="Montserrat"/>
                    <w:lang w:val="en-US"/>
                  </w:rPr>
                </w:rPrChange>
              </w:rPr>
              <w:t>, using the resources that are assigned to it by</w:t>
            </w:r>
            <w:r w:rsidRPr="00723727">
              <w:rPr>
                <w:rFonts w:ascii="Montserrat" w:eastAsia="Arial" w:hAnsi="Montserrat"/>
                <w:bCs/>
                <w:sz w:val="20"/>
                <w:lang w:val="en-US"/>
                <w:rPrChange w:id="730"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731" w:author="Carolina Gonzalez Sanchez" w:date="2021-06-16T10:20:00Z">
                  <w:rPr>
                    <w:rFonts w:ascii="Montserrat" w:eastAsia="Arial" w:hAnsi="Montserrat"/>
                    <w:b/>
                    <w:bCs/>
                    <w:lang w:val="en-US"/>
                  </w:rPr>
                </w:rPrChange>
              </w:rPr>
              <w:t>“THE SPONSOR”.</w:t>
            </w:r>
          </w:p>
          <w:p w14:paraId="7E24D13F" w14:textId="77777777" w:rsidR="009F3271" w:rsidRPr="00723727" w:rsidRDefault="009F3271" w:rsidP="00803F0D">
            <w:pPr>
              <w:spacing w:after="0" w:line="240" w:lineRule="auto"/>
              <w:jc w:val="both"/>
              <w:rPr>
                <w:rFonts w:ascii="Montserrat" w:hAnsi="Montserrat"/>
                <w:sz w:val="20"/>
                <w:lang w:val="en-US"/>
                <w:rPrChange w:id="732" w:author="Carolina Gonzalez Sanchez" w:date="2021-06-16T10:20:00Z">
                  <w:rPr>
                    <w:rFonts w:ascii="Montserrat" w:hAnsi="Montserrat"/>
                    <w:lang w:val="en-US"/>
                  </w:rPr>
                </w:rPrChange>
              </w:rPr>
            </w:pPr>
          </w:p>
          <w:p w14:paraId="657C59BE" w14:textId="77777777" w:rsidR="009F3271" w:rsidRPr="00723727" w:rsidRDefault="009F3271" w:rsidP="00803F0D">
            <w:pPr>
              <w:spacing w:after="0" w:line="240" w:lineRule="auto"/>
              <w:jc w:val="both"/>
              <w:rPr>
                <w:rFonts w:ascii="Montserrat" w:hAnsi="Montserrat"/>
                <w:sz w:val="20"/>
                <w:lang w:val="en-US"/>
                <w:rPrChange w:id="733" w:author="Carolina Gonzalez Sanchez" w:date="2021-06-16T10:20:00Z">
                  <w:rPr>
                    <w:rFonts w:ascii="Montserrat" w:hAnsi="Montserrat"/>
                    <w:lang w:val="en-US"/>
                  </w:rPr>
                </w:rPrChange>
              </w:rPr>
            </w:pPr>
          </w:p>
          <w:p w14:paraId="00294A26" w14:textId="5B883FD6" w:rsidR="00CE6754" w:rsidRPr="00723727" w:rsidRDefault="00CE6754" w:rsidP="00803F0D">
            <w:pPr>
              <w:spacing w:after="0" w:line="240" w:lineRule="auto"/>
              <w:jc w:val="both"/>
              <w:rPr>
                <w:rFonts w:ascii="Montserrat" w:hAnsi="Montserrat"/>
                <w:sz w:val="20"/>
                <w:lang w:val="en-US"/>
                <w:rPrChange w:id="734" w:author="Carolina Gonzalez Sanchez" w:date="2021-06-16T10:20:00Z">
                  <w:rPr>
                    <w:rFonts w:ascii="Montserrat" w:hAnsi="Montserrat"/>
                    <w:lang w:val="en-US"/>
                  </w:rPr>
                </w:rPrChange>
              </w:rPr>
            </w:pPr>
          </w:p>
          <w:p w14:paraId="4B0E482E" w14:textId="77777777" w:rsidR="009F3271" w:rsidRDefault="009F3271" w:rsidP="00803F0D">
            <w:pPr>
              <w:spacing w:after="0" w:line="240" w:lineRule="auto"/>
              <w:jc w:val="both"/>
              <w:rPr>
                <w:ins w:id="735" w:author="Carolina Gonzalez Sanchez" w:date="2021-06-16T10:23:00Z"/>
                <w:rFonts w:ascii="Montserrat" w:hAnsi="Montserrat"/>
                <w:sz w:val="20"/>
                <w:lang w:val="en-US"/>
              </w:rPr>
            </w:pPr>
          </w:p>
          <w:p w14:paraId="1F03A7A3" w14:textId="77777777" w:rsidR="00723727" w:rsidRPr="00723727" w:rsidRDefault="00723727" w:rsidP="00803F0D">
            <w:pPr>
              <w:spacing w:after="0" w:line="240" w:lineRule="auto"/>
              <w:jc w:val="both"/>
              <w:rPr>
                <w:rFonts w:ascii="Montserrat" w:hAnsi="Montserrat"/>
                <w:sz w:val="20"/>
                <w:lang w:val="en-US"/>
                <w:rPrChange w:id="736" w:author="Carolina Gonzalez Sanchez" w:date="2021-06-16T10:20:00Z">
                  <w:rPr>
                    <w:rFonts w:ascii="Montserrat" w:hAnsi="Montserrat"/>
                    <w:lang w:val="en-US"/>
                  </w:rPr>
                </w:rPrChange>
              </w:rPr>
            </w:pPr>
          </w:p>
          <w:p w14:paraId="7DF3E546" w14:textId="77777777" w:rsidR="009F3271" w:rsidRPr="00723727" w:rsidRDefault="009E2B89" w:rsidP="00803F0D">
            <w:pPr>
              <w:spacing w:after="0" w:line="240" w:lineRule="auto"/>
              <w:jc w:val="both"/>
              <w:rPr>
                <w:rFonts w:ascii="Montserrat" w:hAnsi="Montserrat"/>
                <w:sz w:val="20"/>
                <w:lang w:val="en-US"/>
                <w:rPrChange w:id="737" w:author="Carolina Gonzalez Sanchez" w:date="2021-06-16T10:20:00Z">
                  <w:rPr>
                    <w:rFonts w:ascii="Montserrat" w:hAnsi="Montserrat"/>
                    <w:lang w:val="en-US"/>
                  </w:rPr>
                </w:rPrChange>
              </w:rPr>
            </w:pPr>
            <w:r w:rsidRPr="00723727">
              <w:rPr>
                <w:rFonts w:ascii="Montserrat" w:eastAsia="Arial" w:hAnsi="Montserrat"/>
                <w:b/>
                <w:bCs/>
                <w:sz w:val="20"/>
                <w:lang w:val="en-US"/>
                <w:rPrChange w:id="738" w:author="Carolina Gonzalez Sanchez" w:date="2021-06-16T10:20:00Z">
                  <w:rPr>
                    <w:rFonts w:ascii="Montserrat" w:eastAsia="Arial" w:hAnsi="Montserrat"/>
                    <w:b/>
                    <w:bCs/>
                    <w:lang w:val="en-US"/>
                  </w:rPr>
                </w:rPrChange>
              </w:rPr>
              <w:t>TWO: “THE PARTIES”</w:t>
            </w:r>
            <w:r w:rsidRPr="00723727">
              <w:rPr>
                <w:rFonts w:ascii="Montserrat" w:eastAsia="Arial" w:hAnsi="Montserrat"/>
                <w:bCs/>
                <w:sz w:val="20"/>
                <w:lang w:val="en-US"/>
                <w:rPrChange w:id="73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740" w:author="Carolina Gonzalez Sanchez" w:date="2021-06-16T10:20:00Z">
                  <w:rPr>
                    <w:rFonts w:ascii="Montserrat" w:eastAsia="Arial" w:hAnsi="Montserrat"/>
                    <w:lang w:val="en-US"/>
                  </w:rPr>
                </w:rPrChange>
              </w:rPr>
              <w:t xml:space="preserve">agree that </w:t>
            </w:r>
            <w:r w:rsidRPr="00723727">
              <w:rPr>
                <w:rFonts w:ascii="Montserrat" w:eastAsia="Arial" w:hAnsi="Montserrat"/>
                <w:b/>
                <w:bCs/>
                <w:sz w:val="20"/>
                <w:lang w:val="en-US"/>
                <w:rPrChange w:id="741"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742" w:author="Carolina Gonzalez Sanchez" w:date="2021-06-16T10:20:00Z">
                  <w:rPr>
                    <w:rFonts w:ascii="Montserrat" w:eastAsia="Arial" w:hAnsi="Montserrat"/>
                    <w:lang w:val="en-US"/>
                  </w:rPr>
                </w:rPrChange>
              </w:rPr>
              <w:t xml:space="preserve"> will be carried out according to the ICH Good Clinical Practice Guidelines and according to the General Health Law on </w:t>
            </w:r>
            <w:r w:rsidRPr="00723727">
              <w:rPr>
                <w:rFonts w:ascii="Montserrat" w:eastAsia="Arial" w:hAnsi="Montserrat"/>
                <w:sz w:val="20"/>
                <w:lang w:val="en-US"/>
                <w:rPrChange w:id="743" w:author="Carolina Gonzalez Sanchez" w:date="2021-06-16T10:20:00Z">
                  <w:rPr>
                    <w:rFonts w:ascii="Montserrat" w:eastAsia="Arial" w:hAnsi="Montserrat"/>
                    <w:lang w:val="en-US"/>
                  </w:rPr>
                </w:rPrChange>
              </w:rPr>
              <w:lastRenderedPageBreak/>
              <w:t>Clinical Research and the current laws on National and International Organizations that may apply to</w:t>
            </w:r>
            <w:r w:rsidRPr="00723727">
              <w:rPr>
                <w:rFonts w:ascii="Montserrat" w:eastAsia="Arial" w:hAnsi="Montserrat"/>
                <w:bCs/>
                <w:sz w:val="20"/>
                <w:lang w:val="en-US"/>
                <w:rPrChange w:id="744"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745"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746" w:author="Carolina Gonzalez Sanchez" w:date="2021-06-16T10:20:00Z">
                  <w:rPr>
                    <w:rFonts w:ascii="Montserrat" w:eastAsia="Arial" w:hAnsi="Montserrat"/>
                    <w:lang w:val="en-US"/>
                  </w:rPr>
                </w:rPrChange>
              </w:rPr>
              <w:t>.</w:t>
            </w:r>
          </w:p>
          <w:p w14:paraId="10AFB17C" w14:textId="77777777" w:rsidR="009F3271" w:rsidRPr="00723727" w:rsidRDefault="009F3271" w:rsidP="00803F0D">
            <w:pPr>
              <w:spacing w:after="0" w:line="240" w:lineRule="auto"/>
              <w:jc w:val="both"/>
              <w:rPr>
                <w:rFonts w:ascii="Montserrat" w:hAnsi="Montserrat"/>
                <w:sz w:val="20"/>
                <w:lang w:val="en-US"/>
                <w:rPrChange w:id="747" w:author="Carolina Gonzalez Sanchez" w:date="2021-06-16T10:20:00Z">
                  <w:rPr>
                    <w:rFonts w:ascii="Montserrat" w:hAnsi="Montserrat"/>
                    <w:lang w:val="en-US"/>
                  </w:rPr>
                </w:rPrChange>
              </w:rPr>
            </w:pPr>
          </w:p>
          <w:p w14:paraId="3F3889AF" w14:textId="77777777" w:rsidR="009F3271" w:rsidRPr="00723727" w:rsidRDefault="009F3271" w:rsidP="00803F0D">
            <w:pPr>
              <w:spacing w:after="0" w:line="240" w:lineRule="auto"/>
              <w:jc w:val="both"/>
              <w:rPr>
                <w:rFonts w:ascii="Montserrat" w:hAnsi="Montserrat"/>
                <w:sz w:val="20"/>
                <w:lang w:val="en-US"/>
                <w:rPrChange w:id="748" w:author="Carolina Gonzalez Sanchez" w:date="2021-06-16T10:20:00Z">
                  <w:rPr>
                    <w:rFonts w:ascii="Montserrat" w:hAnsi="Montserrat"/>
                    <w:lang w:val="en-US"/>
                  </w:rPr>
                </w:rPrChange>
              </w:rPr>
            </w:pPr>
          </w:p>
          <w:p w14:paraId="1A0EA505" w14:textId="77777777" w:rsidR="009C7F0F" w:rsidRPr="00723727" w:rsidRDefault="009C7F0F" w:rsidP="00803F0D">
            <w:pPr>
              <w:spacing w:after="0" w:line="240" w:lineRule="auto"/>
              <w:jc w:val="both"/>
              <w:rPr>
                <w:rFonts w:ascii="Montserrat" w:hAnsi="Montserrat"/>
                <w:sz w:val="20"/>
                <w:lang w:val="en-US"/>
                <w:rPrChange w:id="749" w:author="Carolina Gonzalez Sanchez" w:date="2021-06-16T10:20:00Z">
                  <w:rPr>
                    <w:rFonts w:ascii="Montserrat" w:hAnsi="Montserrat"/>
                    <w:lang w:val="en-US"/>
                  </w:rPr>
                </w:rPrChange>
              </w:rPr>
            </w:pPr>
          </w:p>
          <w:p w14:paraId="43715741" w14:textId="77777777" w:rsidR="009F3271" w:rsidRPr="00723727" w:rsidRDefault="009E2B89" w:rsidP="00803F0D">
            <w:pPr>
              <w:spacing w:after="0" w:line="240" w:lineRule="auto"/>
              <w:jc w:val="both"/>
              <w:rPr>
                <w:rFonts w:ascii="Montserrat" w:hAnsi="Montserrat"/>
                <w:sz w:val="20"/>
                <w:lang w:val="en-US"/>
                <w:rPrChange w:id="750" w:author="Carolina Gonzalez Sanchez" w:date="2021-06-16T10:20:00Z">
                  <w:rPr>
                    <w:rFonts w:ascii="Montserrat" w:hAnsi="Montserrat"/>
                    <w:lang w:val="en-US"/>
                  </w:rPr>
                </w:rPrChange>
              </w:rPr>
            </w:pPr>
            <w:r w:rsidRPr="00723727">
              <w:rPr>
                <w:rFonts w:ascii="Montserrat" w:eastAsia="Arial" w:hAnsi="Montserrat"/>
                <w:b/>
                <w:bCs/>
                <w:sz w:val="20"/>
                <w:lang w:val="en-US"/>
                <w:rPrChange w:id="751"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752" w:author="Carolina Gonzalez Sanchez" w:date="2021-06-16T10:20:00Z">
                  <w:rPr>
                    <w:rFonts w:ascii="Montserrat" w:eastAsia="Arial" w:hAnsi="Montserrat"/>
                    <w:lang w:val="en-US"/>
                  </w:rPr>
                </w:rPrChange>
              </w:rPr>
              <w:t xml:space="preserve"> agree that </w:t>
            </w:r>
            <w:r w:rsidRPr="00723727">
              <w:rPr>
                <w:rFonts w:ascii="Montserrat" w:eastAsia="Arial" w:hAnsi="Montserrat"/>
                <w:b/>
                <w:bCs/>
                <w:sz w:val="20"/>
                <w:lang w:val="en-US"/>
                <w:rPrChange w:id="753"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754" w:author="Carolina Gonzalez Sanchez" w:date="2021-06-16T10:20:00Z">
                  <w:rPr>
                    <w:rFonts w:ascii="Montserrat" w:eastAsia="Arial" w:hAnsi="Montserrat"/>
                    <w:lang w:val="en-US"/>
                  </w:rPr>
                </w:rPrChange>
              </w:rPr>
              <w:t xml:space="preserve"> will be conducted according to all the current and applicable legislation, including Laws, Regulations, Official Mexican Standards, and any other criterion or provision established by the appropriate Mexican Authorities involved in the conduct of the Study, as well as the relevant international guidelines and regulations, such as the WMA Declaration of Helsinki, the applicable laws and regulations on implementing good clinical practice in the conduct of clinical studies with medicinal products for human use, the good clinical practice guidelines and standards (e.g., ICH guidelines) and all the national and international directives and regulations on the subject.</w:t>
            </w:r>
          </w:p>
          <w:p w14:paraId="6E2D3EAA" w14:textId="77777777" w:rsidR="009F3271" w:rsidRPr="00723727" w:rsidRDefault="009F3271" w:rsidP="00803F0D">
            <w:pPr>
              <w:spacing w:after="0" w:line="240" w:lineRule="auto"/>
              <w:jc w:val="both"/>
              <w:rPr>
                <w:rFonts w:ascii="Montserrat" w:hAnsi="Montserrat"/>
                <w:sz w:val="20"/>
                <w:lang w:val="en-US"/>
                <w:rPrChange w:id="755" w:author="Carolina Gonzalez Sanchez" w:date="2021-06-16T10:20:00Z">
                  <w:rPr>
                    <w:rFonts w:ascii="Montserrat" w:hAnsi="Montserrat"/>
                    <w:lang w:val="en-US"/>
                  </w:rPr>
                </w:rPrChange>
              </w:rPr>
            </w:pPr>
          </w:p>
          <w:p w14:paraId="58C9E8BB" w14:textId="77777777" w:rsidR="009F3271" w:rsidRPr="00723727" w:rsidRDefault="009F3271" w:rsidP="00803F0D">
            <w:pPr>
              <w:spacing w:after="0" w:line="240" w:lineRule="auto"/>
              <w:jc w:val="both"/>
              <w:rPr>
                <w:rFonts w:ascii="Montserrat" w:hAnsi="Montserrat"/>
                <w:sz w:val="20"/>
                <w:lang w:val="en-US"/>
                <w:rPrChange w:id="756" w:author="Carolina Gonzalez Sanchez" w:date="2021-06-16T10:20:00Z">
                  <w:rPr>
                    <w:rFonts w:ascii="Montserrat" w:hAnsi="Montserrat"/>
                    <w:lang w:val="en-US"/>
                  </w:rPr>
                </w:rPrChange>
              </w:rPr>
            </w:pPr>
          </w:p>
          <w:p w14:paraId="54F23A34" w14:textId="77777777" w:rsidR="009F3271" w:rsidRPr="00723727" w:rsidRDefault="009F3271" w:rsidP="00803F0D">
            <w:pPr>
              <w:spacing w:after="0" w:line="240" w:lineRule="auto"/>
              <w:jc w:val="both"/>
              <w:rPr>
                <w:rFonts w:ascii="Montserrat" w:hAnsi="Montserrat"/>
                <w:sz w:val="20"/>
                <w:lang w:val="en-US"/>
                <w:rPrChange w:id="757" w:author="Carolina Gonzalez Sanchez" w:date="2021-06-16T10:20:00Z">
                  <w:rPr>
                    <w:rFonts w:ascii="Montserrat" w:hAnsi="Montserrat"/>
                    <w:lang w:val="en-US"/>
                  </w:rPr>
                </w:rPrChange>
              </w:rPr>
            </w:pPr>
          </w:p>
          <w:p w14:paraId="6BAFC8C9" w14:textId="77777777" w:rsidR="009F3271" w:rsidRPr="00723727" w:rsidRDefault="009F3271" w:rsidP="00803F0D">
            <w:pPr>
              <w:spacing w:after="0" w:line="240" w:lineRule="auto"/>
              <w:jc w:val="both"/>
              <w:rPr>
                <w:rFonts w:ascii="Montserrat" w:hAnsi="Montserrat"/>
                <w:sz w:val="20"/>
                <w:lang w:val="en-US"/>
                <w:rPrChange w:id="758" w:author="Carolina Gonzalez Sanchez" w:date="2021-06-16T10:20:00Z">
                  <w:rPr>
                    <w:rFonts w:ascii="Montserrat" w:hAnsi="Montserrat"/>
                    <w:lang w:val="en-US"/>
                  </w:rPr>
                </w:rPrChange>
              </w:rPr>
            </w:pPr>
          </w:p>
          <w:p w14:paraId="51B6B670" w14:textId="77777777" w:rsidR="009F3271" w:rsidRPr="00723727" w:rsidRDefault="009E2B89" w:rsidP="00803F0D">
            <w:pPr>
              <w:spacing w:after="0" w:line="240" w:lineRule="auto"/>
              <w:jc w:val="both"/>
              <w:rPr>
                <w:rFonts w:ascii="Montserrat" w:eastAsia="Arial" w:hAnsi="Montserrat"/>
                <w:sz w:val="20"/>
                <w:lang w:val="en-US"/>
                <w:rPrChange w:id="759"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760" w:author="Carolina Gonzalez Sanchez" w:date="2021-06-16T10:20:00Z">
                  <w:rPr>
                    <w:rFonts w:ascii="Montserrat" w:eastAsia="Arial" w:hAnsi="Montserrat"/>
                    <w:lang w:val="en-US"/>
                  </w:rPr>
                </w:rPrChange>
              </w:rPr>
              <w:t xml:space="preserve">Any amendment to </w:t>
            </w:r>
            <w:r w:rsidRPr="00723727">
              <w:rPr>
                <w:rFonts w:ascii="Montserrat" w:eastAsia="Arial" w:hAnsi="Montserrat"/>
                <w:b/>
                <w:bCs/>
                <w:sz w:val="20"/>
                <w:lang w:val="en-US"/>
                <w:rPrChange w:id="761"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762" w:author="Carolina Gonzalez Sanchez" w:date="2021-06-16T10:20:00Z">
                  <w:rPr>
                    <w:rFonts w:ascii="Montserrat" w:eastAsia="Arial" w:hAnsi="Montserrat"/>
                    <w:lang w:val="en-US"/>
                  </w:rPr>
                </w:rPrChange>
              </w:rPr>
              <w:t xml:space="preserve"> proposed by either of</w:t>
            </w:r>
            <w:r w:rsidRPr="00723727">
              <w:rPr>
                <w:rFonts w:ascii="Montserrat" w:eastAsia="Arial" w:hAnsi="Montserrat"/>
                <w:bCs/>
                <w:sz w:val="20"/>
                <w:lang w:val="en-US"/>
                <w:rPrChange w:id="763"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764"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765" w:author="Carolina Gonzalez Sanchez" w:date="2021-06-16T10:20:00Z">
                  <w:rPr>
                    <w:rFonts w:ascii="Montserrat" w:eastAsia="Arial" w:hAnsi="Montserrat"/>
                    <w:lang w:val="en-US"/>
                  </w:rPr>
                </w:rPrChange>
              </w:rPr>
              <w:t xml:space="preserve"> must be in writing and approved by both parties, and it must have authorization from the respective Committees and from COFEPRIS, if required. Otherwise, the amendment shall not apply.</w:t>
            </w:r>
          </w:p>
          <w:p w14:paraId="3EDD5E00" w14:textId="77777777" w:rsidR="009C7F0F" w:rsidRDefault="009C7F0F" w:rsidP="00803F0D">
            <w:pPr>
              <w:spacing w:after="0" w:line="240" w:lineRule="auto"/>
              <w:jc w:val="both"/>
              <w:rPr>
                <w:ins w:id="766" w:author="Carolina Gonzalez Sanchez" w:date="2021-06-16T10:23:00Z"/>
                <w:rFonts w:ascii="Montserrat" w:hAnsi="Montserrat"/>
                <w:sz w:val="20"/>
                <w:lang w:val="en-US"/>
              </w:rPr>
            </w:pPr>
          </w:p>
          <w:p w14:paraId="6A42E264" w14:textId="77777777" w:rsidR="00723727" w:rsidRPr="00723727" w:rsidRDefault="00723727" w:rsidP="00803F0D">
            <w:pPr>
              <w:spacing w:after="0" w:line="240" w:lineRule="auto"/>
              <w:jc w:val="both"/>
              <w:rPr>
                <w:rFonts w:ascii="Montserrat" w:hAnsi="Montserrat"/>
                <w:sz w:val="20"/>
                <w:lang w:val="en-US"/>
                <w:rPrChange w:id="767" w:author="Carolina Gonzalez Sanchez" w:date="2021-06-16T10:20:00Z">
                  <w:rPr>
                    <w:rFonts w:ascii="Montserrat" w:hAnsi="Montserrat"/>
                    <w:lang w:val="en-US"/>
                  </w:rPr>
                </w:rPrChange>
              </w:rPr>
            </w:pPr>
          </w:p>
          <w:p w14:paraId="25DEE430" w14:textId="77777777" w:rsidR="009F3271" w:rsidRPr="00723727" w:rsidRDefault="009E2B89" w:rsidP="00803F0D">
            <w:pPr>
              <w:spacing w:after="0" w:line="240" w:lineRule="auto"/>
              <w:jc w:val="both"/>
              <w:rPr>
                <w:rFonts w:ascii="Montserrat" w:hAnsi="Montserrat"/>
                <w:sz w:val="20"/>
                <w:lang w:val="en-US"/>
                <w:rPrChange w:id="768" w:author="Carolina Gonzalez Sanchez" w:date="2021-06-16T10:20:00Z">
                  <w:rPr>
                    <w:rFonts w:ascii="Montserrat" w:hAnsi="Montserrat"/>
                    <w:lang w:val="en-US"/>
                  </w:rPr>
                </w:rPrChange>
              </w:rPr>
            </w:pPr>
            <w:r w:rsidRPr="00723727">
              <w:rPr>
                <w:rFonts w:ascii="Montserrat" w:eastAsia="Arial" w:hAnsi="Montserrat"/>
                <w:b/>
                <w:bCs/>
                <w:sz w:val="20"/>
                <w:lang w:val="en-US"/>
                <w:rPrChange w:id="769" w:author="Carolina Gonzalez Sanchez" w:date="2021-06-16T10:20:00Z">
                  <w:rPr>
                    <w:rFonts w:ascii="Montserrat" w:eastAsia="Arial" w:hAnsi="Montserrat"/>
                    <w:b/>
                    <w:bCs/>
                    <w:lang w:val="en-US"/>
                  </w:rPr>
                </w:rPrChange>
              </w:rPr>
              <w:t>THREE.</w:t>
            </w:r>
            <w:r w:rsidRPr="00723727">
              <w:rPr>
                <w:rFonts w:ascii="Montserrat" w:eastAsia="Arial" w:hAnsi="Montserrat"/>
                <w:b/>
                <w:sz w:val="20"/>
                <w:lang w:val="en-US"/>
                <w:rPrChange w:id="770"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771" w:author="Carolina Gonzalez Sanchez" w:date="2021-06-16T10:20:00Z">
                  <w:rPr>
                    <w:rFonts w:ascii="Montserrat" w:eastAsia="Arial" w:hAnsi="Montserrat"/>
                    <w:b/>
                    <w:bCs/>
                    <w:lang w:val="en-US"/>
                  </w:rPr>
                </w:rPrChange>
              </w:rPr>
              <w:t>AMOUNT OF THE CONTRIBUTION:</w:t>
            </w:r>
            <w:r w:rsidRPr="00723727">
              <w:rPr>
                <w:rFonts w:ascii="Montserrat" w:eastAsia="Arial" w:hAnsi="Montserrat"/>
                <w:bCs/>
                <w:sz w:val="20"/>
                <w:lang w:val="en-US"/>
                <w:rPrChange w:id="772"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773"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774" w:author="Carolina Gonzalez Sanchez" w:date="2021-06-16T10:20:00Z">
                  <w:rPr>
                    <w:rFonts w:ascii="Montserrat" w:eastAsia="Arial" w:hAnsi="Montserrat"/>
                    <w:lang w:val="en-US"/>
                  </w:rPr>
                </w:rPrChange>
              </w:rPr>
              <w:t xml:space="preserve"> will give </w:t>
            </w:r>
            <w:r w:rsidRPr="00723727">
              <w:rPr>
                <w:rFonts w:ascii="Montserrat" w:eastAsia="Arial" w:hAnsi="Montserrat"/>
                <w:b/>
                <w:bCs/>
                <w:sz w:val="20"/>
                <w:lang w:val="en-US"/>
                <w:rPrChange w:id="775"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776" w:author="Carolina Gonzalez Sanchez" w:date="2021-06-16T10:20:00Z">
                  <w:rPr>
                    <w:rFonts w:ascii="Montserrat" w:eastAsia="Arial" w:hAnsi="Montserrat"/>
                    <w:lang w:val="en-US"/>
                  </w:rPr>
                </w:rPrChange>
              </w:rPr>
              <w:t xml:space="preserve"> the resources to conduct </w:t>
            </w:r>
            <w:r w:rsidRPr="00723727">
              <w:rPr>
                <w:rFonts w:ascii="Montserrat" w:eastAsia="Arial" w:hAnsi="Montserrat"/>
                <w:b/>
                <w:bCs/>
                <w:sz w:val="20"/>
                <w:lang w:val="en-US"/>
                <w:rPrChange w:id="777" w:author="Carolina Gonzalez Sanchez" w:date="2021-06-16T10:20:00Z">
                  <w:rPr>
                    <w:rFonts w:ascii="Montserrat" w:eastAsia="Arial" w:hAnsi="Montserrat"/>
                    <w:b/>
                    <w:bCs/>
                    <w:lang w:val="en-US"/>
                  </w:rPr>
                </w:rPrChange>
              </w:rPr>
              <w:t>“THE PROTOCOL”</w:t>
            </w:r>
            <w:r w:rsidRPr="00723727">
              <w:rPr>
                <w:rFonts w:ascii="Montserrat" w:eastAsia="Arial" w:hAnsi="Montserrat"/>
                <w:b/>
                <w:sz w:val="20"/>
                <w:lang w:val="en-US"/>
                <w:rPrChange w:id="778"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779" w:author="Carolina Gonzalez Sanchez" w:date="2021-06-16T10:20:00Z">
                  <w:rPr>
                    <w:rFonts w:ascii="Montserrat" w:eastAsia="Arial" w:hAnsi="Montserrat"/>
                    <w:lang w:val="en-US"/>
                  </w:rPr>
                </w:rPrChange>
              </w:rPr>
              <w:t xml:space="preserve"> according to the amounts and deadlines established in the use of resources stipulated </w:t>
            </w:r>
            <w:r w:rsidRPr="00723727">
              <w:rPr>
                <w:rFonts w:ascii="Montserrat" w:eastAsia="Arial" w:hAnsi="Montserrat"/>
                <w:color w:val="000000"/>
                <w:sz w:val="20"/>
                <w:lang w:val="en-US"/>
                <w:rPrChange w:id="780" w:author="Carolina Gonzalez Sanchez" w:date="2021-06-16T10:20:00Z">
                  <w:rPr>
                    <w:rFonts w:ascii="Montserrat" w:eastAsia="Arial" w:hAnsi="Montserrat"/>
                    <w:color w:val="000000"/>
                    <w:lang w:val="en-US"/>
                  </w:rPr>
                </w:rPrChange>
              </w:rPr>
              <w:t xml:space="preserve">in </w:t>
            </w:r>
            <w:r w:rsidRPr="00723727">
              <w:rPr>
                <w:rFonts w:ascii="Montserrat" w:eastAsia="Arial" w:hAnsi="Montserrat"/>
                <w:b/>
                <w:bCs/>
                <w:color w:val="000000"/>
                <w:sz w:val="20"/>
                <w:lang w:val="en-US"/>
                <w:rPrChange w:id="781" w:author="Carolina Gonzalez Sanchez" w:date="2021-06-16T10:20:00Z">
                  <w:rPr>
                    <w:rFonts w:ascii="Montserrat" w:eastAsia="Arial" w:hAnsi="Montserrat"/>
                    <w:b/>
                    <w:bCs/>
                    <w:color w:val="000000"/>
                    <w:lang w:val="en-US"/>
                  </w:rPr>
                </w:rPrChange>
              </w:rPr>
              <w:t>Annex C</w:t>
            </w:r>
            <w:r w:rsidRPr="00723727">
              <w:rPr>
                <w:rFonts w:ascii="Montserrat" w:eastAsia="Arial" w:hAnsi="Montserrat"/>
                <w:bCs/>
                <w:color w:val="000000"/>
                <w:sz w:val="20"/>
                <w:lang w:val="en-US"/>
                <w:rPrChange w:id="782" w:author="Carolina Gonzalez Sanchez" w:date="2021-06-16T10:20:00Z">
                  <w:rPr>
                    <w:rFonts w:ascii="Montserrat" w:eastAsia="Arial" w:hAnsi="Montserrat"/>
                    <w:bCs/>
                    <w:color w:val="000000"/>
                    <w:lang w:val="en-US"/>
                  </w:rPr>
                </w:rPrChange>
              </w:rPr>
              <w:t>,</w:t>
            </w:r>
            <w:r w:rsidRPr="00723727">
              <w:rPr>
                <w:rFonts w:ascii="Montserrat" w:eastAsia="Arial" w:hAnsi="Montserrat"/>
                <w:sz w:val="20"/>
                <w:lang w:val="en-US"/>
                <w:rPrChange w:id="783" w:author="Carolina Gonzalez Sanchez" w:date="2021-06-16T10:20:00Z">
                  <w:rPr>
                    <w:rFonts w:ascii="Montserrat" w:eastAsia="Arial" w:hAnsi="Montserrat"/>
                    <w:lang w:val="en-US"/>
                  </w:rPr>
                </w:rPrChange>
              </w:rPr>
              <w:t xml:space="preserve"> which is an integral part of this Agreement.</w:t>
            </w:r>
          </w:p>
          <w:p w14:paraId="72E4C0C7" w14:textId="77777777" w:rsidR="009F3271" w:rsidRPr="00723727" w:rsidRDefault="009F3271" w:rsidP="00803F0D">
            <w:pPr>
              <w:spacing w:after="0" w:line="240" w:lineRule="auto"/>
              <w:jc w:val="both"/>
              <w:rPr>
                <w:rFonts w:ascii="Montserrat" w:eastAsia="Arial" w:hAnsi="Montserrat"/>
                <w:sz w:val="20"/>
                <w:lang w:val="en-US"/>
                <w:rPrChange w:id="784" w:author="Carolina Gonzalez Sanchez" w:date="2021-06-16T10:20:00Z">
                  <w:rPr>
                    <w:rFonts w:ascii="Montserrat" w:eastAsia="Arial" w:hAnsi="Montserrat"/>
                    <w:lang w:val="en-US"/>
                  </w:rPr>
                </w:rPrChange>
              </w:rPr>
            </w:pPr>
          </w:p>
          <w:p w14:paraId="4CC48D1A" w14:textId="77777777" w:rsidR="009F3271" w:rsidRPr="00723727" w:rsidRDefault="009E2B89" w:rsidP="00803F0D">
            <w:pPr>
              <w:spacing w:after="0" w:line="240" w:lineRule="auto"/>
              <w:jc w:val="both"/>
              <w:rPr>
                <w:rFonts w:ascii="Montserrat" w:hAnsi="Montserrat"/>
                <w:sz w:val="20"/>
                <w:lang w:val="en-US"/>
                <w:rPrChange w:id="785" w:author="Carolina Gonzalez Sanchez" w:date="2021-06-16T10:20:00Z">
                  <w:rPr>
                    <w:rFonts w:ascii="Montserrat" w:hAnsi="Montserrat"/>
                    <w:lang w:val="en-US"/>
                  </w:rPr>
                </w:rPrChange>
              </w:rPr>
            </w:pPr>
            <w:r w:rsidRPr="00723727">
              <w:rPr>
                <w:rFonts w:ascii="Montserrat" w:eastAsia="Arial" w:hAnsi="Montserrat"/>
                <w:sz w:val="20"/>
                <w:lang w:val="en-US"/>
                <w:rPrChange w:id="786" w:author="Carolina Gonzalez Sanchez" w:date="2021-06-16T10:20:00Z">
                  <w:rPr>
                    <w:rFonts w:ascii="Montserrat" w:eastAsia="Arial" w:hAnsi="Montserrat"/>
                    <w:lang w:val="en-US"/>
                  </w:rPr>
                </w:rPrChange>
              </w:rPr>
              <w:t xml:space="preserve">Said resources are considered to be external funds and not part of </w:t>
            </w:r>
            <w:r w:rsidRPr="00723727">
              <w:rPr>
                <w:rFonts w:ascii="Montserrat" w:eastAsia="Arial" w:hAnsi="Montserrat"/>
                <w:b/>
                <w:sz w:val="20"/>
                <w:lang w:val="en-US"/>
                <w:rPrChange w:id="787" w:author="Carolina Gonzalez Sanchez" w:date="2021-06-16T10:20:00Z">
                  <w:rPr>
                    <w:rFonts w:ascii="Montserrat" w:eastAsia="Arial" w:hAnsi="Montserrat"/>
                    <w:b/>
                    <w:lang w:val="en-US"/>
                  </w:rPr>
                </w:rPrChange>
              </w:rPr>
              <w:t>“THE INSTITUTE”</w:t>
            </w:r>
            <w:r w:rsidRPr="00723727">
              <w:rPr>
                <w:rFonts w:ascii="Montserrat" w:eastAsia="Arial" w:hAnsi="Montserrat"/>
                <w:sz w:val="20"/>
                <w:lang w:val="en-US"/>
                <w:rPrChange w:id="788" w:author="Carolina Gonzalez Sanchez" w:date="2021-06-16T10:20:00Z">
                  <w:rPr>
                    <w:rFonts w:ascii="Montserrat" w:eastAsia="Arial" w:hAnsi="Montserrat"/>
                    <w:lang w:val="en-US"/>
                  </w:rPr>
                </w:rPrChange>
              </w:rPr>
              <w:t xml:space="preserve"> assets. As a result, they are not subject to tax and therefore are not a basis for Value-Added Tax payment, pursuant to Article 15, section XV of </w:t>
            </w:r>
            <w:r w:rsidRPr="00723727">
              <w:rPr>
                <w:rFonts w:ascii="Montserrat" w:eastAsia="Arial" w:hAnsi="Montserrat"/>
                <w:sz w:val="20"/>
                <w:lang w:val="en-US"/>
                <w:rPrChange w:id="789" w:author="Carolina Gonzalez Sanchez" w:date="2021-06-16T10:20:00Z">
                  <w:rPr>
                    <w:rFonts w:ascii="Montserrat" w:eastAsia="Arial" w:hAnsi="Montserrat"/>
                    <w:lang w:val="en-US"/>
                  </w:rPr>
                </w:rPrChange>
              </w:rPr>
              <w:lastRenderedPageBreak/>
              <w:t xml:space="preserve">the Law of Value-Added Tax. Therefore, this Agreement will serve as the fullest receipt that may lawfully correspond to all the resources that </w:t>
            </w:r>
            <w:r w:rsidRPr="00723727">
              <w:rPr>
                <w:rFonts w:ascii="Montserrat" w:eastAsia="Arial" w:hAnsi="Montserrat"/>
                <w:b/>
                <w:bCs/>
                <w:sz w:val="20"/>
                <w:lang w:val="en-US"/>
                <w:rPrChange w:id="790" w:author="Carolina Gonzalez Sanchez" w:date="2021-06-16T10:20:00Z">
                  <w:rPr>
                    <w:rFonts w:ascii="Montserrat" w:eastAsia="Arial" w:hAnsi="Montserrat"/>
                    <w:b/>
                    <w:bCs/>
                    <w:lang w:val="en-US"/>
                  </w:rPr>
                </w:rPrChange>
              </w:rPr>
              <w:t>“THE SPONSOR”</w:t>
            </w:r>
            <w:r w:rsidRPr="00723727">
              <w:rPr>
                <w:rFonts w:ascii="Montserrat" w:eastAsia="Arial" w:hAnsi="Montserrat"/>
                <w:b/>
                <w:sz w:val="20"/>
                <w:lang w:val="en-US"/>
                <w:rPrChange w:id="791" w:author="Carolina Gonzalez Sanchez" w:date="2021-06-16T10:20:00Z">
                  <w:rPr>
                    <w:rFonts w:ascii="Montserrat" w:eastAsia="Arial" w:hAnsi="Montserrat"/>
                    <w:b/>
                    <w:lang w:val="en-US"/>
                  </w:rPr>
                </w:rPrChange>
              </w:rPr>
              <w:t xml:space="preserve"> </w:t>
            </w:r>
            <w:r w:rsidRPr="00723727">
              <w:rPr>
                <w:rFonts w:ascii="Montserrat" w:eastAsia="Arial" w:hAnsi="Montserrat"/>
                <w:sz w:val="20"/>
                <w:lang w:val="en-US"/>
                <w:rPrChange w:id="792" w:author="Carolina Gonzalez Sanchez" w:date="2021-06-16T10:20:00Z">
                  <w:rPr>
                    <w:rFonts w:ascii="Montserrat" w:eastAsia="Arial" w:hAnsi="Montserrat"/>
                    <w:lang w:val="en-US"/>
                  </w:rPr>
                </w:rPrChange>
              </w:rPr>
              <w:t xml:space="preserve">gives to </w:t>
            </w:r>
            <w:r w:rsidRPr="00723727">
              <w:rPr>
                <w:rFonts w:ascii="Montserrat" w:eastAsia="Arial" w:hAnsi="Montserrat"/>
                <w:b/>
                <w:bCs/>
                <w:sz w:val="20"/>
                <w:lang w:val="en-US"/>
                <w:rPrChange w:id="793"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794" w:author="Carolina Gonzalez Sanchez" w:date="2021-06-16T10:20:00Z">
                  <w:rPr>
                    <w:rFonts w:ascii="Montserrat" w:eastAsia="Arial" w:hAnsi="Montserrat"/>
                    <w:lang w:val="en-US"/>
                  </w:rPr>
                </w:rPrChange>
              </w:rPr>
              <w:t xml:space="preserve"> to conduct </w:t>
            </w:r>
            <w:r w:rsidRPr="00723727">
              <w:rPr>
                <w:rFonts w:ascii="Montserrat" w:eastAsia="Arial" w:hAnsi="Montserrat"/>
                <w:b/>
                <w:bCs/>
                <w:sz w:val="20"/>
                <w:lang w:val="en-US"/>
                <w:rPrChange w:id="795"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796" w:author="Carolina Gonzalez Sanchez" w:date="2021-06-16T10:20:00Z">
                  <w:rPr>
                    <w:rFonts w:ascii="Montserrat" w:eastAsia="Arial" w:hAnsi="Montserrat"/>
                    <w:bCs/>
                    <w:lang w:val="en-US"/>
                  </w:rPr>
                </w:rPrChange>
              </w:rPr>
              <w:t>.</w:t>
            </w:r>
          </w:p>
          <w:p w14:paraId="2B65ED32" w14:textId="77777777" w:rsidR="00CE6754" w:rsidRPr="00723727" w:rsidRDefault="00CE6754" w:rsidP="00803F0D">
            <w:pPr>
              <w:spacing w:after="0" w:line="240" w:lineRule="auto"/>
              <w:jc w:val="both"/>
              <w:rPr>
                <w:rFonts w:ascii="Montserrat" w:hAnsi="Montserrat"/>
                <w:sz w:val="20"/>
                <w:u w:val="single"/>
                <w:lang w:val="en-US"/>
                <w:rPrChange w:id="797" w:author="Carolina Gonzalez Sanchez" w:date="2021-06-16T10:20:00Z">
                  <w:rPr>
                    <w:rFonts w:ascii="Montserrat" w:hAnsi="Montserrat"/>
                    <w:u w:val="single"/>
                    <w:lang w:val="en-US"/>
                  </w:rPr>
                </w:rPrChange>
              </w:rPr>
            </w:pPr>
          </w:p>
          <w:p w14:paraId="250FA4BE" w14:textId="77777777" w:rsidR="00FB4C4A" w:rsidRPr="00723727" w:rsidRDefault="00FB4C4A" w:rsidP="00803F0D">
            <w:pPr>
              <w:spacing w:after="0" w:line="240" w:lineRule="auto"/>
              <w:jc w:val="both"/>
              <w:rPr>
                <w:rFonts w:ascii="Montserrat" w:hAnsi="Montserrat"/>
                <w:sz w:val="20"/>
                <w:u w:val="single"/>
                <w:lang w:val="en-US"/>
                <w:rPrChange w:id="798" w:author="Carolina Gonzalez Sanchez" w:date="2021-06-16T10:20:00Z">
                  <w:rPr>
                    <w:rFonts w:ascii="Montserrat" w:hAnsi="Montserrat"/>
                    <w:u w:val="single"/>
                    <w:lang w:val="en-US"/>
                  </w:rPr>
                </w:rPrChange>
              </w:rPr>
            </w:pPr>
          </w:p>
          <w:p w14:paraId="0130BF06" w14:textId="77777777" w:rsidR="009F3271" w:rsidRPr="00723727" w:rsidRDefault="009E2B89" w:rsidP="00803F0D">
            <w:pPr>
              <w:spacing w:after="0" w:line="240" w:lineRule="auto"/>
              <w:jc w:val="both"/>
              <w:rPr>
                <w:rFonts w:ascii="Montserrat" w:hAnsi="Montserrat"/>
                <w:sz w:val="20"/>
                <w:lang w:val="en-US"/>
                <w:rPrChange w:id="799" w:author="Carolina Gonzalez Sanchez" w:date="2021-06-16T10:20:00Z">
                  <w:rPr>
                    <w:rFonts w:ascii="Montserrat" w:hAnsi="Montserrat"/>
                    <w:lang w:val="en-US"/>
                  </w:rPr>
                </w:rPrChange>
              </w:rPr>
            </w:pPr>
            <w:r w:rsidRPr="00723727">
              <w:rPr>
                <w:rFonts w:ascii="Montserrat" w:eastAsia="Arial" w:hAnsi="Montserrat"/>
                <w:b/>
                <w:bCs/>
                <w:sz w:val="20"/>
                <w:lang w:val="en-US"/>
                <w:rPrChange w:id="800" w:author="Carolina Gonzalez Sanchez" w:date="2021-06-16T10:20:00Z">
                  <w:rPr>
                    <w:rFonts w:ascii="Montserrat" w:eastAsia="Arial" w:hAnsi="Montserrat"/>
                    <w:b/>
                    <w:bCs/>
                    <w:lang w:val="en-US"/>
                  </w:rPr>
                </w:rPrChange>
              </w:rPr>
              <w:t>Annex C</w:t>
            </w:r>
            <w:r w:rsidRPr="00723727">
              <w:rPr>
                <w:rFonts w:ascii="Montserrat" w:eastAsia="Arial" w:hAnsi="Montserrat"/>
                <w:sz w:val="20"/>
                <w:lang w:val="en-US"/>
                <w:rPrChange w:id="801" w:author="Carolina Gonzalez Sanchez" w:date="2021-06-16T10:20:00Z">
                  <w:rPr>
                    <w:rFonts w:ascii="Montserrat" w:eastAsia="Arial" w:hAnsi="Montserrat"/>
                    <w:lang w:val="en-US"/>
                  </w:rPr>
                </w:rPrChange>
              </w:rPr>
              <w:t xml:space="preserve"> of this Agreement specifies the amounts that </w:t>
            </w:r>
            <w:r w:rsidRPr="00723727">
              <w:rPr>
                <w:rFonts w:ascii="Montserrat" w:eastAsia="Arial" w:hAnsi="Montserrat"/>
                <w:b/>
                <w:bCs/>
                <w:sz w:val="20"/>
                <w:lang w:val="en-US"/>
                <w:rPrChange w:id="802"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803" w:author="Carolina Gonzalez Sanchez" w:date="2021-06-16T10:20:00Z">
                  <w:rPr>
                    <w:rFonts w:ascii="Montserrat" w:eastAsia="Arial" w:hAnsi="Montserrat"/>
                    <w:lang w:val="en-US"/>
                  </w:rPr>
                </w:rPrChange>
              </w:rPr>
              <w:t xml:space="preserve"> or the person appointed by the Sponsor will pay for the Clinical Study, the time of such payments, and the recipient. Said amounts will represent the fair market value of the covered costs associated with the Clinical Study and they will not take into account the volume or the value of any recommendation or business. </w:t>
            </w:r>
          </w:p>
          <w:p w14:paraId="461CED12" w14:textId="2ED36B7F" w:rsidR="009F3271" w:rsidRPr="00723727" w:rsidDel="00723727" w:rsidRDefault="009F3271" w:rsidP="00803F0D">
            <w:pPr>
              <w:spacing w:after="0" w:line="240" w:lineRule="auto"/>
              <w:jc w:val="both"/>
              <w:rPr>
                <w:del w:id="804" w:author="Carolina Gonzalez Sanchez" w:date="2021-06-16T10:23:00Z"/>
                <w:rFonts w:ascii="Montserrat" w:hAnsi="Montserrat"/>
                <w:sz w:val="20"/>
                <w:lang w:val="en-US"/>
                <w:rPrChange w:id="805" w:author="Carolina Gonzalez Sanchez" w:date="2021-06-16T10:20:00Z">
                  <w:rPr>
                    <w:del w:id="806" w:author="Carolina Gonzalez Sanchez" w:date="2021-06-16T10:23:00Z"/>
                    <w:rFonts w:ascii="Montserrat" w:hAnsi="Montserrat"/>
                    <w:lang w:val="en-US"/>
                  </w:rPr>
                </w:rPrChange>
              </w:rPr>
            </w:pPr>
          </w:p>
          <w:p w14:paraId="40DA9F4D" w14:textId="77777777" w:rsidR="00FB4C4A" w:rsidRPr="00723727" w:rsidRDefault="00FB4C4A" w:rsidP="00803F0D">
            <w:pPr>
              <w:spacing w:after="0" w:line="240" w:lineRule="auto"/>
              <w:jc w:val="both"/>
              <w:rPr>
                <w:rFonts w:ascii="Montserrat" w:eastAsia="Arial" w:hAnsi="Montserrat"/>
                <w:sz w:val="20"/>
                <w:lang w:val="en-US"/>
                <w:rPrChange w:id="807" w:author="Carolina Gonzalez Sanchez" w:date="2021-06-16T10:20:00Z">
                  <w:rPr>
                    <w:rFonts w:ascii="Montserrat" w:eastAsia="Arial" w:hAnsi="Montserrat"/>
                    <w:lang w:val="en-US"/>
                  </w:rPr>
                </w:rPrChange>
              </w:rPr>
            </w:pPr>
          </w:p>
          <w:p w14:paraId="7940F6FC" w14:textId="5B50ABC6" w:rsidR="009F3271" w:rsidRPr="00723727" w:rsidRDefault="009E2B89" w:rsidP="00803F0D">
            <w:pPr>
              <w:spacing w:after="0" w:line="240" w:lineRule="auto"/>
              <w:jc w:val="both"/>
              <w:rPr>
                <w:rFonts w:ascii="Montserrat" w:hAnsi="Montserrat"/>
                <w:sz w:val="20"/>
                <w:lang w:val="en-US"/>
                <w:rPrChange w:id="808" w:author="Carolina Gonzalez Sanchez" w:date="2021-06-16T10:20:00Z">
                  <w:rPr>
                    <w:rFonts w:ascii="Montserrat" w:hAnsi="Montserrat"/>
                    <w:lang w:val="en-US"/>
                  </w:rPr>
                </w:rPrChange>
              </w:rPr>
            </w:pPr>
            <w:r w:rsidRPr="00723727">
              <w:rPr>
                <w:rFonts w:ascii="Montserrat" w:eastAsia="Arial" w:hAnsi="Montserrat"/>
                <w:sz w:val="20"/>
                <w:lang w:val="en-US"/>
                <w:rPrChange w:id="809" w:author="Carolina Gonzalez Sanchez" w:date="2021-06-16T10:20:00Z">
                  <w:rPr>
                    <w:rFonts w:ascii="Montserrat" w:eastAsia="Arial" w:hAnsi="Montserrat"/>
                    <w:lang w:val="en-US"/>
                  </w:rPr>
                </w:rPrChange>
              </w:rPr>
              <w:t>The total amount must at least include the following items:</w:t>
            </w:r>
          </w:p>
          <w:p w14:paraId="4C500CEB" w14:textId="77777777" w:rsidR="009F3271" w:rsidRPr="00723727" w:rsidRDefault="009F3271" w:rsidP="00803F0D">
            <w:pPr>
              <w:spacing w:after="0" w:line="240" w:lineRule="auto"/>
              <w:jc w:val="both"/>
              <w:rPr>
                <w:rFonts w:ascii="Montserrat" w:hAnsi="Montserrat"/>
                <w:sz w:val="20"/>
                <w:lang w:val="en-US"/>
                <w:rPrChange w:id="810" w:author="Carolina Gonzalez Sanchez" w:date="2021-06-16T10:20:00Z">
                  <w:rPr>
                    <w:rFonts w:ascii="Montserrat" w:hAnsi="Montserrat"/>
                    <w:lang w:val="en-US"/>
                  </w:rPr>
                </w:rPrChange>
              </w:rPr>
            </w:pPr>
          </w:p>
          <w:p w14:paraId="360C7873"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11" w:author="Carolina Gonzalez Sanchez" w:date="2021-06-16T10:20:00Z">
                  <w:rPr>
                    <w:rFonts w:ascii="Montserrat" w:hAnsi="Montserrat"/>
                    <w:lang w:val="en-US"/>
                  </w:rPr>
                </w:rPrChange>
              </w:rPr>
            </w:pPr>
            <w:r w:rsidRPr="00723727">
              <w:rPr>
                <w:rFonts w:ascii="Montserrat" w:eastAsia="Arial" w:hAnsi="Montserrat"/>
                <w:sz w:val="20"/>
                <w:lang w:val="en-US"/>
                <w:rPrChange w:id="812" w:author="Carolina Gonzalez Sanchez" w:date="2021-06-16T10:20:00Z">
                  <w:rPr>
                    <w:rFonts w:ascii="Montserrat" w:eastAsia="Arial" w:hAnsi="Montserrat"/>
                    <w:lang w:val="en-US"/>
                  </w:rPr>
                </w:rPrChange>
              </w:rPr>
              <w:t>Indirect costs</w:t>
            </w:r>
          </w:p>
          <w:p w14:paraId="1775AEE5"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13" w:author="Carolina Gonzalez Sanchez" w:date="2021-06-16T10:20:00Z">
                  <w:rPr>
                    <w:rFonts w:ascii="Montserrat" w:hAnsi="Montserrat"/>
                    <w:lang w:val="en-US"/>
                  </w:rPr>
                </w:rPrChange>
              </w:rPr>
            </w:pPr>
            <w:r w:rsidRPr="00723727">
              <w:rPr>
                <w:rFonts w:ascii="Montserrat" w:eastAsia="Arial" w:hAnsi="Montserrat"/>
                <w:sz w:val="20"/>
                <w:lang w:val="en-US"/>
                <w:rPrChange w:id="814" w:author="Carolina Gonzalez Sanchez" w:date="2021-06-16T10:20:00Z">
                  <w:rPr>
                    <w:rFonts w:ascii="Montserrat" w:eastAsia="Arial" w:hAnsi="Montserrat"/>
                    <w:lang w:val="en-US"/>
                  </w:rPr>
                </w:rPrChange>
              </w:rPr>
              <w:t>Percentage in favor of</w:t>
            </w:r>
            <w:r w:rsidRPr="00723727">
              <w:rPr>
                <w:rFonts w:ascii="Montserrat" w:eastAsia="Arial" w:hAnsi="Montserrat"/>
                <w:bCs/>
                <w:sz w:val="20"/>
                <w:lang w:val="en-US"/>
                <w:rPrChange w:id="815"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816" w:author="Carolina Gonzalez Sanchez" w:date="2021-06-16T10:20:00Z">
                  <w:rPr>
                    <w:rFonts w:ascii="Montserrat" w:eastAsia="Arial" w:hAnsi="Montserrat"/>
                    <w:b/>
                    <w:bCs/>
                    <w:lang w:val="en-US"/>
                  </w:rPr>
                </w:rPrChange>
              </w:rPr>
              <w:t>“THE INSTITUTE”</w:t>
            </w:r>
          </w:p>
          <w:p w14:paraId="18C335E0"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17" w:author="Carolina Gonzalez Sanchez" w:date="2021-06-16T10:20:00Z">
                  <w:rPr>
                    <w:rFonts w:ascii="Montserrat" w:hAnsi="Montserrat"/>
                    <w:lang w:val="en-US"/>
                  </w:rPr>
                </w:rPrChange>
              </w:rPr>
            </w:pPr>
            <w:r w:rsidRPr="00723727">
              <w:rPr>
                <w:rFonts w:ascii="Montserrat" w:eastAsia="Arial" w:hAnsi="Montserrat"/>
                <w:sz w:val="20"/>
                <w:lang w:val="en-US"/>
                <w:rPrChange w:id="818" w:author="Carolina Gonzalez Sanchez" w:date="2021-06-16T10:20:00Z">
                  <w:rPr>
                    <w:rFonts w:ascii="Montserrat" w:eastAsia="Arial" w:hAnsi="Montserrat"/>
                    <w:lang w:val="en-US"/>
                  </w:rPr>
                </w:rPrChange>
              </w:rPr>
              <w:t>Emergency expenses</w:t>
            </w:r>
          </w:p>
          <w:p w14:paraId="13F68C13"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19" w:author="Carolina Gonzalez Sanchez" w:date="2021-06-16T10:20:00Z">
                  <w:rPr>
                    <w:rFonts w:ascii="Montserrat" w:hAnsi="Montserrat"/>
                    <w:lang w:val="en-US"/>
                  </w:rPr>
                </w:rPrChange>
              </w:rPr>
            </w:pPr>
            <w:r w:rsidRPr="00723727">
              <w:rPr>
                <w:rFonts w:ascii="Montserrat" w:eastAsia="Arial" w:hAnsi="Montserrat"/>
                <w:sz w:val="20"/>
                <w:lang w:val="en-US"/>
                <w:rPrChange w:id="820" w:author="Carolina Gonzalez Sanchez" w:date="2021-06-16T10:20:00Z">
                  <w:rPr>
                    <w:rFonts w:ascii="Montserrat" w:eastAsia="Arial" w:hAnsi="Montserrat"/>
                    <w:lang w:val="en-US"/>
                  </w:rPr>
                </w:rPrChange>
              </w:rPr>
              <w:t>Operational expenses</w:t>
            </w:r>
          </w:p>
          <w:p w14:paraId="74686321"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21" w:author="Carolina Gonzalez Sanchez" w:date="2021-06-16T10:20:00Z">
                  <w:rPr>
                    <w:rFonts w:ascii="Montserrat" w:hAnsi="Montserrat"/>
                    <w:lang w:val="en-US"/>
                  </w:rPr>
                </w:rPrChange>
              </w:rPr>
            </w:pPr>
            <w:bookmarkStart w:id="822" w:name="_Hlk46910288"/>
            <w:r w:rsidRPr="00723727">
              <w:rPr>
                <w:rFonts w:ascii="Montserrat" w:eastAsia="Arial" w:hAnsi="Montserrat"/>
                <w:sz w:val="20"/>
                <w:lang w:val="en-US"/>
                <w:rPrChange w:id="823" w:author="Carolina Gonzalez Sanchez" w:date="2021-06-16T10:20:00Z">
                  <w:rPr>
                    <w:rFonts w:ascii="Montserrat" w:eastAsia="Arial" w:hAnsi="Montserrat"/>
                    <w:lang w:val="en-US"/>
                  </w:rPr>
                </w:rPrChange>
              </w:rPr>
              <w:t>Purchases of supplies and equipment (if applicable)</w:t>
            </w:r>
          </w:p>
          <w:p w14:paraId="63AFEBF6"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24" w:author="Carolina Gonzalez Sanchez" w:date="2021-06-16T10:20:00Z">
                  <w:rPr>
                    <w:rFonts w:ascii="Montserrat" w:hAnsi="Montserrat"/>
                    <w:lang w:val="en-US"/>
                  </w:rPr>
                </w:rPrChange>
              </w:rPr>
            </w:pPr>
            <w:r w:rsidRPr="00723727">
              <w:rPr>
                <w:rFonts w:ascii="Montserrat" w:eastAsia="Arial" w:hAnsi="Montserrat"/>
                <w:sz w:val="20"/>
                <w:lang w:val="en-US"/>
                <w:rPrChange w:id="825" w:author="Carolina Gonzalez Sanchez" w:date="2021-06-16T10:20:00Z">
                  <w:rPr>
                    <w:rFonts w:ascii="Montserrat" w:eastAsia="Arial" w:hAnsi="Montserrat"/>
                    <w:lang w:val="en-US"/>
                  </w:rPr>
                </w:rPrChange>
              </w:rPr>
              <w:t>Investment expenses (if applicable)</w:t>
            </w:r>
          </w:p>
          <w:p w14:paraId="6EFC29AF"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26" w:author="Carolina Gonzalez Sanchez" w:date="2021-06-16T10:20:00Z">
                  <w:rPr>
                    <w:rFonts w:ascii="Montserrat" w:hAnsi="Montserrat"/>
                    <w:lang w:val="en-US"/>
                  </w:rPr>
                </w:rPrChange>
              </w:rPr>
            </w:pPr>
            <w:r w:rsidRPr="00723727">
              <w:rPr>
                <w:rFonts w:ascii="Montserrat" w:eastAsia="Arial" w:hAnsi="Montserrat"/>
                <w:sz w:val="20"/>
                <w:lang w:val="en-US"/>
                <w:rPrChange w:id="827" w:author="Carolina Gonzalez Sanchez" w:date="2021-06-16T10:20:00Z">
                  <w:rPr>
                    <w:rFonts w:ascii="Montserrat" w:eastAsia="Arial" w:hAnsi="Montserrat"/>
                    <w:lang w:val="en-US"/>
                  </w:rPr>
                </w:rPrChange>
              </w:rPr>
              <w:t xml:space="preserve">Financial support for the personnel participating in </w:t>
            </w:r>
            <w:r w:rsidRPr="00723727">
              <w:rPr>
                <w:rFonts w:ascii="Montserrat" w:eastAsia="Arial" w:hAnsi="Montserrat"/>
                <w:b/>
                <w:sz w:val="20"/>
                <w:lang w:val="en-US"/>
                <w:rPrChange w:id="828" w:author="Carolina Gonzalez Sanchez" w:date="2021-06-16T10:20:00Z">
                  <w:rPr>
                    <w:rFonts w:ascii="Montserrat" w:eastAsia="Arial" w:hAnsi="Montserrat"/>
                    <w:b/>
                    <w:lang w:val="en-US"/>
                  </w:rPr>
                </w:rPrChange>
              </w:rPr>
              <w:t>THE PROTOCOL</w:t>
            </w:r>
          </w:p>
          <w:p w14:paraId="5AD81F4D" w14:textId="77777777" w:rsidR="009F3271" w:rsidRPr="00723727" w:rsidRDefault="009E2B89" w:rsidP="00803F0D">
            <w:pPr>
              <w:numPr>
                <w:ilvl w:val="0"/>
                <w:numId w:val="10"/>
              </w:numPr>
              <w:tabs>
                <w:tab w:val="left" w:pos="456"/>
              </w:tabs>
              <w:spacing w:after="0" w:line="240" w:lineRule="auto"/>
              <w:jc w:val="both"/>
              <w:rPr>
                <w:rFonts w:ascii="Montserrat" w:hAnsi="Montserrat"/>
                <w:sz w:val="20"/>
                <w:lang w:val="en-US"/>
                <w:rPrChange w:id="829" w:author="Carolina Gonzalez Sanchez" w:date="2021-06-16T10:20:00Z">
                  <w:rPr>
                    <w:rFonts w:ascii="Montserrat" w:hAnsi="Montserrat"/>
                    <w:lang w:val="en-US"/>
                  </w:rPr>
                </w:rPrChange>
              </w:rPr>
            </w:pPr>
            <w:r w:rsidRPr="00723727">
              <w:rPr>
                <w:rFonts w:ascii="Montserrat" w:eastAsia="Arial" w:hAnsi="Montserrat"/>
                <w:sz w:val="20"/>
                <w:lang w:val="en-US"/>
                <w:rPrChange w:id="830" w:author="Carolina Gonzalez Sanchez" w:date="2021-06-16T10:20:00Z">
                  <w:rPr>
                    <w:rFonts w:ascii="Montserrat" w:eastAsia="Arial" w:hAnsi="Montserrat"/>
                    <w:lang w:val="en-US"/>
                  </w:rPr>
                </w:rPrChange>
              </w:rPr>
              <w:t>Contracting of collaborators (if applicable)</w:t>
            </w:r>
            <w:bookmarkEnd w:id="822"/>
          </w:p>
          <w:p w14:paraId="3035A936" w14:textId="77777777" w:rsidR="009F3271" w:rsidRDefault="009F3271" w:rsidP="00803F0D">
            <w:pPr>
              <w:spacing w:after="0" w:line="240" w:lineRule="auto"/>
              <w:jc w:val="both"/>
              <w:rPr>
                <w:ins w:id="831" w:author="Carolina Gonzalez Sanchez" w:date="2021-06-16T10:23:00Z"/>
                <w:rFonts w:ascii="Montserrat" w:hAnsi="Montserrat"/>
                <w:sz w:val="20"/>
                <w:lang w:val="en-US"/>
              </w:rPr>
            </w:pPr>
          </w:p>
          <w:p w14:paraId="7FCFBA01" w14:textId="77777777" w:rsidR="00723727" w:rsidRDefault="00723727" w:rsidP="00803F0D">
            <w:pPr>
              <w:spacing w:after="0" w:line="240" w:lineRule="auto"/>
              <w:jc w:val="both"/>
              <w:rPr>
                <w:ins w:id="832" w:author="Carolina Gonzalez Sanchez" w:date="2021-06-16T10:23:00Z"/>
                <w:rFonts w:ascii="Montserrat" w:hAnsi="Montserrat"/>
                <w:sz w:val="20"/>
                <w:lang w:val="en-US"/>
              </w:rPr>
            </w:pPr>
          </w:p>
          <w:p w14:paraId="5F1FB485" w14:textId="77777777" w:rsidR="00723727" w:rsidRPr="00723727" w:rsidRDefault="00723727" w:rsidP="00803F0D">
            <w:pPr>
              <w:spacing w:after="0" w:line="240" w:lineRule="auto"/>
              <w:jc w:val="both"/>
              <w:rPr>
                <w:rFonts w:ascii="Montserrat" w:hAnsi="Montserrat"/>
                <w:sz w:val="20"/>
                <w:lang w:val="en-US"/>
                <w:rPrChange w:id="833" w:author="Carolina Gonzalez Sanchez" w:date="2021-06-16T10:20:00Z">
                  <w:rPr>
                    <w:rFonts w:ascii="Montserrat" w:hAnsi="Montserrat"/>
                    <w:lang w:val="en-US"/>
                  </w:rPr>
                </w:rPrChange>
              </w:rPr>
            </w:pPr>
          </w:p>
          <w:p w14:paraId="15A94719" w14:textId="77777777" w:rsidR="009F3271" w:rsidRPr="00723727" w:rsidRDefault="009E2B89" w:rsidP="00803F0D">
            <w:pPr>
              <w:spacing w:after="0" w:line="240" w:lineRule="auto"/>
              <w:jc w:val="both"/>
              <w:rPr>
                <w:rFonts w:ascii="Montserrat" w:hAnsi="Montserrat"/>
                <w:sz w:val="20"/>
                <w:lang w:val="en-US"/>
                <w:rPrChange w:id="834" w:author="Carolina Gonzalez Sanchez" w:date="2021-06-16T10:20:00Z">
                  <w:rPr>
                    <w:rFonts w:ascii="Montserrat" w:hAnsi="Montserrat"/>
                    <w:lang w:val="en-US"/>
                  </w:rPr>
                </w:rPrChange>
              </w:rPr>
            </w:pPr>
            <w:bookmarkStart w:id="835" w:name="_Hlk46846429"/>
            <w:r w:rsidRPr="00723727">
              <w:rPr>
                <w:rFonts w:ascii="Montserrat" w:hAnsi="Montserrat"/>
                <w:b/>
                <w:sz w:val="20"/>
                <w:lang w:val="en-US"/>
                <w:rPrChange w:id="836" w:author="Carolina Gonzalez Sanchez" w:date="2021-06-16T10:20:00Z">
                  <w:rPr>
                    <w:rFonts w:ascii="Montserrat" w:hAnsi="Montserrat"/>
                    <w:b/>
                    <w:lang w:val="en-US"/>
                  </w:rPr>
                </w:rPrChange>
              </w:rPr>
              <w:t>“THE PARTIES”</w:t>
            </w:r>
            <w:r w:rsidRPr="00723727">
              <w:rPr>
                <w:rFonts w:ascii="Montserrat" w:hAnsi="Montserrat"/>
                <w:sz w:val="20"/>
                <w:lang w:val="en-US"/>
                <w:rPrChange w:id="837" w:author="Carolina Gonzalez Sanchez" w:date="2021-06-16T10:20:00Z">
                  <w:rPr>
                    <w:rFonts w:ascii="Montserrat" w:hAnsi="Montserrat"/>
                    <w:lang w:val="en-US"/>
                  </w:rPr>
                </w:rPrChange>
              </w:rPr>
              <w:t xml:space="preserve"> agree that the contributions that </w:t>
            </w:r>
            <w:r w:rsidRPr="00723727">
              <w:rPr>
                <w:rFonts w:ascii="Montserrat" w:hAnsi="Montserrat"/>
                <w:b/>
                <w:sz w:val="20"/>
                <w:lang w:val="en-US"/>
                <w:rPrChange w:id="838" w:author="Carolina Gonzalez Sanchez" w:date="2021-06-16T10:20:00Z">
                  <w:rPr>
                    <w:rFonts w:ascii="Montserrat" w:hAnsi="Montserrat"/>
                    <w:b/>
                    <w:lang w:val="en-US"/>
                  </w:rPr>
                </w:rPrChange>
              </w:rPr>
              <w:t>“THE SPONSOR”</w:t>
            </w:r>
            <w:r w:rsidRPr="00723727">
              <w:rPr>
                <w:rFonts w:ascii="Montserrat" w:hAnsi="Montserrat"/>
                <w:sz w:val="20"/>
                <w:lang w:val="en-US"/>
                <w:rPrChange w:id="839" w:author="Carolina Gonzalez Sanchez" w:date="2021-06-16T10:20:00Z">
                  <w:rPr>
                    <w:rFonts w:ascii="Montserrat" w:hAnsi="Montserrat"/>
                    <w:lang w:val="en-US"/>
                  </w:rPr>
                </w:rPrChange>
              </w:rPr>
              <w:t xml:space="preserve"> must pay to </w:t>
            </w:r>
            <w:r w:rsidRPr="00723727">
              <w:rPr>
                <w:rFonts w:ascii="Montserrat" w:hAnsi="Montserrat"/>
                <w:b/>
                <w:sz w:val="20"/>
                <w:lang w:val="en-US"/>
                <w:rPrChange w:id="840" w:author="Carolina Gonzalez Sanchez" w:date="2021-06-16T10:20:00Z">
                  <w:rPr>
                    <w:rFonts w:ascii="Montserrat" w:hAnsi="Montserrat"/>
                    <w:b/>
                    <w:lang w:val="en-US"/>
                  </w:rPr>
                </w:rPrChange>
              </w:rPr>
              <w:t xml:space="preserve">“THE INSTITUTE” </w:t>
            </w:r>
            <w:r w:rsidRPr="00723727">
              <w:rPr>
                <w:rFonts w:ascii="Montserrat" w:hAnsi="Montserrat"/>
                <w:sz w:val="20"/>
                <w:lang w:val="en-US"/>
                <w:rPrChange w:id="841" w:author="Carolina Gonzalez Sanchez" w:date="2021-06-16T10:20:00Z">
                  <w:rPr>
                    <w:rFonts w:ascii="Montserrat" w:hAnsi="Montserrat"/>
                    <w:lang w:val="en-US"/>
                  </w:rPr>
                </w:rPrChange>
              </w:rPr>
              <w:t xml:space="preserve">for the performance of </w:t>
            </w:r>
            <w:r w:rsidRPr="00723727">
              <w:rPr>
                <w:rFonts w:ascii="Montserrat" w:hAnsi="Montserrat"/>
                <w:b/>
                <w:sz w:val="20"/>
                <w:lang w:val="en-US"/>
                <w:rPrChange w:id="842" w:author="Carolina Gonzalez Sanchez" w:date="2021-06-16T10:20:00Z">
                  <w:rPr>
                    <w:rFonts w:ascii="Montserrat" w:hAnsi="Montserrat"/>
                    <w:b/>
                    <w:lang w:val="en-US"/>
                  </w:rPr>
                </w:rPrChange>
              </w:rPr>
              <w:t>“THE PROTOCOL”,</w:t>
            </w:r>
            <w:r w:rsidRPr="00723727">
              <w:rPr>
                <w:rFonts w:ascii="Montserrat" w:hAnsi="Montserrat"/>
                <w:sz w:val="20"/>
                <w:lang w:val="en-US"/>
                <w:rPrChange w:id="843" w:author="Carolina Gonzalez Sanchez" w:date="2021-06-16T10:20:00Z">
                  <w:rPr>
                    <w:rFonts w:ascii="Montserrat" w:hAnsi="Montserrat"/>
                    <w:lang w:val="en-US"/>
                  </w:rPr>
                </w:rPrChange>
              </w:rPr>
              <w:t xml:space="preserve"> must be made by bank transfer to the following account:</w:t>
            </w:r>
          </w:p>
          <w:p w14:paraId="1A1952B1" w14:textId="5E5D2B68" w:rsidR="009F3271" w:rsidRPr="00723727" w:rsidDel="00723727" w:rsidRDefault="009F3271" w:rsidP="00803F0D">
            <w:pPr>
              <w:spacing w:after="0" w:line="240" w:lineRule="auto"/>
              <w:jc w:val="both"/>
              <w:rPr>
                <w:del w:id="844" w:author="Carolina Gonzalez Sanchez" w:date="2021-06-16T10:24:00Z"/>
                <w:rFonts w:ascii="Montserrat" w:hAnsi="Montserrat"/>
                <w:sz w:val="20"/>
                <w:lang w:val="en-US"/>
                <w:rPrChange w:id="845" w:author="Carolina Gonzalez Sanchez" w:date="2021-06-16T10:20:00Z">
                  <w:rPr>
                    <w:del w:id="846" w:author="Carolina Gonzalez Sanchez" w:date="2021-06-16T10:24:00Z"/>
                    <w:rFonts w:ascii="Montserrat" w:hAnsi="Montserrat"/>
                    <w:lang w:val="en-US"/>
                  </w:rPr>
                </w:rPrChange>
              </w:rPr>
            </w:pPr>
          </w:p>
          <w:p w14:paraId="1FA17809" w14:textId="77777777" w:rsidR="009C7F0F" w:rsidRPr="00723727" w:rsidRDefault="009C7F0F" w:rsidP="00803F0D">
            <w:pPr>
              <w:spacing w:after="0" w:line="240" w:lineRule="auto"/>
              <w:jc w:val="both"/>
              <w:rPr>
                <w:rFonts w:ascii="Montserrat" w:hAnsi="Montserrat"/>
                <w:sz w:val="20"/>
                <w:lang w:val="en-US"/>
                <w:rPrChange w:id="847" w:author="Carolina Gonzalez Sanchez" w:date="2021-06-16T10:20:00Z">
                  <w:rPr>
                    <w:rFonts w:ascii="Montserrat" w:hAnsi="Montserrat"/>
                    <w:lang w:val="en-US"/>
                  </w:rPr>
                </w:rPrChange>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723727" w14:paraId="23B08093"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8860426" w14:textId="77777777" w:rsidR="009F3271" w:rsidRPr="00723727" w:rsidRDefault="009E2B89" w:rsidP="00803F0D">
                  <w:pPr>
                    <w:spacing w:line="240" w:lineRule="auto"/>
                    <w:rPr>
                      <w:rFonts w:ascii="Montserrat" w:eastAsia="Tw Cen MT Condensed Extra Bold" w:hAnsi="Montserrat"/>
                      <w:szCs w:val="22"/>
                      <w:lang w:val="es-ES_tradnl" w:eastAsia="es-ES"/>
                      <w:rPrChange w:id="848"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49" w:author="Carolina Gonzalez Sanchez" w:date="2021-06-16T10:20:00Z">
                        <w:rPr>
                          <w:rFonts w:ascii="Montserrat" w:eastAsia="Tw Cen MT Condensed Extra Bold" w:hAnsi="Montserrat"/>
                          <w:sz w:val="22"/>
                          <w:szCs w:val="22"/>
                          <w:lang w:val="es-ES_tradnl" w:eastAsia="es-ES"/>
                        </w:rPr>
                      </w:rPrChange>
                    </w:rPr>
                    <w:lastRenderedPageBreak/>
                    <w:t>bank account name</w:t>
                  </w:r>
                </w:p>
              </w:tc>
              <w:tc>
                <w:tcPr>
                  <w:tcW w:w="2438" w:type="dxa"/>
                </w:tcPr>
                <w:p w14:paraId="285A1A52" w14:textId="77777777" w:rsidR="009F3271" w:rsidRPr="00723727" w:rsidRDefault="009E2B89" w:rsidP="00803F0D">
                  <w:pPr>
                    <w:spacing w:line="240" w:lineRule="auto"/>
                    <w:rPr>
                      <w:rFonts w:ascii="Montserrat" w:eastAsia="Tw Cen MT Condensed Extra Bold" w:hAnsi="Montserrat"/>
                      <w:szCs w:val="22"/>
                      <w:lang w:val="es-ES_tradnl" w:eastAsia="es-ES"/>
                      <w:rPrChange w:id="850"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51" w:author="Carolina Gonzalez Sanchez" w:date="2021-06-16T10:20:00Z">
                        <w:rPr>
                          <w:rFonts w:ascii="Montserrat" w:eastAsia="Tw Cen MT Condensed Extra Bold" w:hAnsi="Montserrat"/>
                          <w:sz w:val="22"/>
                          <w:szCs w:val="22"/>
                          <w:lang w:val="es-ES_tradnl" w:eastAsia="es-ES"/>
                        </w:rPr>
                      </w:rPrChange>
                    </w:rPr>
                    <w:t>INSTITUTO NACIONAL DE CIENCIAS MÉDICAS Y NUTRICIÓN SALVADOR ZUBIRÁN CTA CONCENTRADORA ÚNICA PROY. INV.</w:t>
                  </w:r>
                </w:p>
              </w:tc>
            </w:tr>
            <w:tr w:rsidR="00355938" w:rsidRPr="00723727" w14:paraId="3E74E6C5" w14:textId="77777777" w:rsidTr="00355938">
              <w:trPr>
                <w:trHeight w:val="170"/>
                <w:jc w:val="center"/>
              </w:trPr>
              <w:tc>
                <w:tcPr>
                  <w:tcW w:w="2438" w:type="dxa"/>
                  <w:hideMark/>
                </w:tcPr>
                <w:p w14:paraId="45415780" w14:textId="77777777" w:rsidR="009F3271" w:rsidRPr="00723727" w:rsidRDefault="009E2B89" w:rsidP="00803F0D">
                  <w:pPr>
                    <w:spacing w:line="240" w:lineRule="auto"/>
                    <w:rPr>
                      <w:rFonts w:ascii="Montserrat" w:eastAsia="Tw Cen MT Condensed Extra Bold" w:hAnsi="Montserrat"/>
                      <w:b/>
                      <w:szCs w:val="22"/>
                      <w:lang w:val="es-ES_tradnl" w:eastAsia="es-ES"/>
                      <w:rPrChange w:id="852"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853" w:author="Carolina Gonzalez Sanchez" w:date="2021-06-16T10:20:00Z">
                        <w:rPr>
                          <w:rFonts w:ascii="Montserrat" w:eastAsia="Tw Cen MT Condensed Extra Bold" w:hAnsi="Montserrat"/>
                          <w:b/>
                          <w:sz w:val="22"/>
                          <w:szCs w:val="22"/>
                          <w:lang w:val="es-ES_tradnl" w:eastAsia="es-ES"/>
                        </w:rPr>
                      </w:rPrChange>
                    </w:rPr>
                    <w:t>Bank</w:t>
                  </w:r>
                </w:p>
              </w:tc>
              <w:tc>
                <w:tcPr>
                  <w:tcW w:w="2438" w:type="dxa"/>
                </w:tcPr>
                <w:p w14:paraId="76C6AA01" w14:textId="77777777" w:rsidR="009F3271" w:rsidRPr="00723727" w:rsidRDefault="009E2B89" w:rsidP="00803F0D">
                  <w:pPr>
                    <w:spacing w:line="240" w:lineRule="auto"/>
                    <w:rPr>
                      <w:rFonts w:ascii="Montserrat" w:eastAsia="Tw Cen MT Condensed Extra Bold" w:hAnsi="Montserrat"/>
                      <w:szCs w:val="22"/>
                      <w:lang w:val="es-ES_tradnl" w:eastAsia="es-ES"/>
                      <w:rPrChange w:id="854"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55" w:author="Carolina Gonzalez Sanchez" w:date="2021-06-16T10:20:00Z">
                        <w:rPr>
                          <w:rFonts w:ascii="Montserrat" w:eastAsia="Tw Cen MT Condensed Extra Bold" w:hAnsi="Montserrat"/>
                          <w:sz w:val="22"/>
                          <w:szCs w:val="22"/>
                          <w:lang w:val="es-ES_tradnl" w:eastAsia="es-ES"/>
                        </w:rPr>
                      </w:rPrChange>
                    </w:rPr>
                    <w:t>HSBC México S.A.</w:t>
                  </w:r>
                </w:p>
              </w:tc>
            </w:tr>
            <w:tr w:rsidR="00355938" w:rsidRPr="00723727" w14:paraId="7EC8F374" w14:textId="77777777" w:rsidTr="00355938">
              <w:trPr>
                <w:trHeight w:val="170"/>
                <w:jc w:val="center"/>
              </w:trPr>
              <w:tc>
                <w:tcPr>
                  <w:tcW w:w="2438" w:type="dxa"/>
                </w:tcPr>
                <w:p w14:paraId="25C5D787" w14:textId="77777777" w:rsidR="009F3271" w:rsidRPr="00723727" w:rsidRDefault="009E2B89" w:rsidP="00803F0D">
                  <w:pPr>
                    <w:spacing w:line="240" w:lineRule="auto"/>
                    <w:rPr>
                      <w:rFonts w:ascii="Montserrat" w:eastAsia="Tw Cen MT Condensed Extra Bold" w:hAnsi="Montserrat"/>
                      <w:b/>
                      <w:szCs w:val="22"/>
                      <w:lang w:val="es-ES_tradnl" w:eastAsia="es-ES"/>
                      <w:rPrChange w:id="856" w:author="Carolina Gonzalez Sanchez" w:date="2021-06-16T10:20:00Z">
                        <w:rPr>
                          <w:rFonts w:ascii="Montserrat" w:eastAsia="Tw Cen MT Condensed Extra Bold" w:hAnsi="Montserrat"/>
                          <w:b/>
                          <w:sz w:val="22"/>
                          <w:szCs w:val="22"/>
                          <w:lang w:val="es-ES_tradnl" w:eastAsia="es-ES"/>
                        </w:rPr>
                      </w:rPrChange>
                    </w:rPr>
                  </w:pPr>
                  <w:proofErr w:type="spellStart"/>
                  <w:r w:rsidRPr="00723727">
                    <w:rPr>
                      <w:rFonts w:ascii="Montserrat" w:eastAsia="Tw Cen MT Condensed Extra Bold" w:hAnsi="Montserrat"/>
                      <w:b/>
                      <w:szCs w:val="22"/>
                      <w:lang w:val="es-ES_tradnl" w:eastAsia="es-ES"/>
                      <w:rPrChange w:id="857" w:author="Carolina Gonzalez Sanchez" w:date="2021-06-16T10:20:00Z">
                        <w:rPr>
                          <w:rFonts w:ascii="Montserrat" w:eastAsia="Tw Cen MT Condensed Extra Bold" w:hAnsi="Montserrat"/>
                          <w:b/>
                          <w:sz w:val="22"/>
                          <w:szCs w:val="22"/>
                          <w:lang w:val="es-ES_tradnl" w:eastAsia="es-ES"/>
                        </w:rPr>
                      </w:rPrChange>
                    </w:rPr>
                    <w:t>Subsidiary</w:t>
                  </w:r>
                  <w:proofErr w:type="spellEnd"/>
                </w:p>
              </w:tc>
              <w:tc>
                <w:tcPr>
                  <w:tcW w:w="2438" w:type="dxa"/>
                </w:tcPr>
                <w:p w14:paraId="31EA2638" w14:textId="77777777" w:rsidR="009F3271" w:rsidRPr="00723727" w:rsidRDefault="009E2B89" w:rsidP="00803F0D">
                  <w:pPr>
                    <w:spacing w:line="240" w:lineRule="auto"/>
                    <w:rPr>
                      <w:rFonts w:ascii="Montserrat" w:eastAsia="Tw Cen MT Condensed Extra Bold" w:hAnsi="Montserrat"/>
                      <w:szCs w:val="22"/>
                      <w:lang w:val="es-ES_tradnl" w:eastAsia="es-ES"/>
                      <w:rPrChange w:id="858"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59" w:author="Carolina Gonzalez Sanchez" w:date="2021-06-16T10:20:00Z">
                        <w:rPr>
                          <w:rFonts w:ascii="Montserrat" w:eastAsia="Tw Cen MT Condensed Extra Bold" w:hAnsi="Montserrat"/>
                          <w:sz w:val="22"/>
                          <w:szCs w:val="22"/>
                          <w:lang w:val="es-ES_tradnl" w:eastAsia="es-ES"/>
                        </w:rPr>
                      </w:rPrChange>
                    </w:rPr>
                    <w:t xml:space="preserve">29 </w:t>
                  </w:r>
                  <w:proofErr w:type="spellStart"/>
                  <w:r w:rsidRPr="00723727">
                    <w:rPr>
                      <w:rFonts w:ascii="Montserrat" w:eastAsia="Tw Cen MT Condensed Extra Bold" w:hAnsi="Montserrat"/>
                      <w:szCs w:val="22"/>
                      <w:lang w:val="es-ES_tradnl" w:eastAsia="es-ES"/>
                      <w:rPrChange w:id="860" w:author="Carolina Gonzalez Sanchez" w:date="2021-06-16T10:20:00Z">
                        <w:rPr>
                          <w:rFonts w:ascii="Montserrat" w:eastAsia="Tw Cen MT Condensed Extra Bold" w:hAnsi="Montserrat"/>
                          <w:sz w:val="22"/>
                          <w:szCs w:val="22"/>
                          <w:lang w:val="es-ES_tradnl" w:eastAsia="es-ES"/>
                        </w:rPr>
                      </w:rPrChange>
                    </w:rPr>
                    <w:t>Huipulco</w:t>
                  </w:r>
                  <w:proofErr w:type="spellEnd"/>
                </w:p>
              </w:tc>
            </w:tr>
            <w:tr w:rsidR="00355938" w:rsidRPr="00723727" w14:paraId="5FFCCDAE" w14:textId="77777777" w:rsidTr="00355938">
              <w:trPr>
                <w:trHeight w:val="202"/>
                <w:jc w:val="center"/>
              </w:trPr>
              <w:tc>
                <w:tcPr>
                  <w:tcW w:w="2438" w:type="dxa"/>
                  <w:hideMark/>
                </w:tcPr>
                <w:p w14:paraId="7E30A36C" w14:textId="77777777" w:rsidR="009F3271" w:rsidRPr="00723727" w:rsidRDefault="009E2B89" w:rsidP="00803F0D">
                  <w:pPr>
                    <w:spacing w:line="240" w:lineRule="auto"/>
                    <w:rPr>
                      <w:rFonts w:ascii="Montserrat" w:eastAsia="Tw Cen MT Condensed Extra Bold" w:hAnsi="Montserrat"/>
                      <w:b/>
                      <w:szCs w:val="22"/>
                      <w:lang w:val="es-ES_tradnl" w:eastAsia="es-ES"/>
                      <w:rPrChange w:id="861" w:author="Carolina Gonzalez Sanchez" w:date="2021-06-16T10:20:00Z">
                        <w:rPr>
                          <w:rFonts w:ascii="Montserrat" w:eastAsia="Tw Cen MT Condensed Extra Bold" w:hAnsi="Montserrat"/>
                          <w:b/>
                          <w:sz w:val="22"/>
                          <w:szCs w:val="22"/>
                          <w:lang w:val="es-ES_tradnl" w:eastAsia="es-ES"/>
                        </w:rPr>
                      </w:rPrChange>
                    </w:rPr>
                  </w:pPr>
                  <w:proofErr w:type="spellStart"/>
                  <w:r w:rsidRPr="00723727">
                    <w:rPr>
                      <w:rFonts w:ascii="Montserrat" w:eastAsia="Tw Cen MT Condensed Extra Bold" w:hAnsi="Montserrat"/>
                      <w:b/>
                      <w:szCs w:val="22"/>
                      <w:lang w:val="es-ES_tradnl" w:eastAsia="es-ES"/>
                      <w:rPrChange w:id="862" w:author="Carolina Gonzalez Sanchez" w:date="2021-06-16T10:20:00Z">
                        <w:rPr>
                          <w:rFonts w:ascii="Montserrat" w:eastAsia="Tw Cen MT Condensed Extra Bold" w:hAnsi="Montserrat"/>
                          <w:b/>
                          <w:sz w:val="22"/>
                          <w:szCs w:val="22"/>
                          <w:lang w:val="es-ES_tradnl" w:eastAsia="es-ES"/>
                        </w:rPr>
                      </w:rPrChange>
                    </w:rPr>
                    <w:t>Account</w:t>
                  </w:r>
                  <w:proofErr w:type="spellEnd"/>
                  <w:r w:rsidRPr="00723727">
                    <w:rPr>
                      <w:rFonts w:ascii="Montserrat" w:eastAsia="Tw Cen MT Condensed Extra Bold" w:hAnsi="Montserrat"/>
                      <w:b/>
                      <w:szCs w:val="22"/>
                      <w:lang w:val="es-ES_tradnl" w:eastAsia="es-ES"/>
                      <w:rPrChange w:id="863" w:author="Carolina Gonzalez Sanchez" w:date="2021-06-16T10:20:00Z">
                        <w:rPr>
                          <w:rFonts w:ascii="Montserrat" w:eastAsia="Tw Cen MT Condensed Extra Bold" w:hAnsi="Montserrat"/>
                          <w:b/>
                          <w:sz w:val="22"/>
                          <w:szCs w:val="22"/>
                          <w:lang w:val="es-ES_tradnl" w:eastAsia="es-ES"/>
                        </w:rPr>
                      </w:rPrChange>
                    </w:rPr>
                    <w:t xml:space="preserve"> No.</w:t>
                  </w:r>
                </w:p>
              </w:tc>
              <w:tc>
                <w:tcPr>
                  <w:tcW w:w="2438" w:type="dxa"/>
                </w:tcPr>
                <w:p w14:paraId="2AFA50DC" w14:textId="77777777" w:rsidR="009F3271" w:rsidRPr="00723727" w:rsidRDefault="009E2B89" w:rsidP="00803F0D">
                  <w:pPr>
                    <w:spacing w:line="240" w:lineRule="auto"/>
                    <w:rPr>
                      <w:rFonts w:ascii="Montserrat" w:eastAsia="Tw Cen MT Condensed Extra Bold" w:hAnsi="Montserrat"/>
                      <w:szCs w:val="22"/>
                      <w:lang w:val="es-ES_tradnl" w:eastAsia="es-ES"/>
                      <w:rPrChange w:id="864"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65" w:author="Carolina Gonzalez Sanchez" w:date="2021-06-16T10:20:00Z">
                        <w:rPr>
                          <w:rFonts w:ascii="Montserrat" w:eastAsia="Tw Cen MT Condensed Extra Bold" w:hAnsi="Montserrat"/>
                          <w:sz w:val="22"/>
                          <w:szCs w:val="22"/>
                          <w:lang w:val="es-ES_tradnl" w:eastAsia="es-ES"/>
                        </w:rPr>
                      </w:rPrChange>
                    </w:rPr>
                    <w:t>04064773096</w:t>
                  </w:r>
                </w:p>
              </w:tc>
            </w:tr>
            <w:tr w:rsidR="00355938" w:rsidRPr="00723727" w14:paraId="0A530612" w14:textId="77777777" w:rsidTr="00355938">
              <w:trPr>
                <w:trHeight w:val="190"/>
                <w:jc w:val="center"/>
              </w:trPr>
              <w:tc>
                <w:tcPr>
                  <w:tcW w:w="2438" w:type="dxa"/>
                  <w:hideMark/>
                </w:tcPr>
                <w:p w14:paraId="006B6A2D" w14:textId="77777777" w:rsidR="009F3271" w:rsidRPr="00723727" w:rsidRDefault="009E2B89" w:rsidP="00803F0D">
                  <w:pPr>
                    <w:spacing w:line="240" w:lineRule="auto"/>
                    <w:rPr>
                      <w:rFonts w:ascii="Montserrat" w:eastAsia="Tw Cen MT Condensed Extra Bold" w:hAnsi="Montserrat"/>
                      <w:b/>
                      <w:szCs w:val="22"/>
                      <w:lang w:val="es-ES_tradnl" w:eastAsia="es-ES"/>
                      <w:rPrChange w:id="866" w:author="Carolina Gonzalez Sanchez" w:date="2021-06-16T10:20:00Z">
                        <w:rPr>
                          <w:rFonts w:ascii="Montserrat" w:eastAsia="Tw Cen MT Condensed Extra Bold" w:hAnsi="Montserrat"/>
                          <w:b/>
                          <w:sz w:val="22"/>
                          <w:szCs w:val="22"/>
                          <w:lang w:val="es-ES_tradnl" w:eastAsia="es-ES"/>
                        </w:rPr>
                      </w:rPrChange>
                    </w:rPr>
                  </w:pPr>
                  <w:proofErr w:type="spellStart"/>
                  <w:r w:rsidRPr="00723727">
                    <w:rPr>
                      <w:rFonts w:ascii="Montserrat" w:eastAsia="Tw Cen MT Condensed Extra Bold" w:hAnsi="Montserrat"/>
                      <w:b/>
                      <w:szCs w:val="22"/>
                      <w:lang w:val="es-MX" w:eastAsia="es-ES"/>
                      <w:rPrChange w:id="867" w:author="Carolina Gonzalez Sanchez" w:date="2021-06-16T10:20:00Z">
                        <w:rPr>
                          <w:rFonts w:ascii="Montserrat" w:eastAsia="Tw Cen MT Condensed Extra Bold" w:hAnsi="Montserrat"/>
                          <w:b/>
                          <w:sz w:val="22"/>
                          <w:szCs w:val="22"/>
                          <w:lang w:val="es-MX" w:eastAsia="es-ES"/>
                        </w:rPr>
                      </w:rPrChange>
                    </w:rPr>
                    <w:t>standardized</w:t>
                  </w:r>
                  <w:proofErr w:type="spellEnd"/>
                  <w:r w:rsidRPr="00723727">
                    <w:rPr>
                      <w:rFonts w:ascii="Montserrat" w:eastAsia="Tw Cen MT Condensed Extra Bold" w:hAnsi="Montserrat"/>
                      <w:b/>
                      <w:szCs w:val="22"/>
                      <w:lang w:val="es-MX" w:eastAsia="es-ES"/>
                      <w:rPrChange w:id="868" w:author="Carolina Gonzalez Sanchez" w:date="2021-06-16T10:20:00Z">
                        <w:rPr>
                          <w:rFonts w:ascii="Montserrat" w:eastAsia="Tw Cen MT Condensed Extra Bold" w:hAnsi="Montserrat"/>
                          <w:b/>
                          <w:sz w:val="22"/>
                          <w:szCs w:val="22"/>
                          <w:lang w:val="es-MX" w:eastAsia="es-ES"/>
                        </w:rPr>
                      </w:rPrChange>
                    </w:rPr>
                    <w:t xml:space="preserve"> </w:t>
                  </w:r>
                  <w:proofErr w:type="spellStart"/>
                  <w:r w:rsidRPr="00723727">
                    <w:rPr>
                      <w:rFonts w:ascii="Montserrat" w:eastAsia="Tw Cen MT Condensed Extra Bold" w:hAnsi="Montserrat"/>
                      <w:b/>
                      <w:szCs w:val="22"/>
                      <w:lang w:val="es-MX" w:eastAsia="es-ES"/>
                      <w:rPrChange w:id="869" w:author="Carolina Gonzalez Sanchez" w:date="2021-06-16T10:20:00Z">
                        <w:rPr>
                          <w:rFonts w:ascii="Montserrat" w:eastAsia="Tw Cen MT Condensed Extra Bold" w:hAnsi="Montserrat"/>
                          <w:b/>
                          <w:sz w:val="22"/>
                          <w:szCs w:val="22"/>
                          <w:lang w:val="es-MX" w:eastAsia="es-ES"/>
                        </w:rPr>
                      </w:rPrChange>
                    </w:rPr>
                    <w:t>banking</w:t>
                  </w:r>
                  <w:proofErr w:type="spellEnd"/>
                  <w:r w:rsidRPr="00723727">
                    <w:rPr>
                      <w:rFonts w:ascii="Montserrat" w:eastAsia="Tw Cen MT Condensed Extra Bold" w:hAnsi="Montserrat"/>
                      <w:b/>
                      <w:szCs w:val="22"/>
                      <w:lang w:val="es-MX" w:eastAsia="es-ES"/>
                      <w:rPrChange w:id="870" w:author="Carolina Gonzalez Sanchez" w:date="2021-06-16T10:20:00Z">
                        <w:rPr>
                          <w:rFonts w:ascii="Montserrat" w:eastAsia="Tw Cen MT Condensed Extra Bold" w:hAnsi="Montserrat"/>
                          <w:b/>
                          <w:sz w:val="22"/>
                          <w:szCs w:val="22"/>
                          <w:lang w:val="es-MX" w:eastAsia="es-ES"/>
                        </w:rPr>
                      </w:rPrChange>
                    </w:rPr>
                    <w:t xml:space="preserve"> </w:t>
                  </w:r>
                  <w:proofErr w:type="spellStart"/>
                  <w:r w:rsidRPr="00723727">
                    <w:rPr>
                      <w:rFonts w:ascii="Montserrat" w:eastAsia="Tw Cen MT Condensed Extra Bold" w:hAnsi="Montserrat"/>
                      <w:b/>
                      <w:szCs w:val="22"/>
                      <w:lang w:val="es-MX" w:eastAsia="es-ES"/>
                      <w:rPrChange w:id="871" w:author="Carolina Gonzalez Sanchez" w:date="2021-06-16T10:20:00Z">
                        <w:rPr>
                          <w:rFonts w:ascii="Montserrat" w:eastAsia="Tw Cen MT Condensed Extra Bold" w:hAnsi="Montserrat"/>
                          <w:b/>
                          <w:sz w:val="22"/>
                          <w:szCs w:val="22"/>
                          <w:lang w:val="es-MX" w:eastAsia="es-ES"/>
                        </w:rPr>
                      </w:rPrChange>
                    </w:rPr>
                    <w:t>code</w:t>
                  </w:r>
                  <w:proofErr w:type="spellEnd"/>
                </w:p>
              </w:tc>
              <w:tc>
                <w:tcPr>
                  <w:tcW w:w="2438" w:type="dxa"/>
                </w:tcPr>
                <w:p w14:paraId="33D4EB48" w14:textId="77777777" w:rsidR="009F3271" w:rsidRPr="00723727" w:rsidRDefault="009E2B89" w:rsidP="00803F0D">
                  <w:pPr>
                    <w:spacing w:line="240" w:lineRule="auto"/>
                    <w:rPr>
                      <w:rFonts w:ascii="Montserrat" w:eastAsia="Tw Cen MT Condensed Extra Bold" w:hAnsi="Montserrat"/>
                      <w:szCs w:val="22"/>
                      <w:lang w:val="es-ES_tradnl" w:eastAsia="es-ES"/>
                      <w:rPrChange w:id="872"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873" w:author="Carolina Gonzalez Sanchez" w:date="2021-06-16T10:20:00Z">
                        <w:rPr>
                          <w:rFonts w:ascii="Montserrat" w:eastAsia="Tw Cen MT Condensed Extra Bold" w:hAnsi="Montserrat"/>
                          <w:sz w:val="22"/>
                          <w:szCs w:val="22"/>
                          <w:lang w:val="es-ES_tradnl" w:eastAsia="es-ES"/>
                        </w:rPr>
                      </w:rPrChange>
                    </w:rPr>
                    <w:t>021180040647730964</w:t>
                  </w:r>
                </w:p>
              </w:tc>
            </w:tr>
            <w:tr w:rsidR="00355938" w:rsidRPr="00723727" w14:paraId="05B2EF24" w14:textId="77777777" w:rsidTr="00CE6754">
              <w:trPr>
                <w:trHeight w:val="1191"/>
                <w:jc w:val="center"/>
              </w:trPr>
              <w:tc>
                <w:tcPr>
                  <w:tcW w:w="2438" w:type="dxa"/>
                </w:tcPr>
                <w:p w14:paraId="2E1CA882" w14:textId="77777777" w:rsidR="009F3271" w:rsidRPr="00723727" w:rsidRDefault="009E2B89" w:rsidP="00803F0D">
                  <w:pPr>
                    <w:spacing w:line="240" w:lineRule="auto"/>
                    <w:rPr>
                      <w:rFonts w:ascii="Montserrat" w:eastAsia="Tw Cen MT Condensed Extra Bold" w:hAnsi="Montserrat"/>
                      <w:b/>
                      <w:szCs w:val="22"/>
                      <w:lang w:eastAsia="es-ES"/>
                      <w:rPrChange w:id="874" w:author="Carolina Gonzalez Sanchez" w:date="2021-06-16T10:20:00Z">
                        <w:rPr>
                          <w:rFonts w:ascii="Montserrat" w:eastAsia="Tw Cen MT Condensed Extra Bold" w:hAnsi="Montserrat"/>
                          <w:b/>
                          <w:sz w:val="22"/>
                          <w:szCs w:val="22"/>
                          <w:lang w:eastAsia="es-ES"/>
                        </w:rPr>
                      </w:rPrChange>
                    </w:rPr>
                  </w:pPr>
                  <w:r w:rsidRPr="00723727">
                    <w:rPr>
                      <w:rFonts w:ascii="Montserrat" w:eastAsia="Tw Cen MT Condensed Extra Bold" w:hAnsi="Montserrat"/>
                      <w:b/>
                      <w:szCs w:val="22"/>
                      <w:lang w:eastAsia="es-ES"/>
                      <w:rPrChange w:id="875" w:author="Carolina Gonzalez Sanchez" w:date="2021-06-16T10:20:00Z">
                        <w:rPr>
                          <w:rFonts w:ascii="Montserrat" w:eastAsia="Tw Cen MT Condensed Extra Bold" w:hAnsi="Montserrat"/>
                          <w:b/>
                          <w:sz w:val="22"/>
                          <w:szCs w:val="22"/>
                          <w:lang w:eastAsia="es-ES"/>
                        </w:rPr>
                      </w:rPrChange>
                    </w:rPr>
                    <w:t>Swift For operations abroad (if applicable)</w:t>
                  </w:r>
                </w:p>
              </w:tc>
              <w:tc>
                <w:tcPr>
                  <w:tcW w:w="2438" w:type="dxa"/>
                </w:tcPr>
                <w:p w14:paraId="1C795BC2" w14:textId="77777777" w:rsidR="009F3271" w:rsidRPr="00723727" w:rsidRDefault="009E2B89" w:rsidP="00803F0D">
                  <w:pPr>
                    <w:spacing w:line="240" w:lineRule="auto"/>
                    <w:rPr>
                      <w:rFonts w:ascii="Montserrat" w:eastAsia="Tw Cen MT Condensed Extra Bold" w:hAnsi="Montserrat"/>
                      <w:szCs w:val="22"/>
                      <w:lang w:eastAsia="es-ES"/>
                      <w:rPrChange w:id="876" w:author="Carolina Gonzalez Sanchez" w:date="2021-06-16T10:20:00Z">
                        <w:rPr>
                          <w:rFonts w:ascii="Montserrat" w:eastAsia="Tw Cen MT Condensed Extra Bold" w:hAnsi="Montserrat"/>
                          <w:sz w:val="22"/>
                          <w:szCs w:val="22"/>
                          <w:lang w:eastAsia="es-ES"/>
                        </w:rPr>
                      </w:rPrChange>
                    </w:rPr>
                  </w:pPr>
                  <w:r w:rsidRPr="00723727">
                    <w:rPr>
                      <w:rFonts w:ascii="Montserrat" w:eastAsia="Tw Cen MT Condensed Extra Bold" w:hAnsi="Montserrat"/>
                      <w:szCs w:val="22"/>
                      <w:lang w:eastAsia="es-ES"/>
                      <w:rPrChange w:id="877" w:author="Carolina Gonzalez Sanchez" w:date="2021-06-16T10:20:00Z">
                        <w:rPr>
                          <w:rFonts w:ascii="Montserrat" w:eastAsia="Tw Cen MT Condensed Extra Bold" w:hAnsi="Montserrat"/>
                          <w:sz w:val="22"/>
                          <w:szCs w:val="22"/>
                          <w:lang w:eastAsia="es-ES"/>
                        </w:rPr>
                      </w:rPrChange>
                    </w:rPr>
                    <w:t>BIMEMXMM</w:t>
                  </w:r>
                </w:p>
                <w:p w14:paraId="76C1D91C" w14:textId="77777777" w:rsidR="009F3271" w:rsidRPr="00723727" w:rsidRDefault="009F3271" w:rsidP="00803F0D">
                  <w:pPr>
                    <w:spacing w:line="240" w:lineRule="auto"/>
                    <w:rPr>
                      <w:rFonts w:ascii="Montserrat" w:eastAsia="Tw Cen MT Condensed Extra Bold" w:hAnsi="Montserrat"/>
                      <w:szCs w:val="22"/>
                      <w:lang w:eastAsia="es-ES"/>
                      <w:rPrChange w:id="878" w:author="Carolina Gonzalez Sanchez" w:date="2021-06-16T10:20:00Z">
                        <w:rPr>
                          <w:rFonts w:ascii="Montserrat" w:eastAsia="Tw Cen MT Condensed Extra Bold" w:hAnsi="Montserrat"/>
                          <w:sz w:val="22"/>
                          <w:szCs w:val="22"/>
                          <w:lang w:eastAsia="es-ES"/>
                        </w:rPr>
                      </w:rPrChange>
                    </w:rPr>
                  </w:pPr>
                </w:p>
              </w:tc>
            </w:tr>
          </w:tbl>
          <w:p w14:paraId="6194A580" w14:textId="4DD7F691" w:rsidR="00BB4AAA" w:rsidRPr="00723727" w:rsidRDefault="00BB4AAA" w:rsidP="00803F0D">
            <w:pPr>
              <w:spacing w:after="0" w:line="240" w:lineRule="auto"/>
              <w:jc w:val="both"/>
              <w:rPr>
                <w:rFonts w:ascii="Montserrat" w:hAnsi="Montserrat"/>
                <w:sz w:val="20"/>
                <w:lang w:val="en-US"/>
                <w:rPrChange w:id="879" w:author="Carolina Gonzalez Sanchez" w:date="2021-06-16T10:20:00Z">
                  <w:rPr>
                    <w:rFonts w:ascii="Montserrat" w:hAnsi="Montserrat"/>
                    <w:lang w:val="en-US"/>
                  </w:rPr>
                </w:rPrChange>
              </w:rPr>
            </w:pPr>
          </w:p>
          <w:p w14:paraId="711AEDA4" w14:textId="37570D7F" w:rsidR="000210BD" w:rsidRPr="00723727" w:rsidDel="00723727" w:rsidRDefault="000210BD" w:rsidP="00803F0D">
            <w:pPr>
              <w:spacing w:after="0" w:line="240" w:lineRule="auto"/>
              <w:jc w:val="both"/>
              <w:rPr>
                <w:del w:id="880" w:author="Carolina Gonzalez Sanchez" w:date="2021-06-16T10:24:00Z"/>
                <w:rFonts w:ascii="Montserrat" w:hAnsi="Montserrat"/>
                <w:sz w:val="20"/>
                <w:lang w:val="en-US"/>
                <w:rPrChange w:id="881" w:author="Carolina Gonzalez Sanchez" w:date="2021-06-16T10:20:00Z">
                  <w:rPr>
                    <w:del w:id="882" w:author="Carolina Gonzalez Sanchez" w:date="2021-06-16T10:24:00Z"/>
                    <w:rFonts w:ascii="Montserrat" w:hAnsi="Montserrat"/>
                    <w:lang w:val="en-US"/>
                  </w:rPr>
                </w:rPrChange>
              </w:rPr>
            </w:pPr>
          </w:p>
          <w:p w14:paraId="027DD78F" w14:textId="2AE9ACBD" w:rsidR="009F3271" w:rsidRPr="00723727" w:rsidRDefault="009E2B89" w:rsidP="00803F0D">
            <w:pPr>
              <w:spacing w:after="0" w:line="240" w:lineRule="auto"/>
              <w:jc w:val="both"/>
              <w:rPr>
                <w:rFonts w:ascii="Montserrat" w:hAnsi="Montserrat"/>
                <w:sz w:val="20"/>
                <w:lang w:val="en-US"/>
                <w:rPrChange w:id="883" w:author="Carolina Gonzalez Sanchez" w:date="2021-06-16T10:20:00Z">
                  <w:rPr>
                    <w:rFonts w:ascii="Montserrat" w:hAnsi="Montserrat"/>
                    <w:lang w:val="en-US"/>
                  </w:rPr>
                </w:rPrChange>
              </w:rPr>
            </w:pPr>
            <w:r w:rsidRPr="00723727">
              <w:rPr>
                <w:rFonts w:ascii="Montserrat" w:hAnsi="Montserrat"/>
                <w:sz w:val="20"/>
                <w:lang w:val="en-US"/>
                <w:rPrChange w:id="884" w:author="Carolina Gonzalez Sanchez" w:date="2021-06-16T10:20:00Z">
                  <w:rPr>
                    <w:rFonts w:ascii="Montserrat" w:hAnsi="Montserrat"/>
                    <w:lang w:val="en-US"/>
                  </w:rPr>
                </w:rPrChange>
              </w:rPr>
              <w:t>When making the transfer “</w:t>
            </w:r>
            <w:r w:rsidRPr="00723727">
              <w:rPr>
                <w:rFonts w:ascii="Montserrat" w:hAnsi="Montserrat"/>
                <w:b/>
                <w:sz w:val="20"/>
                <w:lang w:val="en-US"/>
                <w:rPrChange w:id="885" w:author="Carolina Gonzalez Sanchez" w:date="2021-06-16T10:20:00Z">
                  <w:rPr>
                    <w:rFonts w:ascii="Montserrat" w:hAnsi="Montserrat"/>
                    <w:b/>
                    <w:lang w:val="en-US"/>
                  </w:rPr>
                </w:rPrChange>
              </w:rPr>
              <w:t>THE SPONSOR”</w:t>
            </w:r>
            <w:r w:rsidRPr="00723727">
              <w:rPr>
                <w:rFonts w:ascii="Montserrat" w:hAnsi="Montserrat"/>
                <w:sz w:val="20"/>
                <w:lang w:val="en-US"/>
                <w:rPrChange w:id="886" w:author="Carolina Gonzalez Sanchez" w:date="2021-06-16T10:20:00Z">
                  <w:rPr>
                    <w:rFonts w:ascii="Montserrat" w:hAnsi="Montserrat"/>
                    <w:lang w:val="en-US"/>
                  </w:rPr>
                </w:rPrChange>
              </w:rPr>
              <w:t xml:space="preserve"> agrees to:</w:t>
            </w:r>
          </w:p>
          <w:p w14:paraId="38DA5488" w14:textId="77777777" w:rsidR="00BB4AAA" w:rsidRPr="00723727" w:rsidRDefault="00BB4AAA" w:rsidP="00803F0D">
            <w:pPr>
              <w:spacing w:after="0" w:line="240" w:lineRule="auto"/>
              <w:jc w:val="both"/>
              <w:rPr>
                <w:rFonts w:ascii="Montserrat" w:hAnsi="Montserrat"/>
                <w:sz w:val="20"/>
                <w:lang w:val="en-US"/>
                <w:rPrChange w:id="887" w:author="Carolina Gonzalez Sanchez" w:date="2021-06-16T10:20:00Z">
                  <w:rPr>
                    <w:rFonts w:ascii="Montserrat" w:hAnsi="Montserrat"/>
                    <w:lang w:val="en-US"/>
                  </w:rPr>
                </w:rPrChange>
              </w:rPr>
            </w:pPr>
          </w:p>
          <w:p w14:paraId="4CDAF44E" w14:textId="77777777" w:rsidR="009F3271" w:rsidRDefault="009E2B89" w:rsidP="00803F0D">
            <w:pPr>
              <w:pStyle w:val="Prrafodelista"/>
              <w:numPr>
                <w:ilvl w:val="0"/>
                <w:numId w:val="12"/>
              </w:numPr>
              <w:jc w:val="both"/>
              <w:rPr>
                <w:ins w:id="888" w:author="Carolina Gonzalez Sanchez" w:date="2021-06-16T10:24:00Z"/>
                <w:rFonts w:ascii="Montserrat" w:hAnsi="Montserrat"/>
                <w:sz w:val="20"/>
                <w:szCs w:val="22"/>
                <w:lang w:val="en-US"/>
              </w:rPr>
            </w:pPr>
            <w:r w:rsidRPr="00723727">
              <w:rPr>
                <w:rFonts w:ascii="Montserrat" w:hAnsi="Montserrat"/>
                <w:sz w:val="20"/>
                <w:szCs w:val="22"/>
                <w:lang w:val="en-US"/>
                <w:rPrChange w:id="889" w:author="Carolina Gonzalez Sanchez" w:date="2021-06-16T10:20:00Z">
                  <w:rPr>
                    <w:rFonts w:ascii="Montserrat" w:hAnsi="Montserrat"/>
                    <w:sz w:val="22"/>
                    <w:szCs w:val="22"/>
                    <w:lang w:val="en-US"/>
                  </w:rPr>
                </w:rPrChange>
              </w:rPr>
              <w:t>Indicate the Agreement number or invoice number (if requested in advance)</w:t>
            </w:r>
          </w:p>
          <w:p w14:paraId="21AD9D60" w14:textId="77777777" w:rsidR="00723727" w:rsidRPr="00723727" w:rsidRDefault="00723727" w:rsidP="00723727">
            <w:pPr>
              <w:pStyle w:val="Prrafodelista"/>
              <w:jc w:val="both"/>
              <w:rPr>
                <w:rFonts w:ascii="Montserrat" w:hAnsi="Montserrat"/>
                <w:sz w:val="20"/>
                <w:szCs w:val="22"/>
                <w:lang w:val="en-US"/>
                <w:rPrChange w:id="890" w:author="Carolina Gonzalez Sanchez" w:date="2021-06-16T10:20:00Z">
                  <w:rPr>
                    <w:rFonts w:ascii="Montserrat" w:hAnsi="Montserrat"/>
                    <w:sz w:val="22"/>
                    <w:szCs w:val="22"/>
                    <w:lang w:val="en-US"/>
                  </w:rPr>
                </w:rPrChange>
              </w:rPr>
              <w:pPrChange w:id="891" w:author="Carolina Gonzalez Sanchez" w:date="2021-06-16T10:24:00Z">
                <w:pPr>
                  <w:pStyle w:val="Prrafodelista"/>
                  <w:numPr>
                    <w:numId w:val="12"/>
                  </w:numPr>
                  <w:ind w:hanging="360"/>
                  <w:jc w:val="both"/>
                </w:pPr>
              </w:pPrChange>
            </w:pPr>
          </w:p>
          <w:p w14:paraId="06DB3F56" w14:textId="77777777" w:rsidR="009F3271" w:rsidRPr="00723727" w:rsidRDefault="009E2B89" w:rsidP="00803F0D">
            <w:pPr>
              <w:pStyle w:val="Prrafodelista"/>
              <w:numPr>
                <w:ilvl w:val="0"/>
                <w:numId w:val="12"/>
              </w:numPr>
              <w:jc w:val="both"/>
              <w:rPr>
                <w:rFonts w:ascii="Montserrat" w:hAnsi="Montserrat"/>
                <w:sz w:val="20"/>
                <w:szCs w:val="22"/>
                <w:lang w:val="en-US"/>
                <w:rPrChange w:id="892" w:author="Carolina Gonzalez Sanchez" w:date="2021-06-16T10:20:00Z">
                  <w:rPr>
                    <w:rFonts w:ascii="Montserrat" w:hAnsi="Montserrat"/>
                    <w:sz w:val="22"/>
                    <w:szCs w:val="22"/>
                    <w:lang w:val="en-US"/>
                  </w:rPr>
                </w:rPrChange>
              </w:rPr>
            </w:pPr>
            <w:r w:rsidRPr="00723727">
              <w:rPr>
                <w:rFonts w:ascii="Montserrat" w:hAnsi="Montserrat"/>
                <w:sz w:val="20"/>
                <w:szCs w:val="22"/>
                <w:lang w:val="en-US"/>
                <w:rPrChange w:id="893" w:author="Carolina Gonzalez Sanchez" w:date="2021-06-16T10:20:00Z">
                  <w:rPr>
                    <w:rFonts w:ascii="Montserrat" w:hAnsi="Montserrat"/>
                    <w:sz w:val="22"/>
                    <w:szCs w:val="22"/>
                    <w:lang w:val="en-US"/>
                  </w:rPr>
                </w:rPrChange>
              </w:rPr>
              <w:t xml:space="preserve">Send the receipt by email to the main researcher and to the following financial contact in </w:t>
            </w:r>
            <w:r w:rsidRPr="00723727">
              <w:rPr>
                <w:rFonts w:ascii="Montserrat" w:hAnsi="Montserrat"/>
                <w:b/>
                <w:sz w:val="20"/>
                <w:szCs w:val="22"/>
                <w:lang w:val="en-US"/>
                <w:rPrChange w:id="894" w:author="Carolina Gonzalez Sanchez" w:date="2021-06-16T10:20:00Z">
                  <w:rPr>
                    <w:rFonts w:ascii="Montserrat" w:hAnsi="Montserrat"/>
                    <w:b/>
                    <w:sz w:val="22"/>
                    <w:szCs w:val="22"/>
                    <w:lang w:val="en-US"/>
                  </w:rPr>
                </w:rPrChange>
              </w:rPr>
              <w:t>“THE INSTITUTE”:</w:t>
            </w:r>
            <w:r w:rsidRPr="00723727">
              <w:rPr>
                <w:rFonts w:ascii="Montserrat" w:hAnsi="Montserrat"/>
                <w:sz w:val="20"/>
                <w:szCs w:val="22"/>
                <w:lang w:val="en-US"/>
                <w:rPrChange w:id="895" w:author="Carolina Gonzalez Sanchez" w:date="2021-06-16T10:20:00Z">
                  <w:rPr>
                    <w:rFonts w:ascii="Montserrat" w:hAnsi="Montserrat"/>
                    <w:sz w:val="22"/>
                    <w:szCs w:val="22"/>
                    <w:lang w:val="en-US"/>
                  </w:rPr>
                </w:rPrChange>
              </w:rPr>
              <w:t xml:space="preserve"> </w:t>
            </w:r>
            <w:r w:rsidR="004F27B6" w:rsidRPr="00723727">
              <w:rPr>
                <w:rStyle w:val="Hipervnculo"/>
                <w:rFonts w:ascii="Montserrat" w:hAnsi="Montserrat"/>
                <w:color w:val="auto"/>
                <w:sz w:val="20"/>
                <w:szCs w:val="22"/>
                <w:lang w:val="en-US"/>
                <w:rPrChange w:id="896" w:author="Carolina Gonzalez Sanchez" w:date="2021-06-16T10:20:00Z">
                  <w:rPr>
                    <w:rStyle w:val="Hipervnculo"/>
                    <w:rFonts w:ascii="Montserrat" w:hAnsi="Montserrat"/>
                    <w:color w:val="auto"/>
                    <w:sz w:val="22"/>
                    <w:szCs w:val="22"/>
                    <w:lang w:val="en-US"/>
                  </w:rPr>
                </w:rPrChange>
              </w:rPr>
              <w:fldChar w:fldCharType="begin"/>
            </w:r>
            <w:r w:rsidR="004F27B6" w:rsidRPr="00723727">
              <w:rPr>
                <w:rStyle w:val="Hipervnculo"/>
                <w:rFonts w:ascii="Montserrat" w:hAnsi="Montserrat"/>
                <w:color w:val="auto"/>
                <w:sz w:val="20"/>
                <w:szCs w:val="22"/>
                <w:lang w:val="en-US"/>
                <w:rPrChange w:id="897" w:author="Carolina Gonzalez Sanchez" w:date="2021-06-16T10:20:00Z">
                  <w:rPr>
                    <w:rStyle w:val="Hipervnculo"/>
                    <w:rFonts w:ascii="Montserrat" w:hAnsi="Montserrat"/>
                    <w:color w:val="auto"/>
                    <w:sz w:val="22"/>
                    <w:szCs w:val="22"/>
                    <w:lang w:val="en-US"/>
                  </w:rPr>
                </w:rPrChange>
              </w:rPr>
              <w:instrText xml:space="preserve"> HYPERLINK "mailto:teresa.ramirezc@incmnsz.mx" </w:instrText>
            </w:r>
            <w:r w:rsidR="004F27B6" w:rsidRPr="00723727">
              <w:rPr>
                <w:rStyle w:val="Hipervnculo"/>
                <w:rFonts w:ascii="Montserrat" w:hAnsi="Montserrat"/>
                <w:color w:val="auto"/>
                <w:sz w:val="20"/>
                <w:szCs w:val="22"/>
                <w:lang w:val="en-US"/>
                <w:rPrChange w:id="898" w:author="Carolina Gonzalez Sanchez" w:date="2021-06-16T10:20:00Z">
                  <w:rPr>
                    <w:rStyle w:val="Hipervnculo"/>
                    <w:rFonts w:ascii="Montserrat" w:hAnsi="Montserrat"/>
                    <w:color w:val="auto"/>
                    <w:sz w:val="22"/>
                    <w:szCs w:val="22"/>
                    <w:lang w:val="en-US"/>
                  </w:rPr>
                </w:rPrChange>
              </w:rPr>
              <w:fldChar w:fldCharType="separate"/>
            </w:r>
            <w:r w:rsidRPr="00723727">
              <w:rPr>
                <w:rStyle w:val="Hipervnculo"/>
                <w:rFonts w:ascii="Montserrat" w:hAnsi="Montserrat"/>
                <w:color w:val="auto"/>
                <w:sz w:val="20"/>
                <w:szCs w:val="22"/>
                <w:lang w:val="en-US"/>
                <w:rPrChange w:id="899" w:author="Carolina Gonzalez Sanchez" w:date="2021-06-16T10:20:00Z">
                  <w:rPr>
                    <w:rStyle w:val="Hipervnculo"/>
                    <w:rFonts w:ascii="Montserrat" w:hAnsi="Montserrat"/>
                    <w:color w:val="auto"/>
                    <w:sz w:val="22"/>
                    <w:szCs w:val="22"/>
                    <w:lang w:val="en-US"/>
                  </w:rPr>
                </w:rPrChange>
              </w:rPr>
              <w:t>teresa.ramirezc@incmnsz.mx</w:t>
            </w:r>
            <w:r w:rsidR="004F27B6" w:rsidRPr="00723727">
              <w:rPr>
                <w:rStyle w:val="Hipervnculo"/>
                <w:rFonts w:ascii="Montserrat" w:hAnsi="Montserrat"/>
                <w:color w:val="auto"/>
                <w:sz w:val="20"/>
                <w:szCs w:val="22"/>
                <w:lang w:val="en-US"/>
                <w:rPrChange w:id="900" w:author="Carolina Gonzalez Sanchez" w:date="2021-06-16T10:20:00Z">
                  <w:rPr>
                    <w:rStyle w:val="Hipervnculo"/>
                    <w:rFonts w:ascii="Montserrat" w:hAnsi="Montserrat"/>
                    <w:color w:val="auto"/>
                    <w:sz w:val="22"/>
                    <w:szCs w:val="22"/>
                    <w:lang w:val="en-US"/>
                  </w:rPr>
                </w:rPrChange>
              </w:rPr>
              <w:fldChar w:fldCharType="end"/>
            </w:r>
          </w:p>
          <w:p w14:paraId="24198868" w14:textId="77777777" w:rsidR="00CE6754" w:rsidRPr="00723727" w:rsidRDefault="00CE6754" w:rsidP="00803F0D">
            <w:pPr>
              <w:pStyle w:val="Prrafodelista"/>
              <w:jc w:val="both"/>
              <w:rPr>
                <w:rFonts w:ascii="Montserrat" w:hAnsi="Montserrat"/>
                <w:sz w:val="20"/>
                <w:szCs w:val="22"/>
                <w:lang w:val="en-US"/>
                <w:rPrChange w:id="901" w:author="Carolina Gonzalez Sanchez" w:date="2021-06-16T10:20:00Z">
                  <w:rPr>
                    <w:rFonts w:ascii="Montserrat" w:hAnsi="Montserrat"/>
                    <w:sz w:val="22"/>
                    <w:szCs w:val="22"/>
                    <w:lang w:val="en-US"/>
                  </w:rPr>
                </w:rPrChange>
              </w:rPr>
            </w:pPr>
          </w:p>
          <w:p w14:paraId="0292C02C" w14:textId="77777777" w:rsidR="009F3271" w:rsidRPr="00723727" w:rsidRDefault="009E2B89" w:rsidP="00803F0D">
            <w:pPr>
              <w:pStyle w:val="Prrafodelista"/>
              <w:numPr>
                <w:ilvl w:val="0"/>
                <w:numId w:val="12"/>
              </w:numPr>
              <w:jc w:val="both"/>
              <w:rPr>
                <w:rFonts w:ascii="Montserrat" w:hAnsi="Montserrat"/>
                <w:sz w:val="20"/>
                <w:szCs w:val="22"/>
                <w:lang w:val="en-US"/>
                <w:rPrChange w:id="902" w:author="Carolina Gonzalez Sanchez" w:date="2021-06-16T10:20:00Z">
                  <w:rPr>
                    <w:rFonts w:ascii="Montserrat" w:hAnsi="Montserrat"/>
                    <w:sz w:val="22"/>
                    <w:szCs w:val="22"/>
                    <w:lang w:val="en-US"/>
                  </w:rPr>
                </w:rPrChange>
              </w:rPr>
            </w:pPr>
            <w:r w:rsidRPr="00723727">
              <w:rPr>
                <w:rFonts w:ascii="Montserrat" w:hAnsi="Montserrat"/>
                <w:sz w:val="20"/>
                <w:szCs w:val="22"/>
                <w:lang w:val="en-US"/>
                <w:rPrChange w:id="903" w:author="Carolina Gonzalez Sanchez" w:date="2021-06-16T10:20:00Z">
                  <w:rPr>
                    <w:rFonts w:ascii="Montserrat" w:hAnsi="Montserrat"/>
                    <w:sz w:val="22"/>
                    <w:szCs w:val="22"/>
                    <w:lang w:val="en-US"/>
                  </w:rPr>
                </w:rPrChange>
              </w:rPr>
              <w:t xml:space="preserve">Indicate the name, email and telephone number of the person to whom the files of the payment complement will be sent, once they have received it. Such information should be sent to the following email: </w:t>
            </w:r>
            <w:r w:rsidRPr="00723727">
              <w:rPr>
                <w:rFonts w:ascii="Montserrat" w:hAnsi="Montserrat"/>
                <w:sz w:val="20"/>
                <w:szCs w:val="22"/>
                <w:u w:val="single"/>
                <w:lang w:val="en-US"/>
                <w:rPrChange w:id="904" w:author="Carolina Gonzalez Sanchez" w:date="2021-06-16T10:20:00Z">
                  <w:rPr>
                    <w:rFonts w:ascii="Montserrat" w:hAnsi="Montserrat"/>
                    <w:sz w:val="22"/>
                    <w:szCs w:val="22"/>
                    <w:u w:val="single"/>
                    <w:lang w:val="en-US"/>
                  </w:rPr>
                </w:rPrChange>
              </w:rPr>
              <w:t>lourdes.martinezl@incmnsz.mx.</w:t>
            </w:r>
          </w:p>
          <w:bookmarkEnd w:id="835"/>
          <w:p w14:paraId="52E308E9" w14:textId="77777777" w:rsidR="009F3271" w:rsidRPr="00723727" w:rsidRDefault="009F3271" w:rsidP="00803F0D">
            <w:pPr>
              <w:spacing w:after="0" w:line="240" w:lineRule="auto"/>
              <w:jc w:val="both"/>
              <w:rPr>
                <w:rFonts w:ascii="Montserrat" w:hAnsi="Montserrat"/>
                <w:sz w:val="20"/>
                <w:lang w:val="en-US"/>
                <w:rPrChange w:id="905" w:author="Carolina Gonzalez Sanchez" w:date="2021-06-16T10:20:00Z">
                  <w:rPr>
                    <w:rFonts w:ascii="Montserrat" w:hAnsi="Montserrat"/>
                    <w:lang w:val="en-US"/>
                  </w:rPr>
                </w:rPrChange>
              </w:rPr>
            </w:pPr>
          </w:p>
          <w:p w14:paraId="6AD9C3F0" w14:textId="77777777" w:rsidR="009F3271" w:rsidRPr="00723727" w:rsidRDefault="009E2B89" w:rsidP="00803F0D">
            <w:pPr>
              <w:spacing w:after="0" w:line="240" w:lineRule="auto"/>
              <w:jc w:val="both"/>
              <w:rPr>
                <w:rFonts w:ascii="Montserrat" w:eastAsia="Arial" w:hAnsi="Montserrat"/>
                <w:sz w:val="20"/>
                <w:lang w:val="en-US"/>
                <w:rPrChange w:id="906"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907" w:author="Carolina Gonzalez Sanchez" w:date="2021-06-16T10:20:00Z">
                  <w:rPr>
                    <w:rFonts w:ascii="Montserrat" w:eastAsia="Arial" w:hAnsi="Montserrat"/>
                    <w:b/>
                    <w:bCs/>
                    <w:lang w:val="en-US"/>
                  </w:rPr>
                </w:rPrChange>
              </w:rPr>
              <w:t>FOUR. TERM: “THE PARTIES”</w:t>
            </w:r>
            <w:r w:rsidRPr="00723727">
              <w:rPr>
                <w:rFonts w:ascii="Montserrat" w:eastAsia="Arial" w:hAnsi="Montserrat"/>
                <w:bCs/>
                <w:sz w:val="20"/>
                <w:lang w:val="en-US"/>
                <w:rPrChange w:id="90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909" w:author="Carolina Gonzalez Sanchez" w:date="2021-06-16T10:20:00Z">
                  <w:rPr>
                    <w:rFonts w:ascii="Montserrat" w:eastAsia="Arial" w:hAnsi="Montserrat"/>
                    <w:lang w:val="en-US"/>
                  </w:rPr>
                </w:rPrChange>
              </w:rPr>
              <w:t xml:space="preserve">agree that the Agreement will have a fixed term of </w:t>
            </w:r>
            <w:r w:rsidRPr="00723727">
              <w:rPr>
                <w:rFonts w:ascii="Montserrat" w:eastAsia="Arial" w:hAnsi="Montserrat"/>
                <w:b/>
                <w:sz w:val="20"/>
                <w:lang w:val="en-US"/>
                <w:rPrChange w:id="910" w:author="Carolina Gonzalez Sanchez" w:date="2021-06-16T10:20:00Z">
                  <w:rPr>
                    <w:rFonts w:ascii="Montserrat" w:eastAsia="Arial" w:hAnsi="Montserrat"/>
                    <w:b/>
                    <w:lang w:val="en-US"/>
                  </w:rPr>
                </w:rPrChange>
              </w:rPr>
              <w:t>(5)</w:t>
            </w:r>
            <w:r w:rsidRPr="00723727">
              <w:rPr>
                <w:rFonts w:ascii="Montserrat" w:eastAsia="Arial" w:hAnsi="Montserrat"/>
                <w:sz w:val="20"/>
                <w:lang w:val="en-US"/>
                <w:rPrChange w:id="911" w:author="Carolina Gonzalez Sanchez" w:date="2021-06-16T10:20:00Z">
                  <w:rPr>
                    <w:rFonts w:ascii="Montserrat" w:eastAsia="Arial" w:hAnsi="Montserrat"/>
                    <w:lang w:val="en-US"/>
                  </w:rPr>
                </w:rPrChange>
              </w:rPr>
              <w:t xml:space="preserve"> </w:t>
            </w:r>
            <w:r w:rsidRPr="00723727">
              <w:rPr>
                <w:rFonts w:ascii="Montserrat" w:eastAsia="Arial" w:hAnsi="Montserrat"/>
                <w:b/>
                <w:sz w:val="20"/>
                <w:lang w:val="en-US"/>
                <w:rPrChange w:id="912" w:author="Carolina Gonzalez Sanchez" w:date="2021-06-16T10:20:00Z">
                  <w:rPr>
                    <w:rFonts w:ascii="Montserrat" w:eastAsia="Arial" w:hAnsi="Montserrat"/>
                    <w:b/>
                    <w:lang w:val="en-US"/>
                  </w:rPr>
                </w:rPrChange>
              </w:rPr>
              <w:t>five years</w:t>
            </w:r>
            <w:r w:rsidRPr="00723727">
              <w:rPr>
                <w:rFonts w:ascii="Montserrat" w:eastAsia="Arial" w:hAnsi="Montserrat"/>
                <w:sz w:val="20"/>
                <w:lang w:val="en-US"/>
                <w:rPrChange w:id="913" w:author="Carolina Gonzalez Sanchez" w:date="2021-06-16T10:20:00Z">
                  <w:rPr>
                    <w:rFonts w:ascii="Montserrat" w:eastAsia="Arial" w:hAnsi="Montserrat"/>
                    <w:lang w:val="en-US"/>
                  </w:rPr>
                </w:rPrChange>
              </w:rPr>
              <w:t>, counted from the last date on the signature page, which may be extended upon mutual agreement</w:t>
            </w:r>
            <w:r w:rsidRPr="00723727">
              <w:rPr>
                <w:rFonts w:ascii="Montserrat" w:eastAsia="Arial" w:hAnsi="Montserrat"/>
                <w:bCs/>
                <w:sz w:val="20"/>
                <w:lang w:val="en-US"/>
                <w:rPrChange w:id="914"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915" w:author="Carolina Gonzalez Sanchez" w:date="2021-06-16T10:20:00Z">
                  <w:rPr>
                    <w:rFonts w:ascii="Montserrat" w:eastAsia="Arial" w:hAnsi="Montserrat"/>
                    <w:lang w:val="en-US"/>
                  </w:rPr>
                </w:rPrChange>
              </w:rPr>
              <w:t xml:space="preserve">through an Amendment </w:t>
            </w:r>
            <w:r w:rsidRPr="00723727">
              <w:rPr>
                <w:rFonts w:ascii="Montserrat" w:eastAsia="Arial" w:hAnsi="Montserrat"/>
                <w:sz w:val="20"/>
                <w:lang w:val="en-US"/>
                <w:rPrChange w:id="916" w:author="Carolina Gonzalez Sanchez" w:date="2021-06-16T10:20:00Z">
                  <w:rPr>
                    <w:rFonts w:ascii="Montserrat" w:eastAsia="Arial" w:hAnsi="Montserrat"/>
                    <w:lang w:val="en-US"/>
                  </w:rPr>
                </w:rPrChange>
              </w:rPr>
              <w:lastRenderedPageBreak/>
              <w:t>Agreement, with a written notification of the need for the extension in writing and 60 days in advance.</w:t>
            </w:r>
          </w:p>
          <w:p w14:paraId="37FF5C54" w14:textId="5D7DB602" w:rsidR="00FB4C4A" w:rsidRPr="00723727" w:rsidRDefault="00FB4C4A" w:rsidP="00803F0D">
            <w:pPr>
              <w:spacing w:after="0" w:line="240" w:lineRule="auto"/>
              <w:jc w:val="both"/>
              <w:rPr>
                <w:rFonts w:ascii="Montserrat" w:hAnsi="Montserrat"/>
                <w:sz w:val="20"/>
                <w:lang w:val="en-US"/>
                <w:rPrChange w:id="917" w:author="Carolina Gonzalez Sanchez" w:date="2021-06-16T10:20:00Z">
                  <w:rPr>
                    <w:rFonts w:ascii="Montserrat" w:hAnsi="Montserrat"/>
                    <w:lang w:val="en-US"/>
                  </w:rPr>
                </w:rPrChange>
              </w:rPr>
            </w:pPr>
          </w:p>
          <w:p w14:paraId="3C2745AA" w14:textId="77777777" w:rsidR="009F3271" w:rsidRPr="00723727" w:rsidRDefault="009E2B89" w:rsidP="00803F0D">
            <w:pPr>
              <w:spacing w:after="0" w:line="240" w:lineRule="auto"/>
              <w:jc w:val="both"/>
              <w:rPr>
                <w:rFonts w:ascii="Montserrat" w:hAnsi="Montserrat"/>
                <w:sz w:val="20"/>
                <w:lang w:val="en-US"/>
                <w:rPrChange w:id="918" w:author="Carolina Gonzalez Sanchez" w:date="2021-06-16T10:20:00Z">
                  <w:rPr>
                    <w:rFonts w:ascii="Montserrat" w:hAnsi="Montserrat"/>
                    <w:lang w:val="en-US"/>
                  </w:rPr>
                </w:rPrChange>
              </w:rPr>
            </w:pPr>
            <w:bookmarkStart w:id="919" w:name="_Hlk46910594"/>
            <w:r w:rsidRPr="00723727">
              <w:rPr>
                <w:rFonts w:ascii="Montserrat" w:hAnsi="Montserrat"/>
                <w:b/>
                <w:bCs/>
                <w:sz w:val="20"/>
                <w:lang w:val="en-US"/>
                <w:rPrChange w:id="920" w:author="Carolina Gonzalez Sanchez" w:date="2021-06-16T10:20:00Z">
                  <w:rPr>
                    <w:rFonts w:ascii="Montserrat" w:hAnsi="Montserrat"/>
                    <w:b/>
                    <w:bCs/>
                    <w:lang w:val="en-US"/>
                  </w:rPr>
                </w:rPrChange>
              </w:rPr>
              <w:t>FIFTH.</w:t>
            </w:r>
            <w:r w:rsidRPr="00723727">
              <w:rPr>
                <w:rFonts w:ascii="Montserrat" w:hAnsi="Montserrat"/>
                <w:sz w:val="20"/>
                <w:lang w:val="en-US"/>
                <w:rPrChange w:id="921" w:author="Carolina Gonzalez Sanchez" w:date="2021-06-16T10:20:00Z">
                  <w:rPr>
                    <w:rFonts w:ascii="Montserrat" w:hAnsi="Montserrat"/>
                    <w:lang w:val="en-US"/>
                  </w:rPr>
                </w:rPrChange>
              </w:rPr>
              <w:t xml:space="preserve"> </w:t>
            </w:r>
            <w:r w:rsidRPr="00723727">
              <w:rPr>
                <w:rFonts w:ascii="Montserrat" w:hAnsi="Montserrat"/>
                <w:b/>
                <w:bCs/>
                <w:sz w:val="20"/>
                <w:lang w:val="en-US"/>
                <w:rPrChange w:id="922" w:author="Carolina Gonzalez Sanchez" w:date="2021-06-16T10:20:00Z">
                  <w:rPr>
                    <w:rFonts w:ascii="Montserrat" w:hAnsi="Montserrat"/>
                    <w:b/>
                    <w:bCs/>
                    <w:lang w:val="en-US"/>
                  </w:rPr>
                </w:rPrChange>
              </w:rPr>
              <w:t>ADMINISTRATIVE AND FINANCIAL CLOSE OUT</w:t>
            </w:r>
            <w:r w:rsidRPr="00723727">
              <w:rPr>
                <w:rFonts w:ascii="Montserrat" w:hAnsi="Montserrat"/>
                <w:sz w:val="20"/>
                <w:lang w:val="en-US"/>
                <w:rPrChange w:id="923" w:author="Carolina Gonzalez Sanchez" w:date="2021-06-16T10:20:00Z">
                  <w:rPr>
                    <w:rFonts w:ascii="Montserrat" w:hAnsi="Montserrat"/>
                    <w:lang w:val="en-US"/>
                  </w:rPr>
                </w:rPrChange>
              </w:rPr>
              <w:t xml:space="preserve">: The closeout may take place after the termination date of this agreement, derived from the latest reviews, reconciliations and adjustments that </w:t>
            </w:r>
            <w:r w:rsidRPr="00723727">
              <w:rPr>
                <w:rFonts w:ascii="Montserrat" w:hAnsi="Montserrat"/>
                <w:b/>
                <w:bCs/>
                <w:sz w:val="20"/>
                <w:lang w:val="en-US"/>
                <w:rPrChange w:id="924" w:author="Carolina Gonzalez Sanchez" w:date="2021-06-16T10:20:00Z">
                  <w:rPr>
                    <w:rFonts w:ascii="Montserrat" w:hAnsi="Montserrat"/>
                    <w:b/>
                    <w:bCs/>
                    <w:lang w:val="en-US"/>
                  </w:rPr>
                </w:rPrChange>
              </w:rPr>
              <w:t>“THE SPONSOR”</w:t>
            </w:r>
            <w:r w:rsidRPr="00723727">
              <w:rPr>
                <w:rFonts w:ascii="Montserrat" w:hAnsi="Montserrat"/>
                <w:sz w:val="20"/>
                <w:lang w:val="en-US"/>
                <w:rPrChange w:id="925" w:author="Carolina Gonzalez Sanchez" w:date="2021-06-16T10:20:00Z">
                  <w:rPr>
                    <w:rFonts w:ascii="Montserrat" w:hAnsi="Montserrat"/>
                    <w:lang w:val="en-US"/>
                  </w:rPr>
                </w:rPrChange>
              </w:rPr>
              <w:t xml:space="preserve"> must carry out in conjunction with </w:t>
            </w:r>
            <w:r w:rsidRPr="00723727">
              <w:rPr>
                <w:rFonts w:ascii="Montserrat" w:hAnsi="Montserrat"/>
                <w:b/>
                <w:bCs/>
                <w:sz w:val="20"/>
                <w:lang w:val="en-US"/>
                <w:rPrChange w:id="926" w:author="Carolina Gonzalez Sanchez" w:date="2021-06-16T10:20:00Z">
                  <w:rPr>
                    <w:rFonts w:ascii="Montserrat" w:hAnsi="Montserrat"/>
                    <w:b/>
                    <w:bCs/>
                    <w:lang w:val="en-US"/>
                  </w:rPr>
                </w:rPrChange>
              </w:rPr>
              <w:t>“THE INVESTIGATOR”</w:t>
            </w:r>
            <w:r w:rsidRPr="00723727">
              <w:rPr>
                <w:rFonts w:ascii="Montserrat" w:hAnsi="Montserrat"/>
                <w:sz w:val="20"/>
                <w:lang w:val="en-US"/>
                <w:rPrChange w:id="927" w:author="Carolina Gonzalez Sanchez" w:date="2021-06-16T10:20:00Z">
                  <w:rPr>
                    <w:rFonts w:ascii="Montserrat" w:hAnsi="Montserrat"/>
                    <w:lang w:val="en-US"/>
                  </w:rPr>
                </w:rPrChange>
              </w:rPr>
              <w:t xml:space="preserve"> to issue the withheld payment in favor of </w:t>
            </w:r>
            <w:r w:rsidRPr="00723727">
              <w:rPr>
                <w:rFonts w:ascii="Montserrat" w:hAnsi="Montserrat"/>
                <w:b/>
                <w:bCs/>
                <w:sz w:val="20"/>
                <w:lang w:val="en-US"/>
                <w:rPrChange w:id="928" w:author="Carolina Gonzalez Sanchez" w:date="2021-06-16T10:20:00Z">
                  <w:rPr>
                    <w:rFonts w:ascii="Montserrat" w:hAnsi="Montserrat"/>
                    <w:b/>
                    <w:bCs/>
                    <w:lang w:val="en-US"/>
                  </w:rPr>
                </w:rPrChange>
              </w:rPr>
              <w:t>“THE INSTITUTE”</w:t>
            </w:r>
            <w:r w:rsidRPr="00723727">
              <w:rPr>
                <w:rFonts w:ascii="Montserrat" w:hAnsi="Montserrat"/>
                <w:sz w:val="20"/>
                <w:lang w:val="en-US"/>
                <w:rPrChange w:id="929" w:author="Carolina Gonzalez Sanchez" w:date="2021-06-16T10:20:00Z">
                  <w:rPr>
                    <w:rFonts w:ascii="Montserrat" w:hAnsi="Montserrat"/>
                    <w:lang w:val="en-US"/>
                  </w:rPr>
                </w:rPrChange>
              </w:rPr>
              <w:t xml:space="preserve"> according to what is agreed in this consensual act.</w:t>
            </w:r>
          </w:p>
          <w:bookmarkEnd w:id="919"/>
          <w:p w14:paraId="49A85875" w14:textId="77777777" w:rsidR="009F3271" w:rsidRPr="00723727" w:rsidRDefault="009F3271" w:rsidP="00803F0D">
            <w:pPr>
              <w:spacing w:after="0" w:line="240" w:lineRule="auto"/>
              <w:jc w:val="both"/>
              <w:rPr>
                <w:rFonts w:ascii="Montserrat" w:hAnsi="Montserrat"/>
                <w:sz w:val="20"/>
                <w:lang w:val="en-US"/>
                <w:rPrChange w:id="930" w:author="Carolina Gonzalez Sanchez" w:date="2021-06-16T10:20:00Z">
                  <w:rPr>
                    <w:rFonts w:ascii="Montserrat" w:hAnsi="Montserrat"/>
                    <w:lang w:val="en-US"/>
                  </w:rPr>
                </w:rPrChange>
              </w:rPr>
            </w:pPr>
          </w:p>
          <w:p w14:paraId="5A566834" w14:textId="77777777" w:rsidR="009F3271" w:rsidRPr="00723727" w:rsidRDefault="009F3271" w:rsidP="00803F0D">
            <w:pPr>
              <w:spacing w:after="0" w:line="240" w:lineRule="auto"/>
              <w:jc w:val="both"/>
              <w:rPr>
                <w:rFonts w:ascii="Montserrat" w:hAnsi="Montserrat"/>
                <w:sz w:val="20"/>
                <w:lang w:val="en-US"/>
                <w:rPrChange w:id="931" w:author="Carolina Gonzalez Sanchez" w:date="2021-06-16T10:20:00Z">
                  <w:rPr>
                    <w:rFonts w:ascii="Montserrat" w:hAnsi="Montserrat"/>
                    <w:lang w:val="en-US"/>
                  </w:rPr>
                </w:rPrChange>
              </w:rPr>
            </w:pPr>
          </w:p>
          <w:p w14:paraId="3FE87BB7" w14:textId="77777777" w:rsidR="009F3271" w:rsidRPr="00723727" w:rsidRDefault="009E2B89" w:rsidP="00803F0D">
            <w:pPr>
              <w:spacing w:after="0" w:line="240" w:lineRule="auto"/>
              <w:jc w:val="both"/>
              <w:rPr>
                <w:rFonts w:ascii="Montserrat" w:eastAsia="Arial" w:hAnsi="Montserrat"/>
                <w:b/>
                <w:bCs/>
                <w:sz w:val="20"/>
                <w:lang w:val="en-US"/>
                <w:rPrChange w:id="932" w:author="Carolina Gonzalez Sanchez" w:date="2021-06-16T10:20:00Z">
                  <w:rPr>
                    <w:rFonts w:ascii="Montserrat" w:eastAsia="Arial" w:hAnsi="Montserrat"/>
                    <w:b/>
                    <w:bCs/>
                    <w:lang w:val="en-US"/>
                  </w:rPr>
                </w:rPrChange>
              </w:rPr>
            </w:pPr>
            <w:r w:rsidRPr="00723727">
              <w:rPr>
                <w:rFonts w:ascii="Montserrat" w:eastAsia="Arial" w:hAnsi="Montserrat"/>
                <w:b/>
                <w:bCs/>
                <w:sz w:val="20"/>
                <w:lang w:val="en-US"/>
                <w:rPrChange w:id="933" w:author="Carolina Gonzalez Sanchez" w:date="2021-06-16T10:20:00Z">
                  <w:rPr>
                    <w:rFonts w:ascii="Montserrat" w:eastAsia="Arial" w:hAnsi="Montserrat"/>
                    <w:b/>
                    <w:bCs/>
                    <w:lang w:val="en-US"/>
                  </w:rPr>
                </w:rPrChange>
              </w:rPr>
              <w:t>SIX</w:t>
            </w:r>
            <w:r w:rsidRPr="00723727">
              <w:rPr>
                <w:rFonts w:ascii="Montserrat" w:eastAsia="Arial" w:hAnsi="Montserrat"/>
                <w:b/>
                <w:sz w:val="20"/>
                <w:lang w:val="en-US"/>
                <w:rPrChange w:id="934"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935" w:author="Carolina Gonzalez Sanchez" w:date="2021-06-16T10:20:00Z">
                  <w:rPr>
                    <w:rFonts w:ascii="Montserrat" w:eastAsia="Arial" w:hAnsi="Montserrat"/>
                    <w:b/>
                    <w:bCs/>
                    <w:lang w:val="en-US"/>
                  </w:rPr>
                </w:rPrChange>
              </w:rPr>
              <w:t>“THE SPONSOR’s” OBLIGATIONS:</w:t>
            </w:r>
          </w:p>
          <w:p w14:paraId="78163EEB" w14:textId="77777777" w:rsidR="00DD09F7" w:rsidRDefault="00DD09F7" w:rsidP="00803F0D">
            <w:pPr>
              <w:spacing w:after="0" w:line="240" w:lineRule="auto"/>
              <w:jc w:val="both"/>
              <w:rPr>
                <w:ins w:id="936" w:author="Carolina Gonzalez Sanchez" w:date="2021-06-16T10:24:00Z"/>
                <w:rFonts w:ascii="Montserrat" w:hAnsi="Montserrat"/>
                <w:sz w:val="20"/>
                <w:lang w:val="en-US"/>
              </w:rPr>
            </w:pPr>
          </w:p>
          <w:p w14:paraId="1C7B365B" w14:textId="77777777" w:rsidR="00723727" w:rsidRPr="00723727" w:rsidRDefault="00723727" w:rsidP="00803F0D">
            <w:pPr>
              <w:spacing w:after="0" w:line="240" w:lineRule="auto"/>
              <w:jc w:val="both"/>
              <w:rPr>
                <w:rFonts w:ascii="Montserrat" w:hAnsi="Montserrat"/>
                <w:sz w:val="20"/>
                <w:lang w:val="en-US"/>
                <w:rPrChange w:id="937" w:author="Carolina Gonzalez Sanchez" w:date="2021-06-16T10:20:00Z">
                  <w:rPr>
                    <w:rFonts w:ascii="Montserrat" w:hAnsi="Montserrat"/>
                    <w:lang w:val="en-US"/>
                  </w:rPr>
                </w:rPrChange>
              </w:rPr>
            </w:pPr>
          </w:p>
          <w:p w14:paraId="20691BCF" w14:textId="77777777" w:rsidR="009F3271" w:rsidRPr="00723727" w:rsidRDefault="009E2B89" w:rsidP="00803F0D">
            <w:pPr>
              <w:tabs>
                <w:tab w:val="left" w:pos="218"/>
              </w:tabs>
              <w:spacing w:after="0" w:line="240" w:lineRule="auto"/>
              <w:ind w:left="29"/>
              <w:jc w:val="both"/>
              <w:rPr>
                <w:rFonts w:ascii="Montserrat" w:hAnsi="Montserrat"/>
                <w:sz w:val="20"/>
                <w:lang w:val="en-US"/>
                <w:rPrChange w:id="938" w:author="Carolina Gonzalez Sanchez" w:date="2021-06-16T10:20:00Z">
                  <w:rPr>
                    <w:rFonts w:ascii="Montserrat" w:hAnsi="Montserrat"/>
                    <w:lang w:val="en-US"/>
                  </w:rPr>
                </w:rPrChange>
              </w:rPr>
            </w:pPr>
            <w:r w:rsidRPr="00723727">
              <w:rPr>
                <w:rFonts w:ascii="Montserrat" w:hAnsi="Montserrat"/>
                <w:b/>
                <w:sz w:val="20"/>
                <w:lang w:val="en-US"/>
                <w:rPrChange w:id="939" w:author="Carolina Gonzalez Sanchez" w:date="2021-06-16T10:20:00Z">
                  <w:rPr>
                    <w:rFonts w:ascii="Montserrat" w:hAnsi="Montserrat"/>
                    <w:b/>
                    <w:lang w:val="en-US"/>
                  </w:rPr>
                </w:rPrChange>
              </w:rPr>
              <w:t>1. “THE SPONSOR”</w:t>
            </w:r>
            <w:r w:rsidRPr="00723727">
              <w:rPr>
                <w:rFonts w:ascii="Montserrat" w:hAnsi="Montserrat"/>
                <w:sz w:val="20"/>
                <w:lang w:val="en-US"/>
                <w:rPrChange w:id="940" w:author="Carolina Gonzalez Sanchez" w:date="2021-06-16T10:20:00Z">
                  <w:rPr>
                    <w:rFonts w:ascii="Montserrat" w:hAnsi="Montserrat"/>
                    <w:lang w:val="en-US"/>
                  </w:rPr>
                </w:rPrChange>
              </w:rPr>
              <w:t xml:space="preserve"> will provide </w:t>
            </w:r>
            <w:r w:rsidRPr="00723727">
              <w:rPr>
                <w:rFonts w:ascii="Montserrat" w:hAnsi="Montserrat"/>
                <w:b/>
                <w:sz w:val="20"/>
                <w:lang w:val="en-US"/>
                <w:rPrChange w:id="941" w:author="Carolina Gonzalez Sanchez" w:date="2021-06-16T10:20:00Z">
                  <w:rPr>
                    <w:rFonts w:ascii="Montserrat" w:hAnsi="Montserrat"/>
                    <w:b/>
                    <w:lang w:val="en-US"/>
                  </w:rPr>
                </w:rPrChange>
              </w:rPr>
              <w:t>“THE INSTITUTE”</w:t>
            </w:r>
            <w:r w:rsidRPr="00723727">
              <w:rPr>
                <w:rFonts w:ascii="Montserrat" w:hAnsi="Montserrat"/>
                <w:sz w:val="20"/>
                <w:lang w:val="en-US"/>
                <w:rPrChange w:id="942" w:author="Carolina Gonzalez Sanchez" w:date="2021-06-16T10:20:00Z">
                  <w:rPr>
                    <w:rFonts w:ascii="Montserrat" w:hAnsi="Montserrat"/>
                    <w:lang w:val="en-US"/>
                  </w:rPr>
                </w:rPrChange>
              </w:rPr>
              <w:t xml:space="preserve">, according to the amounts and periods agreed to in </w:t>
            </w:r>
            <w:r w:rsidRPr="00723727">
              <w:rPr>
                <w:rFonts w:ascii="Montserrat" w:hAnsi="Montserrat"/>
                <w:b/>
                <w:sz w:val="20"/>
                <w:lang w:val="en-US"/>
                <w:rPrChange w:id="943" w:author="Carolina Gonzalez Sanchez" w:date="2021-06-16T10:20:00Z">
                  <w:rPr>
                    <w:rFonts w:ascii="Montserrat" w:hAnsi="Montserrat"/>
                    <w:b/>
                    <w:lang w:val="en-US"/>
                  </w:rPr>
                </w:rPrChange>
              </w:rPr>
              <w:t>Annex C</w:t>
            </w:r>
            <w:r w:rsidRPr="00723727">
              <w:rPr>
                <w:rFonts w:ascii="Montserrat" w:hAnsi="Montserrat"/>
                <w:sz w:val="20"/>
                <w:lang w:val="en-US"/>
                <w:rPrChange w:id="944" w:author="Carolina Gonzalez Sanchez" w:date="2021-06-16T10:20:00Z">
                  <w:rPr>
                    <w:rFonts w:ascii="Montserrat" w:hAnsi="Montserrat"/>
                    <w:lang w:val="en-US"/>
                  </w:rPr>
                </w:rPrChange>
              </w:rPr>
              <w:t xml:space="preserve">, with sufficient resources to conduct and complete the respective research project, so that </w:t>
            </w:r>
            <w:r w:rsidRPr="00723727">
              <w:rPr>
                <w:rFonts w:ascii="Montserrat" w:hAnsi="Montserrat"/>
                <w:b/>
                <w:sz w:val="20"/>
                <w:lang w:val="en-US"/>
                <w:rPrChange w:id="945" w:author="Carolina Gonzalez Sanchez" w:date="2021-06-16T10:20:00Z">
                  <w:rPr>
                    <w:rFonts w:ascii="Montserrat" w:hAnsi="Montserrat"/>
                    <w:b/>
                    <w:lang w:val="en-US"/>
                  </w:rPr>
                </w:rPrChange>
              </w:rPr>
              <w:t>“THE PROTOCOL”</w:t>
            </w:r>
            <w:r w:rsidRPr="00723727">
              <w:rPr>
                <w:rFonts w:ascii="Montserrat" w:hAnsi="Montserrat"/>
                <w:sz w:val="20"/>
                <w:lang w:val="en-US"/>
                <w:rPrChange w:id="946" w:author="Carolina Gonzalez Sanchez" w:date="2021-06-16T10:20:00Z">
                  <w:rPr>
                    <w:rFonts w:ascii="Montserrat" w:hAnsi="Montserrat"/>
                    <w:lang w:val="en-US"/>
                  </w:rPr>
                </w:rPrChange>
              </w:rPr>
              <w:t xml:space="preserve"> is not suspended.</w:t>
            </w:r>
          </w:p>
          <w:p w14:paraId="7B5C9229" w14:textId="77777777" w:rsidR="009F3271" w:rsidRPr="00723727" w:rsidRDefault="009F3271" w:rsidP="00803F0D">
            <w:pPr>
              <w:tabs>
                <w:tab w:val="left" w:pos="218"/>
              </w:tabs>
              <w:spacing w:after="0" w:line="240" w:lineRule="auto"/>
              <w:ind w:left="29"/>
              <w:jc w:val="both"/>
              <w:rPr>
                <w:rFonts w:ascii="Montserrat" w:hAnsi="Montserrat"/>
                <w:sz w:val="20"/>
                <w:lang w:val="en-US"/>
                <w:rPrChange w:id="947" w:author="Carolina Gonzalez Sanchez" w:date="2021-06-16T10:20:00Z">
                  <w:rPr>
                    <w:rFonts w:ascii="Montserrat" w:hAnsi="Montserrat"/>
                    <w:lang w:val="en-US"/>
                  </w:rPr>
                </w:rPrChange>
              </w:rPr>
            </w:pPr>
          </w:p>
          <w:p w14:paraId="2960376A" w14:textId="3DE109AA" w:rsidR="009F3271" w:rsidRPr="00723727" w:rsidDel="00723727" w:rsidRDefault="009F3271" w:rsidP="00803F0D">
            <w:pPr>
              <w:tabs>
                <w:tab w:val="left" w:pos="218"/>
              </w:tabs>
              <w:spacing w:after="0" w:line="240" w:lineRule="auto"/>
              <w:ind w:left="29"/>
              <w:jc w:val="both"/>
              <w:rPr>
                <w:del w:id="948" w:author="Carolina Gonzalez Sanchez" w:date="2021-06-16T10:24:00Z"/>
                <w:rFonts w:ascii="Montserrat" w:hAnsi="Montserrat"/>
                <w:sz w:val="20"/>
                <w:lang w:val="en-US"/>
                <w:rPrChange w:id="949" w:author="Carolina Gonzalez Sanchez" w:date="2021-06-16T10:20:00Z">
                  <w:rPr>
                    <w:del w:id="950" w:author="Carolina Gonzalez Sanchez" w:date="2021-06-16T10:24:00Z"/>
                    <w:rFonts w:ascii="Montserrat" w:hAnsi="Montserrat"/>
                    <w:lang w:val="en-US"/>
                  </w:rPr>
                </w:rPrChange>
              </w:rPr>
            </w:pPr>
          </w:p>
          <w:p w14:paraId="6B3AB58C" w14:textId="77777777" w:rsidR="009F3271" w:rsidRPr="00723727" w:rsidRDefault="009E2B89" w:rsidP="00803F0D">
            <w:pPr>
              <w:spacing w:after="0" w:line="240" w:lineRule="auto"/>
              <w:jc w:val="both"/>
              <w:rPr>
                <w:rFonts w:ascii="Montserrat" w:eastAsia="Times New Roman" w:hAnsi="Montserrat"/>
                <w:color w:val="212121"/>
                <w:sz w:val="20"/>
                <w:lang w:val="en" w:eastAsia="es-MX"/>
                <w:rPrChange w:id="951" w:author="Carolina Gonzalez Sanchez" w:date="2021-06-16T10:20:00Z">
                  <w:rPr>
                    <w:rFonts w:ascii="Montserrat" w:eastAsia="Times New Roman" w:hAnsi="Montserrat"/>
                    <w:color w:val="212121"/>
                    <w:lang w:val="en" w:eastAsia="es-MX"/>
                  </w:rPr>
                </w:rPrChange>
              </w:rPr>
            </w:pPr>
            <w:r w:rsidRPr="00723727">
              <w:rPr>
                <w:rFonts w:ascii="Montserrat" w:eastAsia="Times New Roman" w:hAnsi="Montserrat"/>
                <w:b/>
                <w:color w:val="212121"/>
                <w:sz w:val="20"/>
                <w:lang w:val="en" w:eastAsia="es-MX"/>
                <w:rPrChange w:id="952" w:author="Carolina Gonzalez Sanchez" w:date="2021-06-16T10:20:00Z">
                  <w:rPr>
                    <w:rFonts w:ascii="Montserrat" w:eastAsia="Times New Roman" w:hAnsi="Montserrat"/>
                    <w:b/>
                    <w:color w:val="212121"/>
                    <w:lang w:val="en" w:eastAsia="es-MX"/>
                  </w:rPr>
                </w:rPrChange>
              </w:rPr>
              <w:t>a)</w:t>
            </w:r>
            <w:r w:rsidRPr="00723727">
              <w:rPr>
                <w:rFonts w:ascii="Montserrat" w:eastAsia="Times New Roman" w:hAnsi="Montserrat"/>
                <w:color w:val="212121"/>
                <w:sz w:val="20"/>
                <w:lang w:val="en" w:eastAsia="es-MX"/>
                <w:rPrChange w:id="953" w:author="Carolina Gonzalez Sanchez" w:date="2021-06-16T10:20:00Z">
                  <w:rPr>
                    <w:rFonts w:ascii="Montserrat" w:eastAsia="Times New Roman" w:hAnsi="Montserrat"/>
                    <w:color w:val="212121"/>
                    <w:lang w:val="en" w:eastAsia="es-MX"/>
                  </w:rPr>
                </w:rPrChange>
              </w:rPr>
              <w:t xml:space="preserve"> In the event that </w:t>
            </w:r>
            <w:r w:rsidRPr="00723727">
              <w:rPr>
                <w:rFonts w:ascii="Montserrat" w:hAnsi="Montserrat"/>
                <w:b/>
                <w:sz w:val="20"/>
                <w:lang w:val="en-US"/>
                <w:rPrChange w:id="954" w:author="Carolina Gonzalez Sanchez" w:date="2021-06-16T10:20:00Z">
                  <w:rPr>
                    <w:rFonts w:ascii="Montserrat" w:hAnsi="Montserrat"/>
                    <w:b/>
                    <w:lang w:val="en-US"/>
                  </w:rPr>
                </w:rPrChange>
              </w:rPr>
              <w:t>"THE PROTOCOL"</w:t>
            </w:r>
            <w:r w:rsidRPr="00723727">
              <w:rPr>
                <w:rFonts w:ascii="Montserrat" w:eastAsia="Times New Roman" w:hAnsi="Montserrat"/>
                <w:color w:val="212121"/>
                <w:sz w:val="20"/>
                <w:lang w:val="en" w:eastAsia="es-MX"/>
                <w:rPrChange w:id="955" w:author="Carolina Gonzalez Sanchez" w:date="2021-06-16T10:20:00Z">
                  <w:rPr>
                    <w:rFonts w:ascii="Montserrat" w:eastAsia="Times New Roman" w:hAnsi="Montserrat"/>
                    <w:color w:val="212121"/>
                    <w:lang w:val="en" w:eastAsia="es-MX"/>
                  </w:rPr>
                </w:rPrChange>
              </w:rPr>
              <w:t xml:space="preserve"> is suspended because </w:t>
            </w:r>
            <w:r w:rsidRPr="00723727">
              <w:rPr>
                <w:rFonts w:ascii="Montserrat" w:hAnsi="Montserrat"/>
                <w:b/>
                <w:sz w:val="20"/>
                <w:lang w:val="en-US"/>
                <w:rPrChange w:id="956" w:author="Carolina Gonzalez Sanchez" w:date="2021-06-16T10:20:00Z">
                  <w:rPr>
                    <w:rFonts w:ascii="Montserrat" w:hAnsi="Montserrat"/>
                    <w:b/>
                    <w:lang w:val="en-US"/>
                  </w:rPr>
                </w:rPrChange>
              </w:rPr>
              <w:t>"THE SPONSOR"</w:t>
            </w:r>
            <w:r w:rsidRPr="00723727">
              <w:rPr>
                <w:rFonts w:ascii="Montserrat" w:eastAsia="Times New Roman" w:hAnsi="Montserrat"/>
                <w:color w:val="212121"/>
                <w:sz w:val="20"/>
                <w:lang w:val="en" w:eastAsia="es-MX"/>
                <w:rPrChange w:id="957" w:author="Carolina Gonzalez Sanchez" w:date="2021-06-16T10:20:00Z">
                  <w:rPr>
                    <w:rFonts w:ascii="Montserrat" w:eastAsia="Times New Roman" w:hAnsi="Montserrat"/>
                    <w:color w:val="212121"/>
                    <w:lang w:val="en" w:eastAsia="es-MX"/>
                  </w:rPr>
                </w:rPrChange>
              </w:rPr>
              <w:t xml:space="preserve"> does not provide the necessary resources according to this agreement, </w:t>
            </w:r>
            <w:r w:rsidRPr="00723727">
              <w:rPr>
                <w:rFonts w:ascii="Montserrat" w:hAnsi="Montserrat"/>
                <w:b/>
                <w:sz w:val="20"/>
                <w:lang w:val="en-US"/>
                <w:rPrChange w:id="958" w:author="Carolina Gonzalez Sanchez" w:date="2021-06-16T10:20:00Z">
                  <w:rPr>
                    <w:rFonts w:ascii="Montserrat" w:hAnsi="Montserrat"/>
                    <w:b/>
                    <w:lang w:val="en-US"/>
                  </w:rPr>
                </w:rPrChange>
              </w:rPr>
              <w:t>Annex C</w:t>
            </w:r>
            <w:r w:rsidRPr="00723727">
              <w:rPr>
                <w:rFonts w:ascii="Montserrat" w:eastAsia="Times New Roman" w:hAnsi="Montserrat"/>
                <w:color w:val="212121"/>
                <w:sz w:val="20"/>
                <w:lang w:val="en" w:eastAsia="es-MX"/>
                <w:rPrChange w:id="959" w:author="Carolina Gonzalez Sanchez" w:date="2021-06-16T10:20:00Z">
                  <w:rPr>
                    <w:rFonts w:ascii="Montserrat" w:eastAsia="Times New Roman" w:hAnsi="Montserrat"/>
                    <w:color w:val="212121"/>
                    <w:lang w:val="en" w:eastAsia="es-MX"/>
                  </w:rPr>
                </w:rPrChange>
              </w:rPr>
              <w:t xml:space="preserve"> and </w:t>
            </w:r>
            <w:r w:rsidRPr="00723727">
              <w:rPr>
                <w:rFonts w:ascii="Montserrat" w:hAnsi="Montserrat"/>
                <w:b/>
                <w:sz w:val="20"/>
                <w:lang w:val="en-US"/>
                <w:rPrChange w:id="960" w:author="Carolina Gonzalez Sanchez" w:date="2021-06-16T10:20:00Z">
                  <w:rPr>
                    <w:rFonts w:ascii="Montserrat" w:hAnsi="Montserrat"/>
                    <w:b/>
                    <w:lang w:val="en-US"/>
                  </w:rPr>
                </w:rPrChange>
              </w:rPr>
              <w:t>"THE PROTOCOL"</w:t>
            </w:r>
            <w:r w:rsidRPr="00723727">
              <w:rPr>
                <w:rFonts w:ascii="Montserrat" w:eastAsia="Times New Roman" w:hAnsi="Montserrat"/>
                <w:color w:val="212121"/>
                <w:sz w:val="20"/>
                <w:lang w:val="en" w:eastAsia="es-MX"/>
                <w:rPrChange w:id="961" w:author="Carolina Gonzalez Sanchez" w:date="2021-06-16T10:20:00Z">
                  <w:rPr>
                    <w:rFonts w:ascii="Montserrat" w:eastAsia="Times New Roman" w:hAnsi="Montserrat"/>
                    <w:color w:val="212121"/>
                    <w:lang w:val="en" w:eastAsia="es-MX"/>
                  </w:rPr>
                </w:rPrChange>
              </w:rPr>
              <w:t xml:space="preserve"> is considered by the applicable laws</w:t>
            </w:r>
          </w:p>
          <w:p w14:paraId="4653A61C" w14:textId="77777777" w:rsidR="009F3271" w:rsidRPr="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962" w:author="Carolina Gonzalez Sanchez" w:date="2021-06-16T10:20:00Z">
                  <w:rPr>
                    <w:rFonts w:ascii="Montserrat" w:eastAsia="Times New Roman" w:hAnsi="Montserrat"/>
                    <w:color w:val="212121"/>
                    <w:lang w:val="en" w:eastAsia="es-MX"/>
                  </w:rPr>
                </w:rPrChange>
              </w:rPr>
            </w:pPr>
          </w:p>
          <w:p w14:paraId="12184988" w14:textId="77777777" w:rsidR="009F3271" w:rsidRPr="00723727"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963" w:author="Carolina Gonzalez Sanchez" w:date="2021-06-16T10:20:00Z">
                  <w:rPr>
                    <w:rFonts w:ascii="Montserrat" w:eastAsia="Times New Roman" w:hAnsi="Montserrat"/>
                    <w:color w:val="212121"/>
                    <w:lang w:val="en-US" w:eastAsia="es-MX"/>
                  </w:rPr>
                </w:rPrChange>
              </w:rPr>
            </w:pPr>
            <w:r w:rsidRPr="00723727">
              <w:rPr>
                <w:rFonts w:ascii="Montserrat" w:eastAsia="Times New Roman" w:hAnsi="Montserrat"/>
                <w:b/>
                <w:color w:val="212121"/>
                <w:sz w:val="20"/>
                <w:lang w:val="en" w:eastAsia="es-MX"/>
                <w:rPrChange w:id="964" w:author="Carolina Gonzalez Sanchez" w:date="2021-06-16T10:20:00Z">
                  <w:rPr>
                    <w:rFonts w:ascii="Montserrat" w:eastAsia="Times New Roman" w:hAnsi="Montserrat"/>
                    <w:b/>
                    <w:color w:val="212121"/>
                    <w:lang w:val="en" w:eastAsia="es-MX"/>
                  </w:rPr>
                </w:rPrChange>
              </w:rPr>
              <w:t>b)</w:t>
            </w:r>
            <w:r w:rsidRPr="00723727">
              <w:rPr>
                <w:rFonts w:ascii="Montserrat" w:eastAsia="Times New Roman" w:hAnsi="Montserrat"/>
                <w:color w:val="212121"/>
                <w:sz w:val="20"/>
                <w:lang w:val="en" w:eastAsia="es-MX"/>
                <w:rPrChange w:id="965" w:author="Carolina Gonzalez Sanchez" w:date="2021-06-16T10:20:00Z">
                  <w:rPr>
                    <w:rFonts w:ascii="Montserrat" w:eastAsia="Times New Roman" w:hAnsi="Montserrat"/>
                    <w:color w:val="212121"/>
                    <w:lang w:val="en" w:eastAsia="es-MX"/>
                  </w:rPr>
                </w:rPrChange>
              </w:rPr>
              <w:t xml:space="preserve"> When research projects funded by third parties (Pharmaceutical Industry), </w:t>
            </w:r>
            <w:r w:rsidRPr="00723727">
              <w:rPr>
                <w:rFonts w:ascii="Montserrat" w:eastAsia="Times New Roman" w:hAnsi="Montserrat"/>
                <w:b/>
                <w:color w:val="212121"/>
                <w:sz w:val="20"/>
                <w:lang w:val="en" w:eastAsia="es-MX"/>
                <w:rPrChange w:id="966" w:author="Carolina Gonzalez Sanchez" w:date="2021-06-16T10:20:00Z">
                  <w:rPr>
                    <w:rFonts w:ascii="Montserrat" w:eastAsia="Times New Roman" w:hAnsi="Montserrat"/>
                    <w:b/>
                    <w:color w:val="212121"/>
                    <w:lang w:val="en" w:eastAsia="es-MX"/>
                  </w:rPr>
                </w:rPrChange>
              </w:rPr>
              <w:t>“THE INVESTIGATOR”</w:t>
            </w:r>
            <w:r w:rsidRPr="00723727">
              <w:rPr>
                <w:rFonts w:ascii="Montserrat" w:eastAsia="Times New Roman" w:hAnsi="Montserrat"/>
                <w:color w:val="212121"/>
                <w:sz w:val="20"/>
                <w:lang w:val="en" w:eastAsia="es-MX"/>
                <w:rPrChange w:id="967" w:author="Carolina Gonzalez Sanchez" w:date="2021-06-16T10:20:00Z">
                  <w:rPr>
                    <w:rFonts w:ascii="Montserrat" w:eastAsia="Times New Roman" w:hAnsi="Montserrat"/>
                    <w:color w:val="212121"/>
                    <w:lang w:val="en" w:eastAsia="es-MX"/>
                  </w:rPr>
                </w:rPrChange>
              </w:rPr>
              <w:t xml:space="preserve"> and </w:t>
            </w:r>
            <w:r w:rsidRPr="00723727">
              <w:rPr>
                <w:rFonts w:ascii="Montserrat" w:eastAsia="Times New Roman" w:hAnsi="Montserrat"/>
                <w:b/>
                <w:color w:val="212121"/>
                <w:sz w:val="20"/>
                <w:lang w:val="en" w:eastAsia="es-MX"/>
                <w:rPrChange w:id="968" w:author="Carolina Gonzalez Sanchez" w:date="2021-06-16T10:20:00Z">
                  <w:rPr>
                    <w:rFonts w:ascii="Montserrat" w:eastAsia="Times New Roman" w:hAnsi="Montserrat"/>
                    <w:b/>
                    <w:color w:val="212121"/>
                    <w:lang w:val="en" w:eastAsia="es-MX"/>
                  </w:rPr>
                </w:rPrChange>
              </w:rPr>
              <w:t>"THE SPONSOR"</w:t>
            </w:r>
            <w:r w:rsidRPr="00723727">
              <w:rPr>
                <w:rFonts w:ascii="Montserrat" w:eastAsia="Times New Roman" w:hAnsi="Montserrat"/>
                <w:color w:val="212121"/>
                <w:sz w:val="20"/>
                <w:lang w:val="en" w:eastAsia="es-MX"/>
                <w:rPrChange w:id="969" w:author="Carolina Gonzalez Sanchez" w:date="2021-06-16T10:20:00Z">
                  <w:rPr>
                    <w:rFonts w:ascii="Montserrat" w:eastAsia="Times New Roman" w:hAnsi="Montserrat"/>
                    <w:color w:val="212121"/>
                    <w:lang w:val="en" w:eastAsia="es-MX"/>
                  </w:rPr>
                </w:rPrChange>
              </w:rPr>
              <w:t>, will be carried out in accordance with the regulations and legal provisions in force of copyright and industrial property in Mexico</w:t>
            </w:r>
          </w:p>
          <w:p w14:paraId="48C99337" w14:textId="77777777" w:rsidR="009F3271" w:rsidRPr="00723727" w:rsidRDefault="009F3271" w:rsidP="00803F0D">
            <w:pPr>
              <w:spacing w:after="0" w:line="240" w:lineRule="auto"/>
              <w:jc w:val="both"/>
              <w:rPr>
                <w:rFonts w:ascii="Montserrat" w:eastAsia="Cambria" w:hAnsi="Montserrat"/>
                <w:b/>
                <w:sz w:val="20"/>
                <w:lang w:val="en-US"/>
                <w:rPrChange w:id="970" w:author="Carolina Gonzalez Sanchez" w:date="2021-06-16T10:20:00Z">
                  <w:rPr>
                    <w:rFonts w:ascii="Montserrat" w:eastAsia="Cambria" w:hAnsi="Montserrat"/>
                    <w:b/>
                    <w:lang w:val="en-US"/>
                  </w:rPr>
                </w:rPrChange>
              </w:rPr>
            </w:pPr>
          </w:p>
          <w:p w14:paraId="78217048" w14:textId="7D3C98F8" w:rsidR="009F3271" w:rsidRPr="00723727" w:rsidDel="00723727" w:rsidRDefault="009F3271" w:rsidP="00803F0D">
            <w:pPr>
              <w:spacing w:after="0" w:line="240" w:lineRule="auto"/>
              <w:jc w:val="both"/>
              <w:rPr>
                <w:del w:id="971" w:author="Carolina Gonzalez Sanchez" w:date="2021-06-16T10:24:00Z"/>
                <w:rFonts w:ascii="Montserrat" w:eastAsia="Cambria" w:hAnsi="Montserrat"/>
                <w:b/>
                <w:sz w:val="20"/>
                <w:lang w:val="en-US"/>
                <w:rPrChange w:id="972" w:author="Carolina Gonzalez Sanchez" w:date="2021-06-16T10:20:00Z">
                  <w:rPr>
                    <w:del w:id="973" w:author="Carolina Gonzalez Sanchez" w:date="2021-06-16T10:24:00Z"/>
                    <w:rFonts w:ascii="Montserrat" w:eastAsia="Cambria" w:hAnsi="Montserrat"/>
                    <w:b/>
                    <w:lang w:val="en-US"/>
                  </w:rPr>
                </w:rPrChange>
              </w:rPr>
            </w:pPr>
          </w:p>
          <w:p w14:paraId="35DD690D" w14:textId="77777777" w:rsidR="009F3271" w:rsidRPr="00723727" w:rsidRDefault="009F3271" w:rsidP="00803F0D">
            <w:pPr>
              <w:spacing w:after="0" w:line="240" w:lineRule="auto"/>
              <w:jc w:val="both"/>
              <w:rPr>
                <w:rFonts w:ascii="Montserrat" w:eastAsia="Cambria" w:hAnsi="Montserrat"/>
                <w:b/>
                <w:sz w:val="20"/>
                <w:lang w:val="en-US"/>
                <w:rPrChange w:id="974" w:author="Carolina Gonzalez Sanchez" w:date="2021-06-16T10:20:00Z">
                  <w:rPr>
                    <w:rFonts w:ascii="Montserrat" w:eastAsia="Cambria" w:hAnsi="Montserrat"/>
                    <w:b/>
                    <w:lang w:val="en-US"/>
                  </w:rPr>
                </w:rPrChange>
              </w:rPr>
            </w:pPr>
          </w:p>
          <w:p w14:paraId="0A13EAF9" w14:textId="77777777" w:rsidR="009F3271" w:rsidRPr="00723727" w:rsidRDefault="009E2B89" w:rsidP="00803F0D">
            <w:pPr>
              <w:spacing w:after="0" w:line="240" w:lineRule="auto"/>
              <w:jc w:val="both"/>
              <w:rPr>
                <w:rFonts w:ascii="Montserrat" w:hAnsi="Montserrat"/>
                <w:spacing w:val="-3"/>
                <w:sz w:val="20"/>
                <w:lang w:val="en-US"/>
                <w:rPrChange w:id="975" w:author="Carolina Gonzalez Sanchez" w:date="2021-06-16T10:20:00Z">
                  <w:rPr>
                    <w:rFonts w:ascii="Montserrat" w:hAnsi="Montserrat"/>
                    <w:spacing w:val="-3"/>
                    <w:lang w:val="en-US"/>
                  </w:rPr>
                </w:rPrChange>
              </w:rPr>
            </w:pPr>
            <w:r w:rsidRPr="00723727">
              <w:rPr>
                <w:rFonts w:ascii="Montserrat" w:eastAsia="Cambria" w:hAnsi="Montserrat"/>
                <w:b/>
                <w:sz w:val="20"/>
                <w:lang w:val="en-US"/>
                <w:rPrChange w:id="976" w:author="Carolina Gonzalez Sanchez" w:date="2021-06-16T10:20:00Z">
                  <w:rPr>
                    <w:rFonts w:ascii="Montserrat" w:eastAsia="Cambria" w:hAnsi="Montserrat"/>
                    <w:b/>
                    <w:lang w:val="en-US"/>
                  </w:rPr>
                </w:rPrChange>
              </w:rPr>
              <w:t>2. “THE SPONSOR”</w:t>
            </w:r>
            <w:r w:rsidRPr="00723727">
              <w:rPr>
                <w:rFonts w:ascii="Montserrat" w:eastAsia="Cambria" w:hAnsi="Montserrat"/>
                <w:sz w:val="20"/>
                <w:lang w:val="en-US"/>
                <w:rPrChange w:id="977" w:author="Carolina Gonzalez Sanchez" w:date="2021-06-16T10:20:00Z">
                  <w:rPr>
                    <w:rFonts w:ascii="Montserrat" w:eastAsia="Cambria" w:hAnsi="Montserrat"/>
                    <w:lang w:val="en-US"/>
                  </w:rPr>
                </w:rPrChange>
              </w:rPr>
              <w:t xml:space="preserve"> will provide </w:t>
            </w:r>
            <w:r w:rsidRPr="00723727">
              <w:rPr>
                <w:rFonts w:ascii="Montserrat" w:eastAsia="Cambria" w:hAnsi="Montserrat"/>
                <w:b/>
                <w:sz w:val="20"/>
                <w:lang w:val="en-US"/>
                <w:rPrChange w:id="978" w:author="Carolina Gonzalez Sanchez" w:date="2021-06-16T10:20:00Z">
                  <w:rPr>
                    <w:rFonts w:ascii="Montserrat" w:eastAsia="Cambria" w:hAnsi="Montserrat"/>
                    <w:b/>
                    <w:lang w:val="en-US"/>
                  </w:rPr>
                </w:rPrChange>
              </w:rPr>
              <w:t>“THE INSTITUTE”</w:t>
            </w:r>
            <w:r w:rsidRPr="00723727">
              <w:rPr>
                <w:rFonts w:ascii="Montserrat" w:eastAsia="Cambria" w:hAnsi="Montserrat"/>
                <w:sz w:val="20"/>
                <w:lang w:val="en-US"/>
                <w:rPrChange w:id="979" w:author="Carolina Gonzalez Sanchez" w:date="2021-06-16T10:20:00Z">
                  <w:rPr>
                    <w:rFonts w:ascii="Montserrat" w:eastAsia="Cambria" w:hAnsi="Montserrat"/>
                    <w:lang w:val="en-US"/>
                  </w:rPr>
                </w:rPrChange>
              </w:rPr>
              <w:t xml:space="preserve">, payment according to the amounts and periods agreed to in Annex C. </w:t>
            </w:r>
            <w:r w:rsidRPr="00723727">
              <w:rPr>
                <w:rFonts w:ascii="Montserrat" w:hAnsi="Montserrat"/>
                <w:sz w:val="20"/>
                <w:lang w:val="en-US"/>
                <w:rPrChange w:id="980" w:author="Carolina Gonzalez Sanchez" w:date="2021-06-16T10:20:00Z">
                  <w:rPr>
                    <w:rFonts w:ascii="Montserrat" w:hAnsi="Montserrat"/>
                    <w:lang w:val="en-US"/>
                  </w:rPr>
                </w:rPrChange>
              </w:rPr>
              <w:t xml:space="preserve"> </w:t>
            </w:r>
            <w:r w:rsidRPr="00723727">
              <w:rPr>
                <w:rFonts w:ascii="Montserrat" w:hAnsi="Montserrat"/>
                <w:spacing w:val="-3"/>
                <w:sz w:val="20"/>
                <w:lang w:val="en-US"/>
                <w:rPrChange w:id="981" w:author="Carolina Gonzalez Sanchez" w:date="2021-06-16T10:20:00Z">
                  <w:rPr>
                    <w:rFonts w:ascii="Montserrat" w:hAnsi="Montserrat"/>
                    <w:spacing w:val="-3"/>
                    <w:lang w:val="en-US"/>
                  </w:rPr>
                </w:rPrChange>
              </w:rPr>
              <w:t xml:space="preserve">The payment(s) set forth in </w:t>
            </w:r>
            <w:r w:rsidRPr="00723727">
              <w:rPr>
                <w:rFonts w:ascii="Montserrat" w:hAnsi="Montserrat"/>
                <w:b/>
                <w:spacing w:val="-3"/>
                <w:sz w:val="20"/>
                <w:lang w:val="en-US"/>
                <w:rPrChange w:id="982" w:author="Carolina Gonzalez Sanchez" w:date="2021-06-16T10:20:00Z">
                  <w:rPr>
                    <w:rFonts w:ascii="Montserrat" w:hAnsi="Montserrat"/>
                    <w:b/>
                    <w:spacing w:val="-3"/>
                    <w:lang w:val="en-US"/>
                  </w:rPr>
                </w:rPrChange>
              </w:rPr>
              <w:t>Annex C</w:t>
            </w:r>
            <w:r w:rsidRPr="00723727">
              <w:rPr>
                <w:rFonts w:ascii="Montserrat" w:hAnsi="Montserrat"/>
                <w:spacing w:val="-3"/>
                <w:sz w:val="20"/>
                <w:lang w:val="en-US"/>
                <w:rPrChange w:id="983" w:author="Carolina Gonzalez Sanchez" w:date="2021-06-16T10:20:00Z">
                  <w:rPr>
                    <w:rFonts w:ascii="Montserrat" w:hAnsi="Montserrat"/>
                    <w:spacing w:val="-3"/>
                    <w:lang w:val="en-US"/>
                  </w:rPr>
                </w:rPrChange>
              </w:rPr>
              <w:t xml:space="preserve"> are acknowledged by the parties hereto to be adequate consideration for the work </w:t>
            </w:r>
            <w:r w:rsidRPr="00723727">
              <w:rPr>
                <w:rFonts w:ascii="Montserrat" w:hAnsi="Montserrat"/>
                <w:spacing w:val="-3"/>
                <w:sz w:val="20"/>
                <w:lang w:val="en-US"/>
                <w:rPrChange w:id="984" w:author="Carolina Gonzalez Sanchez" w:date="2021-06-16T10:20:00Z">
                  <w:rPr>
                    <w:rFonts w:ascii="Montserrat" w:hAnsi="Montserrat"/>
                    <w:spacing w:val="-3"/>
                    <w:lang w:val="en-US"/>
                  </w:rPr>
                </w:rPrChange>
              </w:rPr>
              <w:lastRenderedPageBreak/>
              <w:t>undertaken hereunder</w:t>
            </w:r>
            <w:r w:rsidRPr="00723727">
              <w:rPr>
                <w:rFonts w:ascii="Montserrat" w:hAnsi="Montserrat"/>
                <w:sz w:val="20"/>
                <w:lang w:val="en-US"/>
                <w:rPrChange w:id="985" w:author="Carolina Gonzalez Sanchez" w:date="2021-06-16T10:20:00Z">
                  <w:rPr>
                    <w:rFonts w:ascii="Montserrat" w:hAnsi="Montserrat"/>
                    <w:lang w:val="en-US"/>
                  </w:rPr>
                </w:rPrChange>
              </w:rPr>
              <w:t xml:space="preserve">, </w:t>
            </w:r>
            <w:r w:rsidRPr="00723727">
              <w:rPr>
                <w:rFonts w:ascii="Montserrat" w:hAnsi="Montserrat"/>
                <w:spacing w:val="-3"/>
                <w:sz w:val="20"/>
                <w:lang w:val="en-US"/>
                <w:rPrChange w:id="986" w:author="Carolina Gonzalez Sanchez" w:date="2021-06-16T10:20:00Z">
                  <w:rPr>
                    <w:rFonts w:ascii="Montserrat" w:hAnsi="Montserrat"/>
                    <w:spacing w:val="-3"/>
                    <w:lang w:val="en-US"/>
                  </w:rPr>
                </w:rPrChange>
              </w:rPr>
              <w:t>With the following items:</w:t>
            </w:r>
          </w:p>
          <w:p w14:paraId="3929FE5E" w14:textId="77777777" w:rsidR="009F3271" w:rsidRPr="00723727" w:rsidRDefault="009F3271" w:rsidP="00803F0D">
            <w:pPr>
              <w:tabs>
                <w:tab w:val="left" w:pos="454"/>
              </w:tabs>
              <w:spacing w:after="0" w:line="240" w:lineRule="auto"/>
              <w:jc w:val="both"/>
              <w:rPr>
                <w:rFonts w:ascii="Montserrat" w:hAnsi="Montserrat"/>
                <w:spacing w:val="-3"/>
                <w:sz w:val="20"/>
                <w:lang w:val="en-US"/>
                <w:rPrChange w:id="987" w:author="Carolina Gonzalez Sanchez" w:date="2021-06-16T10:20:00Z">
                  <w:rPr>
                    <w:rFonts w:ascii="Montserrat" w:hAnsi="Montserrat"/>
                    <w:spacing w:val="-3"/>
                    <w:lang w:val="en-US"/>
                  </w:rPr>
                </w:rPrChange>
              </w:rPr>
            </w:pPr>
          </w:p>
          <w:p w14:paraId="1B102090"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988"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989" w:author="Carolina Gonzalez Sanchez" w:date="2021-06-16T10:20:00Z">
                  <w:rPr>
                    <w:rFonts w:ascii="Montserrat" w:hAnsi="Montserrat"/>
                    <w:spacing w:val="-3"/>
                    <w:lang w:val="en-US"/>
                  </w:rPr>
                </w:rPrChange>
              </w:rPr>
              <w:t>1)</w:t>
            </w:r>
            <w:r w:rsidRPr="00723727">
              <w:rPr>
                <w:rFonts w:ascii="Montserrat" w:hAnsi="Montserrat"/>
                <w:spacing w:val="-3"/>
                <w:sz w:val="20"/>
                <w:lang w:val="en-US"/>
                <w:rPrChange w:id="990" w:author="Carolina Gonzalez Sanchez" w:date="2021-06-16T10:20:00Z">
                  <w:rPr>
                    <w:rFonts w:ascii="Montserrat" w:hAnsi="Montserrat"/>
                    <w:spacing w:val="-3"/>
                    <w:lang w:val="en-US"/>
                  </w:rPr>
                </w:rPrChange>
              </w:rPr>
              <w:tab/>
              <w:t>Indirect costs</w:t>
            </w:r>
          </w:p>
          <w:p w14:paraId="54BDE191"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991"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992" w:author="Carolina Gonzalez Sanchez" w:date="2021-06-16T10:20:00Z">
                  <w:rPr>
                    <w:rFonts w:ascii="Montserrat" w:hAnsi="Montserrat"/>
                    <w:spacing w:val="-3"/>
                    <w:lang w:val="en-US"/>
                  </w:rPr>
                </w:rPrChange>
              </w:rPr>
              <w:t>2)</w:t>
            </w:r>
            <w:r w:rsidRPr="00723727">
              <w:rPr>
                <w:rFonts w:ascii="Montserrat" w:hAnsi="Montserrat"/>
                <w:spacing w:val="-3"/>
                <w:sz w:val="20"/>
                <w:lang w:val="en-US"/>
                <w:rPrChange w:id="993" w:author="Carolina Gonzalez Sanchez" w:date="2021-06-16T10:20:00Z">
                  <w:rPr>
                    <w:rFonts w:ascii="Montserrat" w:hAnsi="Montserrat"/>
                    <w:spacing w:val="-3"/>
                    <w:lang w:val="en-US"/>
                  </w:rPr>
                </w:rPrChange>
              </w:rPr>
              <w:tab/>
              <w:t xml:space="preserve">Percentage in favor of </w:t>
            </w:r>
            <w:r w:rsidRPr="00723727">
              <w:rPr>
                <w:rFonts w:ascii="Montserrat" w:hAnsi="Montserrat"/>
                <w:b/>
                <w:spacing w:val="-3"/>
                <w:sz w:val="20"/>
                <w:lang w:val="en-US"/>
                <w:rPrChange w:id="994" w:author="Carolina Gonzalez Sanchez" w:date="2021-06-16T10:20:00Z">
                  <w:rPr>
                    <w:rFonts w:ascii="Montserrat" w:hAnsi="Montserrat"/>
                    <w:b/>
                    <w:spacing w:val="-3"/>
                    <w:lang w:val="en-US"/>
                  </w:rPr>
                </w:rPrChange>
              </w:rPr>
              <w:t>“THE INSTITUTE”</w:t>
            </w:r>
          </w:p>
          <w:p w14:paraId="13836CCB"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995"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996" w:author="Carolina Gonzalez Sanchez" w:date="2021-06-16T10:20:00Z">
                  <w:rPr>
                    <w:rFonts w:ascii="Montserrat" w:hAnsi="Montserrat"/>
                    <w:spacing w:val="-3"/>
                    <w:lang w:val="en-US"/>
                  </w:rPr>
                </w:rPrChange>
              </w:rPr>
              <w:t>3)</w:t>
            </w:r>
            <w:r w:rsidRPr="00723727">
              <w:rPr>
                <w:rFonts w:ascii="Montserrat" w:hAnsi="Montserrat"/>
                <w:spacing w:val="-3"/>
                <w:sz w:val="20"/>
                <w:lang w:val="en-US"/>
                <w:rPrChange w:id="997" w:author="Carolina Gonzalez Sanchez" w:date="2021-06-16T10:20:00Z">
                  <w:rPr>
                    <w:rFonts w:ascii="Montserrat" w:hAnsi="Montserrat"/>
                    <w:spacing w:val="-3"/>
                    <w:lang w:val="en-US"/>
                  </w:rPr>
                </w:rPrChange>
              </w:rPr>
              <w:tab/>
              <w:t>Emergency expenses</w:t>
            </w:r>
          </w:p>
          <w:p w14:paraId="33F1578D"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998"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999" w:author="Carolina Gonzalez Sanchez" w:date="2021-06-16T10:20:00Z">
                  <w:rPr>
                    <w:rFonts w:ascii="Montserrat" w:hAnsi="Montserrat"/>
                    <w:spacing w:val="-3"/>
                    <w:lang w:val="en-US"/>
                  </w:rPr>
                </w:rPrChange>
              </w:rPr>
              <w:t>4)</w:t>
            </w:r>
            <w:r w:rsidRPr="00723727">
              <w:rPr>
                <w:rFonts w:ascii="Montserrat" w:hAnsi="Montserrat"/>
                <w:spacing w:val="-3"/>
                <w:sz w:val="20"/>
                <w:lang w:val="en-US"/>
                <w:rPrChange w:id="1000" w:author="Carolina Gonzalez Sanchez" w:date="2021-06-16T10:20:00Z">
                  <w:rPr>
                    <w:rFonts w:ascii="Montserrat" w:hAnsi="Montserrat"/>
                    <w:spacing w:val="-3"/>
                    <w:lang w:val="en-US"/>
                  </w:rPr>
                </w:rPrChange>
              </w:rPr>
              <w:tab/>
              <w:t>Operational expenses</w:t>
            </w:r>
          </w:p>
          <w:p w14:paraId="4CB891B7"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1001"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1002" w:author="Carolina Gonzalez Sanchez" w:date="2021-06-16T10:20:00Z">
                  <w:rPr>
                    <w:rFonts w:ascii="Montserrat" w:hAnsi="Montserrat"/>
                    <w:spacing w:val="-3"/>
                    <w:lang w:val="en-US"/>
                  </w:rPr>
                </w:rPrChange>
              </w:rPr>
              <w:t>5)</w:t>
            </w:r>
            <w:r w:rsidRPr="00723727">
              <w:rPr>
                <w:rFonts w:ascii="Montserrat" w:hAnsi="Montserrat"/>
                <w:spacing w:val="-3"/>
                <w:sz w:val="20"/>
                <w:lang w:val="en-US"/>
                <w:rPrChange w:id="1003" w:author="Carolina Gonzalez Sanchez" w:date="2021-06-16T10:20:00Z">
                  <w:rPr>
                    <w:rFonts w:ascii="Montserrat" w:hAnsi="Montserrat"/>
                    <w:spacing w:val="-3"/>
                    <w:lang w:val="en-US"/>
                  </w:rPr>
                </w:rPrChange>
              </w:rPr>
              <w:tab/>
              <w:t>Purchases of supplies and equipment</w:t>
            </w:r>
          </w:p>
          <w:p w14:paraId="5FBAFCFC"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1004"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1005" w:author="Carolina Gonzalez Sanchez" w:date="2021-06-16T10:20:00Z">
                  <w:rPr>
                    <w:rFonts w:ascii="Montserrat" w:hAnsi="Montserrat"/>
                    <w:spacing w:val="-3"/>
                    <w:lang w:val="en-US"/>
                  </w:rPr>
                </w:rPrChange>
              </w:rPr>
              <w:t>6)</w:t>
            </w:r>
            <w:r w:rsidRPr="00723727">
              <w:rPr>
                <w:rFonts w:ascii="Montserrat" w:hAnsi="Montserrat"/>
                <w:spacing w:val="-3"/>
                <w:sz w:val="20"/>
                <w:lang w:val="en-US"/>
                <w:rPrChange w:id="1006" w:author="Carolina Gonzalez Sanchez" w:date="2021-06-16T10:20:00Z">
                  <w:rPr>
                    <w:rFonts w:ascii="Montserrat" w:hAnsi="Montserrat"/>
                    <w:spacing w:val="-3"/>
                    <w:lang w:val="en-US"/>
                  </w:rPr>
                </w:rPrChange>
              </w:rPr>
              <w:tab/>
              <w:t>Investment expenses</w:t>
            </w:r>
          </w:p>
          <w:p w14:paraId="238831C8" w14:textId="77777777" w:rsidR="009F3271" w:rsidRPr="00723727" w:rsidRDefault="009E2B89" w:rsidP="00803F0D">
            <w:pPr>
              <w:tabs>
                <w:tab w:val="left" w:pos="454"/>
              </w:tabs>
              <w:spacing w:after="0" w:line="240" w:lineRule="auto"/>
              <w:jc w:val="both"/>
              <w:rPr>
                <w:rFonts w:ascii="Montserrat" w:hAnsi="Montserrat"/>
                <w:spacing w:val="-3"/>
                <w:sz w:val="20"/>
                <w:lang w:val="en-US"/>
                <w:rPrChange w:id="1007"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1008" w:author="Carolina Gonzalez Sanchez" w:date="2021-06-16T10:20:00Z">
                  <w:rPr>
                    <w:rFonts w:ascii="Montserrat" w:hAnsi="Montserrat"/>
                    <w:spacing w:val="-3"/>
                    <w:lang w:val="en-US"/>
                  </w:rPr>
                </w:rPrChange>
              </w:rPr>
              <w:t>7)</w:t>
            </w:r>
            <w:r w:rsidRPr="00723727">
              <w:rPr>
                <w:rFonts w:ascii="Montserrat" w:hAnsi="Montserrat"/>
                <w:spacing w:val="-3"/>
                <w:sz w:val="20"/>
                <w:lang w:val="en-US"/>
                <w:rPrChange w:id="1009" w:author="Carolina Gonzalez Sanchez" w:date="2021-06-16T10:20:00Z">
                  <w:rPr>
                    <w:rFonts w:ascii="Montserrat" w:hAnsi="Montserrat"/>
                    <w:spacing w:val="-3"/>
                    <w:lang w:val="en-US"/>
                  </w:rPr>
                </w:rPrChange>
              </w:rPr>
              <w:tab/>
              <w:t xml:space="preserve">Financial support for the personnel        participating in </w:t>
            </w:r>
            <w:r w:rsidRPr="00723727">
              <w:rPr>
                <w:rFonts w:ascii="Montserrat" w:hAnsi="Montserrat"/>
                <w:b/>
                <w:spacing w:val="-3"/>
                <w:sz w:val="20"/>
                <w:lang w:val="en-US"/>
                <w:rPrChange w:id="1010" w:author="Carolina Gonzalez Sanchez" w:date="2021-06-16T10:20:00Z">
                  <w:rPr>
                    <w:rFonts w:ascii="Montserrat" w:hAnsi="Montserrat"/>
                    <w:b/>
                    <w:spacing w:val="-3"/>
                    <w:lang w:val="en-US"/>
                  </w:rPr>
                </w:rPrChange>
              </w:rPr>
              <w:t>“THE PROTOCOL”.</w:t>
            </w:r>
          </w:p>
          <w:p w14:paraId="3AEA7E27" w14:textId="77777777" w:rsidR="009F3271" w:rsidRPr="00723727" w:rsidRDefault="009E2B89" w:rsidP="00803F0D">
            <w:pPr>
              <w:spacing w:after="0" w:line="240" w:lineRule="auto"/>
              <w:jc w:val="both"/>
              <w:rPr>
                <w:rFonts w:ascii="Montserrat" w:hAnsi="Montserrat"/>
                <w:spacing w:val="-3"/>
                <w:sz w:val="20"/>
                <w:lang w:val="en-US"/>
                <w:rPrChange w:id="1011" w:author="Carolina Gonzalez Sanchez" w:date="2021-06-16T10:20:00Z">
                  <w:rPr>
                    <w:rFonts w:ascii="Montserrat" w:hAnsi="Montserrat"/>
                    <w:spacing w:val="-3"/>
                    <w:lang w:val="en-US"/>
                  </w:rPr>
                </w:rPrChange>
              </w:rPr>
            </w:pPr>
            <w:r w:rsidRPr="00723727">
              <w:rPr>
                <w:rFonts w:ascii="Montserrat" w:hAnsi="Montserrat"/>
                <w:spacing w:val="-3"/>
                <w:sz w:val="20"/>
                <w:lang w:val="en-US"/>
                <w:rPrChange w:id="1012" w:author="Carolina Gonzalez Sanchez" w:date="2021-06-16T10:20:00Z">
                  <w:rPr>
                    <w:rFonts w:ascii="Montserrat" w:hAnsi="Montserrat"/>
                    <w:spacing w:val="-3"/>
                    <w:lang w:val="en-US"/>
                  </w:rPr>
                </w:rPrChange>
              </w:rPr>
              <w:t>8)</w:t>
            </w:r>
            <w:r w:rsidRPr="00723727">
              <w:rPr>
                <w:rFonts w:ascii="Montserrat" w:hAnsi="Montserrat"/>
                <w:spacing w:val="-3"/>
                <w:sz w:val="20"/>
                <w:lang w:val="en-US"/>
                <w:rPrChange w:id="1013" w:author="Carolina Gonzalez Sanchez" w:date="2021-06-16T10:20:00Z">
                  <w:rPr>
                    <w:rFonts w:ascii="Montserrat" w:hAnsi="Montserrat"/>
                    <w:spacing w:val="-3"/>
                    <w:lang w:val="en-US"/>
                  </w:rPr>
                </w:rPrChange>
              </w:rPr>
              <w:tab/>
              <w:t>Contracting of collaborators</w:t>
            </w:r>
          </w:p>
          <w:p w14:paraId="540085E8" w14:textId="311BAC08" w:rsidR="00DD09F7" w:rsidRPr="00723727" w:rsidRDefault="00DD09F7" w:rsidP="00803F0D">
            <w:pPr>
              <w:spacing w:after="0" w:line="240" w:lineRule="auto"/>
              <w:jc w:val="both"/>
              <w:rPr>
                <w:rFonts w:ascii="Montserrat" w:eastAsia="Cambria" w:hAnsi="Montserrat"/>
                <w:b/>
                <w:sz w:val="20"/>
                <w:lang w:val="en-US"/>
                <w:rPrChange w:id="1014" w:author="Carolina Gonzalez Sanchez" w:date="2021-06-16T10:20:00Z">
                  <w:rPr>
                    <w:rFonts w:ascii="Montserrat" w:eastAsia="Cambria" w:hAnsi="Montserrat"/>
                    <w:b/>
                    <w:lang w:val="en-US"/>
                  </w:rPr>
                </w:rPrChange>
              </w:rPr>
            </w:pPr>
          </w:p>
          <w:p w14:paraId="0DA387B3" w14:textId="18C5569C" w:rsidR="000210BD" w:rsidRPr="00723727" w:rsidDel="00723727" w:rsidRDefault="000210BD" w:rsidP="00803F0D">
            <w:pPr>
              <w:spacing w:after="0" w:line="240" w:lineRule="auto"/>
              <w:jc w:val="both"/>
              <w:rPr>
                <w:del w:id="1015" w:author="Carolina Gonzalez Sanchez" w:date="2021-06-16T10:24:00Z"/>
                <w:rFonts w:ascii="Montserrat" w:eastAsia="Cambria" w:hAnsi="Montserrat"/>
                <w:b/>
                <w:sz w:val="20"/>
                <w:lang w:val="en-US"/>
                <w:rPrChange w:id="1016" w:author="Carolina Gonzalez Sanchez" w:date="2021-06-16T10:20:00Z">
                  <w:rPr>
                    <w:del w:id="1017" w:author="Carolina Gonzalez Sanchez" w:date="2021-06-16T10:24:00Z"/>
                    <w:rFonts w:ascii="Montserrat" w:eastAsia="Cambria" w:hAnsi="Montserrat"/>
                    <w:b/>
                    <w:lang w:val="en-US"/>
                  </w:rPr>
                </w:rPrChange>
              </w:rPr>
            </w:pPr>
          </w:p>
          <w:p w14:paraId="1A27793F" w14:textId="6A979373" w:rsidR="009F3271" w:rsidRPr="00723727" w:rsidRDefault="009E2B89" w:rsidP="00803F0D">
            <w:pPr>
              <w:spacing w:after="0" w:line="240" w:lineRule="auto"/>
              <w:jc w:val="both"/>
              <w:rPr>
                <w:rFonts w:ascii="Montserrat" w:eastAsia="Cambria" w:hAnsi="Montserrat"/>
                <w:sz w:val="20"/>
                <w:lang w:val="en-US"/>
                <w:rPrChange w:id="1018" w:author="Carolina Gonzalez Sanchez" w:date="2021-06-16T10:20:00Z">
                  <w:rPr>
                    <w:rFonts w:ascii="Montserrat" w:eastAsia="Cambria" w:hAnsi="Montserrat"/>
                    <w:lang w:val="en-US"/>
                  </w:rPr>
                </w:rPrChange>
              </w:rPr>
            </w:pPr>
            <w:r w:rsidRPr="00723727">
              <w:rPr>
                <w:rFonts w:ascii="Montserrat" w:eastAsia="Cambria" w:hAnsi="Montserrat"/>
                <w:b/>
                <w:sz w:val="20"/>
                <w:lang w:val="en-US"/>
                <w:rPrChange w:id="1019" w:author="Carolina Gonzalez Sanchez" w:date="2021-06-16T10:20:00Z">
                  <w:rPr>
                    <w:rFonts w:ascii="Montserrat" w:eastAsia="Cambria" w:hAnsi="Montserrat"/>
                    <w:b/>
                    <w:lang w:val="en-US"/>
                  </w:rPr>
                </w:rPrChange>
              </w:rPr>
              <w:t>3.“THE SPONSOR”</w:t>
            </w:r>
            <w:r w:rsidRPr="00723727">
              <w:rPr>
                <w:rFonts w:ascii="Montserrat" w:eastAsia="Cambria" w:hAnsi="Montserrat"/>
                <w:sz w:val="20"/>
                <w:lang w:val="en-US"/>
                <w:rPrChange w:id="1020" w:author="Carolina Gonzalez Sanchez" w:date="2021-06-16T10:20:00Z">
                  <w:rPr>
                    <w:rFonts w:ascii="Montserrat" w:eastAsia="Cambria" w:hAnsi="Montserrat"/>
                    <w:lang w:val="en-US"/>
                  </w:rPr>
                </w:rPrChange>
              </w:rPr>
              <w:t xml:space="preserve"> recognizes that all property acquired by </w:t>
            </w:r>
            <w:r w:rsidRPr="00723727">
              <w:rPr>
                <w:rFonts w:ascii="Montserrat" w:eastAsia="Cambria" w:hAnsi="Montserrat"/>
                <w:b/>
                <w:sz w:val="20"/>
                <w:lang w:val="en-US"/>
                <w:rPrChange w:id="1021" w:author="Carolina Gonzalez Sanchez" w:date="2021-06-16T10:20:00Z">
                  <w:rPr>
                    <w:rFonts w:ascii="Montserrat" w:eastAsia="Cambria" w:hAnsi="Montserrat"/>
                    <w:b/>
                    <w:lang w:val="en-US"/>
                  </w:rPr>
                </w:rPrChange>
              </w:rPr>
              <w:t>"THE INSTITUTE"</w:t>
            </w:r>
            <w:r w:rsidRPr="00723727">
              <w:rPr>
                <w:rFonts w:ascii="Montserrat" w:eastAsia="Cambria" w:hAnsi="Montserrat"/>
                <w:sz w:val="20"/>
                <w:lang w:val="en-US"/>
                <w:rPrChange w:id="1022" w:author="Carolina Gonzalez Sanchez" w:date="2021-06-16T10:20:00Z">
                  <w:rPr>
                    <w:rFonts w:ascii="Montserrat" w:eastAsia="Cambria" w:hAnsi="Montserrat"/>
                    <w:lang w:val="en-US"/>
                  </w:rPr>
                </w:rPrChange>
              </w:rPr>
              <w:t xml:space="preserve"> with resources of third parties, will be part of the heritage of </w:t>
            </w:r>
            <w:r w:rsidRPr="00723727">
              <w:rPr>
                <w:rFonts w:ascii="Montserrat" w:eastAsia="Cambria" w:hAnsi="Montserrat"/>
                <w:b/>
                <w:sz w:val="20"/>
                <w:lang w:val="en-US"/>
                <w:rPrChange w:id="1023" w:author="Carolina Gonzalez Sanchez" w:date="2021-06-16T10:20:00Z">
                  <w:rPr>
                    <w:rFonts w:ascii="Montserrat" w:eastAsia="Cambria" w:hAnsi="Montserrat"/>
                    <w:b/>
                    <w:lang w:val="en-US"/>
                  </w:rPr>
                </w:rPrChange>
              </w:rPr>
              <w:t>"THE INSTITUTE"</w:t>
            </w:r>
            <w:r w:rsidRPr="00723727">
              <w:rPr>
                <w:rFonts w:ascii="Montserrat" w:eastAsia="Cambria" w:hAnsi="Montserrat"/>
                <w:sz w:val="20"/>
                <w:lang w:val="en-US"/>
                <w:rPrChange w:id="1024" w:author="Carolina Gonzalez Sanchez" w:date="2021-06-16T10:20:00Z">
                  <w:rPr>
                    <w:rFonts w:ascii="Montserrat" w:eastAsia="Cambria" w:hAnsi="Montserrat"/>
                    <w:lang w:val="en-US"/>
                  </w:rPr>
                </w:rPrChange>
              </w:rPr>
              <w:t xml:space="preserve">, and </w:t>
            </w:r>
            <w:r w:rsidRPr="00723727">
              <w:rPr>
                <w:rFonts w:ascii="Montserrat" w:eastAsia="Cambria" w:hAnsi="Montserrat"/>
                <w:b/>
                <w:sz w:val="20"/>
                <w:lang w:val="en-US"/>
                <w:rPrChange w:id="1025" w:author="Carolina Gonzalez Sanchez" w:date="2021-06-16T10:20:00Z">
                  <w:rPr>
                    <w:rFonts w:ascii="Montserrat" w:eastAsia="Cambria" w:hAnsi="Montserrat"/>
                    <w:b/>
                    <w:lang w:val="en-US"/>
                  </w:rPr>
                </w:rPrChange>
              </w:rPr>
              <w:t>“THE INSTITUTE”</w:t>
            </w:r>
            <w:r w:rsidRPr="00723727">
              <w:rPr>
                <w:rFonts w:ascii="Montserrat" w:eastAsia="Cambria" w:hAnsi="Montserrat"/>
                <w:sz w:val="20"/>
                <w:lang w:val="en-US"/>
                <w:rPrChange w:id="1026" w:author="Carolina Gonzalez Sanchez" w:date="2021-06-16T10:20:00Z">
                  <w:rPr>
                    <w:rFonts w:ascii="Montserrat" w:eastAsia="Cambria" w:hAnsi="Montserrat"/>
                    <w:lang w:val="en-US"/>
                  </w:rPr>
                </w:rPrChange>
              </w:rPr>
              <w:t xml:space="preserve"> shall have it properly inventoried and protected according to the regulations.</w:t>
            </w:r>
          </w:p>
          <w:p w14:paraId="776326D9" w14:textId="77777777" w:rsidR="009F3271" w:rsidRPr="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b/>
                <w:color w:val="212121"/>
                <w:sz w:val="20"/>
                <w:lang w:val="en" w:eastAsia="es-MX"/>
                <w:rPrChange w:id="1027" w:author="Carolina Gonzalez Sanchez" w:date="2021-06-16T10:20:00Z">
                  <w:rPr>
                    <w:rFonts w:ascii="Montserrat" w:eastAsia="Times New Roman" w:hAnsi="Montserrat"/>
                    <w:b/>
                    <w:color w:val="212121"/>
                    <w:lang w:val="en" w:eastAsia="es-MX"/>
                  </w:rPr>
                </w:rPrChange>
              </w:rPr>
            </w:pPr>
          </w:p>
          <w:p w14:paraId="31D63F2E" w14:textId="77777777" w:rsidR="009F3271" w:rsidRPr="00723727"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1028" w:author="Carolina Gonzalez Sanchez" w:date="2021-06-16T10:20:00Z">
                  <w:rPr>
                    <w:rFonts w:ascii="Montserrat" w:eastAsia="Times New Roman" w:hAnsi="Montserrat"/>
                    <w:color w:val="212121"/>
                    <w:lang w:val="en" w:eastAsia="es-MX"/>
                  </w:rPr>
                </w:rPrChange>
              </w:rPr>
            </w:pPr>
            <w:r w:rsidRPr="00723727">
              <w:rPr>
                <w:rFonts w:ascii="Montserrat" w:eastAsia="Times New Roman" w:hAnsi="Montserrat"/>
                <w:b/>
                <w:color w:val="212121"/>
                <w:sz w:val="20"/>
                <w:lang w:val="en" w:eastAsia="es-MX"/>
                <w:rPrChange w:id="1029" w:author="Carolina Gonzalez Sanchez" w:date="2021-06-16T10:20:00Z">
                  <w:rPr>
                    <w:rFonts w:ascii="Montserrat" w:eastAsia="Times New Roman" w:hAnsi="Montserrat"/>
                    <w:b/>
                    <w:color w:val="212121"/>
                    <w:lang w:val="en" w:eastAsia="es-MX"/>
                  </w:rPr>
                </w:rPrChange>
              </w:rPr>
              <w:t xml:space="preserve">4. “THE SPONSOR” </w:t>
            </w:r>
            <w:r w:rsidRPr="00723727">
              <w:rPr>
                <w:rFonts w:ascii="Montserrat" w:eastAsia="Times New Roman" w:hAnsi="Montserrat"/>
                <w:color w:val="212121"/>
                <w:sz w:val="20"/>
                <w:lang w:val="en" w:eastAsia="es-MX"/>
                <w:rPrChange w:id="1030" w:author="Carolina Gonzalez Sanchez" w:date="2021-06-16T10:20:00Z">
                  <w:rPr>
                    <w:rFonts w:ascii="Montserrat" w:eastAsia="Times New Roman" w:hAnsi="Montserrat"/>
                    <w:color w:val="212121"/>
                    <w:lang w:val="en" w:eastAsia="es-MX"/>
                  </w:rPr>
                </w:rPrChange>
              </w:rPr>
              <w:t xml:space="preserve">undertakes to carry out the Monitoring Plan of </w:t>
            </w:r>
            <w:r w:rsidRPr="00723727">
              <w:rPr>
                <w:rFonts w:ascii="Montserrat" w:eastAsia="Times New Roman" w:hAnsi="Montserrat"/>
                <w:b/>
                <w:color w:val="212121"/>
                <w:sz w:val="20"/>
                <w:lang w:val="en" w:eastAsia="es-MX"/>
                <w:rPrChange w:id="1031" w:author="Carolina Gonzalez Sanchez" w:date="2021-06-16T10:20:00Z">
                  <w:rPr>
                    <w:rFonts w:ascii="Montserrat" w:eastAsia="Times New Roman" w:hAnsi="Montserrat"/>
                    <w:b/>
                    <w:color w:val="212121"/>
                    <w:lang w:val="en" w:eastAsia="es-MX"/>
                  </w:rPr>
                </w:rPrChange>
              </w:rPr>
              <w:t xml:space="preserve">"THE PROTOCOL" </w:t>
            </w:r>
            <w:r w:rsidRPr="00723727">
              <w:rPr>
                <w:rFonts w:ascii="Montserrat" w:eastAsia="Times New Roman" w:hAnsi="Montserrat"/>
                <w:color w:val="212121"/>
                <w:sz w:val="20"/>
                <w:lang w:val="en" w:eastAsia="es-MX"/>
                <w:rPrChange w:id="1032" w:author="Carolina Gonzalez Sanchez" w:date="2021-06-16T10:20:00Z">
                  <w:rPr>
                    <w:rFonts w:ascii="Montserrat" w:eastAsia="Times New Roman" w:hAnsi="Montserrat"/>
                    <w:color w:val="212121"/>
                    <w:lang w:val="en" w:eastAsia="es-MX"/>
                  </w:rPr>
                </w:rPrChange>
              </w:rPr>
              <w:t xml:space="preserve">in order to verify its compliance, with the understanding that this obligation is independent of the supervision </w:t>
            </w:r>
            <w:r w:rsidRPr="00723727">
              <w:rPr>
                <w:rFonts w:ascii="Montserrat" w:eastAsia="Times New Roman" w:hAnsi="Montserrat"/>
                <w:b/>
                <w:color w:val="212121"/>
                <w:sz w:val="20"/>
                <w:lang w:val="en" w:eastAsia="es-MX"/>
                <w:rPrChange w:id="1033" w:author="Carolina Gonzalez Sanchez" w:date="2021-06-16T10:20:00Z">
                  <w:rPr>
                    <w:rFonts w:ascii="Montserrat" w:eastAsia="Times New Roman" w:hAnsi="Montserrat"/>
                    <w:b/>
                    <w:color w:val="212121"/>
                    <w:lang w:val="en" w:eastAsia="es-MX"/>
                  </w:rPr>
                </w:rPrChange>
              </w:rPr>
              <w:t>"EL INVESTIGADOR"</w:t>
            </w:r>
            <w:r w:rsidRPr="00723727">
              <w:rPr>
                <w:rFonts w:ascii="Montserrat" w:eastAsia="Times New Roman" w:hAnsi="Montserrat"/>
                <w:color w:val="212121"/>
                <w:sz w:val="20"/>
                <w:lang w:val="en" w:eastAsia="es-MX"/>
                <w:rPrChange w:id="1034" w:author="Carolina Gonzalez Sanchez" w:date="2021-06-16T10:20:00Z">
                  <w:rPr>
                    <w:rFonts w:ascii="Montserrat" w:eastAsia="Times New Roman" w:hAnsi="Montserrat"/>
                    <w:color w:val="212121"/>
                    <w:lang w:val="en" w:eastAsia="es-MX"/>
                  </w:rPr>
                </w:rPrChange>
              </w:rPr>
              <w:t>.</w:t>
            </w:r>
          </w:p>
          <w:p w14:paraId="0342945E" w14:textId="77777777" w:rsidR="009F3271"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1035" w:author="Carolina Gonzalez Sanchez" w:date="2021-06-16T10:24:00Z"/>
                <w:rFonts w:ascii="Montserrat" w:eastAsia="Times New Roman" w:hAnsi="Montserrat"/>
                <w:color w:val="212121"/>
                <w:sz w:val="20"/>
                <w:lang w:val="en-US" w:eastAsia="es-MX"/>
              </w:rPr>
            </w:pPr>
          </w:p>
          <w:p w14:paraId="65986387" w14:textId="77777777" w:rsidR="00723727" w:rsidRPr="00723727" w:rsidRDefault="0072372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36" w:author="Carolina Gonzalez Sanchez" w:date="2021-06-16T10:20:00Z">
                  <w:rPr>
                    <w:rFonts w:ascii="Montserrat" w:eastAsia="Times New Roman" w:hAnsi="Montserrat"/>
                    <w:color w:val="212121"/>
                    <w:lang w:val="en-US" w:eastAsia="es-MX"/>
                  </w:rPr>
                </w:rPrChange>
              </w:rPr>
            </w:pPr>
          </w:p>
          <w:p w14:paraId="699626AB" w14:textId="6A27FDD0" w:rsidR="00C00E64" w:rsidRPr="00723727"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37" w:author="Carolina Gonzalez Sanchez" w:date="2021-06-16T10:20:00Z">
                  <w:rPr>
                    <w:rFonts w:ascii="Montserrat" w:eastAsia="Times New Roman" w:hAnsi="Montserrat"/>
                    <w:color w:val="212121"/>
                    <w:lang w:val="en-US" w:eastAsia="es-MX"/>
                  </w:rPr>
                </w:rPrChange>
              </w:rPr>
            </w:pPr>
            <w:r w:rsidRPr="00723727">
              <w:rPr>
                <w:rFonts w:ascii="Montserrat" w:eastAsia="Times New Roman" w:hAnsi="Montserrat"/>
                <w:b/>
                <w:bCs/>
                <w:color w:val="212121"/>
                <w:sz w:val="20"/>
                <w:lang w:val="en-US" w:eastAsia="es-MX"/>
                <w:rPrChange w:id="1038" w:author="Carolina Gonzalez Sanchez" w:date="2021-06-16T10:20:00Z">
                  <w:rPr>
                    <w:rFonts w:ascii="Montserrat" w:eastAsia="Times New Roman" w:hAnsi="Montserrat"/>
                    <w:b/>
                    <w:bCs/>
                    <w:color w:val="212121"/>
                    <w:lang w:val="en-US" w:eastAsia="es-MX"/>
                  </w:rPr>
                </w:rPrChange>
              </w:rPr>
              <w:t xml:space="preserve">SEVENTH. EXTRAORDINARY </w:t>
            </w:r>
            <w:r w:rsidR="00F23CAB" w:rsidRPr="00723727">
              <w:rPr>
                <w:rFonts w:ascii="Montserrat" w:eastAsia="Times New Roman" w:hAnsi="Montserrat"/>
                <w:b/>
                <w:bCs/>
                <w:color w:val="212121"/>
                <w:sz w:val="20"/>
                <w:lang w:val="en-US" w:eastAsia="es-MX"/>
                <w:rPrChange w:id="1039" w:author="Carolina Gonzalez Sanchez" w:date="2021-06-16T10:20:00Z">
                  <w:rPr>
                    <w:rFonts w:ascii="Montserrat" w:eastAsia="Times New Roman" w:hAnsi="Montserrat"/>
                    <w:b/>
                    <w:bCs/>
                    <w:color w:val="212121"/>
                    <w:lang w:val="en-US" w:eastAsia="es-MX"/>
                  </w:rPr>
                </w:rPrChange>
              </w:rPr>
              <w:t>SAFETY</w:t>
            </w:r>
            <w:r w:rsidRPr="00723727">
              <w:rPr>
                <w:rFonts w:ascii="Montserrat" w:eastAsia="Times New Roman" w:hAnsi="Montserrat"/>
                <w:b/>
                <w:bCs/>
                <w:color w:val="212121"/>
                <w:sz w:val="20"/>
                <w:lang w:val="en-US" w:eastAsia="es-MX"/>
                <w:rPrChange w:id="1040" w:author="Carolina Gonzalez Sanchez" w:date="2021-06-16T10:20:00Z">
                  <w:rPr>
                    <w:rFonts w:ascii="Montserrat" w:eastAsia="Times New Roman" w:hAnsi="Montserrat"/>
                    <w:b/>
                    <w:bCs/>
                    <w:color w:val="212121"/>
                    <w:lang w:val="en-US" w:eastAsia="es-MX"/>
                  </w:rPr>
                </w:rPrChange>
              </w:rPr>
              <w:t xml:space="preserve"> MEASURES FOR THE FOLLOW-UP OF “THE PROTOCOL”:</w:t>
            </w:r>
            <w:r w:rsidRPr="00723727">
              <w:rPr>
                <w:rFonts w:ascii="Montserrat" w:eastAsia="Times New Roman" w:hAnsi="Montserrat"/>
                <w:color w:val="212121"/>
                <w:sz w:val="20"/>
                <w:lang w:val="en-US" w:eastAsia="es-MX"/>
                <w:rPrChange w:id="1041" w:author="Carolina Gonzalez Sanchez" w:date="2021-06-16T10:20:00Z">
                  <w:rPr>
                    <w:rFonts w:ascii="Montserrat" w:eastAsia="Times New Roman" w:hAnsi="Montserrat"/>
                    <w:color w:val="212121"/>
                    <w:lang w:val="en-US" w:eastAsia="es-MX"/>
                  </w:rPr>
                </w:rPrChange>
              </w:rPr>
              <w:t xml:space="preserve"> In order to guarantee the </w:t>
            </w:r>
            <w:r w:rsidR="00F23CAB" w:rsidRPr="00723727">
              <w:rPr>
                <w:rFonts w:ascii="Montserrat" w:eastAsia="Times New Roman" w:hAnsi="Montserrat"/>
                <w:color w:val="212121"/>
                <w:sz w:val="20"/>
                <w:lang w:val="en-US" w:eastAsia="es-MX"/>
                <w:rPrChange w:id="1042" w:author="Carolina Gonzalez Sanchez" w:date="2021-06-16T10:20:00Z">
                  <w:rPr>
                    <w:rFonts w:ascii="Montserrat" w:eastAsia="Times New Roman" w:hAnsi="Montserrat"/>
                    <w:color w:val="212121"/>
                    <w:lang w:val="en-US" w:eastAsia="es-MX"/>
                  </w:rPr>
                </w:rPrChange>
              </w:rPr>
              <w:t>safety</w:t>
            </w:r>
            <w:r w:rsidRPr="00723727">
              <w:rPr>
                <w:rFonts w:ascii="Montserrat" w:eastAsia="Times New Roman" w:hAnsi="Montserrat"/>
                <w:color w:val="212121"/>
                <w:sz w:val="20"/>
                <w:lang w:val="en-US" w:eastAsia="es-MX"/>
                <w:rPrChange w:id="1043" w:author="Carolina Gonzalez Sanchez" w:date="2021-06-16T10:20:00Z">
                  <w:rPr>
                    <w:rFonts w:ascii="Montserrat" w:eastAsia="Times New Roman" w:hAnsi="Montserrat"/>
                    <w:color w:val="212121"/>
                    <w:lang w:val="en-US" w:eastAsia="es-MX"/>
                  </w:rPr>
                </w:rPrChange>
              </w:rPr>
              <w:t xml:space="preserve"> of </w:t>
            </w:r>
            <w:r w:rsidRPr="00723727">
              <w:rPr>
                <w:rFonts w:ascii="Montserrat" w:eastAsia="Times New Roman" w:hAnsi="Montserrat"/>
                <w:b/>
                <w:bCs/>
                <w:color w:val="212121"/>
                <w:sz w:val="20"/>
                <w:lang w:val="en-US" w:eastAsia="es-MX"/>
                <w:rPrChange w:id="1044" w:author="Carolina Gonzalez Sanchez" w:date="2021-06-16T10:20:00Z">
                  <w:rPr>
                    <w:rFonts w:ascii="Montserrat" w:eastAsia="Times New Roman" w:hAnsi="Montserrat"/>
                    <w:b/>
                    <w:bCs/>
                    <w:color w:val="212121"/>
                    <w:lang w:val="en-US" w:eastAsia="es-MX"/>
                  </w:rPr>
                </w:rPrChange>
              </w:rPr>
              <w:t>“THE PARTICIPANTS”</w:t>
            </w:r>
            <w:r w:rsidRPr="00723727">
              <w:rPr>
                <w:rFonts w:ascii="Montserrat" w:eastAsia="Times New Roman" w:hAnsi="Montserrat"/>
                <w:color w:val="212121"/>
                <w:sz w:val="20"/>
                <w:lang w:val="en-US" w:eastAsia="es-MX"/>
                <w:rPrChange w:id="1045" w:author="Carolina Gonzalez Sanchez" w:date="2021-06-16T10:20:00Z">
                  <w:rPr>
                    <w:rFonts w:ascii="Montserrat" w:eastAsia="Times New Roman" w:hAnsi="Montserrat"/>
                    <w:color w:val="212121"/>
                    <w:lang w:val="en-US" w:eastAsia="es-MX"/>
                  </w:rPr>
                </w:rPrChange>
              </w:rPr>
              <w:t xml:space="preserve"> in </w:t>
            </w:r>
            <w:r w:rsidRPr="00723727">
              <w:rPr>
                <w:rFonts w:ascii="Montserrat" w:eastAsia="Times New Roman" w:hAnsi="Montserrat"/>
                <w:b/>
                <w:bCs/>
                <w:color w:val="212121"/>
                <w:sz w:val="20"/>
                <w:lang w:val="en-US" w:eastAsia="es-MX"/>
                <w:rPrChange w:id="1046" w:author="Carolina Gonzalez Sanchez" w:date="2021-06-16T10:20:00Z">
                  <w:rPr>
                    <w:rFonts w:ascii="Montserrat" w:eastAsia="Times New Roman" w:hAnsi="Montserrat"/>
                    <w:b/>
                    <w:bCs/>
                    <w:color w:val="212121"/>
                    <w:lang w:val="en-US" w:eastAsia="es-MX"/>
                  </w:rPr>
                </w:rPrChange>
              </w:rPr>
              <w:t>“THE PROTOCOL”</w:t>
            </w:r>
            <w:r w:rsidRPr="00723727">
              <w:rPr>
                <w:rFonts w:ascii="Montserrat" w:eastAsia="Times New Roman" w:hAnsi="Montserrat"/>
                <w:color w:val="212121"/>
                <w:sz w:val="20"/>
                <w:lang w:val="en-US" w:eastAsia="es-MX"/>
                <w:rPrChange w:id="1047" w:author="Carolina Gonzalez Sanchez" w:date="2021-06-16T10:20:00Z">
                  <w:rPr>
                    <w:rFonts w:ascii="Montserrat" w:eastAsia="Times New Roman" w:hAnsi="Montserrat"/>
                    <w:color w:val="212121"/>
                    <w:lang w:val="en-US" w:eastAsia="es-MX"/>
                  </w:rPr>
                </w:rPrChange>
              </w:rPr>
              <w:t xml:space="preserve">, </w:t>
            </w:r>
            <w:r w:rsidRPr="00723727">
              <w:rPr>
                <w:rFonts w:ascii="Montserrat" w:eastAsia="Times New Roman" w:hAnsi="Montserrat"/>
                <w:b/>
                <w:bCs/>
                <w:color w:val="212121"/>
                <w:sz w:val="20"/>
                <w:lang w:val="en-US" w:eastAsia="es-MX"/>
                <w:rPrChange w:id="1048" w:author="Carolina Gonzalez Sanchez" w:date="2021-06-16T10:20:00Z">
                  <w:rPr>
                    <w:rFonts w:ascii="Montserrat" w:eastAsia="Times New Roman" w:hAnsi="Montserrat"/>
                    <w:b/>
                    <w:bCs/>
                    <w:color w:val="212121"/>
                    <w:lang w:val="en-US" w:eastAsia="es-MX"/>
                  </w:rPr>
                </w:rPrChange>
              </w:rPr>
              <w:t>“THE SPONSOR”</w:t>
            </w:r>
            <w:r w:rsidRPr="00723727">
              <w:rPr>
                <w:rFonts w:ascii="Montserrat" w:eastAsia="Times New Roman" w:hAnsi="Montserrat"/>
                <w:color w:val="212121"/>
                <w:sz w:val="20"/>
                <w:lang w:val="en-US" w:eastAsia="es-MX"/>
                <w:rPrChange w:id="1049" w:author="Carolina Gonzalez Sanchez" w:date="2021-06-16T10:20:00Z">
                  <w:rPr>
                    <w:rFonts w:ascii="Montserrat" w:eastAsia="Times New Roman" w:hAnsi="Montserrat"/>
                    <w:color w:val="212121"/>
                    <w:lang w:val="en-US" w:eastAsia="es-MX"/>
                  </w:rPr>
                </w:rPrChange>
              </w:rPr>
              <w:t xml:space="preserve"> and </w:t>
            </w:r>
            <w:r w:rsidRPr="00723727">
              <w:rPr>
                <w:rFonts w:ascii="Montserrat" w:eastAsia="Times New Roman" w:hAnsi="Montserrat"/>
                <w:b/>
                <w:bCs/>
                <w:color w:val="212121"/>
                <w:sz w:val="20"/>
                <w:lang w:val="en-US" w:eastAsia="es-MX"/>
                <w:rPrChange w:id="1050" w:author="Carolina Gonzalez Sanchez" w:date="2021-06-16T10:20:00Z">
                  <w:rPr>
                    <w:rFonts w:ascii="Montserrat" w:eastAsia="Times New Roman" w:hAnsi="Montserrat"/>
                    <w:b/>
                    <w:bCs/>
                    <w:color w:val="212121"/>
                    <w:lang w:val="en-US" w:eastAsia="es-MX"/>
                  </w:rPr>
                </w:rPrChange>
              </w:rPr>
              <w:t>“THE INVESTIGATOR”</w:t>
            </w:r>
            <w:r w:rsidRPr="00723727">
              <w:rPr>
                <w:rFonts w:ascii="Montserrat" w:eastAsia="Times New Roman" w:hAnsi="Montserrat"/>
                <w:color w:val="212121"/>
                <w:sz w:val="20"/>
                <w:lang w:val="en-US" w:eastAsia="es-MX"/>
                <w:rPrChange w:id="1051" w:author="Carolina Gonzalez Sanchez" w:date="2021-06-16T10:20:00Z">
                  <w:rPr>
                    <w:rFonts w:ascii="Montserrat" w:eastAsia="Times New Roman" w:hAnsi="Montserrat"/>
                    <w:color w:val="212121"/>
                    <w:lang w:val="en-US" w:eastAsia="es-MX"/>
                  </w:rPr>
                </w:rPrChange>
              </w:rPr>
              <w:t xml:space="preserve"> are under an obligation to comply the following </w:t>
            </w:r>
            <w:r w:rsidR="00F23CAB" w:rsidRPr="00723727">
              <w:rPr>
                <w:rFonts w:ascii="Montserrat" w:eastAsia="Times New Roman" w:hAnsi="Montserrat"/>
                <w:color w:val="212121"/>
                <w:sz w:val="20"/>
                <w:lang w:val="en-US" w:eastAsia="es-MX"/>
                <w:rPrChange w:id="1052" w:author="Carolina Gonzalez Sanchez" w:date="2021-06-16T10:20:00Z">
                  <w:rPr>
                    <w:rFonts w:ascii="Montserrat" w:eastAsia="Times New Roman" w:hAnsi="Montserrat"/>
                    <w:color w:val="212121"/>
                    <w:lang w:val="en-US" w:eastAsia="es-MX"/>
                  </w:rPr>
                </w:rPrChange>
              </w:rPr>
              <w:t>safety</w:t>
            </w:r>
            <w:r w:rsidRPr="00723727">
              <w:rPr>
                <w:rFonts w:ascii="Montserrat" w:eastAsia="Times New Roman" w:hAnsi="Montserrat"/>
                <w:color w:val="212121"/>
                <w:sz w:val="20"/>
                <w:lang w:val="en-US" w:eastAsia="es-MX"/>
                <w:rPrChange w:id="1053" w:author="Carolina Gonzalez Sanchez" w:date="2021-06-16T10:20:00Z">
                  <w:rPr>
                    <w:rFonts w:ascii="Montserrat" w:eastAsia="Times New Roman" w:hAnsi="Montserrat"/>
                    <w:color w:val="212121"/>
                    <w:lang w:val="en-US" w:eastAsia="es-MX"/>
                  </w:rPr>
                </w:rPrChange>
              </w:rPr>
              <w:t xml:space="preserve"> measures, additional to the ones already set in </w:t>
            </w:r>
            <w:r w:rsidRPr="00723727">
              <w:rPr>
                <w:rFonts w:ascii="Montserrat" w:eastAsia="Times New Roman" w:hAnsi="Montserrat"/>
                <w:b/>
                <w:bCs/>
                <w:color w:val="212121"/>
                <w:sz w:val="20"/>
                <w:lang w:val="en-US" w:eastAsia="es-MX"/>
                <w:rPrChange w:id="1054" w:author="Carolina Gonzalez Sanchez" w:date="2021-06-16T10:20:00Z">
                  <w:rPr>
                    <w:rFonts w:ascii="Montserrat" w:eastAsia="Times New Roman" w:hAnsi="Montserrat"/>
                    <w:b/>
                    <w:bCs/>
                    <w:color w:val="212121"/>
                    <w:lang w:val="en-US" w:eastAsia="es-MX"/>
                  </w:rPr>
                </w:rPrChange>
              </w:rPr>
              <w:t>“THE PROTOCOL”</w:t>
            </w:r>
            <w:r w:rsidRPr="00723727">
              <w:rPr>
                <w:rFonts w:ascii="Montserrat" w:eastAsia="Times New Roman" w:hAnsi="Montserrat"/>
                <w:color w:val="212121"/>
                <w:sz w:val="20"/>
                <w:lang w:val="en-US" w:eastAsia="es-MX"/>
                <w:rPrChange w:id="1055" w:author="Carolina Gonzalez Sanchez" w:date="2021-06-16T10:20:00Z">
                  <w:rPr>
                    <w:rFonts w:ascii="Montserrat" w:eastAsia="Times New Roman" w:hAnsi="Montserrat"/>
                    <w:color w:val="212121"/>
                    <w:lang w:val="en-US" w:eastAsia="es-MX"/>
                  </w:rPr>
                </w:rPrChange>
              </w:rPr>
              <w:t>:</w:t>
            </w:r>
          </w:p>
          <w:p w14:paraId="39AFE8E3" w14:textId="16BF7F40" w:rsidR="00E74C7D" w:rsidRPr="00723727" w:rsidRDefault="00E74C7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56" w:author="Carolina Gonzalez Sanchez" w:date="2021-06-16T10:20:00Z">
                  <w:rPr>
                    <w:rFonts w:ascii="Montserrat" w:eastAsia="Times New Roman" w:hAnsi="Montserrat"/>
                    <w:color w:val="212121"/>
                    <w:lang w:val="en-US" w:eastAsia="es-MX"/>
                  </w:rPr>
                </w:rPrChange>
              </w:rPr>
            </w:pPr>
          </w:p>
          <w:p w14:paraId="4B817691" w14:textId="77777777" w:rsidR="00BB4AAA" w:rsidRPr="00723727"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57" w:author="Carolina Gonzalez Sanchez" w:date="2021-06-16T10:20:00Z">
                  <w:rPr>
                    <w:rFonts w:ascii="Montserrat" w:eastAsia="Times New Roman" w:hAnsi="Montserrat"/>
                    <w:color w:val="212121"/>
                    <w:lang w:val="en-US" w:eastAsia="es-MX"/>
                  </w:rPr>
                </w:rPrChange>
              </w:rPr>
            </w:pPr>
          </w:p>
          <w:p w14:paraId="3A21F18E" w14:textId="77777777" w:rsidR="00C64841" w:rsidRPr="00723727"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58" w:author="Carolina Gonzalez Sanchez" w:date="2021-06-16T10:20:00Z">
                  <w:rPr>
                    <w:rFonts w:ascii="Montserrat" w:eastAsia="Times New Roman" w:hAnsi="Montserrat"/>
                    <w:color w:val="212121"/>
                    <w:lang w:val="en-US" w:eastAsia="es-MX"/>
                  </w:rPr>
                </w:rPrChange>
              </w:rPr>
            </w:pPr>
          </w:p>
          <w:p w14:paraId="4AA30810" w14:textId="769632E8" w:rsidR="00C00E64"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059"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060" w:author="Carolina Gonzalez Sanchez" w:date="2021-06-16T10:20:00Z">
                  <w:rPr>
                    <w:rFonts w:ascii="Montserrat" w:hAnsi="Montserrat"/>
                    <w:color w:val="212121"/>
                    <w:sz w:val="22"/>
                    <w:szCs w:val="22"/>
                    <w:lang w:val="en-US" w:eastAsia="es-MX"/>
                  </w:rPr>
                </w:rPrChange>
              </w:rPr>
              <w:t xml:space="preserve">That, in case it should be possible, they can contemplate or adapt the programmed visits of </w:t>
            </w:r>
            <w:r w:rsidRPr="00723727">
              <w:rPr>
                <w:rFonts w:ascii="Montserrat" w:hAnsi="Montserrat"/>
                <w:b/>
                <w:bCs/>
                <w:color w:val="212121"/>
                <w:sz w:val="20"/>
                <w:szCs w:val="22"/>
                <w:lang w:val="en-US" w:eastAsia="es-MX"/>
                <w:rPrChange w:id="1061" w:author="Carolina Gonzalez Sanchez" w:date="2021-06-16T10:20:00Z">
                  <w:rPr>
                    <w:rFonts w:ascii="Montserrat" w:hAnsi="Montserrat"/>
                    <w:b/>
                    <w:bCs/>
                    <w:color w:val="212121"/>
                    <w:sz w:val="22"/>
                    <w:szCs w:val="22"/>
                    <w:lang w:val="en-US" w:eastAsia="es-MX"/>
                  </w:rPr>
                </w:rPrChange>
              </w:rPr>
              <w:t>“THE PARTICIPANTS”</w:t>
            </w:r>
            <w:r w:rsidRPr="00723727">
              <w:rPr>
                <w:rFonts w:ascii="Montserrat" w:hAnsi="Montserrat"/>
                <w:color w:val="212121"/>
                <w:sz w:val="20"/>
                <w:szCs w:val="22"/>
                <w:lang w:val="en-US" w:eastAsia="es-MX"/>
                <w:rPrChange w:id="1062" w:author="Carolina Gonzalez Sanchez" w:date="2021-06-16T10:20:00Z">
                  <w:rPr>
                    <w:rFonts w:ascii="Montserrat" w:hAnsi="Montserrat"/>
                    <w:color w:val="212121"/>
                    <w:sz w:val="22"/>
                    <w:szCs w:val="22"/>
                    <w:lang w:val="en-US" w:eastAsia="es-MX"/>
                  </w:rPr>
                </w:rPrChange>
              </w:rPr>
              <w:t xml:space="preserve"> using technologies, as long as they have the informed consent for that purpose, as well as the necessary technology for that purpose, guaranteeing the priva</w:t>
            </w:r>
            <w:r w:rsidR="00C64841" w:rsidRPr="00723727">
              <w:rPr>
                <w:rFonts w:ascii="Montserrat" w:hAnsi="Montserrat"/>
                <w:color w:val="212121"/>
                <w:sz w:val="20"/>
                <w:szCs w:val="22"/>
                <w:lang w:val="en-US" w:eastAsia="es-MX"/>
                <w:rPrChange w:id="1063" w:author="Carolina Gonzalez Sanchez" w:date="2021-06-16T10:20:00Z">
                  <w:rPr>
                    <w:rFonts w:ascii="Montserrat" w:hAnsi="Montserrat"/>
                    <w:color w:val="212121"/>
                    <w:sz w:val="22"/>
                    <w:szCs w:val="22"/>
                    <w:lang w:val="en-US" w:eastAsia="es-MX"/>
                  </w:rPr>
                </w:rPrChange>
              </w:rPr>
              <w:t>cy.</w:t>
            </w:r>
          </w:p>
          <w:p w14:paraId="7B2BE843" w14:textId="40AE7AFB" w:rsidR="00C64841" w:rsidRDefault="00C64841"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064" w:author="Carolina Gonzalez Sanchez" w:date="2021-06-16T10:24:00Z"/>
                <w:rFonts w:ascii="Montserrat" w:hAnsi="Montserrat"/>
                <w:color w:val="212121"/>
                <w:sz w:val="20"/>
                <w:szCs w:val="22"/>
                <w:lang w:val="en-US" w:eastAsia="es-MX"/>
              </w:rPr>
            </w:pPr>
          </w:p>
          <w:p w14:paraId="60348C7A" w14:textId="77777777" w:rsidR="00723727" w:rsidRPr="00723727" w:rsidRDefault="00723727"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065" w:author="Carolina Gonzalez Sanchez" w:date="2021-06-16T10:20:00Z">
                  <w:rPr>
                    <w:rFonts w:ascii="Montserrat" w:hAnsi="Montserrat"/>
                    <w:color w:val="212121"/>
                    <w:sz w:val="22"/>
                    <w:szCs w:val="22"/>
                    <w:lang w:val="en-US" w:eastAsia="es-MX"/>
                  </w:rPr>
                </w:rPrChange>
              </w:rPr>
            </w:pPr>
          </w:p>
          <w:p w14:paraId="75F691BD" w14:textId="38F14E79" w:rsidR="000C19B3"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066"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067" w:author="Carolina Gonzalez Sanchez" w:date="2021-06-16T10:20:00Z">
                  <w:rPr>
                    <w:rFonts w:ascii="Montserrat" w:hAnsi="Montserrat"/>
                    <w:color w:val="212121"/>
                    <w:sz w:val="22"/>
                    <w:szCs w:val="22"/>
                    <w:lang w:val="en-US" w:eastAsia="es-MX"/>
                  </w:rPr>
                </w:rPrChange>
              </w:rPr>
              <w:t xml:space="preserve">Postpone the recruitment of new </w:t>
            </w:r>
            <w:r w:rsidRPr="00723727">
              <w:rPr>
                <w:rFonts w:ascii="Montserrat" w:hAnsi="Montserrat"/>
                <w:b/>
                <w:bCs/>
                <w:color w:val="212121"/>
                <w:sz w:val="20"/>
                <w:szCs w:val="22"/>
                <w:lang w:val="en-US" w:eastAsia="es-MX"/>
                <w:rPrChange w:id="1068" w:author="Carolina Gonzalez Sanchez" w:date="2021-06-16T10:20:00Z">
                  <w:rPr>
                    <w:rFonts w:ascii="Montserrat" w:hAnsi="Montserrat"/>
                    <w:b/>
                    <w:bCs/>
                    <w:color w:val="212121"/>
                    <w:sz w:val="22"/>
                    <w:szCs w:val="22"/>
                    <w:lang w:val="en-US" w:eastAsia="es-MX"/>
                  </w:rPr>
                </w:rPrChange>
              </w:rPr>
              <w:t>“PARTICIPANTS”</w:t>
            </w:r>
            <w:r w:rsidRPr="00723727">
              <w:rPr>
                <w:rFonts w:ascii="Montserrat" w:hAnsi="Montserrat"/>
                <w:color w:val="212121"/>
                <w:sz w:val="20"/>
                <w:szCs w:val="22"/>
                <w:lang w:val="en-US" w:eastAsia="es-MX"/>
                <w:rPrChange w:id="1069" w:author="Carolina Gonzalez Sanchez" w:date="2021-06-16T10:20:00Z">
                  <w:rPr>
                    <w:rFonts w:ascii="Montserrat" w:hAnsi="Montserrat"/>
                    <w:color w:val="212121"/>
                    <w:sz w:val="22"/>
                    <w:szCs w:val="22"/>
                    <w:lang w:val="en-US" w:eastAsia="es-MX"/>
                  </w:rPr>
                </w:rPrChange>
              </w:rPr>
              <w:t xml:space="preserve"> in </w:t>
            </w:r>
            <w:r w:rsidRPr="00723727">
              <w:rPr>
                <w:rFonts w:ascii="Montserrat" w:hAnsi="Montserrat"/>
                <w:b/>
                <w:bCs/>
                <w:color w:val="212121"/>
                <w:sz w:val="20"/>
                <w:szCs w:val="22"/>
                <w:lang w:val="en-US" w:eastAsia="es-MX"/>
                <w:rPrChange w:id="1070" w:author="Carolina Gonzalez Sanchez" w:date="2021-06-16T10:20:00Z">
                  <w:rPr>
                    <w:rFonts w:ascii="Montserrat" w:hAnsi="Montserrat"/>
                    <w:b/>
                    <w:bCs/>
                    <w:color w:val="212121"/>
                    <w:sz w:val="22"/>
                    <w:szCs w:val="22"/>
                    <w:lang w:val="en-US" w:eastAsia="es-MX"/>
                  </w:rPr>
                </w:rPrChange>
              </w:rPr>
              <w:t>“THE PROTOCOL”</w:t>
            </w:r>
            <w:r w:rsidRPr="00723727">
              <w:rPr>
                <w:rFonts w:ascii="Montserrat" w:hAnsi="Montserrat"/>
                <w:color w:val="212121"/>
                <w:sz w:val="20"/>
                <w:szCs w:val="22"/>
                <w:lang w:val="en-US" w:eastAsia="es-MX"/>
                <w:rPrChange w:id="1071" w:author="Carolina Gonzalez Sanchez" w:date="2021-06-16T10:20:00Z">
                  <w:rPr>
                    <w:rFonts w:ascii="Montserrat" w:hAnsi="Montserrat"/>
                    <w:color w:val="212121"/>
                    <w:sz w:val="22"/>
                    <w:szCs w:val="22"/>
                    <w:lang w:val="en-US" w:eastAsia="es-MX"/>
                  </w:rPr>
                </w:rPrChange>
              </w:rPr>
              <w:t xml:space="preserve">, in case their </w:t>
            </w:r>
            <w:r w:rsidR="00F23CAB" w:rsidRPr="00723727">
              <w:rPr>
                <w:rFonts w:ascii="Montserrat" w:hAnsi="Montserrat"/>
                <w:color w:val="212121"/>
                <w:sz w:val="20"/>
                <w:szCs w:val="22"/>
                <w:lang w:val="en-US" w:eastAsia="es-MX"/>
                <w:rPrChange w:id="1072" w:author="Carolina Gonzalez Sanchez" w:date="2021-06-16T10:20:00Z">
                  <w:rPr>
                    <w:rFonts w:ascii="Montserrat" w:hAnsi="Montserrat"/>
                    <w:color w:val="212121"/>
                    <w:sz w:val="22"/>
                    <w:szCs w:val="22"/>
                    <w:lang w:val="en-US" w:eastAsia="es-MX"/>
                  </w:rPr>
                </w:rPrChange>
              </w:rPr>
              <w:t>safety</w:t>
            </w:r>
            <w:r w:rsidRPr="00723727">
              <w:rPr>
                <w:rFonts w:ascii="Montserrat" w:hAnsi="Montserrat"/>
                <w:color w:val="212121"/>
                <w:sz w:val="20"/>
                <w:szCs w:val="22"/>
                <w:lang w:val="en-US" w:eastAsia="es-MX"/>
                <w:rPrChange w:id="1073" w:author="Carolina Gonzalez Sanchez" w:date="2021-06-16T10:20:00Z">
                  <w:rPr>
                    <w:rFonts w:ascii="Montserrat" w:hAnsi="Montserrat"/>
                    <w:color w:val="212121"/>
                    <w:sz w:val="22"/>
                    <w:szCs w:val="22"/>
                    <w:lang w:val="en-US" w:eastAsia="es-MX"/>
                  </w:rPr>
                </w:rPrChange>
              </w:rPr>
              <w:t xml:space="preserve"> is jeopardized.</w:t>
            </w:r>
          </w:p>
          <w:p w14:paraId="00CDF8E7" w14:textId="77777777" w:rsidR="00C00E64"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1074" w:author="Carolina Gonzalez Sanchez" w:date="2021-06-16T10:24:00Z"/>
                <w:rFonts w:ascii="Montserrat" w:eastAsia="Times New Roman" w:hAnsi="Montserrat"/>
                <w:color w:val="212121"/>
                <w:sz w:val="20"/>
                <w:lang w:val="en-US" w:eastAsia="es-MX"/>
              </w:rPr>
            </w:pPr>
          </w:p>
          <w:p w14:paraId="5AFE11CA" w14:textId="77777777" w:rsidR="00723727" w:rsidRPr="00723727" w:rsidRDefault="0072372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75" w:author="Carolina Gonzalez Sanchez" w:date="2021-06-16T10:20:00Z">
                  <w:rPr>
                    <w:rFonts w:ascii="Montserrat" w:eastAsia="Times New Roman" w:hAnsi="Montserrat"/>
                    <w:color w:val="212121"/>
                    <w:lang w:val="en-US" w:eastAsia="es-MX"/>
                  </w:rPr>
                </w:rPrChange>
              </w:rPr>
            </w:pPr>
          </w:p>
          <w:p w14:paraId="78D26F9C" w14:textId="3781DEAE" w:rsidR="00C00E64"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076"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077" w:author="Carolina Gonzalez Sanchez" w:date="2021-06-16T10:20:00Z">
                  <w:rPr>
                    <w:rFonts w:ascii="Montserrat" w:hAnsi="Montserrat"/>
                    <w:color w:val="212121"/>
                    <w:sz w:val="22"/>
                    <w:szCs w:val="22"/>
                    <w:lang w:val="en-US" w:eastAsia="es-MX"/>
                  </w:rPr>
                </w:rPrChange>
              </w:rPr>
              <w:t xml:space="preserve">Guarantee the access to the medical product </w:t>
            </w:r>
            <w:r w:rsidR="005A758A" w:rsidRPr="00723727">
              <w:rPr>
                <w:rFonts w:ascii="Montserrat" w:hAnsi="Montserrat"/>
                <w:color w:val="212121"/>
                <w:sz w:val="20"/>
                <w:szCs w:val="22"/>
                <w:lang w:val="en-US" w:eastAsia="es-MX"/>
                <w:rPrChange w:id="1078" w:author="Carolina Gonzalez Sanchez" w:date="2021-06-16T10:20:00Z">
                  <w:rPr>
                    <w:rFonts w:ascii="Montserrat" w:hAnsi="Montserrat"/>
                    <w:color w:val="212121"/>
                    <w:sz w:val="22"/>
                    <w:szCs w:val="22"/>
                    <w:lang w:val="en-US" w:eastAsia="es-MX"/>
                  </w:rPr>
                </w:rPrChange>
              </w:rPr>
              <w:t>e</w:t>
            </w:r>
            <w:r w:rsidRPr="00723727">
              <w:rPr>
                <w:rFonts w:ascii="Montserrat" w:hAnsi="Montserrat"/>
                <w:color w:val="212121"/>
                <w:sz w:val="20"/>
                <w:szCs w:val="22"/>
                <w:lang w:val="en-US" w:eastAsia="es-MX"/>
                <w:rPrChange w:id="1079" w:author="Carolina Gonzalez Sanchez" w:date="2021-06-16T10:20:00Z">
                  <w:rPr>
                    <w:rFonts w:ascii="Montserrat" w:hAnsi="Montserrat"/>
                    <w:color w:val="212121"/>
                    <w:sz w:val="22"/>
                    <w:szCs w:val="22"/>
                    <w:lang w:val="en-US" w:eastAsia="es-MX"/>
                  </w:rPr>
                </w:rPrChange>
              </w:rPr>
              <w:t xml:space="preserve">stablishing a strategy so </w:t>
            </w:r>
            <w:r w:rsidRPr="00723727">
              <w:rPr>
                <w:rFonts w:ascii="Montserrat" w:hAnsi="Montserrat"/>
                <w:b/>
                <w:bCs/>
                <w:color w:val="212121"/>
                <w:sz w:val="20"/>
                <w:szCs w:val="22"/>
                <w:lang w:val="en-US" w:eastAsia="es-MX"/>
                <w:rPrChange w:id="1080" w:author="Carolina Gonzalez Sanchez" w:date="2021-06-16T10:20:00Z">
                  <w:rPr>
                    <w:rFonts w:ascii="Montserrat" w:hAnsi="Montserrat"/>
                    <w:b/>
                    <w:bCs/>
                    <w:color w:val="212121"/>
                    <w:sz w:val="22"/>
                    <w:szCs w:val="22"/>
                    <w:lang w:val="en-US" w:eastAsia="es-MX"/>
                  </w:rPr>
                </w:rPrChange>
              </w:rPr>
              <w:t>“THE PARTICIPANT”</w:t>
            </w:r>
            <w:r w:rsidRPr="00723727">
              <w:rPr>
                <w:rFonts w:ascii="Montserrat" w:hAnsi="Montserrat"/>
                <w:color w:val="212121"/>
                <w:sz w:val="20"/>
                <w:szCs w:val="22"/>
                <w:lang w:val="en-US" w:eastAsia="es-MX"/>
                <w:rPrChange w:id="1081" w:author="Carolina Gonzalez Sanchez" w:date="2021-06-16T10:20:00Z">
                  <w:rPr>
                    <w:rFonts w:ascii="Montserrat" w:hAnsi="Montserrat"/>
                    <w:color w:val="212121"/>
                    <w:sz w:val="22"/>
                    <w:szCs w:val="22"/>
                    <w:lang w:val="en-US" w:eastAsia="es-MX"/>
                  </w:rPr>
                </w:rPrChange>
              </w:rPr>
              <w:t xml:space="preserve"> can continue with its medical treatment, preferably with no need to attend </w:t>
            </w:r>
            <w:r w:rsidRPr="00723727">
              <w:rPr>
                <w:rFonts w:ascii="Montserrat" w:hAnsi="Montserrat"/>
                <w:b/>
                <w:bCs/>
                <w:color w:val="212121"/>
                <w:sz w:val="20"/>
                <w:szCs w:val="22"/>
                <w:lang w:val="en-US" w:eastAsia="es-MX"/>
                <w:rPrChange w:id="1082" w:author="Carolina Gonzalez Sanchez" w:date="2021-06-16T10:20:00Z">
                  <w:rPr>
                    <w:rFonts w:ascii="Montserrat" w:hAnsi="Montserrat"/>
                    <w:b/>
                    <w:bCs/>
                    <w:color w:val="212121"/>
                    <w:sz w:val="22"/>
                    <w:szCs w:val="22"/>
                    <w:lang w:val="en-US" w:eastAsia="es-MX"/>
                  </w:rPr>
                </w:rPrChange>
              </w:rPr>
              <w:t>“THE INSTITUTE”</w:t>
            </w:r>
            <w:r w:rsidRPr="00723727">
              <w:rPr>
                <w:rFonts w:ascii="Montserrat" w:hAnsi="Montserrat"/>
                <w:color w:val="212121"/>
                <w:sz w:val="20"/>
                <w:szCs w:val="22"/>
                <w:lang w:val="en-US" w:eastAsia="es-MX"/>
                <w:rPrChange w:id="1083" w:author="Carolina Gonzalez Sanchez" w:date="2021-06-16T10:20:00Z">
                  <w:rPr>
                    <w:rFonts w:ascii="Montserrat" w:hAnsi="Montserrat"/>
                    <w:color w:val="212121"/>
                    <w:sz w:val="22"/>
                    <w:szCs w:val="22"/>
                    <w:lang w:val="en-US" w:eastAsia="es-MX"/>
                  </w:rPr>
                </w:rPrChange>
              </w:rPr>
              <w:t>. It should be assured that the medicine is going to be handle</w:t>
            </w:r>
            <w:r w:rsidR="005A758A" w:rsidRPr="00723727">
              <w:rPr>
                <w:rFonts w:ascii="Montserrat" w:hAnsi="Montserrat"/>
                <w:color w:val="212121"/>
                <w:sz w:val="20"/>
                <w:szCs w:val="22"/>
                <w:lang w:val="en-US" w:eastAsia="es-MX"/>
                <w:rPrChange w:id="1084" w:author="Carolina Gonzalez Sanchez" w:date="2021-06-16T10:20:00Z">
                  <w:rPr>
                    <w:rFonts w:ascii="Montserrat" w:hAnsi="Montserrat"/>
                    <w:color w:val="212121"/>
                    <w:sz w:val="22"/>
                    <w:szCs w:val="22"/>
                    <w:lang w:val="en-US" w:eastAsia="es-MX"/>
                  </w:rPr>
                </w:rPrChange>
              </w:rPr>
              <w:t>d</w:t>
            </w:r>
            <w:r w:rsidRPr="00723727">
              <w:rPr>
                <w:rFonts w:ascii="Montserrat" w:hAnsi="Montserrat"/>
                <w:color w:val="212121"/>
                <w:sz w:val="20"/>
                <w:szCs w:val="22"/>
                <w:lang w:val="en-US" w:eastAsia="es-MX"/>
                <w:rPrChange w:id="1085" w:author="Carolina Gonzalez Sanchez" w:date="2021-06-16T10:20:00Z">
                  <w:rPr>
                    <w:rFonts w:ascii="Montserrat" w:hAnsi="Montserrat"/>
                    <w:color w:val="212121"/>
                    <w:sz w:val="22"/>
                    <w:szCs w:val="22"/>
                    <w:lang w:val="en-US" w:eastAsia="es-MX"/>
                  </w:rPr>
                </w:rPrChange>
              </w:rPr>
              <w:t xml:space="preserve"> under the Good Clinical Practices.</w:t>
            </w:r>
          </w:p>
          <w:p w14:paraId="3C10AEA2" w14:textId="48E5F7CA" w:rsidR="00C00E64" w:rsidRPr="00723727"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086" w:author="Carolina Gonzalez Sanchez" w:date="2021-06-16T10:20:00Z">
                  <w:rPr>
                    <w:rFonts w:ascii="Montserrat" w:eastAsia="Times New Roman" w:hAnsi="Montserrat"/>
                    <w:color w:val="212121"/>
                    <w:lang w:val="en-US" w:eastAsia="es-MX"/>
                  </w:rPr>
                </w:rPrChange>
              </w:rPr>
            </w:pPr>
          </w:p>
          <w:p w14:paraId="395FDFD8" w14:textId="5FFD5AAE" w:rsidR="00C64841" w:rsidRPr="00723727" w:rsidDel="00723727"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087" w:author="Carolina Gonzalez Sanchez" w:date="2021-06-16T10:24:00Z"/>
                <w:rFonts w:ascii="Montserrat" w:eastAsia="Times New Roman" w:hAnsi="Montserrat"/>
                <w:color w:val="212121"/>
                <w:sz w:val="20"/>
                <w:lang w:val="en-US" w:eastAsia="es-MX"/>
                <w:rPrChange w:id="1088" w:author="Carolina Gonzalez Sanchez" w:date="2021-06-16T10:20:00Z">
                  <w:rPr>
                    <w:del w:id="1089" w:author="Carolina Gonzalez Sanchez" w:date="2021-06-16T10:24:00Z"/>
                    <w:rFonts w:ascii="Montserrat" w:eastAsia="Times New Roman" w:hAnsi="Montserrat"/>
                    <w:color w:val="212121"/>
                    <w:lang w:val="en-US" w:eastAsia="es-MX"/>
                  </w:rPr>
                </w:rPrChange>
              </w:rPr>
            </w:pPr>
          </w:p>
          <w:p w14:paraId="67083EB6" w14:textId="00487274" w:rsidR="00C00E64"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090"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091" w:author="Carolina Gonzalez Sanchez" w:date="2021-06-16T10:20:00Z">
                  <w:rPr>
                    <w:rFonts w:ascii="Montserrat" w:hAnsi="Montserrat"/>
                    <w:color w:val="212121"/>
                    <w:sz w:val="22"/>
                    <w:szCs w:val="22"/>
                    <w:lang w:val="en-US" w:eastAsia="es-MX"/>
                  </w:rPr>
                </w:rPrChange>
              </w:rPr>
              <w:t xml:space="preserve">If a local laboratory procedure has to be done to </w:t>
            </w:r>
            <w:r w:rsidRPr="00723727">
              <w:rPr>
                <w:rFonts w:ascii="Montserrat" w:hAnsi="Montserrat"/>
                <w:b/>
                <w:bCs/>
                <w:color w:val="212121"/>
                <w:sz w:val="20"/>
                <w:szCs w:val="22"/>
                <w:lang w:val="en-US" w:eastAsia="es-MX"/>
                <w:rPrChange w:id="1092" w:author="Carolina Gonzalez Sanchez" w:date="2021-06-16T10:20:00Z">
                  <w:rPr>
                    <w:rFonts w:ascii="Montserrat" w:hAnsi="Montserrat"/>
                    <w:b/>
                    <w:bCs/>
                    <w:color w:val="212121"/>
                    <w:sz w:val="22"/>
                    <w:szCs w:val="22"/>
                    <w:lang w:val="en-US" w:eastAsia="es-MX"/>
                  </w:rPr>
                </w:rPrChange>
              </w:rPr>
              <w:t>“THE PARTICIPANT”</w:t>
            </w:r>
            <w:r w:rsidR="00B86533" w:rsidRPr="00723727">
              <w:rPr>
                <w:rFonts w:ascii="Montserrat" w:hAnsi="Montserrat"/>
                <w:b/>
                <w:bCs/>
                <w:color w:val="212121"/>
                <w:sz w:val="20"/>
                <w:szCs w:val="22"/>
                <w:lang w:val="en-US" w:eastAsia="es-MX"/>
                <w:rPrChange w:id="1093" w:author="Carolina Gonzalez Sanchez" w:date="2021-06-16T10:20:00Z">
                  <w:rPr>
                    <w:rFonts w:ascii="Montserrat" w:hAnsi="Montserrat"/>
                    <w:b/>
                    <w:bCs/>
                    <w:color w:val="212121"/>
                    <w:sz w:val="22"/>
                    <w:szCs w:val="22"/>
                    <w:lang w:val="en-US" w:eastAsia="es-MX"/>
                  </w:rPr>
                </w:rPrChange>
              </w:rPr>
              <w:t xml:space="preserve"> </w:t>
            </w:r>
            <w:r w:rsidR="00B86533" w:rsidRPr="00723727">
              <w:rPr>
                <w:rFonts w:ascii="Montserrat" w:hAnsi="Montserrat"/>
                <w:sz w:val="20"/>
                <w:szCs w:val="22"/>
                <w:lang w:val="en-US"/>
                <w:rPrChange w:id="1094" w:author="Carolina Gonzalez Sanchez" w:date="2021-06-16T10:20:00Z">
                  <w:rPr>
                    <w:rFonts w:ascii="Montserrat" w:hAnsi="Montserrat"/>
                    <w:sz w:val="22"/>
                    <w:szCs w:val="22"/>
                    <w:lang w:val="en-US"/>
                  </w:rPr>
                </w:rPrChange>
              </w:rPr>
              <w:t xml:space="preserve">(according to </w:t>
            </w:r>
            <w:r w:rsidR="00B86533" w:rsidRPr="00723727">
              <w:rPr>
                <w:rFonts w:ascii="Montserrat" w:hAnsi="Montserrat"/>
                <w:b/>
                <w:bCs/>
                <w:sz w:val="20"/>
                <w:szCs w:val="22"/>
                <w:lang w:val="en-US"/>
                <w:rPrChange w:id="1095" w:author="Carolina Gonzalez Sanchez" w:date="2021-06-16T10:20:00Z">
                  <w:rPr>
                    <w:rFonts w:ascii="Montserrat" w:hAnsi="Montserrat"/>
                    <w:b/>
                    <w:bCs/>
                    <w:sz w:val="22"/>
                    <w:szCs w:val="22"/>
                    <w:lang w:val="en-US"/>
                  </w:rPr>
                </w:rPrChange>
              </w:rPr>
              <w:t>“THE PROTOCOL”</w:t>
            </w:r>
            <w:r w:rsidR="00B86533" w:rsidRPr="00723727">
              <w:rPr>
                <w:rFonts w:ascii="Montserrat" w:hAnsi="Montserrat"/>
                <w:sz w:val="20"/>
                <w:szCs w:val="22"/>
                <w:lang w:val="en-US"/>
                <w:rPrChange w:id="1096" w:author="Carolina Gonzalez Sanchez" w:date="2021-06-16T10:20:00Z">
                  <w:rPr>
                    <w:rFonts w:ascii="Montserrat" w:hAnsi="Montserrat"/>
                    <w:sz w:val="22"/>
                    <w:szCs w:val="22"/>
                    <w:lang w:val="en-US"/>
                  </w:rPr>
                </w:rPrChange>
              </w:rPr>
              <w:t>)</w:t>
            </w:r>
            <w:r w:rsidRPr="00723727">
              <w:rPr>
                <w:rFonts w:ascii="Montserrat" w:hAnsi="Montserrat"/>
                <w:color w:val="212121"/>
                <w:sz w:val="20"/>
                <w:szCs w:val="22"/>
                <w:lang w:val="en-US" w:eastAsia="es-MX"/>
                <w:rPrChange w:id="1097" w:author="Carolina Gonzalez Sanchez" w:date="2021-06-16T10:20:00Z">
                  <w:rPr>
                    <w:rFonts w:ascii="Montserrat" w:hAnsi="Montserrat"/>
                    <w:color w:val="212121"/>
                    <w:sz w:val="22"/>
                    <w:szCs w:val="22"/>
                    <w:lang w:val="en-US" w:eastAsia="es-MX"/>
                  </w:rPr>
                </w:rPrChange>
              </w:rPr>
              <w:t xml:space="preserve">, the necessary measures should be taken so that </w:t>
            </w:r>
            <w:r w:rsidRPr="00723727">
              <w:rPr>
                <w:rFonts w:ascii="Montserrat" w:hAnsi="Montserrat"/>
                <w:b/>
                <w:bCs/>
                <w:color w:val="212121"/>
                <w:sz w:val="20"/>
                <w:szCs w:val="22"/>
                <w:lang w:val="en-US" w:eastAsia="es-MX"/>
                <w:rPrChange w:id="1098" w:author="Carolina Gonzalez Sanchez" w:date="2021-06-16T10:20:00Z">
                  <w:rPr>
                    <w:rFonts w:ascii="Montserrat" w:hAnsi="Montserrat"/>
                    <w:b/>
                    <w:bCs/>
                    <w:color w:val="212121"/>
                    <w:sz w:val="22"/>
                    <w:szCs w:val="22"/>
                    <w:lang w:val="en-US" w:eastAsia="es-MX"/>
                  </w:rPr>
                </w:rPrChange>
              </w:rPr>
              <w:t>“THE PARTICIPANT”</w:t>
            </w:r>
            <w:r w:rsidRPr="00723727">
              <w:rPr>
                <w:rFonts w:ascii="Montserrat" w:hAnsi="Montserrat"/>
                <w:color w:val="212121"/>
                <w:sz w:val="20"/>
                <w:szCs w:val="22"/>
                <w:lang w:val="en-US" w:eastAsia="es-MX"/>
                <w:rPrChange w:id="1099" w:author="Carolina Gonzalez Sanchez" w:date="2021-06-16T10:20:00Z">
                  <w:rPr>
                    <w:rFonts w:ascii="Montserrat" w:hAnsi="Montserrat"/>
                    <w:color w:val="212121"/>
                    <w:sz w:val="22"/>
                    <w:szCs w:val="22"/>
                    <w:lang w:val="en-US" w:eastAsia="es-MX"/>
                  </w:rPr>
                </w:rPrChange>
              </w:rPr>
              <w:t xml:space="preserve"> won’t be exposed</w:t>
            </w:r>
            <w:r w:rsidR="00B86533" w:rsidRPr="00723727">
              <w:rPr>
                <w:rFonts w:ascii="Montserrat" w:hAnsi="Montserrat"/>
                <w:sz w:val="20"/>
                <w:szCs w:val="22"/>
                <w:lang w:val="en-US"/>
                <w:rPrChange w:id="1100" w:author="Carolina Gonzalez Sanchez" w:date="2021-06-16T10:20:00Z">
                  <w:rPr>
                    <w:rFonts w:ascii="Montserrat" w:hAnsi="Montserrat"/>
                    <w:sz w:val="22"/>
                    <w:szCs w:val="22"/>
                    <w:lang w:val="en-US"/>
                  </w:rPr>
                </w:rPrChange>
              </w:rPr>
              <w:t xml:space="preserve">. In the event that </w:t>
            </w:r>
            <w:r w:rsidR="00B86533" w:rsidRPr="00723727">
              <w:rPr>
                <w:rFonts w:ascii="Montserrat" w:hAnsi="Montserrat"/>
                <w:b/>
                <w:bCs/>
                <w:sz w:val="20"/>
                <w:szCs w:val="22"/>
                <w:lang w:val="en-US"/>
                <w:rPrChange w:id="1101" w:author="Carolina Gonzalez Sanchez" w:date="2021-06-16T10:20:00Z">
                  <w:rPr>
                    <w:rFonts w:ascii="Montserrat" w:hAnsi="Montserrat"/>
                    <w:b/>
                    <w:bCs/>
                    <w:sz w:val="22"/>
                    <w:szCs w:val="22"/>
                    <w:lang w:val="en-US"/>
                  </w:rPr>
                </w:rPrChange>
              </w:rPr>
              <w:t>“THE INSTITUTE”</w:t>
            </w:r>
            <w:r w:rsidR="00B86533" w:rsidRPr="00723727">
              <w:rPr>
                <w:rFonts w:ascii="Montserrat" w:hAnsi="Montserrat"/>
                <w:sz w:val="20"/>
                <w:szCs w:val="22"/>
                <w:lang w:val="en-US"/>
                <w:rPrChange w:id="1102" w:author="Carolina Gonzalez Sanchez" w:date="2021-06-16T10:20:00Z">
                  <w:rPr>
                    <w:rFonts w:ascii="Montserrat" w:hAnsi="Montserrat"/>
                    <w:sz w:val="22"/>
                    <w:szCs w:val="22"/>
                    <w:lang w:val="en-US"/>
                  </w:rPr>
                </w:rPrChange>
              </w:rPr>
              <w:t xml:space="preserve"> is unable to do that procedure, or if the safety of </w:t>
            </w:r>
            <w:r w:rsidR="00B86533" w:rsidRPr="00723727">
              <w:rPr>
                <w:rFonts w:ascii="Montserrat" w:hAnsi="Montserrat"/>
                <w:b/>
                <w:bCs/>
                <w:sz w:val="20"/>
                <w:szCs w:val="22"/>
                <w:lang w:val="en-US"/>
                <w:rPrChange w:id="1103" w:author="Carolina Gonzalez Sanchez" w:date="2021-06-16T10:20:00Z">
                  <w:rPr>
                    <w:rFonts w:ascii="Montserrat" w:hAnsi="Montserrat"/>
                    <w:b/>
                    <w:bCs/>
                    <w:sz w:val="22"/>
                    <w:szCs w:val="22"/>
                    <w:lang w:val="en-US"/>
                  </w:rPr>
                </w:rPrChange>
              </w:rPr>
              <w:t>“THE PARTICIPANT”</w:t>
            </w:r>
            <w:r w:rsidR="00B86533" w:rsidRPr="00723727">
              <w:rPr>
                <w:rFonts w:ascii="Montserrat" w:hAnsi="Montserrat"/>
                <w:sz w:val="20"/>
                <w:szCs w:val="22"/>
                <w:lang w:val="en-US"/>
                <w:rPrChange w:id="1104" w:author="Carolina Gonzalez Sanchez" w:date="2021-06-16T10:20:00Z">
                  <w:rPr>
                    <w:rFonts w:ascii="Montserrat" w:hAnsi="Montserrat"/>
                    <w:sz w:val="22"/>
                    <w:szCs w:val="22"/>
                    <w:lang w:val="en-US"/>
                  </w:rPr>
                </w:rPrChange>
              </w:rPr>
              <w:t xml:space="preserve"> could be at risk, </w:t>
            </w:r>
            <w:r w:rsidR="00B86533" w:rsidRPr="00723727">
              <w:rPr>
                <w:rFonts w:ascii="Montserrat" w:hAnsi="Montserrat"/>
                <w:b/>
                <w:bCs/>
                <w:sz w:val="20"/>
                <w:szCs w:val="22"/>
                <w:lang w:val="en-US"/>
                <w:rPrChange w:id="1105" w:author="Carolina Gonzalez Sanchez" w:date="2021-06-16T10:20:00Z">
                  <w:rPr>
                    <w:rFonts w:ascii="Montserrat" w:hAnsi="Montserrat"/>
                    <w:b/>
                    <w:bCs/>
                    <w:sz w:val="22"/>
                    <w:szCs w:val="22"/>
                    <w:lang w:val="en-US"/>
                  </w:rPr>
                </w:rPrChange>
              </w:rPr>
              <w:t>“THE SPONSOR”</w:t>
            </w:r>
            <w:r w:rsidR="00B86533" w:rsidRPr="00723727">
              <w:rPr>
                <w:rFonts w:ascii="Montserrat" w:hAnsi="Montserrat"/>
                <w:sz w:val="20"/>
                <w:szCs w:val="22"/>
                <w:lang w:val="en-US"/>
                <w:rPrChange w:id="1106" w:author="Carolina Gonzalez Sanchez" w:date="2021-06-16T10:20:00Z">
                  <w:rPr>
                    <w:rFonts w:ascii="Montserrat" w:hAnsi="Montserrat"/>
                    <w:sz w:val="22"/>
                    <w:szCs w:val="22"/>
                    <w:lang w:val="en-US"/>
                  </w:rPr>
                </w:rPrChange>
              </w:rPr>
              <w:t xml:space="preserve"> could count on the participation of an</w:t>
            </w:r>
            <w:r w:rsidRPr="00723727">
              <w:rPr>
                <w:rFonts w:ascii="Montserrat" w:hAnsi="Montserrat"/>
                <w:color w:val="212121"/>
                <w:sz w:val="20"/>
                <w:szCs w:val="22"/>
                <w:lang w:val="en-US" w:eastAsia="es-MX"/>
                <w:rPrChange w:id="1107" w:author="Carolina Gonzalez Sanchez" w:date="2021-06-16T10:20:00Z">
                  <w:rPr>
                    <w:rFonts w:ascii="Montserrat" w:hAnsi="Montserrat"/>
                    <w:color w:val="212121"/>
                    <w:sz w:val="22"/>
                    <w:szCs w:val="22"/>
                    <w:lang w:val="en-US" w:eastAsia="es-MX"/>
                  </w:rPr>
                </w:rPrChange>
              </w:rPr>
              <w:t xml:space="preserve"> alternate </w:t>
            </w:r>
            <w:r w:rsidR="00E74C7D" w:rsidRPr="00723727">
              <w:rPr>
                <w:rFonts w:ascii="Montserrat" w:hAnsi="Montserrat"/>
                <w:sz w:val="20"/>
                <w:szCs w:val="22"/>
                <w:lang w:val="en-US"/>
                <w:rPrChange w:id="1108" w:author="Carolina Gonzalez Sanchez" w:date="2021-06-16T10:20:00Z">
                  <w:rPr>
                    <w:rFonts w:ascii="Montserrat" w:hAnsi="Montserrat"/>
                    <w:sz w:val="22"/>
                    <w:szCs w:val="22"/>
                    <w:lang w:val="en-US"/>
                  </w:rPr>
                </w:rPrChange>
              </w:rPr>
              <w:t>local laboratory of its choice to do the referred procedures</w:t>
            </w:r>
            <w:r w:rsidR="009C7F0F" w:rsidRPr="00723727">
              <w:rPr>
                <w:rFonts w:ascii="Montserrat" w:hAnsi="Montserrat"/>
                <w:color w:val="212121"/>
                <w:sz w:val="20"/>
                <w:szCs w:val="22"/>
                <w:lang w:val="en-US" w:eastAsia="es-MX"/>
                <w:rPrChange w:id="1109" w:author="Carolina Gonzalez Sanchez" w:date="2021-06-16T10:20:00Z">
                  <w:rPr>
                    <w:rFonts w:ascii="Montserrat" w:hAnsi="Montserrat"/>
                    <w:color w:val="212121"/>
                    <w:sz w:val="22"/>
                    <w:szCs w:val="22"/>
                    <w:lang w:val="en-US" w:eastAsia="es-MX"/>
                  </w:rPr>
                </w:rPrChange>
              </w:rPr>
              <w:t>, covering</w:t>
            </w:r>
            <w:r w:rsidRPr="00723727">
              <w:rPr>
                <w:rFonts w:ascii="Montserrat" w:hAnsi="Montserrat"/>
                <w:color w:val="212121"/>
                <w:sz w:val="20"/>
                <w:szCs w:val="22"/>
                <w:lang w:val="en-US" w:eastAsia="es-MX"/>
                <w:rPrChange w:id="1110" w:author="Carolina Gonzalez Sanchez" w:date="2021-06-16T10:20:00Z">
                  <w:rPr>
                    <w:rFonts w:ascii="Montserrat" w:hAnsi="Montserrat"/>
                    <w:color w:val="212121"/>
                    <w:sz w:val="22"/>
                    <w:szCs w:val="22"/>
                    <w:lang w:val="en-US" w:eastAsia="es-MX"/>
                  </w:rPr>
                </w:rPrChange>
              </w:rPr>
              <w:t xml:space="preserve"> the expenses that may arise as a result.</w:t>
            </w:r>
          </w:p>
          <w:p w14:paraId="425ABF5B" w14:textId="00B0D504" w:rsidR="00C00E64" w:rsidRPr="00723727"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11" w:author="Carolina Gonzalez Sanchez" w:date="2021-06-16T10:20:00Z">
                  <w:rPr>
                    <w:rFonts w:ascii="Montserrat" w:eastAsia="Times New Roman" w:hAnsi="Montserrat"/>
                    <w:color w:val="212121"/>
                    <w:lang w:val="en-US" w:eastAsia="es-MX"/>
                  </w:rPr>
                </w:rPrChange>
              </w:rPr>
            </w:pPr>
          </w:p>
          <w:p w14:paraId="1AE8A829" w14:textId="6A87FF17" w:rsidR="00BB4AAA" w:rsidRPr="00723727"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12" w:author="Carolina Gonzalez Sanchez" w:date="2021-06-16T10:20:00Z">
                  <w:rPr>
                    <w:rFonts w:ascii="Montserrat" w:eastAsia="Times New Roman" w:hAnsi="Montserrat"/>
                    <w:color w:val="212121"/>
                    <w:lang w:val="en-US" w:eastAsia="es-MX"/>
                  </w:rPr>
                </w:rPrChange>
              </w:rPr>
            </w:pPr>
          </w:p>
          <w:p w14:paraId="7E5204A8" w14:textId="77777777" w:rsidR="00BB4AAA" w:rsidRPr="00723727"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13" w:author="Carolina Gonzalez Sanchez" w:date="2021-06-16T10:20:00Z">
                  <w:rPr>
                    <w:rFonts w:ascii="Montserrat" w:eastAsia="Times New Roman" w:hAnsi="Montserrat"/>
                    <w:color w:val="212121"/>
                    <w:lang w:val="en-US" w:eastAsia="es-MX"/>
                  </w:rPr>
                </w:rPrChange>
              </w:rPr>
            </w:pPr>
          </w:p>
          <w:p w14:paraId="46C96F63" w14:textId="6B4FAA4E" w:rsidR="00C64841" w:rsidRPr="00723727"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14" w:author="Carolina Gonzalez Sanchez" w:date="2021-06-16T10:20:00Z">
                  <w:rPr>
                    <w:rFonts w:ascii="Montserrat" w:eastAsia="Times New Roman" w:hAnsi="Montserrat"/>
                    <w:color w:val="212121"/>
                    <w:lang w:val="en-US" w:eastAsia="es-MX"/>
                  </w:rPr>
                </w:rPrChange>
              </w:rPr>
            </w:pPr>
          </w:p>
          <w:p w14:paraId="2E6BEDD6" w14:textId="15FDAA5B" w:rsidR="00C00E64"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115"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116" w:author="Carolina Gonzalez Sanchez" w:date="2021-06-16T10:20:00Z">
                  <w:rPr>
                    <w:rFonts w:ascii="Montserrat" w:hAnsi="Montserrat"/>
                    <w:color w:val="212121"/>
                    <w:sz w:val="22"/>
                    <w:szCs w:val="22"/>
                    <w:lang w:val="en-US" w:eastAsia="es-MX"/>
                  </w:rPr>
                </w:rPrChange>
              </w:rPr>
              <w:t xml:space="preserve">In case </w:t>
            </w:r>
            <w:r w:rsidR="005A758A" w:rsidRPr="00723727">
              <w:rPr>
                <w:rFonts w:ascii="Montserrat" w:hAnsi="Montserrat"/>
                <w:color w:val="212121"/>
                <w:sz w:val="20"/>
                <w:szCs w:val="22"/>
                <w:lang w:val="en-US" w:eastAsia="es-MX"/>
                <w:rPrChange w:id="1117" w:author="Carolina Gonzalez Sanchez" w:date="2021-06-16T10:20:00Z">
                  <w:rPr>
                    <w:rFonts w:ascii="Montserrat" w:hAnsi="Montserrat"/>
                    <w:color w:val="212121"/>
                    <w:sz w:val="22"/>
                    <w:szCs w:val="22"/>
                    <w:lang w:val="en-US" w:eastAsia="es-MX"/>
                  </w:rPr>
                </w:rPrChange>
              </w:rPr>
              <w:t>there</w:t>
            </w:r>
            <w:r w:rsidRPr="00723727">
              <w:rPr>
                <w:rFonts w:ascii="Montserrat" w:hAnsi="Montserrat"/>
                <w:color w:val="212121"/>
                <w:sz w:val="20"/>
                <w:szCs w:val="22"/>
                <w:lang w:val="en-US" w:eastAsia="es-MX"/>
                <w:rPrChange w:id="1118" w:author="Carolina Gonzalez Sanchez" w:date="2021-06-16T10:20:00Z">
                  <w:rPr>
                    <w:rFonts w:ascii="Montserrat" w:hAnsi="Montserrat"/>
                    <w:color w:val="212121"/>
                    <w:sz w:val="22"/>
                    <w:szCs w:val="22"/>
                    <w:lang w:val="en-US" w:eastAsia="es-MX"/>
                  </w:rPr>
                </w:rPrChange>
              </w:rPr>
              <w:t xml:space="preserve"> exist</w:t>
            </w:r>
            <w:r w:rsidR="005A758A" w:rsidRPr="00723727">
              <w:rPr>
                <w:rFonts w:ascii="Montserrat" w:hAnsi="Montserrat"/>
                <w:color w:val="212121"/>
                <w:sz w:val="20"/>
                <w:szCs w:val="22"/>
                <w:lang w:val="en-US" w:eastAsia="es-MX"/>
                <w:rPrChange w:id="1119" w:author="Carolina Gonzalez Sanchez" w:date="2021-06-16T10:20:00Z">
                  <w:rPr>
                    <w:rFonts w:ascii="Montserrat" w:hAnsi="Montserrat"/>
                    <w:color w:val="212121"/>
                    <w:sz w:val="22"/>
                    <w:szCs w:val="22"/>
                    <w:lang w:val="en-US" w:eastAsia="es-MX"/>
                  </w:rPr>
                </w:rPrChange>
              </w:rPr>
              <w:t>s</w:t>
            </w:r>
            <w:r w:rsidRPr="00723727">
              <w:rPr>
                <w:rFonts w:ascii="Montserrat" w:hAnsi="Montserrat"/>
                <w:color w:val="212121"/>
                <w:sz w:val="20"/>
                <w:szCs w:val="22"/>
                <w:lang w:val="en-US" w:eastAsia="es-MX"/>
                <w:rPrChange w:id="1120" w:author="Carolina Gonzalez Sanchez" w:date="2021-06-16T10:20:00Z">
                  <w:rPr>
                    <w:rFonts w:ascii="Montserrat" w:hAnsi="Montserrat"/>
                    <w:color w:val="212121"/>
                    <w:sz w:val="22"/>
                    <w:szCs w:val="22"/>
                    <w:lang w:val="en-US" w:eastAsia="es-MX"/>
                  </w:rPr>
                </w:rPrChange>
              </w:rPr>
              <w:t xml:space="preserve"> any risk for </w:t>
            </w:r>
            <w:r w:rsidRPr="00723727">
              <w:rPr>
                <w:rFonts w:ascii="Montserrat" w:hAnsi="Montserrat"/>
                <w:b/>
                <w:bCs/>
                <w:color w:val="212121"/>
                <w:sz w:val="20"/>
                <w:szCs w:val="22"/>
                <w:lang w:val="en-US" w:eastAsia="es-MX"/>
                <w:rPrChange w:id="1121" w:author="Carolina Gonzalez Sanchez" w:date="2021-06-16T10:20:00Z">
                  <w:rPr>
                    <w:rFonts w:ascii="Montserrat" w:hAnsi="Montserrat"/>
                    <w:b/>
                    <w:bCs/>
                    <w:color w:val="212121"/>
                    <w:sz w:val="22"/>
                    <w:szCs w:val="22"/>
                    <w:lang w:val="en-US" w:eastAsia="es-MX"/>
                  </w:rPr>
                </w:rPrChange>
              </w:rPr>
              <w:t>“THE PARTICIPANTS”</w:t>
            </w:r>
            <w:r w:rsidRPr="00723727">
              <w:rPr>
                <w:rFonts w:ascii="Montserrat" w:hAnsi="Montserrat"/>
                <w:color w:val="212121"/>
                <w:sz w:val="20"/>
                <w:szCs w:val="22"/>
                <w:lang w:val="en-US" w:eastAsia="es-MX"/>
                <w:rPrChange w:id="1122" w:author="Carolina Gonzalez Sanchez" w:date="2021-06-16T10:20:00Z">
                  <w:rPr>
                    <w:rFonts w:ascii="Montserrat" w:hAnsi="Montserrat"/>
                    <w:color w:val="212121"/>
                    <w:sz w:val="22"/>
                    <w:szCs w:val="22"/>
                    <w:lang w:val="en-US" w:eastAsia="es-MX"/>
                  </w:rPr>
                </w:rPrChange>
              </w:rPr>
              <w:t>, an amendment related to the safety of the research subject should be implemented, according to the Risk Mitigation Plan and the Mexican Official Standard NOM-012-SSA3-</w:t>
            </w:r>
            <w:proofErr w:type="gramStart"/>
            <w:r w:rsidRPr="00723727">
              <w:rPr>
                <w:rFonts w:ascii="Montserrat" w:hAnsi="Montserrat"/>
                <w:color w:val="212121"/>
                <w:sz w:val="20"/>
                <w:szCs w:val="22"/>
                <w:lang w:val="en-US" w:eastAsia="es-MX"/>
                <w:rPrChange w:id="1123" w:author="Carolina Gonzalez Sanchez" w:date="2021-06-16T10:20:00Z">
                  <w:rPr>
                    <w:rFonts w:ascii="Montserrat" w:hAnsi="Montserrat"/>
                    <w:color w:val="212121"/>
                    <w:sz w:val="22"/>
                    <w:szCs w:val="22"/>
                    <w:lang w:val="en-US" w:eastAsia="es-MX"/>
                  </w:rPr>
                </w:rPrChange>
              </w:rPr>
              <w:t>2012, that</w:t>
            </w:r>
            <w:proofErr w:type="gramEnd"/>
            <w:r w:rsidRPr="00723727">
              <w:rPr>
                <w:rFonts w:ascii="Montserrat" w:hAnsi="Montserrat"/>
                <w:color w:val="212121"/>
                <w:sz w:val="20"/>
                <w:szCs w:val="22"/>
                <w:lang w:val="en-US" w:eastAsia="es-MX"/>
                <w:rPrChange w:id="1124" w:author="Carolina Gonzalez Sanchez" w:date="2021-06-16T10:20:00Z">
                  <w:rPr>
                    <w:rFonts w:ascii="Montserrat" w:hAnsi="Montserrat"/>
                    <w:color w:val="212121"/>
                    <w:sz w:val="22"/>
                    <w:szCs w:val="22"/>
                    <w:lang w:val="en-US" w:eastAsia="es-MX"/>
                  </w:rPr>
                </w:rPrChange>
              </w:rPr>
              <w:t xml:space="preserve"> establishes the criteria for the execution of research protocols for human being’s health, number 10.3.</w:t>
            </w:r>
          </w:p>
          <w:p w14:paraId="1B18B31A" w14:textId="34211895" w:rsidR="000C19B3" w:rsidRPr="00723727" w:rsidRDefault="000C19B3"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25" w:author="Carolina Gonzalez Sanchez" w:date="2021-06-16T10:20:00Z">
                  <w:rPr>
                    <w:rFonts w:ascii="Montserrat" w:eastAsia="Times New Roman" w:hAnsi="Montserrat"/>
                    <w:color w:val="212121"/>
                    <w:lang w:val="en-US" w:eastAsia="es-MX"/>
                  </w:rPr>
                </w:rPrChange>
              </w:rPr>
            </w:pPr>
          </w:p>
          <w:p w14:paraId="1B728DFA" w14:textId="2B89ADC0" w:rsidR="00803F0D" w:rsidRPr="00723727"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26" w:author="Carolina Gonzalez Sanchez" w:date="2021-06-16T10:20:00Z">
                  <w:rPr>
                    <w:rFonts w:ascii="Montserrat" w:eastAsia="Times New Roman" w:hAnsi="Montserrat"/>
                    <w:color w:val="212121"/>
                    <w:lang w:val="en-US" w:eastAsia="es-MX"/>
                  </w:rPr>
                </w:rPrChange>
              </w:rPr>
            </w:pPr>
          </w:p>
          <w:p w14:paraId="506F100F" w14:textId="77777777" w:rsidR="00803F0D" w:rsidRPr="00723727"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27" w:author="Carolina Gonzalez Sanchez" w:date="2021-06-16T10:20:00Z">
                  <w:rPr>
                    <w:rFonts w:ascii="Montserrat" w:eastAsia="Times New Roman" w:hAnsi="Montserrat"/>
                    <w:color w:val="212121"/>
                    <w:lang w:val="en-US" w:eastAsia="es-MX"/>
                  </w:rPr>
                </w:rPrChange>
              </w:rPr>
            </w:pPr>
          </w:p>
          <w:p w14:paraId="16971620" w14:textId="77777777" w:rsidR="00C00E64" w:rsidRPr="00723727" w:rsidRDefault="00C00E64"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128"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129" w:author="Carolina Gonzalez Sanchez" w:date="2021-06-16T10:20:00Z">
                  <w:rPr>
                    <w:rFonts w:ascii="Montserrat" w:hAnsi="Montserrat"/>
                    <w:color w:val="212121"/>
                    <w:sz w:val="22"/>
                    <w:szCs w:val="22"/>
                    <w:lang w:val="en-US" w:eastAsia="es-MX"/>
                  </w:rPr>
                </w:rPrChange>
              </w:rPr>
              <w:lastRenderedPageBreak/>
              <w:t xml:space="preserve">All amendments in </w:t>
            </w:r>
            <w:r w:rsidRPr="00723727">
              <w:rPr>
                <w:rFonts w:ascii="Montserrat" w:hAnsi="Montserrat"/>
                <w:b/>
                <w:bCs/>
                <w:color w:val="212121"/>
                <w:sz w:val="20"/>
                <w:szCs w:val="22"/>
                <w:lang w:val="en-US" w:eastAsia="es-MX"/>
                <w:rPrChange w:id="1130" w:author="Carolina Gonzalez Sanchez" w:date="2021-06-16T10:20:00Z">
                  <w:rPr>
                    <w:rFonts w:ascii="Montserrat" w:hAnsi="Montserrat"/>
                    <w:b/>
                    <w:bCs/>
                    <w:color w:val="212121"/>
                    <w:sz w:val="22"/>
                    <w:szCs w:val="22"/>
                    <w:lang w:val="en-US" w:eastAsia="es-MX"/>
                  </w:rPr>
                </w:rPrChange>
              </w:rPr>
              <w:t xml:space="preserve">“THE PROTOCOL” </w:t>
            </w:r>
            <w:r w:rsidRPr="00723727">
              <w:rPr>
                <w:rFonts w:ascii="Montserrat" w:hAnsi="Montserrat"/>
                <w:color w:val="212121"/>
                <w:sz w:val="20"/>
                <w:szCs w:val="22"/>
                <w:lang w:val="en-US" w:eastAsia="es-MX"/>
                <w:rPrChange w:id="1131" w:author="Carolina Gonzalez Sanchez" w:date="2021-06-16T10:20:00Z">
                  <w:rPr>
                    <w:rFonts w:ascii="Montserrat" w:hAnsi="Montserrat"/>
                    <w:color w:val="212121"/>
                    <w:sz w:val="22"/>
                    <w:szCs w:val="22"/>
                    <w:lang w:val="en-US" w:eastAsia="es-MX"/>
                  </w:rPr>
                </w:rPrChange>
              </w:rPr>
              <w:t xml:space="preserve">documents raised by the reason above, even if they were already implemented, should be submitted to the Federal </w:t>
            </w:r>
            <w:proofErr w:type="spellStart"/>
            <w:r w:rsidRPr="00723727">
              <w:rPr>
                <w:rFonts w:ascii="Montserrat" w:hAnsi="Montserrat"/>
                <w:color w:val="212121"/>
                <w:sz w:val="20"/>
                <w:szCs w:val="22"/>
                <w:lang w:val="en-US" w:eastAsia="es-MX"/>
                <w:rPrChange w:id="1132" w:author="Carolina Gonzalez Sanchez" w:date="2021-06-16T10:20:00Z">
                  <w:rPr>
                    <w:rFonts w:ascii="Montserrat" w:hAnsi="Montserrat"/>
                    <w:color w:val="212121"/>
                    <w:sz w:val="22"/>
                    <w:szCs w:val="22"/>
                    <w:lang w:val="en-US" w:eastAsia="es-MX"/>
                  </w:rPr>
                </w:rPrChange>
              </w:rPr>
              <w:t>Comission</w:t>
            </w:r>
            <w:proofErr w:type="spellEnd"/>
            <w:r w:rsidRPr="00723727">
              <w:rPr>
                <w:rFonts w:ascii="Montserrat" w:hAnsi="Montserrat"/>
                <w:color w:val="212121"/>
                <w:sz w:val="20"/>
                <w:szCs w:val="22"/>
                <w:lang w:val="en-US" w:eastAsia="es-MX"/>
                <w:rPrChange w:id="1133" w:author="Carolina Gonzalez Sanchez" w:date="2021-06-16T10:20:00Z">
                  <w:rPr>
                    <w:rFonts w:ascii="Montserrat" w:hAnsi="Montserrat"/>
                    <w:color w:val="212121"/>
                    <w:sz w:val="22"/>
                    <w:szCs w:val="22"/>
                    <w:lang w:val="en-US" w:eastAsia="es-MX"/>
                  </w:rPr>
                </w:rPrChange>
              </w:rPr>
              <w:t xml:space="preserve"> for the Risks against Sanitary Risks (COFEPRIS) using the code COFEPRIS-09-012.</w:t>
            </w:r>
          </w:p>
          <w:p w14:paraId="08A64478" w14:textId="77777777" w:rsidR="00BB4AAA" w:rsidRPr="00723727"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34" w:author="Carolina Gonzalez Sanchez" w:date="2021-06-16T10:20:00Z">
                  <w:rPr>
                    <w:rFonts w:ascii="Montserrat" w:eastAsia="Times New Roman" w:hAnsi="Montserrat"/>
                    <w:color w:val="212121"/>
                    <w:lang w:val="en-US" w:eastAsia="es-MX"/>
                  </w:rPr>
                </w:rPrChange>
              </w:rPr>
            </w:pPr>
          </w:p>
          <w:p w14:paraId="245CF22E" w14:textId="77777777" w:rsidR="00DD09F7" w:rsidRPr="00723727" w:rsidRDefault="00DD09F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1135" w:author="Carolina Gonzalez Sanchez" w:date="2021-06-16T10:20:00Z">
                  <w:rPr>
                    <w:rFonts w:ascii="Montserrat" w:eastAsia="Times New Roman" w:hAnsi="Montserrat"/>
                    <w:color w:val="212121"/>
                    <w:lang w:val="en-US" w:eastAsia="es-MX"/>
                  </w:rPr>
                </w:rPrChange>
              </w:rPr>
            </w:pPr>
          </w:p>
          <w:p w14:paraId="3E1AFDFA" w14:textId="2E4239C7" w:rsidR="00C00E64" w:rsidRPr="00723727"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Change w:id="1136" w:author="Carolina Gonzalez Sanchez" w:date="2021-06-16T10:20:00Z">
                  <w:rPr>
                    <w:rFonts w:ascii="Montserrat" w:hAnsi="Montserrat"/>
                    <w:color w:val="212121"/>
                    <w:sz w:val="22"/>
                    <w:szCs w:val="22"/>
                    <w:lang w:val="en-US" w:eastAsia="es-MX"/>
                  </w:rPr>
                </w:rPrChange>
              </w:rPr>
            </w:pPr>
            <w:r w:rsidRPr="00723727">
              <w:rPr>
                <w:rFonts w:ascii="Montserrat" w:hAnsi="Montserrat"/>
                <w:color w:val="212121"/>
                <w:sz w:val="20"/>
                <w:szCs w:val="22"/>
                <w:lang w:val="en-US" w:eastAsia="es-MX"/>
                <w:rPrChange w:id="1137" w:author="Carolina Gonzalez Sanchez" w:date="2021-06-16T10:20:00Z">
                  <w:rPr>
                    <w:rFonts w:ascii="Montserrat" w:hAnsi="Montserrat"/>
                    <w:color w:val="212121"/>
                    <w:sz w:val="22"/>
                    <w:szCs w:val="22"/>
                    <w:lang w:val="en-US" w:eastAsia="es-MX"/>
                  </w:rPr>
                </w:rPrChange>
              </w:rPr>
              <w:t xml:space="preserve">In case it can exist some deviation in the conduct of </w:t>
            </w:r>
            <w:r w:rsidRPr="00723727">
              <w:rPr>
                <w:rFonts w:ascii="Montserrat" w:hAnsi="Montserrat"/>
                <w:b/>
                <w:bCs/>
                <w:color w:val="212121"/>
                <w:sz w:val="20"/>
                <w:szCs w:val="22"/>
                <w:lang w:val="en-US" w:eastAsia="es-MX"/>
                <w:rPrChange w:id="1138" w:author="Carolina Gonzalez Sanchez" w:date="2021-06-16T10:20:00Z">
                  <w:rPr>
                    <w:rFonts w:ascii="Montserrat" w:hAnsi="Montserrat"/>
                    <w:b/>
                    <w:bCs/>
                    <w:color w:val="212121"/>
                    <w:sz w:val="22"/>
                    <w:szCs w:val="22"/>
                    <w:lang w:val="en-US" w:eastAsia="es-MX"/>
                  </w:rPr>
                </w:rPrChange>
              </w:rPr>
              <w:t>“THE PROTOCOL”</w:t>
            </w:r>
            <w:r w:rsidRPr="00723727">
              <w:rPr>
                <w:rFonts w:ascii="Montserrat" w:hAnsi="Montserrat"/>
                <w:color w:val="212121"/>
                <w:sz w:val="20"/>
                <w:szCs w:val="22"/>
                <w:lang w:val="en-US" w:eastAsia="es-MX"/>
                <w:rPrChange w:id="1139" w:author="Carolina Gonzalez Sanchez" w:date="2021-06-16T10:20:00Z">
                  <w:rPr>
                    <w:rFonts w:ascii="Montserrat" w:hAnsi="Montserrat"/>
                    <w:color w:val="212121"/>
                    <w:sz w:val="22"/>
                    <w:szCs w:val="22"/>
                    <w:lang w:val="en-US" w:eastAsia="es-MX"/>
                  </w:rPr>
                </w:rPrChange>
              </w:rPr>
              <w:t xml:space="preserve">, should be notified to the sanitary authority (COFEPRIS) along with a Risk Mitigation Plan in the Partial or Final report of </w:t>
            </w:r>
            <w:r w:rsidRPr="00723727">
              <w:rPr>
                <w:rFonts w:ascii="Montserrat" w:hAnsi="Montserrat"/>
                <w:b/>
                <w:bCs/>
                <w:color w:val="212121"/>
                <w:sz w:val="20"/>
                <w:szCs w:val="22"/>
                <w:lang w:val="en-US" w:eastAsia="es-MX"/>
                <w:rPrChange w:id="1140" w:author="Carolina Gonzalez Sanchez" w:date="2021-06-16T10:20:00Z">
                  <w:rPr>
                    <w:rFonts w:ascii="Montserrat" w:hAnsi="Montserrat"/>
                    <w:b/>
                    <w:bCs/>
                    <w:color w:val="212121"/>
                    <w:sz w:val="22"/>
                    <w:szCs w:val="22"/>
                    <w:lang w:val="en-US" w:eastAsia="es-MX"/>
                  </w:rPr>
                </w:rPrChange>
              </w:rPr>
              <w:t>“THE PROTOCOL”</w:t>
            </w:r>
            <w:r w:rsidRPr="00723727">
              <w:rPr>
                <w:rFonts w:ascii="Montserrat" w:hAnsi="Montserrat"/>
                <w:color w:val="212121"/>
                <w:sz w:val="20"/>
                <w:szCs w:val="22"/>
                <w:lang w:val="en-US" w:eastAsia="es-MX"/>
                <w:rPrChange w:id="1141" w:author="Carolina Gonzalez Sanchez" w:date="2021-06-16T10:20:00Z">
                  <w:rPr>
                    <w:rFonts w:ascii="Montserrat" w:hAnsi="Montserrat"/>
                    <w:color w:val="212121"/>
                    <w:sz w:val="22"/>
                    <w:szCs w:val="22"/>
                    <w:lang w:val="en-US" w:eastAsia="es-MX"/>
                  </w:rPr>
                </w:rPrChange>
              </w:rPr>
              <w:t xml:space="preserve">. </w:t>
            </w:r>
          </w:p>
          <w:p w14:paraId="21955C8B" w14:textId="77777777" w:rsidR="005C0054" w:rsidRDefault="005C0054" w:rsidP="00803F0D">
            <w:pPr>
              <w:spacing w:after="0" w:line="240" w:lineRule="auto"/>
              <w:jc w:val="both"/>
              <w:rPr>
                <w:ins w:id="1142" w:author="Carolina Gonzalez Sanchez" w:date="2021-06-16T10:24:00Z"/>
                <w:rFonts w:ascii="Montserrat" w:eastAsia="Arial" w:hAnsi="Montserrat"/>
                <w:b/>
                <w:bCs/>
                <w:sz w:val="20"/>
                <w:lang w:val="en-US"/>
              </w:rPr>
            </w:pPr>
          </w:p>
          <w:p w14:paraId="158CBF6C" w14:textId="77777777" w:rsidR="00723727" w:rsidRPr="00723727" w:rsidRDefault="00723727" w:rsidP="00803F0D">
            <w:pPr>
              <w:spacing w:after="0" w:line="240" w:lineRule="auto"/>
              <w:jc w:val="both"/>
              <w:rPr>
                <w:rFonts w:ascii="Montserrat" w:eastAsia="Arial" w:hAnsi="Montserrat"/>
                <w:b/>
                <w:bCs/>
                <w:sz w:val="20"/>
                <w:lang w:val="en-US"/>
                <w:rPrChange w:id="1143" w:author="Carolina Gonzalez Sanchez" w:date="2021-06-16T10:20:00Z">
                  <w:rPr>
                    <w:rFonts w:ascii="Montserrat" w:eastAsia="Arial" w:hAnsi="Montserrat"/>
                    <w:b/>
                    <w:bCs/>
                    <w:lang w:val="en-US"/>
                  </w:rPr>
                </w:rPrChange>
              </w:rPr>
            </w:pPr>
          </w:p>
          <w:p w14:paraId="29CDE9AC" w14:textId="2B70E1D1" w:rsidR="009F3271" w:rsidRPr="00723727" w:rsidRDefault="00A07238" w:rsidP="00803F0D">
            <w:pPr>
              <w:spacing w:after="0" w:line="240" w:lineRule="auto"/>
              <w:jc w:val="both"/>
              <w:rPr>
                <w:rFonts w:ascii="Montserrat" w:hAnsi="Montserrat"/>
                <w:sz w:val="20"/>
                <w:lang w:val="en-US"/>
                <w:rPrChange w:id="1144" w:author="Carolina Gonzalez Sanchez" w:date="2021-06-16T10:20:00Z">
                  <w:rPr>
                    <w:rFonts w:ascii="Montserrat" w:hAnsi="Montserrat"/>
                    <w:lang w:val="en-US"/>
                  </w:rPr>
                </w:rPrChange>
              </w:rPr>
            </w:pPr>
            <w:r w:rsidRPr="00723727">
              <w:rPr>
                <w:rFonts w:ascii="Montserrat" w:eastAsia="Arial" w:hAnsi="Montserrat"/>
                <w:b/>
                <w:bCs/>
                <w:sz w:val="20"/>
                <w:lang w:val="en-US"/>
                <w:rPrChange w:id="1145" w:author="Carolina Gonzalez Sanchez" w:date="2021-06-16T10:20:00Z">
                  <w:rPr>
                    <w:rFonts w:ascii="Montserrat" w:eastAsia="Arial" w:hAnsi="Montserrat"/>
                    <w:b/>
                    <w:bCs/>
                    <w:lang w:val="en-US"/>
                  </w:rPr>
                </w:rPrChange>
              </w:rPr>
              <w:t>EIGHT</w:t>
            </w:r>
            <w:r w:rsidR="009E2B89" w:rsidRPr="00723727">
              <w:rPr>
                <w:rFonts w:ascii="Montserrat" w:eastAsia="Arial" w:hAnsi="Montserrat"/>
                <w:b/>
                <w:bCs/>
                <w:sz w:val="20"/>
                <w:lang w:val="en-US"/>
                <w:rPrChange w:id="1146" w:author="Carolina Gonzalez Sanchez" w:date="2021-06-16T10:20:00Z">
                  <w:rPr>
                    <w:rFonts w:ascii="Montserrat" w:eastAsia="Arial" w:hAnsi="Montserrat"/>
                    <w:b/>
                    <w:bCs/>
                    <w:lang w:val="en-US"/>
                  </w:rPr>
                </w:rPrChange>
              </w:rPr>
              <w:t>.</w:t>
            </w:r>
            <w:r w:rsidR="009E2B89" w:rsidRPr="00723727">
              <w:rPr>
                <w:rFonts w:ascii="Montserrat" w:eastAsia="Arial" w:hAnsi="Montserrat"/>
                <w:b/>
                <w:sz w:val="20"/>
                <w:lang w:val="en-US"/>
                <w:rPrChange w:id="1147"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148" w:author="Carolina Gonzalez Sanchez" w:date="2021-06-16T10:20:00Z">
                  <w:rPr>
                    <w:rFonts w:ascii="Montserrat" w:eastAsia="Arial" w:hAnsi="Montserrat"/>
                    <w:b/>
                    <w:bCs/>
                    <w:lang w:val="en-US"/>
                  </w:rPr>
                </w:rPrChange>
              </w:rPr>
              <w:t>THE INSTITUTE’S OBLIGATIONS: “THE INSTITUTE”</w:t>
            </w:r>
            <w:r w:rsidR="009E2B89" w:rsidRPr="00723727">
              <w:rPr>
                <w:rFonts w:ascii="Montserrat" w:eastAsia="Arial" w:hAnsi="Montserrat"/>
                <w:sz w:val="20"/>
                <w:lang w:val="en-US"/>
                <w:rPrChange w:id="1149" w:author="Carolina Gonzalez Sanchez" w:date="2021-06-16T10:20:00Z">
                  <w:rPr>
                    <w:rFonts w:ascii="Montserrat" w:eastAsia="Arial" w:hAnsi="Montserrat"/>
                    <w:lang w:val="en-US"/>
                  </w:rPr>
                </w:rPrChange>
              </w:rPr>
              <w:t xml:space="preserve"> agrees that the research projects and teaching activities related to </w:t>
            </w:r>
            <w:r w:rsidR="009E2B89" w:rsidRPr="00723727">
              <w:rPr>
                <w:rFonts w:ascii="Montserrat" w:eastAsia="Arial" w:hAnsi="Montserrat"/>
                <w:b/>
                <w:bCs/>
                <w:sz w:val="20"/>
                <w:lang w:val="en-US"/>
                <w:rPrChange w:id="1150"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bCs/>
                <w:sz w:val="20"/>
                <w:lang w:val="en-US"/>
                <w:rPrChange w:id="1151" w:author="Carolina Gonzalez Sanchez" w:date="2021-06-16T10:20:00Z">
                  <w:rPr>
                    <w:rFonts w:ascii="Montserrat" w:eastAsia="Arial" w:hAnsi="Montserrat"/>
                    <w:bCs/>
                    <w:lang w:val="en-US"/>
                  </w:rPr>
                </w:rPrChange>
              </w:rPr>
              <w:t>,</w:t>
            </w:r>
            <w:r w:rsidR="009E2B89" w:rsidRPr="00723727">
              <w:rPr>
                <w:rFonts w:ascii="Montserrat" w:eastAsia="Arial" w:hAnsi="Montserrat"/>
                <w:sz w:val="20"/>
                <w:lang w:val="en-US"/>
                <w:rPrChange w:id="1152" w:author="Carolina Gonzalez Sanchez" w:date="2021-06-16T10:20:00Z">
                  <w:rPr>
                    <w:rFonts w:ascii="Montserrat" w:eastAsia="Arial" w:hAnsi="Montserrat"/>
                    <w:lang w:val="en-US"/>
                  </w:rPr>
                </w:rPrChange>
              </w:rPr>
              <w:t xml:space="preserve"> funded with third-party resources, will be subject to the following:</w:t>
            </w:r>
          </w:p>
          <w:p w14:paraId="5B8A3656" w14:textId="107C2951" w:rsidR="009F3271" w:rsidRDefault="009F3271" w:rsidP="00803F0D">
            <w:pPr>
              <w:spacing w:after="0" w:line="240" w:lineRule="auto"/>
              <w:jc w:val="both"/>
              <w:rPr>
                <w:ins w:id="1153" w:author="Carolina Gonzalez Sanchez" w:date="2021-06-16T10:24:00Z"/>
                <w:rFonts w:ascii="Montserrat" w:hAnsi="Montserrat"/>
                <w:sz w:val="20"/>
                <w:lang w:val="en-US"/>
              </w:rPr>
            </w:pPr>
          </w:p>
          <w:p w14:paraId="53984F86" w14:textId="77777777" w:rsidR="00723727" w:rsidRPr="00723727" w:rsidRDefault="00723727" w:rsidP="00803F0D">
            <w:pPr>
              <w:spacing w:after="0" w:line="240" w:lineRule="auto"/>
              <w:jc w:val="both"/>
              <w:rPr>
                <w:rFonts w:ascii="Montserrat" w:hAnsi="Montserrat"/>
                <w:sz w:val="20"/>
                <w:lang w:val="en-US"/>
                <w:rPrChange w:id="1154" w:author="Carolina Gonzalez Sanchez" w:date="2021-06-16T10:20:00Z">
                  <w:rPr>
                    <w:rFonts w:ascii="Montserrat" w:hAnsi="Montserrat"/>
                    <w:lang w:val="en-US"/>
                  </w:rPr>
                </w:rPrChange>
              </w:rPr>
            </w:pPr>
          </w:p>
          <w:p w14:paraId="19D3C5AC"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Change w:id="1155" w:author="Carolina Gonzalez Sanchez" w:date="2021-06-16T10:20:00Z">
                  <w:rPr>
                    <w:rFonts w:ascii="Montserrat" w:eastAsia="Cambria" w:hAnsi="Montserrat"/>
                    <w:b/>
                    <w:color w:val="000000"/>
                    <w:sz w:val="22"/>
                    <w:szCs w:val="22"/>
                    <w:lang w:val="en-US" w:eastAsia="en-US"/>
                  </w:rPr>
                </w:rPrChange>
              </w:rPr>
            </w:pPr>
            <w:r w:rsidRPr="00723727">
              <w:rPr>
                <w:rFonts w:ascii="Montserrat" w:eastAsia="Arial" w:hAnsi="Montserrat"/>
                <w:b/>
                <w:color w:val="000000"/>
                <w:sz w:val="20"/>
                <w:szCs w:val="22"/>
                <w:lang w:val="en-US" w:eastAsia="en-US"/>
                <w:rPrChange w:id="1156" w:author="Carolina Gonzalez Sanchez" w:date="2021-06-16T10:20:00Z">
                  <w:rPr>
                    <w:rFonts w:ascii="Montserrat" w:eastAsia="Arial" w:hAnsi="Montserrat"/>
                    <w:b/>
                    <w:color w:val="000000"/>
                    <w:sz w:val="22"/>
                    <w:szCs w:val="22"/>
                    <w:lang w:val="en-US" w:eastAsia="en-US"/>
                  </w:rPr>
                </w:rPrChange>
              </w:rPr>
              <w:t>a)</w:t>
            </w:r>
            <w:r w:rsidRPr="00723727">
              <w:rPr>
                <w:rFonts w:ascii="Montserrat" w:eastAsia="Arial" w:hAnsi="Montserrat"/>
                <w:color w:val="000000"/>
                <w:sz w:val="20"/>
                <w:szCs w:val="22"/>
                <w:lang w:val="en-US" w:eastAsia="en-US"/>
                <w:rPrChange w:id="1157" w:author="Carolina Gonzalez Sanchez" w:date="2021-06-16T10:20:00Z">
                  <w:rPr>
                    <w:rFonts w:ascii="Montserrat" w:eastAsia="Arial" w:hAnsi="Montserrat"/>
                    <w:color w:val="000000"/>
                    <w:sz w:val="22"/>
                    <w:szCs w:val="22"/>
                    <w:lang w:val="en-US" w:eastAsia="en-US"/>
                  </w:rPr>
                </w:rPrChange>
              </w:rPr>
              <w:t xml:space="preserve"> They must be approved by the Director General of </w:t>
            </w:r>
            <w:r w:rsidRPr="00723727">
              <w:rPr>
                <w:rFonts w:ascii="Montserrat" w:eastAsia="Arial" w:hAnsi="Montserrat"/>
                <w:b/>
                <w:bCs/>
                <w:color w:val="000000"/>
                <w:sz w:val="20"/>
                <w:szCs w:val="22"/>
                <w:lang w:val="en-US" w:eastAsia="en-US"/>
                <w:rPrChange w:id="1158" w:author="Carolina Gonzalez Sanchez" w:date="2021-06-16T10:20:00Z">
                  <w:rPr>
                    <w:rFonts w:ascii="Montserrat" w:eastAsia="Arial" w:hAnsi="Montserrat"/>
                    <w:b/>
                    <w:bCs/>
                    <w:color w:val="000000"/>
                    <w:sz w:val="22"/>
                    <w:szCs w:val="22"/>
                    <w:lang w:val="en-US" w:eastAsia="en-US"/>
                  </w:rPr>
                </w:rPrChange>
              </w:rPr>
              <w:t>“THE INSTITUTE”</w:t>
            </w:r>
            <w:r w:rsidRPr="00723727">
              <w:rPr>
                <w:rFonts w:ascii="Montserrat" w:eastAsia="Arial" w:hAnsi="Montserrat"/>
                <w:b/>
                <w:color w:val="000000"/>
                <w:sz w:val="20"/>
                <w:szCs w:val="22"/>
                <w:lang w:val="en-US" w:eastAsia="en-US"/>
                <w:rPrChange w:id="1159" w:author="Carolina Gonzalez Sanchez" w:date="2021-06-16T10:20:00Z">
                  <w:rPr>
                    <w:rFonts w:ascii="Montserrat" w:eastAsia="Arial" w:hAnsi="Montserrat"/>
                    <w:b/>
                    <w:color w:val="000000"/>
                    <w:sz w:val="22"/>
                    <w:szCs w:val="22"/>
                    <w:lang w:val="en-US" w:eastAsia="en-US"/>
                  </w:rPr>
                </w:rPrChange>
              </w:rPr>
              <w:t>,</w:t>
            </w:r>
            <w:r w:rsidRPr="00723727">
              <w:rPr>
                <w:rFonts w:ascii="Montserrat" w:eastAsia="Arial" w:hAnsi="Montserrat"/>
                <w:color w:val="000000"/>
                <w:sz w:val="20"/>
                <w:szCs w:val="22"/>
                <w:lang w:val="en-US" w:eastAsia="en-US"/>
                <w:rPrChange w:id="1160" w:author="Carolina Gonzalez Sanchez" w:date="2021-06-16T10:20:00Z">
                  <w:rPr>
                    <w:rFonts w:ascii="Montserrat" w:eastAsia="Arial" w:hAnsi="Montserrat"/>
                    <w:color w:val="000000"/>
                    <w:sz w:val="22"/>
                    <w:szCs w:val="22"/>
                    <w:lang w:val="en-US" w:eastAsia="en-US"/>
                  </w:rPr>
                </w:rPrChange>
              </w:rPr>
              <w:t xml:space="preserve"> following a favorable opinion by the corresponding Internal Research Committee and by COFEPRIS, if applicable due to the nature of </w:t>
            </w:r>
            <w:r w:rsidRPr="00723727">
              <w:rPr>
                <w:rFonts w:ascii="Montserrat" w:eastAsia="Arial" w:hAnsi="Montserrat"/>
                <w:b/>
                <w:bCs/>
                <w:color w:val="000000"/>
                <w:sz w:val="20"/>
                <w:szCs w:val="22"/>
                <w:lang w:val="en-US" w:eastAsia="en-US"/>
                <w:rPrChange w:id="1161" w:author="Carolina Gonzalez Sanchez" w:date="2021-06-16T10:20:00Z">
                  <w:rPr>
                    <w:rFonts w:ascii="Montserrat" w:eastAsia="Arial" w:hAnsi="Montserrat"/>
                    <w:b/>
                    <w:bCs/>
                    <w:color w:val="000000"/>
                    <w:sz w:val="22"/>
                    <w:szCs w:val="22"/>
                    <w:lang w:val="en-US" w:eastAsia="en-US"/>
                  </w:rPr>
                </w:rPrChange>
              </w:rPr>
              <w:t>“THE PROTOCOL”</w:t>
            </w:r>
            <w:r w:rsidRPr="00723727">
              <w:rPr>
                <w:rFonts w:ascii="Montserrat" w:eastAsia="Arial" w:hAnsi="Montserrat"/>
                <w:b/>
                <w:color w:val="000000"/>
                <w:sz w:val="20"/>
                <w:szCs w:val="22"/>
                <w:lang w:val="en-US" w:eastAsia="en-US"/>
                <w:rPrChange w:id="1162" w:author="Carolina Gonzalez Sanchez" w:date="2021-06-16T10:20:00Z">
                  <w:rPr>
                    <w:rFonts w:ascii="Montserrat" w:eastAsia="Arial" w:hAnsi="Montserrat"/>
                    <w:b/>
                    <w:color w:val="000000"/>
                    <w:sz w:val="22"/>
                    <w:szCs w:val="22"/>
                    <w:lang w:val="en-US" w:eastAsia="en-US"/>
                  </w:rPr>
                </w:rPrChange>
              </w:rPr>
              <w:t>.</w:t>
            </w:r>
          </w:p>
          <w:p w14:paraId="6C530AA8" w14:textId="50AADFA8"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Change w:id="1163" w:author="Carolina Gonzalez Sanchez" w:date="2021-06-16T10:20:00Z">
                  <w:rPr>
                    <w:rFonts w:ascii="Montserrat" w:eastAsia="Cambria" w:hAnsi="Montserrat"/>
                    <w:b/>
                    <w:color w:val="000000"/>
                    <w:sz w:val="22"/>
                    <w:szCs w:val="22"/>
                    <w:lang w:val="en-US" w:eastAsia="en-US"/>
                  </w:rPr>
                </w:rPrChange>
              </w:rPr>
            </w:pPr>
          </w:p>
          <w:p w14:paraId="3B8043B4" w14:textId="77777777" w:rsidR="00C5521B" w:rsidRPr="00723727"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Change w:id="1164" w:author="Carolina Gonzalez Sanchez" w:date="2021-06-16T10:20:00Z">
                  <w:rPr>
                    <w:rFonts w:ascii="Montserrat" w:eastAsia="Cambria" w:hAnsi="Montserrat"/>
                    <w:b/>
                    <w:color w:val="000000"/>
                    <w:sz w:val="22"/>
                    <w:szCs w:val="22"/>
                    <w:lang w:val="en-US" w:eastAsia="en-US"/>
                  </w:rPr>
                </w:rPrChange>
              </w:rPr>
            </w:pPr>
          </w:p>
          <w:p w14:paraId="57F32156"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Change w:id="1165" w:author="Carolina Gonzalez Sanchez" w:date="2021-06-16T10:20:00Z">
                  <w:rPr>
                    <w:rFonts w:ascii="Montserrat" w:eastAsia="Cambria" w:hAnsi="Montserrat"/>
                    <w:color w:val="000000"/>
                    <w:sz w:val="22"/>
                    <w:szCs w:val="22"/>
                    <w:lang w:val="en-US" w:eastAsia="en-US"/>
                  </w:rPr>
                </w:rPrChange>
              </w:rPr>
            </w:pPr>
            <w:r w:rsidRPr="00723727">
              <w:rPr>
                <w:rFonts w:ascii="Montserrat" w:eastAsia="Arial" w:hAnsi="Montserrat"/>
                <w:b/>
                <w:color w:val="000000"/>
                <w:sz w:val="20"/>
                <w:szCs w:val="22"/>
                <w:lang w:val="en-US" w:eastAsia="en-US"/>
                <w:rPrChange w:id="1166" w:author="Carolina Gonzalez Sanchez" w:date="2021-06-16T10:20:00Z">
                  <w:rPr>
                    <w:rFonts w:ascii="Montserrat" w:eastAsia="Arial" w:hAnsi="Montserrat"/>
                    <w:b/>
                    <w:color w:val="000000"/>
                    <w:sz w:val="22"/>
                    <w:szCs w:val="22"/>
                    <w:lang w:val="en-US" w:eastAsia="en-US"/>
                  </w:rPr>
                </w:rPrChange>
              </w:rPr>
              <w:t>b</w:t>
            </w:r>
            <w:r w:rsidRPr="00723727">
              <w:rPr>
                <w:rFonts w:ascii="Montserrat" w:eastAsia="Arial" w:hAnsi="Montserrat"/>
                <w:color w:val="000000"/>
                <w:sz w:val="20"/>
                <w:szCs w:val="22"/>
                <w:lang w:val="en-US" w:eastAsia="en-US"/>
                <w:rPrChange w:id="1167" w:author="Carolina Gonzalez Sanchez" w:date="2021-06-16T10:20:00Z">
                  <w:rPr>
                    <w:rFonts w:ascii="Montserrat" w:eastAsia="Arial" w:hAnsi="Montserrat"/>
                    <w:color w:val="000000"/>
                    <w:sz w:val="22"/>
                    <w:szCs w:val="22"/>
                    <w:lang w:val="en-US" w:eastAsia="en-US"/>
                  </w:rPr>
                </w:rPrChange>
              </w:rPr>
              <w:t xml:space="preserve">) </w:t>
            </w:r>
            <w:r w:rsidRPr="00723727">
              <w:rPr>
                <w:rFonts w:ascii="Montserrat" w:eastAsia="Arial" w:hAnsi="Montserrat"/>
                <w:b/>
                <w:bCs/>
                <w:color w:val="000000"/>
                <w:sz w:val="20"/>
                <w:szCs w:val="22"/>
                <w:lang w:val="en-US" w:eastAsia="en-US"/>
                <w:rPrChange w:id="1168" w:author="Carolina Gonzalez Sanchez" w:date="2021-06-16T10:20:00Z">
                  <w:rPr>
                    <w:rFonts w:ascii="Montserrat" w:eastAsia="Arial" w:hAnsi="Montserrat"/>
                    <w:b/>
                    <w:bCs/>
                    <w:color w:val="000000"/>
                    <w:sz w:val="22"/>
                    <w:szCs w:val="22"/>
                    <w:lang w:val="en-US" w:eastAsia="en-US"/>
                  </w:rPr>
                </w:rPrChange>
              </w:rPr>
              <w:t>“THE INSTITUTE”</w:t>
            </w:r>
            <w:r w:rsidRPr="00723727">
              <w:rPr>
                <w:rFonts w:ascii="Montserrat" w:eastAsia="Arial" w:hAnsi="Montserrat"/>
                <w:bCs/>
                <w:color w:val="000000"/>
                <w:sz w:val="20"/>
                <w:szCs w:val="22"/>
                <w:lang w:val="en-US" w:eastAsia="en-US"/>
                <w:rPrChange w:id="1169" w:author="Carolina Gonzalez Sanchez" w:date="2021-06-16T10:20:00Z">
                  <w:rPr>
                    <w:rFonts w:ascii="Montserrat" w:eastAsia="Arial" w:hAnsi="Montserrat"/>
                    <w:bCs/>
                    <w:color w:val="000000"/>
                    <w:sz w:val="22"/>
                    <w:szCs w:val="22"/>
                    <w:lang w:val="en-US" w:eastAsia="en-US"/>
                  </w:rPr>
                </w:rPrChange>
              </w:rPr>
              <w:t xml:space="preserve">, </w:t>
            </w:r>
            <w:r w:rsidRPr="00723727">
              <w:rPr>
                <w:rFonts w:ascii="Montserrat" w:eastAsia="Arial" w:hAnsi="Montserrat"/>
                <w:color w:val="000000"/>
                <w:sz w:val="20"/>
                <w:szCs w:val="22"/>
                <w:lang w:val="en-US" w:eastAsia="en-US"/>
                <w:rPrChange w:id="1170" w:author="Carolina Gonzalez Sanchez" w:date="2021-06-16T10:20:00Z">
                  <w:rPr>
                    <w:rFonts w:ascii="Montserrat" w:eastAsia="Arial" w:hAnsi="Montserrat"/>
                    <w:color w:val="000000"/>
                    <w:sz w:val="22"/>
                    <w:szCs w:val="22"/>
                    <w:lang w:val="en-US" w:eastAsia="en-US"/>
                  </w:rPr>
                </w:rPrChange>
              </w:rPr>
              <w:t>through its Director General, will inform the Governing Body, twice a year, through the institutional folder, of the progress of research projects, during the agreed upon time. The report must include the project title, enrollment site, participating investigators, line of research, scheduled start and end date, internal and external funding, progress at the first and second half of the year, objectives, progress details in the reporting period, and comments.</w:t>
            </w:r>
          </w:p>
          <w:p w14:paraId="2552B1FE" w14:textId="55999ADE"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0"/>
                <w:szCs w:val="22"/>
                <w:lang w:val="en-US" w:eastAsia="en-US"/>
                <w:rPrChange w:id="1171" w:author="Carolina Gonzalez Sanchez" w:date="2021-06-16T10:20:00Z">
                  <w:rPr>
                    <w:rFonts w:ascii="Montserrat" w:eastAsia="Arial" w:hAnsi="Montserrat"/>
                    <w:color w:val="000000"/>
                    <w:sz w:val="22"/>
                    <w:szCs w:val="22"/>
                    <w:lang w:val="en-US" w:eastAsia="en-US"/>
                  </w:rPr>
                </w:rPrChange>
              </w:rPr>
            </w:pPr>
          </w:p>
          <w:p w14:paraId="00D72360" w14:textId="152FB7DA" w:rsidR="000210BD" w:rsidRPr="00723727" w:rsidDel="00723727" w:rsidRDefault="000210B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del w:id="1172" w:author="Carolina Gonzalez Sanchez" w:date="2021-06-16T10:24:00Z"/>
                <w:rFonts w:ascii="Montserrat" w:eastAsia="Arial" w:hAnsi="Montserrat"/>
                <w:color w:val="000000"/>
                <w:sz w:val="20"/>
                <w:szCs w:val="22"/>
                <w:lang w:val="en-US" w:eastAsia="en-US"/>
                <w:rPrChange w:id="1173" w:author="Carolina Gonzalez Sanchez" w:date="2021-06-16T10:20:00Z">
                  <w:rPr>
                    <w:del w:id="1174" w:author="Carolina Gonzalez Sanchez" w:date="2021-06-16T10:24:00Z"/>
                    <w:rFonts w:ascii="Montserrat" w:eastAsia="Arial" w:hAnsi="Montserrat"/>
                    <w:color w:val="000000"/>
                    <w:sz w:val="22"/>
                    <w:szCs w:val="22"/>
                    <w:lang w:val="en-US" w:eastAsia="en-US"/>
                  </w:rPr>
                </w:rPrChange>
              </w:rPr>
            </w:pPr>
          </w:p>
          <w:p w14:paraId="27211DD3" w14:textId="5D2A29E6" w:rsidR="00E74C7D" w:rsidRPr="00723727" w:rsidRDefault="00E74C7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0"/>
                <w:szCs w:val="22"/>
                <w:lang w:val="en-US" w:eastAsia="en-US"/>
                <w:rPrChange w:id="1175" w:author="Carolina Gonzalez Sanchez" w:date="2021-06-16T10:20:00Z">
                  <w:rPr>
                    <w:rFonts w:ascii="Montserrat" w:eastAsia="Arial" w:hAnsi="Montserrat"/>
                    <w:color w:val="000000"/>
                    <w:sz w:val="22"/>
                    <w:szCs w:val="22"/>
                    <w:lang w:val="en-US" w:eastAsia="en-US"/>
                  </w:rPr>
                </w:rPrChange>
              </w:rPr>
            </w:pPr>
          </w:p>
          <w:p w14:paraId="70207C2B"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Change w:id="1176" w:author="Carolina Gonzalez Sanchez" w:date="2021-06-16T10:20:00Z">
                  <w:rPr>
                    <w:rFonts w:ascii="Montserrat" w:eastAsia="Cambria" w:hAnsi="Montserrat"/>
                    <w:color w:val="000000"/>
                    <w:sz w:val="22"/>
                    <w:szCs w:val="22"/>
                    <w:lang w:val="en-US" w:eastAsia="en-US"/>
                  </w:rPr>
                </w:rPrChange>
              </w:rPr>
            </w:pPr>
            <w:r w:rsidRPr="00723727">
              <w:rPr>
                <w:rFonts w:ascii="Montserrat" w:eastAsia="Arial" w:hAnsi="Montserrat"/>
                <w:b/>
                <w:color w:val="000000"/>
                <w:sz w:val="20"/>
                <w:szCs w:val="22"/>
                <w:lang w:val="en-US" w:eastAsia="en-US"/>
                <w:rPrChange w:id="1177" w:author="Carolina Gonzalez Sanchez" w:date="2021-06-16T10:20:00Z">
                  <w:rPr>
                    <w:rFonts w:ascii="Montserrat" w:eastAsia="Arial" w:hAnsi="Montserrat"/>
                    <w:b/>
                    <w:color w:val="000000"/>
                    <w:sz w:val="22"/>
                    <w:szCs w:val="22"/>
                    <w:lang w:val="en-US" w:eastAsia="en-US"/>
                  </w:rPr>
                </w:rPrChange>
              </w:rPr>
              <w:t>c)</w:t>
            </w:r>
            <w:r w:rsidRPr="00723727">
              <w:rPr>
                <w:rFonts w:ascii="Montserrat" w:eastAsia="Arial" w:hAnsi="Montserrat"/>
                <w:color w:val="000000"/>
                <w:sz w:val="20"/>
                <w:szCs w:val="22"/>
                <w:lang w:val="en-US" w:eastAsia="en-US"/>
                <w:rPrChange w:id="1178" w:author="Carolina Gonzalez Sanchez" w:date="2021-06-16T10:20:00Z">
                  <w:rPr>
                    <w:rFonts w:ascii="Montserrat" w:eastAsia="Arial" w:hAnsi="Montserrat"/>
                    <w:color w:val="000000"/>
                    <w:sz w:val="22"/>
                    <w:szCs w:val="22"/>
                    <w:lang w:val="en-US" w:eastAsia="en-US"/>
                  </w:rPr>
                </w:rPrChange>
              </w:rPr>
              <w:t xml:space="preserve"> The </w:t>
            </w:r>
            <w:proofErr w:type="spellStart"/>
            <w:r w:rsidRPr="00723727">
              <w:rPr>
                <w:rFonts w:ascii="Montserrat" w:eastAsia="Arial" w:hAnsi="Montserrat"/>
                <w:color w:val="000000"/>
                <w:sz w:val="20"/>
                <w:szCs w:val="22"/>
                <w:lang w:val="en-US" w:eastAsia="en-US"/>
                <w:rPrChange w:id="1179" w:author="Carolina Gonzalez Sanchez" w:date="2021-06-16T10:20:00Z">
                  <w:rPr>
                    <w:rFonts w:ascii="Montserrat" w:eastAsia="Arial" w:hAnsi="Montserrat"/>
                    <w:color w:val="000000"/>
                    <w:sz w:val="22"/>
                    <w:szCs w:val="22"/>
                    <w:lang w:val="en-US" w:eastAsia="en-US"/>
                  </w:rPr>
                </w:rPrChange>
              </w:rPr>
              <w:t>Comisión</w:t>
            </w:r>
            <w:proofErr w:type="spellEnd"/>
            <w:r w:rsidRPr="00723727">
              <w:rPr>
                <w:rFonts w:ascii="Montserrat" w:eastAsia="Arial" w:hAnsi="Montserrat"/>
                <w:color w:val="000000"/>
                <w:sz w:val="20"/>
                <w:szCs w:val="22"/>
                <w:lang w:val="en-US" w:eastAsia="en-US"/>
                <w:rPrChange w:id="1180" w:author="Carolina Gonzalez Sanchez" w:date="2021-06-16T10:20:00Z">
                  <w:rPr>
                    <w:rFonts w:ascii="Montserrat" w:eastAsia="Arial" w:hAnsi="Montserrat"/>
                    <w:color w:val="000000"/>
                    <w:sz w:val="22"/>
                    <w:szCs w:val="22"/>
                    <w:lang w:val="en-US" w:eastAsia="en-US"/>
                  </w:rPr>
                </w:rPrChange>
              </w:rPr>
              <w:t xml:space="preserve"> </w:t>
            </w:r>
            <w:proofErr w:type="spellStart"/>
            <w:r w:rsidRPr="00723727">
              <w:rPr>
                <w:rFonts w:ascii="Montserrat" w:eastAsia="Arial" w:hAnsi="Montserrat"/>
                <w:color w:val="000000"/>
                <w:sz w:val="20"/>
                <w:szCs w:val="22"/>
                <w:lang w:val="en-US" w:eastAsia="en-US"/>
                <w:rPrChange w:id="1181" w:author="Carolina Gonzalez Sanchez" w:date="2021-06-16T10:20:00Z">
                  <w:rPr>
                    <w:rFonts w:ascii="Montserrat" w:eastAsia="Arial" w:hAnsi="Montserrat"/>
                    <w:color w:val="000000"/>
                    <w:sz w:val="22"/>
                    <w:szCs w:val="22"/>
                    <w:lang w:val="en-US" w:eastAsia="en-US"/>
                  </w:rPr>
                </w:rPrChange>
              </w:rPr>
              <w:t>Coordinadora</w:t>
            </w:r>
            <w:proofErr w:type="spellEnd"/>
            <w:r w:rsidRPr="00723727">
              <w:rPr>
                <w:rFonts w:ascii="Montserrat" w:eastAsia="Arial" w:hAnsi="Montserrat"/>
                <w:color w:val="000000"/>
                <w:sz w:val="20"/>
                <w:szCs w:val="22"/>
                <w:lang w:val="en-US" w:eastAsia="en-US"/>
                <w:rPrChange w:id="1182" w:author="Carolina Gonzalez Sanchez" w:date="2021-06-16T10:20:00Z">
                  <w:rPr>
                    <w:rFonts w:ascii="Montserrat" w:eastAsia="Arial" w:hAnsi="Montserrat"/>
                    <w:color w:val="000000"/>
                    <w:sz w:val="22"/>
                    <w:szCs w:val="22"/>
                    <w:lang w:val="en-US" w:eastAsia="en-US"/>
                  </w:rPr>
                </w:rPrChange>
              </w:rPr>
              <w:t xml:space="preserve"> de </w:t>
            </w:r>
            <w:proofErr w:type="spellStart"/>
            <w:r w:rsidRPr="00723727">
              <w:rPr>
                <w:rFonts w:ascii="Montserrat" w:eastAsia="Arial" w:hAnsi="Montserrat"/>
                <w:color w:val="000000"/>
                <w:sz w:val="20"/>
                <w:szCs w:val="22"/>
                <w:lang w:val="en-US" w:eastAsia="en-US"/>
                <w:rPrChange w:id="1183" w:author="Carolina Gonzalez Sanchez" w:date="2021-06-16T10:20:00Z">
                  <w:rPr>
                    <w:rFonts w:ascii="Montserrat" w:eastAsia="Arial" w:hAnsi="Montserrat"/>
                    <w:color w:val="000000"/>
                    <w:sz w:val="22"/>
                    <w:szCs w:val="22"/>
                    <w:lang w:val="en-US" w:eastAsia="en-US"/>
                  </w:rPr>
                </w:rPrChange>
              </w:rPr>
              <w:t>Institutos</w:t>
            </w:r>
            <w:proofErr w:type="spellEnd"/>
            <w:r w:rsidRPr="00723727">
              <w:rPr>
                <w:rFonts w:ascii="Montserrat" w:eastAsia="Arial" w:hAnsi="Montserrat"/>
                <w:color w:val="000000"/>
                <w:sz w:val="20"/>
                <w:szCs w:val="22"/>
                <w:lang w:val="en-US" w:eastAsia="en-US"/>
                <w:rPrChange w:id="1184" w:author="Carolina Gonzalez Sanchez" w:date="2021-06-16T10:20:00Z">
                  <w:rPr>
                    <w:rFonts w:ascii="Montserrat" w:eastAsia="Arial" w:hAnsi="Montserrat"/>
                    <w:color w:val="000000"/>
                    <w:sz w:val="22"/>
                    <w:szCs w:val="22"/>
                    <w:lang w:val="en-US" w:eastAsia="en-US"/>
                  </w:rPr>
                </w:rPrChange>
              </w:rPr>
              <w:t xml:space="preserve"> </w:t>
            </w:r>
            <w:proofErr w:type="spellStart"/>
            <w:r w:rsidRPr="00723727">
              <w:rPr>
                <w:rFonts w:ascii="Montserrat" w:eastAsia="Arial" w:hAnsi="Montserrat"/>
                <w:color w:val="000000"/>
                <w:sz w:val="20"/>
                <w:szCs w:val="22"/>
                <w:lang w:val="en-US" w:eastAsia="en-US"/>
                <w:rPrChange w:id="1185" w:author="Carolina Gonzalez Sanchez" w:date="2021-06-16T10:20:00Z">
                  <w:rPr>
                    <w:rFonts w:ascii="Montserrat" w:eastAsia="Arial" w:hAnsi="Montserrat"/>
                    <w:color w:val="000000"/>
                    <w:sz w:val="22"/>
                    <w:szCs w:val="22"/>
                    <w:lang w:val="en-US" w:eastAsia="en-US"/>
                  </w:rPr>
                </w:rPrChange>
              </w:rPr>
              <w:t>Nacionales</w:t>
            </w:r>
            <w:proofErr w:type="spellEnd"/>
            <w:r w:rsidRPr="00723727">
              <w:rPr>
                <w:rFonts w:ascii="Montserrat" w:eastAsia="Arial" w:hAnsi="Montserrat"/>
                <w:color w:val="000000"/>
                <w:sz w:val="20"/>
                <w:szCs w:val="22"/>
                <w:lang w:val="en-US" w:eastAsia="en-US"/>
                <w:rPrChange w:id="1186" w:author="Carolina Gonzalez Sanchez" w:date="2021-06-16T10:20:00Z">
                  <w:rPr>
                    <w:rFonts w:ascii="Montserrat" w:eastAsia="Arial" w:hAnsi="Montserrat"/>
                    <w:color w:val="000000"/>
                    <w:sz w:val="22"/>
                    <w:szCs w:val="22"/>
                    <w:lang w:val="en-US" w:eastAsia="en-US"/>
                  </w:rPr>
                </w:rPrChange>
              </w:rPr>
              <w:t xml:space="preserve"> de </w:t>
            </w:r>
            <w:proofErr w:type="spellStart"/>
            <w:r w:rsidRPr="00723727">
              <w:rPr>
                <w:rFonts w:ascii="Montserrat" w:eastAsia="Arial" w:hAnsi="Montserrat"/>
                <w:color w:val="000000"/>
                <w:sz w:val="20"/>
                <w:szCs w:val="22"/>
                <w:lang w:val="en-US" w:eastAsia="en-US"/>
                <w:rPrChange w:id="1187" w:author="Carolina Gonzalez Sanchez" w:date="2021-06-16T10:20:00Z">
                  <w:rPr>
                    <w:rFonts w:ascii="Montserrat" w:eastAsia="Arial" w:hAnsi="Montserrat"/>
                    <w:color w:val="000000"/>
                    <w:sz w:val="22"/>
                    <w:szCs w:val="22"/>
                    <w:lang w:val="en-US" w:eastAsia="en-US"/>
                  </w:rPr>
                </w:rPrChange>
              </w:rPr>
              <w:t>Salud</w:t>
            </w:r>
            <w:proofErr w:type="spellEnd"/>
            <w:r w:rsidRPr="00723727">
              <w:rPr>
                <w:rFonts w:ascii="Montserrat" w:eastAsia="Arial" w:hAnsi="Montserrat"/>
                <w:color w:val="000000"/>
                <w:sz w:val="20"/>
                <w:szCs w:val="22"/>
                <w:lang w:val="en-US" w:eastAsia="en-US"/>
                <w:rPrChange w:id="1188" w:author="Carolina Gonzalez Sanchez" w:date="2021-06-16T10:20:00Z">
                  <w:rPr>
                    <w:rFonts w:ascii="Montserrat" w:eastAsia="Arial" w:hAnsi="Montserrat"/>
                    <w:color w:val="000000"/>
                    <w:sz w:val="22"/>
                    <w:szCs w:val="22"/>
                    <w:lang w:val="en-US" w:eastAsia="en-US"/>
                  </w:rPr>
                </w:rPrChange>
              </w:rPr>
              <w:t xml:space="preserve"> y </w:t>
            </w:r>
            <w:proofErr w:type="spellStart"/>
            <w:r w:rsidRPr="00723727">
              <w:rPr>
                <w:rFonts w:ascii="Montserrat" w:eastAsia="Arial" w:hAnsi="Montserrat"/>
                <w:color w:val="000000"/>
                <w:sz w:val="20"/>
                <w:szCs w:val="22"/>
                <w:lang w:val="en-US" w:eastAsia="en-US"/>
                <w:rPrChange w:id="1189" w:author="Carolina Gonzalez Sanchez" w:date="2021-06-16T10:20:00Z">
                  <w:rPr>
                    <w:rFonts w:ascii="Montserrat" w:eastAsia="Arial" w:hAnsi="Montserrat"/>
                    <w:color w:val="000000"/>
                    <w:sz w:val="22"/>
                    <w:szCs w:val="22"/>
                    <w:lang w:val="en-US" w:eastAsia="en-US"/>
                  </w:rPr>
                </w:rPrChange>
              </w:rPr>
              <w:t>Hospitales</w:t>
            </w:r>
            <w:proofErr w:type="spellEnd"/>
            <w:r w:rsidRPr="00723727">
              <w:rPr>
                <w:rFonts w:ascii="Montserrat" w:eastAsia="Arial" w:hAnsi="Montserrat"/>
                <w:color w:val="000000"/>
                <w:sz w:val="20"/>
                <w:szCs w:val="22"/>
                <w:lang w:val="en-US" w:eastAsia="en-US"/>
                <w:rPrChange w:id="1190" w:author="Carolina Gonzalez Sanchez" w:date="2021-06-16T10:20:00Z">
                  <w:rPr>
                    <w:rFonts w:ascii="Montserrat" w:eastAsia="Arial" w:hAnsi="Montserrat"/>
                    <w:color w:val="000000"/>
                    <w:sz w:val="22"/>
                    <w:szCs w:val="22"/>
                    <w:lang w:val="en-US" w:eastAsia="en-US"/>
                  </w:rPr>
                </w:rPrChange>
              </w:rPr>
              <w:t xml:space="preserve"> de Alta </w:t>
            </w:r>
            <w:proofErr w:type="spellStart"/>
            <w:r w:rsidRPr="00723727">
              <w:rPr>
                <w:rFonts w:ascii="Montserrat" w:eastAsia="Arial" w:hAnsi="Montserrat"/>
                <w:color w:val="000000"/>
                <w:sz w:val="20"/>
                <w:szCs w:val="22"/>
                <w:lang w:val="en-US" w:eastAsia="en-US"/>
                <w:rPrChange w:id="1191" w:author="Carolina Gonzalez Sanchez" w:date="2021-06-16T10:20:00Z">
                  <w:rPr>
                    <w:rFonts w:ascii="Montserrat" w:eastAsia="Arial" w:hAnsi="Montserrat"/>
                    <w:color w:val="000000"/>
                    <w:sz w:val="22"/>
                    <w:szCs w:val="22"/>
                    <w:lang w:val="en-US" w:eastAsia="en-US"/>
                  </w:rPr>
                </w:rPrChange>
              </w:rPr>
              <w:t>Especialidad</w:t>
            </w:r>
            <w:proofErr w:type="spellEnd"/>
            <w:r w:rsidRPr="00723727">
              <w:rPr>
                <w:rFonts w:ascii="Montserrat" w:eastAsia="Arial" w:hAnsi="Montserrat"/>
                <w:color w:val="000000"/>
                <w:sz w:val="20"/>
                <w:szCs w:val="22"/>
                <w:lang w:val="en-US" w:eastAsia="en-US"/>
                <w:rPrChange w:id="1192" w:author="Carolina Gonzalez Sanchez" w:date="2021-06-16T10:20:00Z">
                  <w:rPr>
                    <w:rFonts w:ascii="Montserrat" w:eastAsia="Arial" w:hAnsi="Montserrat"/>
                    <w:color w:val="000000"/>
                    <w:sz w:val="22"/>
                    <w:szCs w:val="22"/>
                    <w:lang w:val="en-US" w:eastAsia="en-US"/>
                  </w:rPr>
                </w:rPrChange>
              </w:rPr>
              <w:t xml:space="preserve"> [Coordinating Commission </w:t>
            </w:r>
            <w:r w:rsidRPr="00723727">
              <w:rPr>
                <w:rFonts w:ascii="Montserrat" w:eastAsia="Arial" w:hAnsi="Montserrat"/>
                <w:color w:val="000000"/>
                <w:sz w:val="20"/>
                <w:szCs w:val="22"/>
                <w:lang w:val="en-US" w:eastAsia="en-US"/>
                <w:rPrChange w:id="1193" w:author="Carolina Gonzalez Sanchez" w:date="2021-06-16T10:20:00Z">
                  <w:rPr>
                    <w:rFonts w:ascii="Montserrat" w:eastAsia="Arial" w:hAnsi="Montserrat"/>
                    <w:color w:val="000000"/>
                    <w:sz w:val="22"/>
                    <w:szCs w:val="22"/>
                    <w:lang w:val="en-US" w:eastAsia="en-US"/>
                  </w:rPr>
                </w:rPrChange>
              </w:rPr>
              <w:lastRenderedPageBreak/>
              <w:t xml:space="preserve">of the National Health Institutes and Highly Specialized Hospitals] will be informed of </w:t>
            </w:r>
            <w:r w:rsidRPr="00723727">
              <w:rPr>
                <w:rFonts w:ascii="Montserrat" w:eastAsia="Arial" w:hAnsi="Montserrat"/>
                <w:b/>
                <w:color w:val="000000"/>
                <w:sz w:val="20"/>
                <w:szCs w:val="22"/>
                <w:lang w:val="en-US" w:eastAsia="en-US"/>
                <w:rPrChange w:id="1194" w:author="Carolina Gonzalez Sanchez" w:date="2021-06-16T10:20:00Z">
                  <w:rPr>
                    <w:rFonts w:ascii="Montserrat" w:eastAsia="Arial" w:hAnsi="Montserrat"/>
                    <w:b/>
                    <w:color w:val="000000"/>
                    <w:sz w:val="22"/>
                    <w:szCs w:val="22"/>
                    <w:lang w:val="en-US" w:eastAsia="en-US"/>
                  </w:rPr>
                </w:rPrChange>
              </w:rPr>
              <w:t>“</w:t>
            </w:r>
            <w:r w:rsidRPr="00723727">
              <w:rPr>
                <w:rFonts w:ascii="Montserrat" w:eastAsia="Arial" w:hAnsi="Montserrat"/>
                <w:b/>
                <w:caps/>
                <w:color w:val="000000"/>
                <w:sz w:val="20"/>
                <w:szCs w:val="22"/>
                <w:lang w:val="en-US" w:eastAsia="en-US"/>
                <w:rPrChange w:id="1195" w:author="Carolina Gonzalez Sanchez" w:date="2021-06-16T10:20:00Z">
                  <w:rPr>
                    <w:rFonts w:ascii="Montserrat" w:eastAsia="Arial" w:hAnsi="Montserrat"/>
                    <w:b/>
                    <w:caps/>
                    <w:color w:val="000000"/>
                    <w:sz w:val="22"/>
                    <w:szCs w:val="22"/>
                    <w:lang w:val="en-US" w:eastAsia="en-US"/>
                  </w:rPr>
                </w:rPrChange>
              </w:rPr>
              <w:t>the Institute”’s</w:t>
            </w:r>
            <w:r w:rsidRPr="00723727">
              <w:rPr>
                <w:rFonts w:ascii="Montserrat" w:eastAsia="Arial" w:hAnsi="Montserrat"/>
                <w:color w:val="000000"/>
                <w:sz w:val="20"/>
                <w:szCs w:val="22"/>
                <w:lang w:val="en-US" w:eastAsia="en-US"/>
                <w:rPrChange w:id="1196" w:author="Carolina Gonzalez Sanchez" w:date="2021-06-16T10:20:00Z">
                  <w:rPr>
                    <w:rFonts w:ascii="Montserrat" w:eastAsia="Arial" w:hAnsi="Montserrat"/>
                    <w:color w:val="000000"/>
                    <w:sz w:val="22"/>
                    <w:szCs w:val="22"/>
                    <w:lang w:val="en-US" w:eastAsia="en-US"/>
                  </w:rPr>
                </w:rPrChange>
              </w:rPr>
              <w:t xml:space="preserve"> research projects, through the Governing Body folder, received by the public official of this Government Agency, in his or her capacity as Secretary thereof.</w:t>
            </w:r>
          </w:p>
          <w:p w14:paraId="29487030" w14:textId="77777777"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sz w:val="20"/>
                <w:szCs w:val="22"/>
                <w:lang w:val="en-US" w:eastAsia="en-US"/>
                <w:rPrChange w:id="1197" w:author="Carolina Gonzalez Sanchez" w:date="2021-06-16T10:20:00Z">
                  <w:rPr>
                    <w:rFonts w:ascii="Montserrat" w:eastAsia="Arial" w:hAnsi="Montserrat"/>
                    <w:sz w:val="22"/>
                    <w:szCs w:val="22"/>
                    <w:lang w:val="en-US" w:eastAsia="en-US"/>
                  </w:rPr>
                </w:rPrChange>
              </w:rPr>
            </w:pPr>
          </w:p>
          <w:p w14:paraId="5B04B0EF"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Change w:id="1198" w:author="Carolina Gonzalez Sanchez" w:date="2021-06-16T10:20:00Z">
                  <w:rPr>
                    <w:rFonts w:ascii="Montserrat" w:eastAsia="Cambria" w:hAnsi="Montserrat"/>
                    <w:sz w:val="22"/>
                    <w:szCs w:val="22"/>
                    <w:lang w:val="en-US" w:eastAsia="en-US"/>
                  </w:rPr>
                </w:rPrChange>
              </w:rPr>
            </w:pPr>
            <w:r w:rsidRPr="00723727">
              <w:rPr>
                <w:rFonts w:ascii="Montserrat" w:eastAsia="Arial" w:hAnsi="Montserrat"/>
                <w:b/>
                <w:sz w:val="20"/>
                <w:szCs w:val="22"/>
                <w:lang w:val="en-US" w:eastAsia="en-US"/>
                <w:rPrChange w:id="1199" w:author="Carolina Gonzalez Sanchez" w:date="2021-06-16T10:20:00Z">
                  <w:rPr>
                    <w:rFonts w:ascii="Montserrat" w:eastAsia="Arial" w:hAnsi="Montserrat"/>
                    <w:b/>
                    <w:sz w:val="22"/>
                    <w:szCs w:val="22"/>
                    <w:lang w:val="en-US" w:eastAsia="en-US"/>
                  </w:rPr>
                </w:rPrChange>
              </w:rPr>
              <w:t>d)</w:t>
            </w:r>
            <w:r w:rsidRPr="00723727">
              <w:rPr>
                <w:rFonts w:ascii="Montserrat" w:eastAsia="Arial" w:hAnsi="Montserrat"/>
                <w:sz w:val="20"/>
                <w:szCs w:val="22"/>
                <w:lang w:val="en-US" w:eastAsia="en-US"/>
                <w:rPrChange w:id="1200" w:author="Carolina Gonzalez Sanchez" w:date="2021-06-16T10:20:00Z">
                  <w:rPr>
                    <w:rFonts w:ascii="Montserrat" w:eastAsia="Arial" w:hAnsi="Montserrat"/>
                    <w:sz w:val="22"/>
                    <w:szCs w:val="22"/>
                    <w:lang w:val="en-US" w:eastAsia="en-US"/>
                  </w:rPr>
                </w:rPrChange>
              </w:rPr>
              <w:t xml:space="preserve"> The conduct of research projects will be reviewed by the Internal Committee in charge of monitoring the use of resources allocated to the research and/or by the Internal Research Committee at any given time, and the Director General of </w:t>
            </w:r>
            <w:r w:rsidRPr="00723727">
              <w:rPr>
                <w:rFonts w:ascii="Montserrat" w:eastAsia="Arial" w:hAnsi="Montserrat"/>
                <w:b/>
                <w:bCs/>
                <w:sz w:val="20"/>
                <w:szCs w:val="22"/>
                <w:lang w:val="en-US" w:eastAsia="en-US"/>
                <w:rPrChange w:id="1201" w:author="Carolina Gonzalez Sanchez" w:date="2021-06-16T10:20:00Z">
                  <w:rPr>
                    <w:rFonts w:ascii="Montserrat" w:eastAsia="Arial" w:hAnsi="Montserrat"/>
                    <w:b/>
                    <w:bCs/>
                    <w:sz w:val="22"/>
                    <w:szCs w:val="22"/>
                    <w:lang w:val="en-US" w:eastAsia="en-US"/>
                  </w:rPr>
                </w:rPrChange>
              </w:rPr>
              <w:t>“THE INSTITUTE”</w:t>
            </w:r>
            <w:r w:rsidRPr="00723727">
              <w:rPr>
                <w:rFonts w:ascii="Montserrat" w:eastAsia="Arial" w:hAnsi="Montserrat"/>
                <w:sz w:val="20"/>
                <w:szCs w:val="22"/>
                <w:lang w:val="en-US" w:eastAsia="en-US"/>
                <w:rPrChange w:id="1202" w:author="Carolina Gonzalez Sanchez" w:date="2021-06-16T10:20:00Z">
                  <w:rPr>
                    <w:rFonts w:ascii="Montserrat" w:eastAsia="Arial" w:hAnsi="Montserrat"/>
                    <w:sz w:val="22"/>
                    <w:szCs w:val="22"/>
                    <w:lang w:val="en-US" w:eastAsia="en-US"/>
                  </w:rPr>
                </w:rPrChange>
              </w:rPr>
              <w:t xml:space="preserve"> will report the results to the Governing Body.</w:t>
            </w:r>
          </w:p>
          <w:p w14:paraId="0C5F39CC" w14:textId="5874BC7E" w:rsidR="00BB4AAA" w:rsidRPr="00723727" w:rsidRDefault="00BB4AAA"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Change w:id="1203" w:author="Carolina Gonzalez Sanchez" w:date="2021-06-16T10:20:00Z">
                  <w:rPr>
                    <w:rFonts w:ascii="Montserrat" w:eastAsia="Cambria" w:hAnsi="Montserrat"/>
                    <w:sz w:val="22"/>
                    <w:szCs w:val="22"/>
                    <w:lang w:val="en-US" w:eastAsia="en-US"/>
                  </w:rPr>
                </w:rPrChange>
              </w:rPr>
            </w:pPr>
          </w:p>
          <w:p w14:paraId="11700478" w14:textId="77777777" w:rsidR="000210BD" w:rsidRPr="00723727" w:rsidRDefault="000210B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Change w:id="1204" w:author="Carolina Gonzalez Sanchez" w:date="2021-06-16T10:20:00Z">
                  <w:rPr>
                    <w:rFonts w:ascii="Montserrat" w:eastAsia="Cambria" w:hAnsi="Montserrat"/>
                    <w:sz w:val="22"/>
                    <w:szCs w:val="22"/>
                    <w:lang w:val="en-US" w:eastAsia="en-US"/>
                  </w:rPr>
                </w:rPrChange>
              </w:rPr>
            </w:pPr>
          </w:p>
          <w:p w14:paraId="75D2EDB5"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Change w:id="1205" w:author="Carolina Gonzalez Sanchez" w:date="2021-06-16T10:20:00Z">
                  <w:rPr>
                    <w:rFonts w:ascii="Montserrat" w:eastAsia="Cambria" w:hAnsi="Montserrat"/>
                    <w:color w:val="000000"/>
                    <w:sz w:val="22"/>
                    <w:szCs w:val="22"/>
                    <w:lang w:val="en-US" w:eastAsia="en-US"/>
                  </w:rPr>
                </w:rPrChange>
              </w:rPr>
            </w:pPr>
            <w:r w:rsidRPr="00723727">
              <w:rPr>
                <w:rFonts w:ascii="Montserrat" w:eastAsia="Arial" w:hAnsi="Montserrat"/>
                <w:b/>
                <w:color w:val="000000"/>
                <w:sz w:val="20"/>
                <w:szCs w:val="22"/>
                <w:lang w:val="en-US" w:eastAsia="en-US"/>
                <w:rPrChange w:id="1206" w:author="Carolina Gonzalez Sanchez" w:date="2021-06-16T10:20:00Z">
                  <w:rPr>
                    <w:rFonts w:ascii="Montserrat" w:eastAsia="Arial" w:hAnsi="Montserrat"/>
                    <w:b/>
                    <w:color w:val="000000"/>
                    <w:sz w:val="22"/>
                    <w:szCs w:val="22"/>
                    <w:lang w:val="en-US" w:eastAsia="en-US"/>
                  </w:rPr>
                </w:rPrChange>
              </w:rPr>
              <w:t>e)</w:t>
            </w:r>
            <w:r w:rsidRPr="00723727">
              <w:rPr>
                <w:rFonts w:ascii="Montserrat" w:eastAsia="Arial" w:hAnsi="Montserrat"/>
                <w:color w:val="000000"/>
                <w:sz w:val="20"/>
                <w:szCs w:val="22"/>
                <w:lang w:val="en-US" w:eastAsia="en-US"/>
                <w:rPrChange w:id="1207" w:author="Carolina Gonzalez Sanchez" w:date="2021-06-16T10:20:00Z">
                  <w:rPr>
                    <w:rFonts w:ascii="Montserrat" w:eastAsia="Arial" w:hAnsi="Montserrat"/>
                    <w:color w:val="000000"/>
                    <w:sz w:val="22"/>
                    <w:szCs w:val="22"/>
                    <w:lang w:val="en-US" w:eastAsia="en-US"/>
                  </w:rPr>
                </w:rPrChange>
              </w:rPr>
              <w:t xml:space="preserve"> Health research will be carried out according to the general guidelines in strict compliance with the General Health Law, the General Health Law Regulations on Health Research, as well as the Official Mexican Standards, in particular, NOM-012-SSA3-2012, which establishes the criteria for the execution of research projects for human health and other applicable provisions.</w:t>
            </w:r>
          </w:p>
          <w:p w14:paraId="37F62002" w14:textId="77777777"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n-US" w:eastAsia="en-US"/>
                <w:rPrChange w:id="1208" w:author="Carolina Gonzalez Sanchez" w:date="2021-06-16T10:20:00Z">
                  <w:rPr>
                    <w:rFonts w:ascii="Montserrat" w:eastAsia="Cambria" w:hAnsi="Montserrat"/>
                    <w:color w:val="000000"/>
                    <w:sz w:val="22"/>
                    <w:szCs w:val="22"/>
                    <w:lang w:val="en-US" w:eastAsia="en-US"/>
                  </w:rPr>
                </w:rPrChange>
              </w:rPr>
            </w:pPr>
          </w:p>
          <w:p w14:paraId="7836ABE3" w14:textId="1BABD2B8" w:rsidR="009F3271" w:rsidRPr="00723727" w:rsidDel="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del w:id="1209" w:author="Carolina Gonzalez Sanchez" w:date="2021-06-16T10:24:00Z"/>
                <w:rFonts w:ascii="Montserrat" w:eastAsia="Cambria" w:hAnsi="Montserrat"/>
                <w:color w:val="000000"/>
                <w:sz w:val="20"/>
                <w:szCs w:val="22"/>
                <w:lang w:val="en-US" w:eastAsia="en-US"/>
                <w:rPrChange w:id="1210" w:author="Carolina Gonzalez Sanchez" w:date="2021-06-16T10:20:00Z">
                  <w:rPr>
                    <w:del w:id="1211" w:author="Carolina Gonzalez Sanchez" w:date="2021-06-16T10:24:00Z"/>
                    <w:rFonts w:ascii="Montserrat" w:eastAsia="Cambria" w:hAnsi="Montserrat"/>
                    <w:color w:val="000000"/>
                    <w:sz w:val="22"/>
                    <w:szCs w:val="22"/>
                    <w:lang w:val="en-US" w:eastAsia="en-US"/>
                  </w:rPr>
                </w:rPrChange>
              </w:rPr>
            </w:pPr>
          </w:p>
          <w:p w14:paraId="7C980EAF" w14:textId="77777777" w:rsidR="00AB70EE" w:rsidRPr="00723727"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n-US" w:eastAsia="en-US"/>
                <w:rPrChange w:id="1212" w:author="Carolina Gonzalez Sanchez" w:date="2021-06-16T10:20:00Z">
                  <w:rPr>
                    <w:rFonts w:ascii="Montserrat" w:eastAsia="Cambria" w:hAnsi="Montserrat"/>
                    <w:color w:val="000000"/>
                    <w:sz w:val="22"/>
                    <w:szCs w:val="22"/>
                    <w:lang w:val="en-US" w:eastAsia="en-US"/>
                  </w:rPr>
                </w:rPrChange>
              </w:rPr>
            </w:pPr>
          </w:p>
          <w:p w14:paraId="59C99BFD" w14:textId="77777777" w:rsidR="009F3271" w:rsidRPr="00723727" w:rsidRDefault="009E2B89" w:rsidP="00803F0D">
            <w:pPr>
              <w:spacing w:after="0" w:line="240" w:lineRule="auto"/>
              <w:jc w:val="both"/>
              <w:rPr>
                <w:rFonts w:ascii="Montserrat" w:eastAsia="Cambria" w:hAnsi="Montserrat"/>
                <w:sz w:val="20"/>
                <w:lang w:val="en-US"/>
                <w:rPrChange w:id="1213" w:author="Carolina Gonzalez Sanchez" w:date="2021-06-16T10:20:00Z">
                  <w:rPr>
                    <w:rFonts w:ascii="Montserrat" w:eastAsia="Cambria" w:hAnsi="Montserrat"/>
                    <w:lang w:val="en-US"/>
                  </w:rPr>
                </w:rPrChange>
              </w:rPr>
            </w:pPr>
            <w:r w:rsidRPr="00723727">
              <w:rPr>
                <w:rFonts w:ascii="Montserrat" w:eastAsia="Arial" w:hAnsi="Montserrat"/>
                <w:sz w:val="20"/>
                <w:lang w:val="en-US"/>
                <w:rPrChange w:id="1214" w:author="Carolina Gonzalez Sanchez" w:date="2021-06-16T10:20:00Z">
                  <w:rPr>
                    <w:rFonts w:ascii="Montserrat" w:eastAsia="Arial" w:hAnsi="Montserrat"/>
                    <w:lang w:val="en-US"/>
                  </w:rPr>
                </w:rPrChange>
              </w:rPr>
              <w:t xml:space="preserve">For biomedical research, </w:t>
            </w:r>
            <w:r w:rsidRPr="00723727">
              <w:rPr>
                <w:rFonts w:ascii="Montserrat" w:eastAsia="Arial" w:hAnsi="Montserrat"/>
                <w:b/>
                <w:bCs/>
                <w:sz w:val="20"/>
                <w:lang w:val="en-US"/>
                <w:rPrChange w:id="1215"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1216" w:author="Carolina Gonzalez Sanchez" w:date="2021-06-16T10:20:00Z">
                  <w:rPr>
                    <w:rFonts w:ascii="Montserrat" w:eastAsia="Arial" w:hAnsi="Montserrat"/>
                    <w:lang w:val="en-US"/>
                  </w:rPr>
                </w:rPrChange>
              </w:rPr>
              <w:t xml:space="preserve"> shall be subject to the WMA Declaration of Helsinki ethical principles for medical research involving human subjects,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w:t>
            </w:r>
            <w:r w:rsidRPr="00723727">
              <w:rPr>
                <w:rFonts w:ascii="Montserrat" w:eastAsia="Arial" w:hAnsi="Montserrat"/>
                <w:color w:val="0070C0"/>
                <w:sz w:val="20"/>
                <w:lang w:val="en-US"/>
                <w:rPrChange w:id="1217" w:author="Carolina Gonzalez Sanchez" w:date="2021-06-16T10:20:00Z">
                  <w:rPr>
                    <w:rFonts w:ascii="Montserrat" w:eastAsia="Arial" w:hAnsi="Montserrat"/>
                    <w:color w:val="0070C0"/>
                    <w:lang w:val="en-US"/>
                  </w:rPr>
                </w:rPrChange>
              </w:rPr>
              <w:t xml:space="preserve"> </w:t>
            </w:r>
            <w:r w:rsidRPr="00723727">
              <w:rPr>
                <w:rFonts w:ascii="Montserrat" w:eastAsia="Arial" w:hAnsi="Montserrat"/>
                <w:sz w:val="20"/>
                <w:lang w:val="en-US"/>
                <w:rPrChange w:id="1218" w:author="Carolina Gonzalez Sanchez" w:date="2021-06-16T10:20:00Z">
                  <w:rPr>
                    <w:rFonts w:ascii="Montserrat" w:eastAsia="Arial" w:hAnsi="Montserrat"/>
                    <w:lang w:val="en-US"/>
                  </w:rPr>
                </w:rPrChange>
              </w:rPr>
              <w:t xml:space="preserve">Note of Clarification added by the WMA General Assembly, Washington 2002. Note of Clarification added by the WMA General </w:t>
            </w:r>
            <w:r w:rsidRPr="00723727">
              <w:rPr>
                <w:rFonts w:ascii="Montserrat" w:eastAsia="Arial" w:hAnsi="Montserrat"/>
                <w:sz w:val="20"/>
                <w:lang w:val="en-US"/>
                <w:rPrChange w:id="1219" w:author="Carolina Gonzalez Sanchez" w:date="2021-06-16T10:20:00Z">
                  <w:rPr>
                    <w:rFonts w:ascii="Montserrat" w:eastAsia="Arial" w:hAnsi="Montserrat"/>
                    <w:lang w:val="en-US"/>
                  </w:rPr>
                </w:rPrChange>
              </w:rPr>
              <w:lastRenderedPageBreak/>
              <w:t>Assembly, Tokyo 2004; 59th General Assembly held in Seoul, Korea, October 2008; and the 64th General Assembly held in Fortaleza, Brazil in October 2013.</w:t>
            </w:r>
          </w:p>
          <w:p w14:paraId="2672167F" w14:textId="77777777" w:rsidR="009F3271" w:rsidRPr="00723727" w:rsidRDefault="009F3271" w:rsidP="00803F0D">
            <w:pPr>
              <w:spacing w:after="0" w:line="240" w:lineRule="auto"/>
              <w:jc w:val="both"/>
              <w:rPr>
                <w:rFonts w:ascii="Montserrat" w:hAnsi="Montserrat"/>
                <w:sz w:val="20"/>
                <w:lang w:val="en-US"/>
                <w:rPrChange w:id="1220" w:author="Carolina Gonzalez Sanchez" w:date="2021-06-16T10:20:00Z">
                  <w:rPr>
                    <w:rFonts w:ascii="Montserrat" w:hAnsi="Montserrat"/>
                    <w:lang w:val="en-US"/>
                  </w:rPr>
                </w:rPrChange>
              </w:rPr>
            </w:pPr>
          </w:p>
          <w:p w14:paraId="707852EC" w14:textId="77777777" w:rsidR="00AB70EE" w:rsidRPr="00723727" w:rsidRDefault="00AB70EE" w:rsidP="00803F0D">
            <w:pPr>
              <w:pStyle w:val="Prrafodelista"/>
              <w:ind w:left="0" w:firstLine="284"/>
              <w:contextualSpacing w:val="0"/>
              <w:jc w:val="both"/>
              <w:rPr>
                <w:rFonts w:ascii="Montserrat" w:eastAsia="Arial" w:hAnsi="Montserrat"/>
                <w:color w:val="000000"/>
                <w:sz w:val="20"/>
                <w:szCs w:val="22"/>
                <w:lang w:val="en-US" w:eastAsia="en-US"/>
                <w:rPrChange w:id="1221" w:author="Carolina Gonzalez Sanchez" w:date="2021-06-16T10:20:00Z">
                  <w:rPr>
                    <w:rFonts w:ascii="Montserrat" w:eastAsia="Arial" w:hAnsi="Montserrat"/>
                    <w:color w:val="000000"/>
                    <w:sz w:val="22"/>
                    <w:szCs w:val="22"/>
                    <w:lang w:val="en-US" w:eastAsia="en-US"/>
                  </w:rPr>
                </w:rPrChange>
              </w:rPr>
            </w:pPr>
          </w:p>
          <w:p w14:paraId="77385842" w14:textId="73C5F780" w:rsidR="00C5521B" w:rsidRPr="00723727" w:rsidRDefault="00C5521B" w:rsidP="00803F0D">
            <w:pPr>
              <w:pStyle w:val="Prrafodelista"/>
              <w:ind w:left="0" w:firstLine="284"/>
              <w:contextualSpacing w:val="0"/>
              <w:jc w:val="both"/>
              <w:rPr>
                <w:rFonts w:ascii="Montserrat" w:eastAsia="Arial" w:hAnsi="Montserrat"/>
                <w:color w:val="000000"/>
                <w:sz w:val="20"/>
                <w:szCs w:val="22"/>
                <w:lang w:val="en-US" w:eastAsia="en-US"/>
                <w:rPrChange w:id="1222" w:author="Carolina Gonzalez Sanchez" w:date="2021-06-16T10:20:00Z">
                  <w:rPr>
                    <w:rFonts w:ascii="Montserrat" w:eastAsia="Arial" w:hAnsi="Montserrat"/>
                    <w:color w:val="000000"/>
                    <w:sz w:val="22"/>
                    <w:szCs w:val="22"/>
                    <w:lang w:val="en-US" w:eastAsia="en-US"/>
                  </w:rPr>
                </w:rPrChange>
              </w:rPr>
            </w:pPr>
          </w:p>
          <w:p w14:paraId="6C6B04E4" w14:textId="77777777" w:rsidR="009F3271" w:rsidRPr="00723727" w:rsidRDefault="009E2B89" w:rsidP="00803F0D">
            <w:pPr>
              <w:pStyle w:val="Prrafodelista"/>
              <w:ind w:left="0" w:firstLine="284"/>
              <w:contextualSpacing w:val="0"/>
              <w:jc w:val="both"/>
              <w:rPr>
                <w:rFonts w:ascii="Montserrat" w:eastAsia="Arial" w:hAnsi="Montserrat"/>
                <w:color w:val="000000"/>
                <w:sz w:val="20"/>
                <w:szCs w:val="22"/>
                <w:lang w:val="en-US" w:eastAsia="en-US"/>
                <w:rPrChange w:id="1223" w:author="Carolina Gonzalez Sanchez" w:date="2021-06-16T10:20:00Z">
                  <w:rPr>
                    <w:rFonts w:ascii="Montserrat" w:eastAsia="Arial" w:hAnsi="Montserrat"/>
                    <w:color w:val="000000"/>
                    <w:sz w:val="22"/>
                    <w:szCs w:val="22"/>
                    <w:lang w:val="en-US" w:eastAsia="en-US"/>
                  </w:rPr>
                </w:rPrChange>
              </w:rPr>
            </w:pPr>
            <w:r w:rsidRPr="00723727">
              <w:rPr>
                <w:rFonts w:ascii="Montserrat" w:eastAsia="Arial" w:hAnsi="Montserrat"/>
                <w:b/>
                <w:color w:val="000000"/>
                <w:sz w:val="20"/>
                <w:szCs w:val="22"/>
                <w:lang w:val="en-US" w:eastAsia="en-US"/>
                <w:rPrChange w:id="1224" w:author="Carolina Gonzalez Sanchez" w:date="2021-06-16T10:20:00Z">
                  <w:rPr>
                    <w:rFonts w:ascii="Montserrat" w:eastAsia="Arial" w:hAnsi="Montserrat"/>
                    <w:b/>
                    <w:color w:val="000000"/>
                    <w:sz w:val="22"/>
                    <w:szCs w:val="22"/>
                    <w:lang w:val="en-US" w:eastAsia="en-US"/>
                  </w:rPr>
                </w:rPrChange>
              </w:rPr>
              <w:t>f)</w:t>
            </w:r>
            <w:r w:rsidRPr="00723727">
              <w:rPr>
                <w:rFonts w:ascii="Montserrat" w:eastAsia="Arial" w:hAnsi="Montserrat"/>
                <w:color w:val="000000"/>
                <w:sz w:val="20"/>
                <w:szCs w:val="22"/>
                <w:lang w:val="en-US" w:eastAsia="en-US"/>
                <w:rPrChange w:id="1225" w:author="Carolina Gonzalez Sanchez" w:date="2021-06-16T10:20:00Z">
                  <w:rPr>
                    <w:rFonts w:ascii="Montserrat" w:eastAsia="Arial" w:hAnsi="Montserrat"/>
                    <w:color w:val="000000"/>
                    <w:sz w:val="22"/>
                    <w:szCs w:val="22"/>
                    <w:lang w:val="en-US" w:eastAsia="en-US"/>
                  </w:rPr>
                </w:rPrChange>
              </w:rPr>
              <w:t xml:space="preserve"> The researchers may submit research projects to the Committees described in paragraph a) of this section at any time, so that they may issue the corresponding opinion.</w:t>
            </w:r>
          </w:p>
          <w:p w14:paraId="60A77E5C" w14:textId="77777777" w:rsidR="009F3271" w:rsidRPr="00723727" w:rsidRDefault="009F3271" w:rsidP="00803F0D">
            <w:pPr>
              <w:pStyle w:val="Prrafodelista"/>
              <w:ind w:left="0" w:firstLine="284"/>
              <w:contextualSpacing w:val="0"/>
              <w:jc w:val="both"/>
              <w:rPr>
                <w:rFonts w:ascii="Montserrat" w:eastAsia="Cambria" w:hAnsi="Montserrat"/>
                <w:color w:val="000000"/>
                <w:sz w:val="20"/>
                <w:szCs w:val="22"/>
                <w:lang w:val="en-US" w:eastAsia="en-US"/>
                <w:rPrChange w:id="1226" w:author="Carolina Gonzalez Sanchez" w:date="2021-06-16T10:20:00Z">
                  <w:rPr>
                    <w:rFonts w:ascii="Montserrat" w:eastAsia="Cambria" w:hAnsi="Montserrat"/>
                    <w:color w:val="000000"/>
                    <w:sz w:val="22"/>
                    <w:szCs w:val="22"/>
                    <w:lang w:val="en-US" w:eastAsia="en-US"/>
                  </w:rPr>
                </w:rPrChange>
              </w:rPr>
            </w:pPr>
          </w:p>
          <w:p w14:paraId="14A7800B" w14:textId="29BFA7A0" w:rsidR="009F3271" w:rsidRPr="00723727" w:rsidDel="00723727" w:rsidRDefault="009F3271" w:rsidP="00803F0D">
            <w:pPr>
              <w:pStyle w:val="Prrafodelista"/>
              <w:ind w:left="0" w:firstLine="284"/>
              <w:contextualSpacing w:val="0"/>
              <w:jc w:val="both"/>
              <w:rPr>
                <w:del w:id="1227" w:author="Carolina Gonzalez Sanchez" w:date="2021-06-16T10:25:00Z"/>
                <w:rFonts w:ascii="Montserrat" w:eastAsia="Cambria" w:hAnsi="Montserrat"/>
                <w:color w:val="000000"/>
                <w:sz w:val="20"/>
                <w:szCs w:val="22"/>
                <w:lang w:val="en-US" w:eastAsia="en-US"/>
                <w:rPrChange w:id="1228" w:author="Carolina Gonzalez Sanchez" w:date="2021-06-16T10:20:00Z">
                  <w:rPr>
                    <w:del w:id="1229" w:author="Carolina Gonzalez Sanchez" w:date="2021-06-16T10:25:00Z"/>
                    <w:rFonts w:ascii="Montserrat" w:eastAsia="Cambria" w:hAnsi="Montserrat"/>
                    <w:color w:val="000000"/>
                    <w:sz w:val="22"/>
                    <w:szCs w:val="22"/>
                    <w:lang w:val="en-US" w:eastAsia="en-US"/>
                  </w:rPr>
                </w:rPrChange>
              </w:rPr>
            </w:pPr>
          </w:p>
          <w:p w14:paraId="78E7D9B2" w14:textId="77777777" w:rsidR="009F3271" w:rsidRPr="00723727" w:rsidRDefault="009E2B89" w:rsidP="00803F0D">
            <w:pPr>
              <w:pStyle w:val="Prrafodelista"/>
              <w:ind w:left="0" w:firstLine="284"/>
              <w:contextualSpacing w:val="0"/>
              <w:jc w:val="both"/>
              <w:rPr>
                <w:rFonts w:ascii="Montserrat" w:eastAsia="Cambria" w:hAnsi="Montserrat"/>
                <w:color w:val="000000"/>
                <w:sz w:val="20"/>
                <w:szCs w:val="22"/>
                <w:lang w:val="en-US" w:eastAsia="en-US"/>
                <w:rPrChange w:id="1230" w:author="Carolina Gonzalez Sanchez" w:date="2021-06-16T10:20:00Z">
                  <w:rPr>
                    <w:rFonts w:ascii="Montserrat" w:eastAsia="Cambria" w:hAnsi="Montserrat"/>
                    <w:color w:val="000000"/>
                    <w:sz w:val="22"/>
                    <w:szCs w:val="22"/>
                    <w:lang w:val="en-US" w:eastAsia="en-US"/>
                  </w:rPr>
                </w:rPrChange>
              </w:rPr>
            </w:pPr>
            <w:r w:rsidRPr="00723727">
              <w:rPr>
                <w:rFonts w:ascii="Montserrat" w:eastAsia="Cambria" w:hAnsi="Montserrat"/>
                <w:b/>
                <w:color w:val="000000"/>
                <w:sz w:val="20"/>
                <w:szCs w:val="22"/>
                <w:lang w:val="en-US" w:eastAsia="en-US"/>
                <w:rPrChange w:id="1231" w:author="Carolina Gonzalez Sanchez" w:date="2021-06-16T10:20:00Z">
                  <w:rPr>
                    <w:rFonts w:ascii="Montserrat" w:eastAsia="Cambria" w:hAnsi="Montserrat"/>
                    <w:b/>
                    <w:color w:val="000000"/>
                    <w:sz w:val="22"/>
                    <w:szCs w:val="22"/>
                    <w:lang w:val="en-US" w:eastAsia="en-US"/>
                  </w:rPr>
                </w:rPrChange>
              </w:rPr>
              <w:t>g)</w:t>
            </w:r>
            <w:r w:rsidRPr="00723727">
              <w:rPr>
                <w:rFonts w:ascii="Montserrat" w:eastAsia="Cambria" w:hAnsi="Montserrat"/>
                <w:color w:val="000000"/>
                <w:sz w:val="20"/>
                <w:szCs w:val="22"/>
                <w:lang w:val="en-US" w:eastAsia="en-US"/>
                <w:rPrChange w:id="1232" w:author="Carolina Gonzalez Sanchez" w:date="2021-06-16T10:20:00Z">
                  <w:rPr>
                    <w:rFonts w:ascii="Montserrat" w:eastAsia="Cambria" w:hAnsi="Montserrat"/>
                    <w:color w:val="000000"/>
                    <w:sz w:val="22"/>
                    <w:szCs w:val="22"/>
                    <w:lang w:val="en-US" w:eastAsia="en-US"/>
                  </w:rPr>
                </w:rPrChange>
              </w:rPr>
              <w:t xml:space="preserve"> </w:t>
            </w:r>
            <w:r w:rsidRPr="00723727">
              <w:rPr>
                <w:rFonts w:ascii="Montserrat" w:eastAsia="Cambria" w:hAnsi="Montserrat"/>
                <w:b/>
                <w:color w:val="000000"/>
                <w:sz w:val="20"/>
                <w:szCs w:val="22"/>
                <w:lang w:val="en-US" w:eastAsia="en-US"/>
                <w:rPrChange w:id="1233" w:author="Carolina Gonzalez Sanchez" w:date="2021-06-16T10:20:00Z">
                  <w:rPr>
                    <w:rFonts w:ascii="Montserrat" w:eastAsia="Cambria" w:hAnsi="Montserrat"/>
                    <w:b/>
                    <w:color w:val="000000"/>
                    <w:sz w:val="22"/>
                    <w:szCs w:val="22"/>
                    <w:lang w:val="en-US" w:eastAsia="en-US"/>
                  </w:rPr>
                </w:rPrChange>
              </w:rPr>
              <w:t xml:space="preserve">"THE INSTITUTE" </w:t>
            </w:r>
            <w:r w:rsidRPr="00723727">
              <w:rPr>
                <w:rFonts w:ascii="Montserrat" w:eastAsia="Cambria" w:hAnsi="Montserrat"/>
                <w:color w:val="000000"/>
                <w:sz w:val="20"/>
                <w:szCs w:val="22"/>
                <w:lang w:val="en-US" w:eastAsia="en-US"/>
                <w:rPrChange w:id="1234" w:author="Carolina Gonzalez Sanchez" w:date="2021-06-16T10:20:00Z">
                  <w:rPr>
                    <w:rFonts w:ascii="Montserrat" w:eastAsia="Cambria" w:hAnsi="Montserrat"/>
                    <w:color w:val="000000"/>
                    <w:sz w:val="22"/>
                    <w:szCs w:val="22"/>
                    <w:lang w:val="en-US" w:eastAsia="en-US"/>
                  </w:rPr>
                </w:rPrChange>
              </w:rPr>
              <w:t xml:space="preserve">may hire non-base employees of the support staff that </w:t>
            </w:r>
            <w:r w:rsidRPr="00723727">
              <w:rPr>
                <w:rFonts w:ascii="Montserrat" w:eastAsia="Cambria" w:hAnsi="Montserrat"/>
                <w:b/>
                <w:color w:val="000000"/>
                <w:sz w:val="20"/>
                <w:szCs w:val="22"/>
                <w:lang w:val="en-US" w:eastAsia="en-US"/>
                <w:rPrChange w:id="1235" w:author="Carolina Gonzalez Sanchez" w:date="2021-06-16T10:20:00Z">
                  <w:rPr>
                    <w:rFonts w:ascii="Montserrat" w:eastAsia="Cambria" w:hAnsi="Montserrat"/>
                    <w:b/>
                    <w:color w:val="000000"/>
                    <w:sz w:val="22"/>
                    <w:szCs w:val="22"/>
                    <w:lang w:val="en-US" w:eastAsia="en-US"/>
                  </w:rPr>
                </w:rPrChange>
              </w:rPr>
              <w:t>"THE INVESTIGATOR"</w:t>
            </w:r>
            <w:r w:rsidRPr="00723727">
              <w:rPr>
                <w:rFonts w:ascii="Montserrat" w:eastAsia="Cambria" w:hAnsi="Montserrat"/>
                <w:color w:val="000000"/>
                <w:sz w:val="20"/>
                <w:szCs w:val="22"/>
                <w:lang w:val="en-US" w:eastAsia="en-US"/>
                <w:rPrChange w:id="1236" w:author="Carolina Gonzalez Sanchez" w:date="2021-06-16T10:20:00Z">
                  <w:rPr>
                    <w:rFonts w:ascii="Montserrat" w:eastAsia="Cambria" w:hAnsi="Montserrat"/>
                    <w:color w:val="000000"/>
                    <w:sz w:val="22"/>
                    <w:szCs w:val="22"/>
                    <w:lang w:val="en-US" w:eastAsia="en-US"/>
                  </w:rPr>
                </w:rPrChange>
              </w:rPr>
              <w:t xml:space="preserve"> will request for the propose of participating e in the </w:t>
            </w:r>
            <w:r w:rsidRPr="00723727">
              <w:rPr>
                <w:rFonts w:ascii="Montserrat" w:eastAsia="Cambria" w:hAnsi="Montserrat"/>
                <w:b/>
                <w:color w:val="000000"/>
                <w:sz w:val="20"/>
                <w:szCs w:val="22"/>
                <w:lang w:val="en-US" w:eastAsia="en-US"/>
                <w:rPrChange w:id="1237" w:author="Carolina Gonzalez Sanchez" w:date="2021-06-16T10:20:00Z">
                  <w:rPr>
                    <w:rFonts w:ascii="Montserrat" w:eastAsia="Cambria" w:hAnsi="Montserrat"/>
                    <w:b/>
                    <w:color w:val="000000"/>
                    <w:sz w:val="22"/>
                    <w:szCs w:val="22"/>
                    <w:lang w:val="en-US" w:eastAsia="en-US"/>
                  </w:rPr>
                </w:rPrChange>
              </w:rPr>
              <w:t>"THE PROTOCOL"</w:t>
            </w:r>
            <w:r w:rsidRPr="00723727">
              <w:rPr>
                <w:rFonts w:ascii="Montserrat" w:eastAsia="Cambria" w:hAnsi="Montserrat"/>
                <w:color w:val="000000"/>
                <w:sz w:val="20"/>
                <w:szCs w:val="22"/>
                <w:lang w:val="en-US" w:eastAsia="en-US"/>
                <w:rPrChange w:id="1238" w:author="Carolina Gonzalez Sanchez" w:date="2021-06-16T10:20:00Z">
                  <w:rPr>
                    <w:rFonts w:ascii="Montserrat" w:eastAsia="Cambria" w:hAnsi="Montserrat"/>
                    <w:color w:val="000000"/>
                    <w:sz w:val="22"/>
                    <w:szCs w:val="22"/>
                    <w:lang w:val="en-US" w:eastAsia="en-US"/>
                  </w:rPr>
                </w:rPrChange>
              </w:rPr>
              <w:t xml:space="preserve">, under the understanding that the payment for such service will be charged to the resources that </w:t>
            </w:r>
            <w:r w:rsidRPr="00723727">
              <w:rPr>
                <w:rFonts w:ascii="Montserrat" w:eastAsia="Cambria" w:hAnsi="Montserrat"/>
                <w:b/>
                <w:color w:val="000000"/>
                <w:sz w:val="20"/>
                <w:szCs w:val="22"/>
                <w:lang w:val="en-US" w:eastAsia="en-US"/>
                <w:rPrChange w:id="1239" w:author="Carolina Gonzalez Sanchez" w:date="2021-06-16T10:20:00Z">
                  <w:rPr>
                    <w:rFonts w:ascii="Montserrat" w:eastAsia="Cambria" w:hAnsi="Montserrat"/>
                    <w:b/>
                    <w:color w:val="000000"/>
                    <w:sz w:val="22"/>
                    <w:szCs w:val="22"/>
                    <w:lang w:val="en-US" w:eastAsia="en-US"/>
                  </w:rPr>
                </w:rPrChange>
              </w:rPr>
              <w:t>"THE SPONSOR"</w:t>
            </w:r>
            <w:r w:rsidRPr="00723727">
              <w:rPr>
                <w:rFonts w:ascii="Montserrat" w:eastAsia="Cambria" w:hAnsi="Montserrat"/>
                <w:color w:val="000000"/>
                <w:sz w:val="20"/>
                <w:szCs w:val="22"/>
                <w:lang w:val="en-US" w:eastAsia="en-US"/>
                <w:rPrChange w:id="1240" w:author="Carolina Gonzalez Sanchez" w:date="2021-06-16T10:20:00Z">
                  <w:rPr>
                    <w:rFonts w:ascii="Montserrat" w:eastAsia="Cambria" w:hAnsi="Montserrat"/>
                    <w:color w:val="000000"/>
                    <w:sz w:val="22"/>
                    <w:szCs w:val="22"/>
                    <w:lang w:val="en-US" w:eastAsia="en-US"/>
                  </w:rPr>
                </w:rPrChange>
              </w:rPr>
              <w:t xml:space="preserve"> contributes, according to the budget of </w:t>
            </w:r>
            <w:r w:rsidRPr="00723727">
              <w:rPr>
                <w:rFonts w:ascii="Montserrat" w:eastAsia="Cambria" w:hAnsi="Montserrat"/>
                <w:b/>
                <w:color w:val="000000"/>
                <w:sz w:val="20"/>
                <w:szCs w:val="22"/>
                <w:lang w:val="en-US" w:eastAsia="en-US"/>
                <w:rPrChange w:id="1241" w:author="Carolina Gonzalez Sanchez" w:date="2021-06-16T10:20:00Z">
                  <w:rPr>
                    <w:rFonts w:ascii="Montserrat" w:eastAsia="Cambria" w:hAnsi="Montserrat"/>
                    <w:b/>
                    <w:color w:val="000000"/>
                    <w:sz w:val="22"/>
                    <w:szCs w:val="22"/>
                    <w:lang w:val="en-US" w:eastAsia="en-US"/>
                  </w:rPr>
                </w:rPrChange>
              </w:rPr>
              <w:t>"THE PROTOCOL".</w:t>
            </w:r>
          </w:p>
          <w:p w14:paraId="7197683D" w14:textId="77777777" w:rsidR="009F3271" w:rsidRPr="00723727" w:rsidRDefault="009F3271" w:rsidP="00803F0D">
            <w:pPr>
              <w:pStyle w:val="Prrafodelista"/>
              <w:ind w:left="0" w:firstLine="284"/>
              <w:contextualSpacing w:val="0"/>
              <w:jc w:val="both"/>
              <w:rPr>
                <w:rFonts w:ascii="Montserrat" w:eastAsia="Cambria" w:hAnsi="Montserrat"/>
                <w:color w:val="000000"/>
                <w:sz w:val="20"/>
                <w:szCs w:val="22"/>
                <w:lang w:val="en-US" w:eastAsia="en-US"/>
                <w:rPrChange w:id="1242" w:author="Carolina Gonzalez Sanchez" w:date="2021-06-16T10:20:00Z">
                  <w:rPr>
                    <w:rFonts w:ascii="Montserrat" w:eastAsia="Cambria" w:hAnsi="Montserrat"/>
                    <w:color w:val="000000"/>
                    <w:sz w:val="22"/>
                    <w:szCs w:val="22"/>
                    <w:lang w:val="en-US" w:eastAsia="en-US"/>
                  </w:rPr>
                </w:rPrChange>
              </w:rPr>
            </w:pPr>
          </w:p>
          <w:p w14:paraId="5886DFA0" w14:textId="5B380FD4" w:rsidR="009F3271" w:rsidRPr="00723727" w:rsidRDefault="001F7A27" w:rsidP="00803F0D">
            <w:pPr>
              <w:spacing w:after="0" w:line="240" w:lineRule="auto"/>
              <w:jc w:val="both"/>
              <w:rPr>
                <w:rFonts w:ascii="Montserrat" w:eastAsia="Arial" w:hAnsi="Montserrat"/>
                <w:sz w:val="20"/>
                <w:lang w:val="en-US"/>
                <w:rPrChange w:id="1243"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1244" w:author="Carolina Gonzalez Sanchez" w:date="2021-06-16T10:20:00Z">
                  <w:rPr>
                    <w:rFonts w:ascii="Montserrat" w:eastAsia="Arial" w:hAnsi="Montserrat"/>
                    <w:b/>
                    <w:bCs/>
                    <w:lang w:val="en-US"/>
                  </w:rPr>
                </w:rPrChange>
              </w:rPr>
              <w:t>NINE</w:t>
            </w:r>
            <w:r w:rsidR="009E2B89" w:rsidRPr="00723727">
              <w:rPr>
                <w:rFonts w:ascii="Montserrat" w:eastAsia="Arial" w:hAnsi="Montserrat"/>
                <w:b/>
                <w:bCs/>
                <w:sz w:val="20"/>
                <w:lang w:val="en-US"/>
                <w:rPrChange w:id="1245" w:author="Carolina Gonzalez Sanchez" w:date="2021-06-16T10:20:00Z">
                  <w:rPr>
                    <w:rFonts w:ascii="Montserrat" w:eastAsia="Arial" w:hAnsi="Montserrat"/>
                    <w:b/>
                    <w:bCs/>
                    <w:lang w:val="en-US"/>
                  </w:rPr>
                </w:rPrChange>
              </w:rPr>
              <w:t>.</w:t>
            </w:r>
            <w:r w:rsidR="009E2B89" w:rsidRPr="00723727">
              <w:rPr>
                <w:rFonts w:ascii="Montserrat" w:eastAsia="Arial" w:hAnsi="Montserrat"/>
                <w:b/>
                <w:sz w:val="20"/>
                <w:lang w:val="en-US"/>
                <w:rPrChange w:id="1246"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247" w:author="Carolina Gonzalez Sanchez" w:date="2021-06-16T10:20:00Z">
                  <w:rPr>
                    <w:rFonts w:ascii="Montserrat" w:eastAsia="Arial" w:hAnsi="Montserrat"/>
                    <w:b/>
                    <w:bCs/>
                    <w:lang w:val="en-US"/>
                  </w:rPr>
                </w:rPrChange>
              </w:rPr>
              <w:t>TAXES:</w:t>
            </w:r>
            <w:r w:rsidR="009E2B89" w:rsidRPr="00723727">
              <w:rPr>
                <w:rFonts w:ascii="Montserrat" w:eastAsia="Arial" w:hAnsi="Montserrat"/>
                <w:sz w:val="20"/>
                <w:lang w:val="en-US"/>
                <w:rPrChange w:id="1248" w:author="Carolina Gonzalez Sanchez" w:date="2021-06-16T10:20:00Z">
                  <w:rPr>
                    <w:rFonts w:ascii="Montserrat" w:eastAsia="Arial" w:hAnsi="Montserrat"/>
                    <w:lang w:val="en-US"/>
                  </w:rPr>
                </w:rPrChange>
              </w:rPr>
              <w:t xml:space="preserve"> The Resources that </w:t>
            </w:r>
            <w:r w:rsidR="009E2B89" w:rsidRPr="00723727">
              <w:rPr>
                <w:rFonts w:ascii="Montserrat" w:eastAsia="Arial" w:hAnsi="Montserrat"/>
                <w:b/>
                <w:bCs/>
                <w:sz w:val="20"/>
                <w:lang w:val="en-US"/>
                <w:rPrChange w:id="1249" w:author="Carolina Gonzalez Sanchez" w:date="2021-06-16T10:20:00Z">
                  <w:rPr>
                    <w:rFonts w:ascii="Montserrat" w:eastAsia="Arial" w:hAnsi="Montserrat"/>
                    <w:b/>
                    <w:bCs/>
                    <w:lang w:val="en-US"/>
                  </w:rPr>
                </w:rPrChange>
              </w:rPr>
              <w:t>“THE SPONSOR”</w:t>
            </w:r>
            <w:r w:rsidR="009E2B89" w:rsidRPr="00723727">
              <w:rPr>
                <w:rFonts w:ascii="Montserrat" w:eastAsia="Arial" w:hAnsi="Montserrat"/>
                <w:sz w:val="20"/>
                <w:lang w:val="en-US"/>
                <w:rPrChange w:id="1250" w:author="Carolina Gonzalez Sanchez" w:date="2021-06-16T10:20:00Z">
                  <w:rPr>
                    <w:rFonts w:ascii="Montserrat" w:eastAsia="Arial" w:hAnsi="Montserrat"/>
                    <w:lang w:val="en-US"/>
                  </w:rPr>
                </w:rPrChange>
              </w:rPr>
              <w:t xml:space="preserve"> will provide to </w:t>
            </w:r>
            <w:r w:rsidR="009E2B89" w:rsidRPr="00723727">
              <w:rPr>
                <w:rFonts w:ascii="Montserrat" w:eastAsia="Arial" w:hAnsi="Montserrat"/>
                <w:b/>
                <w:bCs/>
                <w:sz w:val="20"/>
                <w:lang w:val="en-US"/>
                <w:rPrChange w:id="1251" w:author="Carolina Gonzalez Sanchez" w:date="2021-06-16T10:20:00Z">
                  <w:rPr>
                    <w:rFonts w:ascii="Montserrat" w:eastAsia="Arial" w:hAnsi="Montserrat"/>
                    <w:b/>
                    <w:bCs/>
                    <w:lang w:val="en-US"/>
                  </w:rPr>
                </w:rPrChange>
              </w:rPr>
              <w:t>“THE INSTITUTE”</w:t>
            </w:r>
            <w:r w:rsidR="009E2B89" w:rsidRPr="00723727">
              <w:rPr>
                <w:rFonts w:ascii="Montserrat" w:eastAsia="Arial" w:hAnsi="Montserrat"/>
                <w:sz w:val="20"/>
                <w:lang w:val="en-US"/>
                <w:rPrChange w:id="1252" w:author="Carolina Gonzalez Sanchez" w:date="2021-06-16T10:20:00Z">
                  <w:rPr>
                    <w:rFonts w:ascii="Montserrat" w:eastAsia="Arial" w:hAnsi="Montserrat"/>
                    <w:lang w:val="en-US"/>
                  </w:rPr>
                </w:rPrChange>
              </w:rPr>
              <w:t xml:space="preserve"> in order to conduct </w:t>
            </w:r>
            <w:r w:rsidR="009E2B89" w:rsidRPr="00723727">
              <w:rPr>
                <w:rFonts w:ascii="Montserrat" w:eastAsia="Arial" w:hAnsi="Montserrat"/>
                <w:b/>
                <w:bCs/>
                <w:sz w:val="20"/>
                <w:lang w:val="en-US"/>
                <w:rPrChange w:id="1253"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254" w:author="Carolina Gonzalez Sanchez" w:date="2021-06-16T10:20:00Z">
                  <w:rPr>
                    <w:rFonts w:ascii="Montserrat" w:eastAsia="Arial" w:hAnsi="Montserrat"/>
                    <w:lang w:val="en-US"/>
                  </w:rPr>
                </w:rPrChange>
              </w:rPr>
              <w:t xml:space="preserve"> are considered to be external funds and not assets of </w:t>
            </w:r>
            <w:r w:rsidR="009E2B89" w:rsidRPr="00723727">
              <w:rPr>
                <w:rFonts w:ascii="Montserrat" w:eastAsia="Arial" w:hAnsi="Montserrat"/>
                <w:b/>
                <w:bCs/>
                <w:sz w:val="20"/>
                <w:lang w:val="en-US"/>
                <w:rPrChange w:id="1255" w:author="Carolina Gonzalez Sanchez" w:date="2021-06-16T10:20:00Z">
                  <w:rPr>
                    <w:rFonts w:ascii="Montserrat" w:eastAsia="Arial" w:hAnsi="Montserrat"/>
                    <w:b/>
                    <w:bCs/>
                    <w:lang w:val="en-US"/>
                  </w:rPr>
                </w:rPrChange>
              </w:rPr>
              <w:t>“THE INSTITUTE”</w:t>
            </w:r>
            <w:r w:rsidR="009E2B89" w:rsidRPr="00723727">
              <w:rPr>
                <w:rFonts w:ascii="Montserrat" w:eastAsia="Arial" w:hAnsi="Montserrat"/>
                <w:sz w:val="20"/>
                <w:lang w:val="en-US"/>
                <w:rPrChange w:id="1256" w:author="Carolina Gonzalez Sanchez" w:date="2021-06-16T10:20:00Z">
                  <w:rPr>
                    <w:rFonts w:ascii="Montserrat" w:eastAsia="Arial" w:hAnsi="Montserrat"/>
                    <w:lang w:val="en-US"/>
                  </w:rPr>
                </w:rPrChange>
              </w:rPr>
              <w:t>, which will only manage them. Therefore, these funds are not subject to tax and as a result are not a basis for Value-Added Tax payment, pursuant to Article 15, section XV of the Law of Value-Added Tax.</w:t>
            </w:r>
          </w:p>
          <w:p w14:paraId="493DD384" w14:textId="77777777" w:rsidR="009F3271" w:rsidRPr="00723727" w:rsidRDefault="009F3271" w:rsidP="00803F0D">
            <w:pPr>
              <w:spacing w:after="0" w:line="240" w:lineRule="auto"/>
              <w:jc w:val="both"/>
              <w:rPr>
                <w:rFonts w:ascii="Montserrat" w:hAnsi="Montserrat"/>
                <w:sz w:val="20"/>
                <w:u w:val="single"/>
                <w:lang w:val="en-US"/>
                <w:rPrChange w:id="1257" w:author="Carolina Gonzalez Sanchez" w:date="2021-06-16T10:20:00Z">
                  <w:rPr>
                    <w:rFonts w:ascii="Montserrat" w:hAnsi="Montserrat"/>
                    <w:u w:val="single"/>
                    <w:lang w:val="en-US"/>
                  </w:rPr>
                </w:rPrChange>
              </w:rPr>
            </w:pPr>
          </w:p>
          <w:p w14:paraId="63E85959" w14:textId="77777777" w:rsidR="009F3271" w:rsidRPr="00723727" w:rsidRDefault="009F3271" w:rsidP="00803F0D">
            <w:pPr>
              <w:spacing w:after="0" w:line="240" w:lineRule="auto"/>
              <w:jc w:val="both"/>
              <w:rPr>
                <w:rFonts w:ascii="Montserrat" w:hAnsi="Montserrat"/>
                <w:sz w:val="20"/>
                <w:u w:val="single"/>
                <w:lang w:val="en-US"/>
                <w:rPrChange w:id="1258" w:author="Carolina Gonzalez Sanchez" w:date="2021-06-16T10:20:00Z">
                  <w:rPr>
                    <w:rFonts w:ascii="Montserrat" w:hAnsi="Montserrat"/>
                    <w:u w:val="single"/>
                    <w:lang w:val="en-US"/>
                  </w:rPr>
                </w:rPrChange>
              </w:rPr>
            </w:pPr>
          </w:p>
          <w:p w14:paraId="63B8A8D6" w14:textId="77777777" w:rsidR="009F3271" w:rsidRPr="00723727" w:rsidRDefault="009E2B89" w:rsidP="00803F0D">
            <w:pPr>
              <w:spacing w:after="0" w:line="240" w:lineRule="auto"/>
              <w:jc w:val="both"/>
              <w:rPr>
                <w:rFonts w:ascii="Montserrat" w:hAnsi="Montserrat"/>
                <w:sz w:val="20"/>
                <w:lang w:val="en-US"/>
                <w:rPrChange w:id="1259" w:author="Carolina Gonzalez Sanchez" w:date="2021-06-16T10:20:00Z">
                  <w:rPr>
                    <w:rFonts w:ascii="Montserrat" w:hAnsi="Montserrat"/>
                    <w:lang w:val="en-US"/>
                  </w:rPr>
                </w:rPrChange>
              </w:rPr>
            </w:pPr>
            <w:r w:rsidRPr="00723727">
              <w:rPr>
                <w:rFonts w:ascii="Montserrat" w:eastAsia="Arial" w:hAnsi="Montserrat"/>
                <w:sz w:val="20"/>
                <w:lang w:val="en-US"/>
                <w:rPrChange w:id="1260" w:author="Carolina Gonzalez Sanchez" w:date="2021-06-16T10:20:00Z">
                  <w:rPr>
                    <w:rFonts w:ascii="Montserrat" w:eastAsia="Arial" w:hAnsi="Montserrat"/>
                    <w:lang w:val="en-US"/>
                  </w:rPr>
                </w:rPrChange>
              </w:rPr>
              <w:t xml:space="preserve">Therefore, </w:t>
            </w:r>
            <w:r w:rsidRPr="00723727">
              <w:rPr>
                <w:rFonts w:ascii="Montserrat" w:eastAsia="Arial" w:hAnsi="Montserrat"/>
                <w:b/>
                <w:bCs/>
                <w:sz w:val="20"/>
                <w:lang w:val="en-US"/>
                <w:rPrChange w:id="1261"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1262" w:author="Carolina Gonzalez Sanchez" w:date="2021-06-16T10:20:00Z">
                  <w:rPr>
                    <w:rFonts w:ascii="Montserrat" w:eastAsia="Arial" w:hAnsi="Montserrat"/>
                    <w:lang w:val="en-US"/>
                  </w:rPr>
                </w:rPrChange>
              </w:rPr>
              <w:t xml:space="preserve"> agree that in order for </w:t>
            </w:r>
            <w:r w:rsidRPr="00723727">
              <w:rPr>
                <w:rFonts w:ascii="Montserrat" w:eastAsia="Arial" w:hAnsi="Montserrat"/>
                <w:b/>
                <w:bCs/>
                <w:sz w:val="20"/>
                <w:lang w:val="en-US"/>
                <w:rPrChange w:id="1263"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1264" w:author="Carolina Gonzalez Sanchez" w:date="2021-06-16T10:20:00Z">
                  <w:rPr>
                    <w:rFonts w:ascii="Montserrat" w:eastAsia="Arial" w:hAnsi="Montserrat"/>
                    <w:lang w:val="en-US"/>
                  </w:rPr>
                </w:rPrChange>
              </w:rPr>
              <w:t xml:space="preserve"> to certify the contribution of the Resources to </w:t>
            </w:r>
            <w:r w:rsidRPr="00723727">
              <w:rPr>
                <w:rFonts w:ascii="Montserrat" w:eastAsia="Arial" w:hAnsi="Montserrat"/>
                <w:b/>
                <w:bCs/>
                <w:sz w:val="20"/>
                <w:lang w:val="en-US"/>
                <w:rPrChange w:id="1265" w:author="Carolina Gonzalez Sanchez" w:date="2021-06-16T10:20:00Z">
                  <w:rPr>
                    <w:rFonts w:ascii="Montserrat" w:eastAsia="Arial" w:hAnsi="Montserrat"/>
                    <w:b/>
                    <w:bCs/>
                    <w:lang w:val="en-US"/>
                  </w:rPr>
                </w:rPrChange>
              </w:rPr>
              <w:t>“THE PROTOCOL”</w:t>
            </w:r>
            <w:r w:rsidRPr="00723727">
              <w:rPr>
                <w:rFonts w:ascii="Montserrat" w:eastAsia="Arial" w:hAnsi="Montserrat"/>
                <w:b/>
                <w:sz w:val="20"/>
                <w:lang w:val="en-US"/>
                <w:rPrChange w:id="1266"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1267" w:author="Carolina Gonzalez Sanchez" w:date="2021-06-16T10:20:00Z">
                  <w:rPr>
                    <w:rFonts w:ascii="Montserrat" w:eastAsia="Arial" w:hAnsi="Montserrat"/>
                    <w:lang w:val="en-US"/>
                  </w:rPr>
                </w:rPrChange>
              </w:rPr>
              <w:t xml:space="preserve"> this Agreement shall serve as the fullest receipt that may lawfully correspond for all legal purposes.</w:t>
            </w:r>
          </w:p>
          <w:p w14:paraId="3E31FD19" w14:textId="77777777" w:rsidR="009F3271" w:rsidRPr="00723727" w:rsidRDefault="009F3271" w:rsidP="00803F0D">
            <w:pPr>
              <w:spacing w:after="0" w:line="240" w:lineRule="auto"/>
              <w:jc w:val="both"/>
              <w:rPr>
                <w:rFonts w:ascii="Montserrat" w:hAnsi="Montserrat"/>
                <w:sz w:val="20"/>
                <w:u w:val="single"/>
                <w:lang w:val="en-US"/>
                <w:rPrChange w:id="1268" w:author="Carolina Gonzalez Sanchez" w:date="2021-06-16T10:20:00Z">
                  <w:rPr>
                    <w:rFonts w:ascii="Montserrat" w:hAnsi="Montserrat"/>
                    <w:u w:val="single"/>
                    <w:lang w:val="en-US"/>
                  </w:rPr>
                </w:rPrChange>
              </w:rPr>
            </w:pPr>
          </w:p>
          <w:p w14:paraId="14ADB4C4" w14:textId="77777777" w:rsidR="00AB70EE" w:rsidRDefault="00AB70EE" w:rsidP="00803F0D">
            <w:pPr>
              <w:spacing w:after="0" w:line="240" w:lineRule="auto"/>
              <w:jc w:val="both"/>
              <w:rPr>
                <w:ins w:id="1269" w:author="Carolina Gonzalez Sanchez" w:date="2021-06-16T10:25:00Z"/>
                <w:rFonts w:ascii="Montserrat" w:hAnsi="Montserrat"/>
                <w:sz w:val="20"/>
                <w:u w:val="single"/>
                <w:lang w:val="en-US"/>
              </w:rPr>
            </w:pPr>
          </w:p>
          <w:p w14:paraId="388E633E" w14:textId="77777777" w:rsidR="00723727" w:rsidRPr="00723727" w:rsidRDefault="00723727" w:rsidP="00803F0D">
            <w:pPr>
              <w:spacing w:after="0" w:line="240" w:lineRule="auto"/>
              <w:jc w:val="both"/>
              <w:rPr>
                <w:rFonts w:ascii="Montserrat" w:hAnsi="Montserrat"/>
                <w:sz w:val="20"/>
                <w:u w:val="single"/>
                <w:lang w:val="en-US"/>
                <w:rPrChange w:id="1270" w:author="Carolina Gonzalez Sanchez" w:date="2021-06-16T10:20:00Z">
                  <w:rPr>
                    <w:rFonts w:ascii="Montserrat" w:hAnsi="Montserrat"/>
                    <w:u w:val="single"/>
                    <w:lang w:val="en-US"/>
                  </w:rPr>
                </w:rPrChange>
              </w:rPr>
            </w:pPr>
          </w:p>
          <w:p w14:paraId="761E2F42" w14:textId="16B27312" w:rsidR="009F3271" w:rsidRPr="00723727" w:rsidRDefault="001F7A27" w:rsidP="00803F0D">
            <w:pPr>
              <w:spacing w:after="0" w:line="240" w:lineRule="auto"/>
              <w:jc w:val="both"/>
              <w:rPr>
                <w:rFonts w:ascii="Montserrat" w:hAnsi="Montserrat"/>
                <w:sz w:val="20"/>
                <w:lang w:val="en-US"/>
                <w:rPrChange w:id="1271" w:author="Carolina Gonzalez Sanchez" w:date="2021-06-16T10:20:00Z">
                  <w:rPr>
                    <w:rFonts w:ascii="Montserrat" w:hAnsi="Montserrat"/>
                    <w:lang w:val="en-US"/>
                  </w:rPr>
                </w:rPrChange>
              </w:rPr>
            </w:pPr>
            <w:r w:rsidRPr="00723727">
              <w:rPr>
                <w:rFonts w:ascii="Montserrat" w:eastAsia="Arial" w:hAnsi="Montserrat"/>
                <w:b/>
                <w:bCs/>
                <w:sz w:val="20"/>
                <w:lang w:val="en-US"/>
                <w:rPrChange w:id="1272" w:author="Carolina Gonzalez Sanchez" w:date="2021-06-16T10:20:00Z">
                  <w:rPr>
                    <w:rFonts w:ascii="Montserrat" w:eastAsia="Arial" w:hAnsi="Montserrat"/>
                    <w:b/>
                    <w:bCs/>
                    <w:lang w:val="en-US"/>
                  </w:rPr>
                </w:rPrChange>
              </w:rPr>
              <w:t>TEN</w:t>
            </w:r>
            <w:r w:rsidR="009E2B89" w:rsidRPr="00723727">
              <w:rPr>
                <w:rFonts w:ascii="Montserrat" w:eastAsia="Arial" w:hAnsi="Montserrat"/>
                <w:b/>
                <w:bCs/>
                <w:sz w:val="20"/>
                <w:lang w:val="en-US"/>
                <w:rPrChange w:id="1273" w:author="Carolina Gonzalez Sanchez" w:date="2021-06-16T10:20:00Z">
                  <w:rPr>
                    <w:rFonts w:ascii="Montserrat" w:eastAsia="Arial" w:hAnsi="Montserrat"/>
                    <w:b/>
                    <w:bCs/>
                    <w:lang w:val="en-US"/>
                  </w:rPr>
                </w:rPrChange>
              </w:rPr>
              <w:t>. REGARDING THE PROTOCOL: “THE INSTITUTE</w:t>
            </w:r>
            <w:r w:rsidR="009E2B89" w:rsidRPr="00723727">
              <w:rPr>
                <w:rFonts w:ascii="Montserrat" w:eastAsia="Arial" w:hAnsi="Montserrat"/>
                <w:bCs/>
                <w:sz w:val="20"/>
                <w:lang w:val="en-US"/>
                <w:rPrChange w:id="1274"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275" w:author="Carolina Gonzalez Sanchez" w:date="2021-06-16T10:20:00Z">
                  <w:rPr>
                    <w:rFonts w:ascii="Montserrat" w:eastAsia="Arial" w:hAnsi="Montserrat"/>
                    <w:lang w:val="en-US"/>
                  </w:rPr>
                </w:rPrChange>
              </w:rPr>
              <w:t xml:space="preserve">agrees with </w:t>
            </w:r>
            <w:r w:rsidR="009E2B89" w:rsidRPr="00723727">
              <w:rPr>
                <w:rFonts w:ascii="Montserrat" w:eastAsia="Arial" w:hAnsi="Montserrat"/>
                <w:b/>
                <w:bCs/>
                <w:sz w:val="20"/>
                <w:lang w:val="en-US"/>
                <w:rPrChange w:id="1276" w:author="Carolina Gonzalez Sanchez" w:date="2021-06-16T10:20:00Z">
                  <w:rPr>
                    <w:rFonts w:ascii="Montserrat" w:eastAsia="Arial" w:hAnsi="Montserrat"/>
                    <w:b/>
                    <w:bCs/>
                    <w:lang w:val="en-US"/>
                  </w:rPr>
                </w:rPrChange>
              </w:rPr>
              <w:t>“THE SPONSOR”</w:t>
            </w:r>
            <w:r w:rsidR="009E2B89" w:rsidRPr="00723727">
              <w:rPr>
                <w:rFonts w:ascii="Montserrat" w:eastAsia="Arial" w:hAnsi="Montserrat"/>
                <w:sz w:val="20"/>
                <w:lang w:val="en-US"/>
                <w:rPrChange w:id="1277" w:author="Carolina Gonzalez Sanchez" w:date="2021-06-16T10:20:00Z">
                  <w:rPr>
                    <w:rFonts w:ascii="Montserrat" w:eastAsia="Arial" w:hAnsi="Montserrat"/>
                    <w:lang w:val="en-US"/>
                  </w:rPr>
                </w:rPrChange>
              </w:rPr>
              <w:t xml:space="preserve"> that the procedures established in </w:t>
            </w:r>
            <w:r w:rsidR="009E2B89" w:rsidRPr="00723727">
              <w:rPr>
                <w:rFonts w:ascii="Montserrat" w:eastAsia="Arial" w:hAnsi="Montserrat"/>
                <w:b/>
                <w:bCs/>
                <w:sz w:val="20"/>
                <w:lang w:val="en-US"/>
                <w:rPrChange w:id="1278" w:author="Carolina Gonzalez Sanchez" w:date="2021-06-16T10:20:00Z">
                  <w:rPr>
                    <w:rFonts w:ascii="Montserrat" w:eastAsia="Arial" w:hAnsi="Montserrat"/>
                    <w:b/>
                    <w:bCs/>
                    <w:lang w:val="en-US"/>
                  </w:rPr>
                </w:rPrChange>
              </w:rPr>
              <w:t>“THE</w:t>
            </w:r>
            <w:r w:rsidR="009E2B89" w:rsidRPr="00723727">
              <w:rPr>
                <w:rFonts w:ascii="Montserrat" w:eastAsia="Arial" w:hAnsi="Montserrat"/>
                <w:b/>
                <w:sz w:val="20"/>
                <w:lang w:val="en-US"/>
                <w:rPrChange w:id="1279"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280" w:author="Carolina Gonzalez Sanchez" w:date="2021-06-16T10:20:00Z">
                  <w:rPr>
                    <w:rFonts w:ascii="Montserrat" w:eastAsia="Arial" w:hAnsi="Montserrat"/>
                    <w:b/>
                    <w:bCs/>
                    <w:lang w:val="en-US"/>
                  </w:rPr>
                </w:rPrChange>
              </w:rPr>
              <w:t>PROTOCOL”</w:t>
            </w:r>
            <w:r w:rsidR="009E2B89" w:rsidRPr="00723727">
              <w:rPr>
                <w:rFonts w:ascii="Montserrat" w:eastAsia="Arial" w:hAnsi="Montserrat"/>
                <w:sz w:val="20"/>
                <w:lang w:val="en-US"/>
                <w:rPrChange w:id="1281" w:author="Carolina Gonzalez Sanchez" w:date="2021-06-16T10:20:00Z">
                  <w:rPr>
                    <w:rFonts w:ascii="Montserrat" w:eastAsia="Arial" w:hAnsi="Montserrat"/>
                    <w:lang w:val="en-US"/>
                  </w:rPr>
                </w:rPrChange>
              </w:rPr>
              <w:t xml:space="preserve">, through which </w:t>
            </w:r>
            <w:r w:rsidR="009E2B89" w:rsidRPr="00723727">
              <w:rPr>
                <w:rFonts w:ascii="Montserrat" w:eastAsia="Arial" w:hAnsi="Montserrat"/>
                <w:b/>
                <w:sz w:val="20"/>
                <w:lang w:val="en-US"/>
                <w:rPrChange w:id="1282" w:author="Carolina Gonzalez Sanchez" w:date="2021-06-16T10:20:00Z">
                  <w:rPr>
                    <w:rFonts w:ascii="Montserrat" w:eastAsia="Arial" w:hAnsi="Montserrat"/>
                    <w:b/>
                    <w:lang w:val="en-US"/>
                  </w:rPr>
                </w:rPrChange>
              </w:rPr>
              <w:t xml:space="preserve">“THE </w:t>
            </w:r>
            <w:r w:rsidR="009E2B89" w:rsidRPr="00723727">
              <w:rPr>
                <w:rFonts w:ascii="Montserrat" w:eastAsia="Arial" w:hAnsi="Montserrat"/>
                <w:b/>
                <w:sz w:val="20"/>
                <w:lang w:val="en-US"/>
                <w:rPrChange w:id="1283" w:author="Carolina Gonzalez Sanchez" w:date="2021-06-16T10:20:00Z">
                  <w:rPr>
                    <w:rFonts w:ascii="Montserrat" w:eastAsia="Arial" w:hAnsi="Montserrat"/>
                    <w:b/>
                    <w:lang w:val="en-US"/>
                  </w:rPr>
                </w:rPrChange>
              </w:rPr>
              <w:lastRenderedPageBreak/>
              <w:t>PROTOCOL”</w:t>
            </w:r>
            <w:r w:rsidR="009E2B89" w:rsidRPr="00723727">
              <w:rPr>
                <w:rFonts w:ascii="Montserrat" w:eastAsia="Arial" w:hAnsi="Montserrat"/>
                <w:sz w:val="20"/>
                <w:lang w:val="en-US"/>
                <w:rPrChange w:id="1284" w:author="Carolina Gonzalez Sanchez" w:date="2021-06-16T10:20:00Z">
                  <w:rPr>
                    <w:rFonts w:ascii="Montserrat" w:eastAsia="Arial" w:hAnsi="Montserrat"/>
                    <w:lang w:val="en-US"/>
                  </w:rPr>
                </w:rPrChange>
              </w:rPr>
              <w:t xml:space="preserve"> is carried out, is attached to this Cooperative Agreement </w:t>
            </w:r>
            <w:r w:rsidR="009E2B89" w:rsidRPr="00723727">
              <w:rPr>
                <w:rFonts w:ascii="Montserrat" w:eastAsia="Arial" w:hAnsi="Montserrat"/>
                <w:color w:val="000000"/>
                <w:sz w:val="20"/>
                <w:lang w:val="en-US"/>
                <w:rPrChange w:id="1285" w:author="Carolina Gonzalez Sanchez" w:date="2021-06-16T10:20:00Z">
                  <w:rPr>
                    <w:rFonts w:ascii="Montserrat" w:eastAsia="Arial" w:hAnsi="Montserrat"/>
                    <w:color w:val="000000"/>
                    <w:lang w:val="en-US"/>
                  </w:rPr>
                </w:rPrChange>
              </w:rPr>
              <w:t xml:space="preserve">as </w:t>
            </w:r>
            <w:r w:rsidR="009E2B89" w:rsidRPr="00723727">
              <w:rPr>
                <w:rFonts w:ascii="Montserrat" w:eastAsia="Arial" w:hAnsi="Montserrat"/>
                <w:b/>
                <w:bCs/>
                <w:color w:val="000000"/>
                <w:sz w:val="20"/>
                <w:lang w:val="en-US"/>
                <w:rPrChange w:id="1286" w:author="Carolina Gonzalez Sanchez" w:date="2021-06-16T10:20:00Z">
                  <w:rPr>
                    <w:rFonts w:ascii="Montserrat" w:eastAsia="Arial" w:hAnsi="Montserrat"/>
                    <w:b/>
                    <w:bCs/>
                    <w:color w:val="000000"/>
                    <w:lang w:val="en-US"/>
                  </w:rPr>
                </w:rPrChange>
              </w:rPr>
              <w:t>Annex B</w:t>
            </w:r>
            <w:r w:rsidR="009E2B89" w:rsidRPr="00723727">
              <w:rPr>
                <w:rFonts w:ascii="Montserrat" w:eastAsia="Arial" w:hAnsi="Montserrat"/>
                <w:color w:val="000000"/>
                <w:sz w:val="20"/>
                <w:lang w:val="en-US"/>
                <w:rPrChange w:id="1287" w:author="Carolina Gonzalez Sanchez" w:date="2021-06-16T10:20:00Z">
                  <w:rPr>
                    <w:rFonts w:ascii="Montserrat" w:eastAsia="Arial" w:hAnsi="Montserrat"/>
                    <w:color w:val="000000"/>
                    <w:lang w:val="en-US"/>
                  </w:rPr>
                </w:rPrChange>
              </w:rPr>
              <w:t>,</w:t>
            </w:r>
            <w:r w:rsidR="009E2B89" w:rsidRPr="00723727">
              <w:rPr>
                <w:rFonts w:ascii="Montserrat" w:eastAsia="Arial" w:hAnsi="Montserrat"/>
                <w:sz w:val="20"/>
                <w:lang w:val="en-US"/>
                <w:rPrChange w:id="1288" w:author="Carolina Gonzalez Sanchez" w:date="2021-06-16T10:20:00Z">
                  <w:rPr>
                    <w:rFonts w:ascii="Montserrat" w:eastAsia="Arial" w:hAnsi="Montserrat"/>
                    <w:lang w:val="en-US"/>
                  </w:rPr>
                </w:rPrChange>
              </w:rPr>
              <w:t xml:space="preserve"> becoming an integral part of this Agreement.</w:t>
            </w:r>
          </w:p>
          <w:p w14:paraId="6F7D1336" w14:textId="77777777" w:rsidR="00974881" w:rsidRPr="00723727" w:rsidRDefault="00974881" w:rsidP="00803F0D">
            <w:pPr>
              <w:spacing w:after="0" w:line="240" w:lineRule="auto"/>
              <w:jc w:val="both"/>
              <w:rPr>
                <w:rFonts w:ascii="Montserrat" w:hAnsi="Montserrat"/>
                <w:sz w:val="20"/>
                <w:lang w:val="en-US"/>
                <w:rPrChange w:id="1289" w:author="Carolina Gonzalez Sanchez" w:date="2021-06-16T10:20:00Z">
                  <w:rPr>
                    <w:rFonts w:ascii="Montserrat" w:hAnsi="Montserrat"/>
                    <w:lang w:val="en-US"/>
                  </w:rPr>
                </w:rPrChange>
              </w:rPr>
            </w:pPr>
          </w:p>
          <w:p w14:paraId="2C56F53B" w14:textId="77777777" w:rsidR="009F3271" w:rsidRPr="00723727" w:rsidRDefault="009E2B89" w:rsidP="00803F0D">
            <w:pPr>
              <w:spacing w:after="0" w:line="240" w:lineRule="auto"/>
              <w:jc w:val="both"/>
              <w:rPr>
                <w:rFonts w:ascii="Montserrat" w:eastAsia="Arial" w:hAnsi="Montserrat"/>
                <w:sz w:val="20"/>
                <w:lang w:val="en-US"/>
                <w:rPrChange w:id="1290"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1291"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1292" w:author="Carolina Gonzalez Sanchez" w:date="2021-06-16T10:20:00Z">
                  <w:rPr>
                    <w:rFonts w:ascii="Montserrat" w:eastAsia="Arial" w:hAnsi="Montserrat"/>
                    <w:lang w:val="en-US"/>
                  </w:rPr>
                </w:rPrChange>
              </w:rPr>
              <w:t xml:space="preserve"> will conduct each Clinical Study strictly according to the Protocol approved by </w:t>
            </w:r>
            <w:r w:rsidRPr="00723727">
              <w:rPr>
                <w:rFonts w:ascii="Montserrat" w:eastAsia="Arial" w:hAnsi="Montserrat"/>
                <w:b/>
                <w:bCs/>
                <w:sz w:val="20"/>
                <w:lang w:val="en-US"/>
                <w:rPrChange w:id="1293"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1294" w:author="Carolina Gonzalez Sanchez" w:date="2021-06-16T10:20:00Z">
                  <w:rPr>
                    <w:rFonts w:ascii="Montserrat" w:eastAsia="Arial" w:hAnsi="Montserrat"/>
                    <w:lang w:val="en-US"/>
                  </w:rPr>
                </w:rPrChange>
              </w:rPr>
              <w:t xml:space="preserve">, the corresponding Committees and COFEPRIS, with the related Informed Consent Form, within the scope accorded in this Agreement, and </w:t>
            </w:r>
            <w:r w:rsidRPr="00723727">
              <w:rPr>
                <w:rFonts w:ascii="Montserrat" w:eastAsia="Arial" w:hAnsi="Montserrat"/>
                <w:b/>
                <w:bCs/>
                <w:sz w:val="20"/>
                <w:lang w:val="en-US"/>
                <w:rPrChange w:id="1295" w:author="Carolina Gonzalez Sanchez" w:date="2021-06-16T10:20:00Z">
                  <w:rPr>
                    <w:rFonts w:ascii="Montserrat" w:eastAsia="Arial" w:hAnsi="Montserrat"/>
                    <w:b/>
                    <w:bCs/>
                    <w:lang w:val="en-US"/>
                  </w:rPr>
                </w:rPrChange>
              </w:rPr>
              <w:t>“THE SPONSOR”</w:t>
            </w:r>
            <w:r w:rsidRPr="00723727">
              <w:rPr>
                <w:rFonts w:ascii="Montserrat" w:eastAsia="Arial" w:hAnsi="Montserrat"/>
                <w:bCs/>
                <w:sz w:val="20"/>
                <w:lang w:val="en-US"/>
                <w:rPrChange w:id="1296" w:author="Carolina Gonzalez Sanchez" w:date="2021-06-16T10:20:00Z">
                  <w:rPr>
                    <w:rFonts w:ascii="Montserrat" w:eastAsia="Arial" w:hAnsi="Montserrat"/>
                    <w:bCs/>
                    <w:lang w:val="en-US"/>
                  </w:rPr>
                </w:rPrChange>
              </w:rPr>
              <w:t>´s</w:t>
            </w:r>
            <w:r w:rsidRPr="00723727">
              <w:rPr>
                <w:rFonts w:ascii="Montserrat" w:eastAsia="Arial" w:hAnsi="Montserrat"/>
                <w:sz w:val="20"/>
                <w:lang w:val="en-US"/>
                <w:rPrChange w:id="1297" w:author="Carolina Gonzalez Sanchez" w:date="2021-06-16T10:20:00Z">
                  <w:rPr>
                    <w:rFonts w:ascii="Montserrat" w:eastAsia="Arial" w:hAnsi="Montserrat"/>
                    <w:lang w:val="en-US"/>
                  </w:rPr>
                </w:rPrChange>
              </w:rPr>
              <w:t xml:space="preserve"> instructions.</w:t>
            </w:r>
          </w:p>
          <w:p w14:paraId="1F0AA098" w14:textId="77777777" w:rsidR="009F3271" w:rsidRDefault="009F3271" w:rsidP="00803F0D">
            <w:pPr>
              <w:spacing w:after="0" w:line="240" w:lineRule="auto"/>
              <w:jc w:val="both"/>
              <w:rPr>
                <w:ins w:id="1298" w:author="Carolina Gonzalez Sanchez" w:date="2021-06-16T10:25:00Z"/>
                <w:rFonts w:ascii="Montserrat" w:eastAsia="Arial" w:hAnsi="Montserrat"/>
                <w:sz w:val="20"/>
                <w:lang w:val="en-US"/>
              </w:rPr>
            </w:pPr>
          </w:p>
          <w:p w14:paraId="49820B41" w14:textId="77777777" w:rsidR="00723727" w:rsidRPr="00723727" w:rsidRDefault="00723727" w:rsidP="00803F0D">
            <w:pPr>
              <w:spacing w:after="0" w:line="240" w:lineRule="auto"/>
              <w:jc w:val="both"/>
              <w:rPr>
                <w:rFonts w:ascii="Montserrat" w:eastAsia="Arial" w:hAnsi="Montserrat"/>
                <w:sz w:val="20"/>
                <w:lang w:val="en-US"/>
                <w:rPrChange w:id="1299" w:author="Carolina Gonzalez Sanchez" w:date="2021-06-16T10:20:00Z">
                  <w:rPr>
                    <w:rFonts w:ascii="Montserrat" w:eastAsia="Arial" w:hAnsi="Montserrat"/>
                    <w:lang w:val="en-US"/>
                  </w:rPr>
                </w:rPrChange>
              </w:rPr>
            </w:pPr>
          </w:p>
          <w:p w14:paraId="75BF979F" w14:textId="77777777" w:rsidR="009F3271" w:rsidRPr="00723727" w:rsidRDefault="009F3271" w:rsidP="00803F0D">
            <w:pPr>
              <w:spacing w:after="0" w:line="240" w:lineRule="auto"/>
              <w:jc w:val="both"/>
              <w:rPr>
                <w:rFonts w:ascii="Montserrat" w:eastAsia="Arial" w:hAnsi="Montserrat"/>
                <w:sz w:val="20"/>
                <w:lang w:val="en-US"/>
                <w:rPrChange w:id="1300" w:author="Carolina Gonzalez Sanchez" w:date="2021-06-16T10:20:00Z">
                  <w:rPr>
                    <w:rFonts w:ascii="Montserrat" w:eastAsia="Arial" w:hAnsi="Montserrat"/>
                    <w:lang w:val="en-US"/>
                  </w:rPr>
                </w:rPrChange>
              </w:rPr>
            </w:pPr>
          </w:p>
          <w:p w14:paraId="522895A3" w14:textId="1CD89CFF" w:rsidR="009F3271" w:rsidRPr="00723727" w:rsidRDefault="009E2B89" w:rsidP="00803F0D">
            <w:pPr>
              <w:spacing w:after="0" w:line="240" w:lineRule="auto"/>
              <w:jc w:val="both"/>
              <w:rPr>
                <w:rFonts w:ascii="Montserrat" w:hAnsi="Montserrat"/>
                <w:sz w:val="20"/>
                <w:lang w:val="en-US"/>
                <w:rPrChange w:id="1301" w:author="Carolina Gonzalez Sanchez" w:date="2021-06-16T10:20:00Z">
                  <w:rPr>
                    <w:rFonts w:ascii="Montserrat" w:hAnsi="Montserrat"/>
                    <w:lang w:val="en-US"/>
                  </w:rPr>
                </w:rPrChange>
              </w:rPr>
            </w:pPr>
            <w:r w:rsidRPr="00723727">
              <w:rPr>
                <w:rFonts w:ascii="Montserrat" w:eastAsia="Arial" w:hAnsi="Montserrat"/>
                <w:b/>
                <w:bCs/>
                <w:sz w:val="20"/>
                <w:lang w:val="en-US"/>
                <w:rPrChange w:id="1302" w:author="Carolina Gonzalez Sanchez" w:date="2021-06-16T10:20:00Z">
                  <w:rPr>
                    <w:rFonts w:ascii="Montserrat" w:eastAsia="Arial" w:hAnsi="Montserrat"/>
                    <w:b/>
                    <w:bCs/>
                    <w:lang w:val="en-US"/>
                  </w:rPr>
                </w:rPrChange>
              </w:rPr>
              <w:t>“THE INVESTIGATOR”</w:t>
            </w:r>
            <w:r w:rsidR="0067211C" w:rsidRPr="00723727">
              <w:rPr>
                <w:rFonts w:ascii="Montserrat" w:eastAsia="Arial" w:hAnsi="Montserrat"/>
                <w:sz w:val="20"/>
                <w:lang w:val="en-US"/>
                <w:rPrChange w:id="1303" w:author="Carolina Gonzalez Sanchez" w:date="2021-06-16T10:20:00Z">
                  <w:rPr>
                    <w:rFonts w:ascii="Montserrat" w:eastAsia="Arial" w:hAnsi="Montserrat"/>
                    <w:lang w:val="en-US"/>
                  </w:rPr>
                </w:rPrChange>
              </w:rPr>
              <w:t xml:space="preserve"> shall ensure that all </w:t>
            </w:r>
            <w:r w:rsidRPr="00723727">
              <w:rPr>
                <w:rFonts w:ascii="Montserrat" w:eastAsia="Arial" w:hAnsi="Montserrat"/>
                <w:b/>
                <w:bCs/>
                <w:sz w:val="20"/>
                <w:lang w:val="en-US"/>
                <w:rPrChange w:id="1304" w:author="Carolina Gonzalez Sanchez" w:date="2021-06-16T10:20:00Z">
                  <w:rPr>
                    <w:rFonts w:ascii="Montserrat" w:eastAsia="Arial" w:hAnsi="Montserrat"/>
                    <w:b/>
                    <w:bCs/>
                    <w:lang w:val="en-US"/>
                  </w:rPr>
                </w:rPrChange>
              </w:rPr>
              <w:t>“</w:t>
            </w:r>
            <w:r w:rsidR="0067211C" w:rsidRPr="00723727">
              <w:rPr>
                <w:rFonts w:ascii="Montserrat" w:eastAsia="Arial" w:hAnsi="Montserrat"/>
                <w:b/>
                <w:bCs/>
                <w:sz w:val="20"/>
                <w:lang w:val="en-US"/>
                <w:rPrChange w:id="1305" w:author="Carolina Gonzalez Sanchez" w:date="2021-06-16T10:20:00Z">
                  <w:rPr>
                    <w:rFonts w:ascii="Montserrat" w:eastAsia="Arial" w:hAnsi="Montserrat"/>
                    <w:b/>
                    <w:bCs/>
                    <w:lang w:val="en-US"/>
                  </w:rPr>
                </w:rPrChange>
              </w:rPr>
              <w:t xml:space="preserve">THE </w:t>
            </w:r>
            <w:r w:rsidRPr="00723727">
              <w:rPr>
                <w:rFonts w:ascii="Montserrat" w:eastAsia="Arial" w:hAnsi="Montserrat"/>
                <w:b/>
                <w:bCs/>
                <w:sz w:val="20"/>
                <w:lang w:val="en-US"/>
                <w:rPrChange w:id="1306" w:author="Carolina Gonzalez Sanchez" w:date="2021-06-16T10:20:00Z">
                  <w:rPr>
                    <w:rFonts w:ascii="Montserrat" w:eastAsia="Arial" w:hAnsi="Montserrat"/>
                    <w:b/>
                    <w:bCs/>
                    <w:lang w:val="en-US"/>
                  </w:rPr>
                </w:rPrChange>
              </w:rPr>
              <w:t>PARTICIPANTS"</w:t>
            </w:r>
            <w:r w:rsidRPr="00723727">
              <w:rPr>
                <w:rFonts w:ascii="Montserrat" w:eastAsia="Arial" w:hAnsi="Montserrat"/>
                <w:sz w:val="20"/>
                <w:lang w:val="en-US"/>
                <w:rPrChange w:id="1307" w:author="Carolina Gonzalez Sanchez" w:date="2021-06-16T10:20:00Z">
                  <w:rPr>
                    <w:rFonts w:ascii="Montserrat" w:eastAsia="Arial" w:hAnsi="Montserrat"/>
                    <w:lang w:val="en-US"/>
                  </w:rPr>
                </w:rPrChange>
              </w:rPr>
              <w:t xml:space="preserve"> enrolled in the Clinical Study are informed, in accordance with the ICH/GCP guidelines, of all the relevant aspects of their participation in the Clinical Study, and that they have given their informed consent in writing using the Informed Consent Form.</w:t>
            </w:r>
          </w:p>
          <w:p w14:paraId="6A216527" w14:textId="77777777" w:rsidR="00AC618A" w:rsidRPr="00723727" w:rsidRDefault="00AC618A" w:rsidP="00803F0D">
            <w:pPr>
              <w:spacing w:after="0" w:line="240" w:lineRule="auto"/>
              <w:jc w:val="both"/>
              <w:rPr>
                <w:rFonts w:ascii="Montserrat" w:eastAsia="Arial" w:hAnsi="Montserrat"/>
                <w:b/>
                <w:bCs/>
                <w:sz w:val="20"/>
                <w:lang w:val="en-US"/>
                <w:rPrChange w:id="1308" w:author="Carolina Gonzalez Sanchez" w:date="2021-06-16T10:20:00Z">
                  <w:rPr>
                    <w:rFonts w:ascii="Montserrat" w:eastAsia="Arial" w:hAnsi="Montserrat"/>
                    <w:b/>
                    <w:bCs/>
                    <w:lang w:val="en-US"/>
                  </w:rPr>
                </w:rPrChange>
              </w:rPr>
            </w:pPr>
          </w:p>
          <w:p w14:paraId="6F362370" w14:textId="1CF68C44" w:rsidR="00AB70EE" w:rsidRPr="00723727" w:rsidDel="00723727" w:rsidRDefault="00AB70EE" w:rsidP="00803F0D">
            <w:pPr>
              <w:spacing w:after="0" w:line="240" w:lineRule="auto"/>
              <w:jc w:val="both"/>
              <w:rPr>
                <w:del w:id="1309" w:author="Carolina Gonzalez Sanchez" w:date="2021-06-16T10:25:00Z"/>
                <w:rFonts w:ascii="Montserrat" w:eastAsia="Arial" w:hAnsi="Montserrat"/>
                <w:b/>
                <w:bCs/>
                <w:sz w:val="20"/>
                <w:lang w:val="en-US"/>
                <w:rPrChange w:id="1310" w:author="Carolina Gonzalez Sanchez" w:date="2021-06-16T10:20:00Z">
                  <w:rPr>
                    <w:del w:id="1311" w:author="Carolina Gonzalez Sanchez" w:date="2021-06-16T10:25:00Z"/>
                    <w:rFonts w:ascii="Montserrat" w:eastAsia="Arial" w:hAnsi="Montserrat"/>
                    <w:b/>
                    <w:bCs/>
                    <w:lang w:val="en-US"/>
                  </w:rPr>
                </w:rPrChange>
              </w:rPr>
            </w:pPr>
          </w:p>
          <w:p w14:paraId="65B6DCF2" w14:textId="77777777" w:rsidR="000210BD" w:rsidRPr="00723727" w:rsidRDefault="000210BD" w:rsidP="00803F0D">
            <w:pPr>
              <w:spacing w:after="0" w:line="240" w:lineRule="auto"/>
              <w:jc w:val="both"/>
              <w:rPr>
                <w:rFonts w:ascii="Montserrat" w:eastAsia="Arial" w:hAnsi="Montserrat"/>
                <w:b/>
                <w:bCs/>
                <w:sz w:val="20"/>
                <w:lang w:val="en-US"/>
                <w:rPrChange w:id="1312" w:author="Carolina Gonzalez Sanchez" w:date="2021-06-16T10:20:00Z">
                  <w:rPr>
                    <w:rFonts w:ascii="Montserrat" w:eastAsia="Arial" w:hAnsi="Montserrat"/>
                    <w:b/>
                    <w:bCs/>
                    <w:lang w:val="en-US"/>
                  </w:rPr>
                </w:rPrChange>
              </w:rPr>
            </w:pPr>
          </w:p>
          <w:p w14:paraId="16C323C8" w14:textId="77777777" w:rsidR="009F3271" w:rsidRPr="00723727" w:rsidRDefault="009E2B89" w:rsidP="00803F0D">
            <w:pPr>
              <w:spacing w:after="0" w:line="240" w:lineRule="auto"/>
              <w:jc w:val="both"/>
              <w:rPr>
                <w:rFonts w:ascii="Montserrat" w:hAnsi="Montserrat"/>
                <w:sz w:val="20"/>
                <w:lang w:val="en-US"/>
                <w:rPrChange w:id="1313" w:author="Carolina Gonzalez Sanchez" w:date="2021-06-16T10:20:00Z">
                  <w:rPr>
                    <w:rFonts w:ascii="Montserrat" w:hAnsi="Montserrat"/>
                    <w:lang w:val="en-US"/>
                  </w:rPr>
                </w:rPrChange>
              </w:rPr>
            </w:pPr>
            <w:r w:rsidRPr="00723727">
              <w:rPr>
                <w:rFonts w:ascii="Montserrat" w:eastAsia="Arial" w:hAnsi="Montserrat"/>
                <w:b/>
                <w:bCs/>
                <w:sz w:val="20"/>
                <w:lang w:val="en-US"/>
                <w:rPrChange w:id="1314" w:author="Carolina Gonzalez Sanchez" w:date="2021-06-16T10:20:00Z">
                  <w:rPr>
                    <w:rFonts w:ascii="Montserrat" w:eastAsia="Arial" w:hAnsi="Montserrat"/>
                    <w:b/>
                    <w:bCs/>
                    <w:lang w:val="en-US"/>
                  </w:rPr>
                </w:rPrChange>
              </w:rPr>
              <w:t>“THE PARTIES”</w:t>
            </w:r>
            <w:r w:rsidRPr="00723727">
              <w:rPr>
                <w:rFonts w:ascii="Montserrat" w:eastAsia="Arial" w:hAnsi="Montserrat"/>
                <w:bCs/>
                <w:sz w:val="20"/>
                <w:lang w:val="en-US"/>
                <w:rPrChange w:id="1315"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316" w:author="Carolina Gonzalez Sanchez" w:date="2021-06-16T10:20:00Z">
                  <w:rPr>
                    <w:rFonts w:ascii="Montserrat" w:eastAsia="Arial" w:hAnsi="Montserrat"/>
                    <w:lang w:val="en-US"/>
                  </w:rPr>
                </w:rPrChange>
              </w:rPr>
              <w:t xml:space="preserve">agree that in the event that there is any disagreement or conflict between the Protocol and this Cooperative Agreement, </w:t>
            </w:r>
            <w:r w:rsidRPr="00723727">
              <w:rPr>
                <w:rFonts w:ascii="Montserrat" w:eastAsia="Arial" w:hAnsi="Montserrat"/>
                <w:b/>
                <w:bCs/>
                <w:sz w:val="20"/>
                <w:lang w:val="en-US"/>
                <w:rPrChange w:id="1317"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318" w:author="Carolina Gonzalez Sanchez" w:date="2021-06-16T10:20:00Z">
                  <w:rPr>
                    <w:rFonts w:ascii="Montserrat" w:eastAsia="Arial" w:hAnsi="Montserrat"/>
                    <w:lang w:val="en-US"/>
                  </w:rPr>
                </w:rPrChange>
              </w:rPr>
              <w:t xml:space="preserve"> shall prevail with respect to the procedures and methodology for conducting </w:t>
            </w:r>
            <w:r w:rsidRPr="00723727">
              <w:rPr>
                <w:rFonts w:ascii="Montserrat" w:eastAsia="Arial" w:hAnsi="Montserrat"/>
                <w:b/>
                <w:bCs/>
                <w:sz w:val="20"/>
                <w:lang w:val="en-US"/>
                <w:rPrChange w:id="1319"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320" w:author="Carolina Gonzalez Sanchez" w:date="2021-06-16T10:20:00Z">
                  <w:rPr>
                    <w:rFonts w:ascii="Montserrat" w:eastAsia="Arial" w:hAnsi="Montserrat"/>
                    <w:lang w:val="en-US"/>
                  </w:rPr>
                </w:rPrChange>
              </w:rPr>
              <w:t>, matters of science, medical practice, and the safety of the “</w:t>
            </w:r>
            <w:r w:rsidRPr="00723727">
              <w:rPr>
                <w:rFonts w:ascii="Montserrat" w:eastAsia="Arial" w:hAnsi="Montserrat"/>
                <w:b/>
                <w:sz w:val="20"/>
                <w:lang w:val="en-US"/>
                <w:rPrChange w:id="1321" w:author="Carolina Gonzalez Sanchez" w:date="2021-06-16T10:20:00Z">
                  <w:rPr>
                    <w:rFonts w:ascii="Montserrat" w:eastAsia="Arial" w:hAnsi="Montserrat"/>
                    <w:b/>
                    <w:lang w:val="en-US"/>
                  </w:rPr>
                </w:rPrChange>
              </w:rPr>
              <w:t>PARTICIPANTS”</w:t>
            </w:r>
            <w:r w:rsidRPr="00723727">
              <w:rPr>
                <w:rFonts w:ascii="Montserrat" w:eastAsia="Arial" w:hAnsi="Montserrat"/>
                <w:sz w:val="20"/>
                <w:lang w:val="en-US"/>
                <w:rPrChange w:id="1322" w:author="Carolina Gonzalez Sanchez" w:date="2021-06-16T10:20:00Z">
                  <w:rPr>
                    <w:rFonts w:ascii="Montserrat" w:eastAsia="Arial" w:hAnsi="Montserrat"/>
                    <w:lang w:val="en-US"/>
                  </w:rPr>
                </w:rPrChange>
              </w:rPr>
              <w:t>. In all other matters, the provisions agreed upon in the Cooperative Agreement shall prevail.</w:t>
            </w:r>
          </w:p>
          <w:p w14:paraId="096150F6" w14:textId="77777777" w:rsidR="0067211C" w:rsidRDefault="0067211C" w:rsidP="00803F0D">
            <w:pPr>
              <w:spacing w:after="0" w:line="240" w:lineRule="auto"/>
              <w:jc w:val="both"/>
              <w:rPr>
                <w:ins w:id="1323" w:author="Carolina Gonzalez Sanchez" w:date="2021-06-16T10:25:00Z"/>
                <w:rFonts w:ascii="Montserrat" w:hAnsi="Montserrat"/>
                <w:sz w:val="20"/>
                <w:lang w:val="en-US"/>
              </w:rPr>
            </w:pPr>
          </w:p>
          <w:p w14:paraId="396FC367" w14:textId="77777777" w:rsidR="00723727" w:rsidRDefault="00723727" w:rsidP="00803F0D">
            <w:pPr>
              <w:spacing w:after="0" w:line="240" w:lineRule="auto"/>
              <w:jc w:val="both"/>
              <w:rPr>
                <w:ins w:id="1324" w:author="Carolina Gonzalez Sanchez" w:date="2021-06-16T10:25:00Z"/>
                <w:rFonts w:ascii="Montserrat" w:hAnsi="Montserrat"/>
                <w:sz w:val="20"/>
                <w:lang w:val="en-US"/>
              </w:rPr>
            </w:pPr>
          </w:p>
          <w:p w14:paraId="0FA810D3" w14:textId="77777777" w:rsidR="00723727" w:rsidRPr="00723727" w:rsidRDefault="00723727" w:rsidP="00803F0D">
            <w:pPr>
              <w:spacing w:after="0" w:line="240" w:lineRule="auto"/>
              <w:jc w:val="both"/>
              <w:rPr>
                <w:rFonts w:ascii="Montserrat" w:hAnsi="Montserrat"/>
                <w:sz w:val="20"/>
                <w:lang w:val="en-US"/>
                <w:rPrChange w:id="1325" w:author="Carolina Gonzalez Sanchez" w:date="2021-06-16T10:20:00Z">
                  <w:rPr>
                    <w:rFonts w:ascii="Montserrat" w:hAnsi="Montserrat"/>
                    <w:lang w:val="en-US"/>
                  </w:rPr>
                </w:rPrChange>
              </w:rPr>
            </w:pPr>
          </w:p>
          <w:p w14:paraId="6001D4AA" w14:textId="6AA31490" w:rsidR="009F3271" w:rsidRPr="00723727" w:rsidRDefault="00E92A8E" w:rsidP="00803F0D">
            <w:pPr>
              <w:spacing w:after="0" w:line="240" w:lineRule="auto"/>
              <w:jc w:val="both"/>
              <w:rPr>
                <w:rFonts w:ascii="Montserrat" w:eastAsia="Arial" w:hAnsi="Montserrat"/>
                <w:sz w:val="20"/>
                <w:lang w:val="en-US"/>
                <w:rPrChange w:id="1326"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1327" w:author="Carolina Gonzalez Sanchez" w:date="2021-06-16T10:20:00Z">
                  <w:rPr>
                    <w:rFonts w:ascii="Montserrat" w:eastAsia="Arial" w:hAnsi="Montserrat"/>
                    <w:b/>
                    <w:bCs/>
                    <w:lang w:val="en-US"/>
                  </w:rPr>
                </w:rPrChange>
              </w:rPr>
              <w:t>ELEVEN</w:t>
            </w:r>
            <w:r w:rsidR="009E2B89" w:rsidRPr="00723727">
              <w:rPr>
                <w:rFonts w:ascii="Montserrat" w:eastAsia="Arial" w:hAnsi="Montserrat"/>
                <w:b/>
                <w:bCs/>
                <w:sz w:val="20"/>
                <w:lang w:val="en-US"/>
                <w:rPrChange w:id="1328" w:author="Carolina Gonzalez Sanchez" w:date="2021-06-16T10:20:00Z">
                  <w:rPr>
                    <w:rFonts w:ascii="Montserrat" w:eastAsia="Arial" w:hAnsi="Montserrat"/>
                    <w:b/>
                    <w:bCs/>
                    <w:lang w:val="en-US"/>
                  </w:rPr>
                </w:rPrChange>
              </w:rPr>
              <w:t>. REGARDING THE INVESTIGATOR: “THE INVESTIGATOR”</w:t>
            </w:r>
            <w:r w:rsidR="009E2B89" w:rsidRPr="00723727">
              <w:rPr>
                <w:rFonts w:ascii="Montserrat" w:eastAsia="Arial" w:hAnsi="Montserrat"/>
                <w:sz w:val="20"/>
                <w:lang w:val="en-US"/>
                <w:rPrChange w:id="1329" w:author="Carolina Gonzalez Sanchez" w:date="2021-06-16T10:20:00Z">
                  <w:rPr>
                    <w:rFonts w:ascii="Montserrat" w:eastAsia="Arial" w:hAnsi="Montserrat"/>
                    <w:lang w:val="en-US"/>
                  </w:rPr>
                </w:rPrChange>
              </w:rPr>
              <w:t xml:space="preserve"> is bound to:</w:t>
            </w:r>
          </w:p>
          <w:p w14:paraId="41485D11" w14:textId="77777777" w:rsidR="009F3271" w:rsidRPr="00723727" w:rsidRDefault="009F3271" w:rsidP="00803F0D">
            <w:pPr>
              <w:spacing w:after="0" w:line="240" w:lineRule="auto"/>
              <w:jc w:val="both"/>
              <w:rPr>
                <w:rFonts w:ascii="Montserrat" w:eastAsia="Arial" w:hAnsi="Montserrat"/>
                <w:sz w:val="20"/>
                <w:lang w:val="en-US"/>
                <w:rPrChange w:id="1330" w:author="Carolina Gonzalez Sanchez" w:date="2021-06-16T10:20:00Z">
                  <w:rPr>
                    <w:rFonts w:ascii="Montserrat" w:eastAsia="Arial" w:hAnsi="Montserrat"/>
                    <w:lang w:val="en-US"/>
                  </w:rPr>
                </w:rPrChange>
              </w:rPr>
            </w:pPr>
          </w:p>
          <w:p w14:paraId="102730D1" w14:textId="77777777" w:rsidR="009F3271" w:rsidRPr="00723727" w:rsidRDefault="009E2B89" w:rsidP="00803F0D">
            <w:pPr>
              <w:spacing w:after="0" w:line="240" w:lineRule="auto"/>
              <w:jc w:val="both"/>
              <w:rPr>
                <w:rFonts w:ascii="Montserrat" w:eastAsia="Arial" w:hAnsi="Montserrat"/>
                <w:sz w:val="20"/>
                <w:lang w:val="en-US"/>
                <w:rPrChange w:id="1331" w:author="Carolina Gonzalez Sanchez" w:date="2021-06-16T10:20:00Z">
                  <w:rPr>
                    <w:rFonts w:ascii="Montserrat" w:eastAsia="Arial" w:hAnsi="Montserrat"/>
                    <w:lang w:val="en-US"/>
                  </w:rPr>
                </w:rPrChange>
              </w:rPr>
            </w:pPr>
            <w:r w:rsidRPr="00723727">
              <w:rPr>
                <w:rFonts w:ascii="Montserrat" w:eastAsia="Arial" w:hAnsi="Montserrat"/>
                <w:b/>
                <w:sz w:val="20"/>
                <w:lang w:val="en-US"/>
                <w:rPrChange w:id="1332" w:author="Carolina Gonzalez Sanchez" w:date="2021-06-16T10:20:00Z">
                  <w:rPr>
                    <w:rFonts w:ascii="Montserrat" w:eastAsia="Arial" w:hAnsi="Montserrat"/>
                    <w:b/>
                    <w:lang w:val="en-US"/>
                  </w:rPr>
                </w:rPrChange>
              </w:rPr>
              <w:t>A)</w:t>
            </w:r>
            <w:r w:rsidRPr="00723727">
              <w:rPr>
                <w:rFonts w:ascii="Montserrat" w:eastAsia="Arial" w:hAnsi="Montserrat"/>
                <w:sz w:val="20"/>
                <w:lang w:val="en-US"/>
                <w:rPrChange w:id="1333" w:author="Carolina Gonzalez Sanchez" w:date="2021-06-16T10:20:00Z">
                  <w:rPr>
                    <w:rFonts w:ascii="Montserrat" w:eastAsia="Arial" w:hAnsi="Montserrat"/>
                    <w:lang w:val="en-US"/>
                  </w:rPr>
                </w:rPrChange>
              </w:rPr>
              <w:t xml:space="preserve"> </w:t>
            </w:r>
            <w:r w:rsidRPr="00723727">
              <w:rPr>
                <w:rFonts w:ascii="Montserrat" w:eastAsia="Arial" w:hAnsi="Montserrat"/>
                <w:b/>
                <w:sz w:val="20"/>
                <w:lang w:val="en-US"/>
                <w:rPrChange w:id="1334" w:author="Carolina Gonzalez Sanchez" w:date="2021-06-16T10:20:00Z">
                  <w:rPr>
                    <w:rFonts w:ascii="Montserrat" w:eastAsia="Arial" w:hAnsi="Montserrat"/>
                    <w:b/>
                    <w:lang w:val="en-US"/>
                  </w:rPr>
                </w:rPrChange>
              </w:rPr>
              <w:t xml:space="preserve">“THE INVESTIGATOR” </w:t>
            </w:r>
            <w:r w:rsidRPr="00723727">
              <w:rPr>
                <w:rFonts w:ascii="Montserrat" w:eastAsia="Arial" w:hAnsi="Montserrat"/>
                <w:sz w:val="20"/>
                <w:lang w:val="en-US"/>
                <w:rPrChange w:id="1335" w:author="Carolina Gonzalez Sanchez" w:date="2021-06-16T10:20:00Z">
                  <w:rPr>
                    <w:rFonts w:ascii="Montserrat" w:eastAsia="Arial" w:hAnsi="Montserrat"/>
                    <w:lang w:val="en-US"/>
                  </w:rPr>
                </w:rPrChange>
              </w:rPr>
              <w:t xml:space="preserve">will be responsible for the direction and supervision of all Study efforts in accordance with </w:t>
            </w:r>
            <w:r w:rsidRPr="00723727">
              <w:rPr>
                <w:rFonts w:ascii="Montserrat" w:eastAsia="Arial" w:hAnsi="Montserrat"/>
                <w:b/>
                <w:sz w:val="20"/>
                <w:lang w:val="en-US"/>
                <w:rPrChange w:id="1336"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1337" w:author="Carolina Gonzalez Sanchez" w:date="2021-06-16T10:20:00Z">
                  <w:rPr>
                    <w:rFonts w:ascii="Montserrat" w:eastAsia="Arial" w:hAnsi="Montserrat"/>
                    <w:lang w:val="en-US"/>
                  </w:rPr>
                </w:rPrChange>
              </w:rPr>
              <w:t xml:space="preserve"> and this </w:t>
            </w:r>
            <w:r w:rsidRPr="00723727">
              <w:rPr>
                <w:rFonts w:ascii="Montserrat" w:eastAsia="Arial" w:hAnsi="Montserrat"/>
                <w:b/>
                <w:sz w:val="20"/>
                <w:lang w:val="en-US"/>
                <w:rPrChange w:id="1338" w:author="Carolina Gonzalez Sanchez" w:date="2021-06-16T10:20:00Z">
                  <w:rPr>
                    <w:rFonts w:ascii="Montserrat" w:eastAsia="Arial" w:hAnsi="Montserrat"/>
                    <w:b/>
                    <w:lang w:val="en-US"/>
                  </w:rPr>
                </w:rPrChange>
              </w:rPr>
              <w:t>AGREEMENT</w:t>
            </w:r>
            <w:r w:rsidRPr="00723727">
              <w:rPr>
                <w:rFonts w:ascii="Montserrat" w:eastAsia="Arial" w:hAnsi="Montserrat"/>
                <w:sz w:val="20"/>
                <w:lang w:val="en-US"/>
                <w:rPrChange w:id="1339" w:author="Carolina Gonzalez Sanchez" w:date="2021-06-16T10:20:00Z">
                  <w:rPr>
                    <w:rFonts w:ascii="Montserrat" w:eastAsia="Arial" w:hAnsi="Montserrat"/>
                    <w:lang w:val="en-US"/>
                  </w:rPr>
                </w:rPrChange>
              </w:rPr>
              <w:t>.</w:t>
            </w:r>
          </w:p>
          <w:p w14:paraId="4A887B05" w14:textId="77777777" w:rsidR="009F3271" w:rsidRPr="00723727" w:rsidRDefault="009F3271" w:rsidP="00803F0D">
            <w:pPr>
              <w:spacing w:after="0" w:line="240" w:lineRule="auto"/>
              <w:jc w:val="both"/>
              <w:rPr>
                <w:rFonts w:ascii="Montserrat" w:eastAsia="Arial" w:hAnsi="Montserrat"/>
                <w:sz w:val="20"/>
                <w:lang w:val="en-US"/>
                <w:rPrChange w:id="1340" w:author="Carolina Gonzalez Sanchez" w:date="2021-06-16T10:20:00Z">
                  <w:rPr>
                    <w:rFonts w:ascii="Montserrat" w:eastAsia="Arial" w:hAnsi="Montserrat"/>
                    <w:lang w:val="en-US"/>
                  </w:rPr>
                </w:rPrChange>
              </w:rPr>
            </w:pPr>
          </w:p>
          <w:p w14:paraId="70E45863" w14:textId="77777777" w:rsidR="009F3271" w:rsidRPr="00723727" w:rsidRDefault="009E2B89" w:rsidP="00803F0D">
            <w:pPr>
              <w:spacing w:after="0" w:line="240" w:lineRule="auto"/>
              <w:jc w:val="both"/>
              <w:rPr>
                <w:rFonts w:ascii="Montserrat" w:eastAsia="Arial" w:hAnsi="Montserrat"/>
                <w:sz w:val="20"/>
                <w:lang w:val="en-US"/>
                <w:rPrChange w:id="1341" w:author="Carolina Gonzalez Sanchez" w:date="2021-06-16T10:20:00Z">
                  <w:rPr>
                    <w:rFonts w:ascii="Montserrat" w:eastAsia="Arial" w:hAnsi="Montserrat"/>
                    <w:lang w:val="en-US"/>
                  </w:rPr>
                </w:rPrChange>
              </w:rPr>
            </w:pPr>
            <w:r w:rsidRPr="00723727">
              <w:rPr>
                <w:rFonts w:ascii="Montserrat" w:eastAsia="Arial" w:hAnsi="Montserrat"/>
                <w:b/>
                <w:sz w:val="20"/>
                <w:lang w:val="en-US"/>
                <w:rPrChange w:id="1342" w:author="Carolina Gonzalez Sanchez" w:date="2021-06-16T10:20:00Z">
                  <w:rPr>
                    <w:rFonts w:ascii="Montserrat" w:eastAsia="Arial" w:hAnsi="Montserrat"/>
                    <w:b/>
                    <w:lang w:val="en-US"/>
                  </w:rPr>
                </w:rPrChange>
              </w:rPr>
              <w:t>B)</w:t>
            </w:r>
            <w:r w:rsidRPr="00723727">
              <w:rPr>
                <w:rFonts w:ascii="Montserrat" w:eastAsia="Arial" w:hAnsi="Montserrat"/>
                <w:sz w:val="20"/>
                <w:lang w:val="en-US"/>
                <w:rPrChange w:id="1343" w:author="Carolina Gonzalez Sanchez" w:date="2021-06-16T10:20:00Z">
                  <w:rPr>
                    <w:rFonts w:ascii="Montserrat" w:eastAsia="Arial" w:hAnsi="Montserrat"/>
                    <w:lang w:val="en-US"/>
                  </w:rPr>
                </w:rPrChange>
              </w:rPr>
              <w:t xml:space="preserve"> Conduct </w:t>
            </w:r>
            <w:r w:rsidRPr="00723727">
              <w:rPr>
                <w:rFonts w:ascii="Montserrat" w:eastAsia="Arial" w:hAnsi="Montserrat"/>
                <w:b/>
                <w:bCs/>
                <w:sz w:val="20"/>
                <w:lang w:val="en-US"/>
                <w:rPrChange w:id="1344"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345" w:author="Carolina Gonzalez Sanchez" w:date="2021-06-16T10:20:00Z">
                  <w:rPr>
                    <w:rFonts w:ascii="Montserrat" w:eastAsia="Arial" w:hAnsi="Montserrat"/>
                    <w:lang w:val="en-US"/>
                  </w:rPr>
                </w:rPrChange>
              </w:rPr>
              <w:t xml:space="preserve"> and may receive financial support according to the terms and conditions of Chapter III, Number 10, Section A, Paragraph I of the Guidelines for </w:t>
            </w:r>
            <w:r w:rsidRPr="00723727">
              <w:rPr>
                <w:rFonts w:ascii="Montserrat" w:eastAsia="Arial" w:hAnsi="Montserrat"/>
                <w:sz w:val="20"/>
                <w:lang w:val="en-US"/>
                <w:rPrChange w:id="1346" w:author="Carolina Gonzalez Sanchez" w:date="2021-06-16T10:20:00Z">
                  <w:rPr>
                    <w:rFonts w:ascii="Montserrat" w:eastAsia="Arial" w:hAnsi="Montserrat"/>
                    <w:lang w:val="en-US"/>
                  </w:rPr>
                </w:rPrChange>
              </w:rPr>
              <w:lastRenderedPageBreak/>
              <w:t>Administration of Third-Party Resources Allocated to Fund Research Projects.</w:t>
            </w:r>
          </w:p>
          <w:p w14:paraId="20A6179C" w14:textId="77777777" w:rsidR="0067211C" w:rsidRPr="00723727" w:rsidRDefault="0067211C" w:rsidP="00803F0D">
            <w:pPr>
              <w:spacing w:after="0" w:line="240" w:lineRule="auto"/>
              <w:jc w:val="both"/>
              <w:rPr>
                <w:rFonts w:ascii="Montserrat" w:hAnsi="Montserrat"/>
                <w:b/>
                <w:bCs/>
                <w:sz w:val="20"/>
                <w:lang w:val="en-US"/>
                <w:rPrChange w:id="1347" w:author="Carolina Gonzalez Sanchez" w:date="2021-06-16T10:20:00Z">
                  <w:rPr>
                    <w:rFonts w:ascii="Montserrat" w:hAnsi="Montserrat"/>
                    <w:b/>
                    <w:bCs/>
                    <w:lang w:val="en-US"/>
                  </w:rPr>
                </w:rPrChange>
              </w:rPr>
            </w:pPr>
          </w:p>
          <w:p w14:paraId="75D07DD1" w14:textId="77777777" w:rsidR="009F3271" w:rsidRPr="00723727" w:rsidRDefault="009E2B89" w:rsidP="00803F0D">
            <w:pPr>
              <w:spacing w:after="0" w:line="240" w:lineRule="auto"/>
              <w:jc w:val="both"/>
              <w:rPr>
                <w:rFonts w:ascii="Montserrat" w:hAnsi="Montserrat"/>
                <w:bCs/>
                <w:sz w:val="20"/>
                <w:lang w:val="en-US"/>
                <w:rPrChange w:id="1348" w:author="Carolina Gonzalez Sanchez" w:date="2021-06-16T10:20:00Z">
                  <w:rPr>
                    <w:rFonts w:ascii="Montserrat" w:hAnsi="Montserrat"/>
                    <w:bCs/>
                    <w:lang w:val="en-US"/>
                  </w:rPr>
                </w:rPrChange>
              </w:rPr>
            </w:pPr>
            <w:r w:rsidRPr="00723727">
              <w:rPr>
                <w:rFonts w:ascii="Montserrat" w:hAnsi="Montserrat"/>
                <w:b/>
                <w:bCs/>
                <w:sz w:val="20"/>
                <w:lang w:val="en-US"/>
                <w:rPrChange w:id="1349" w:author="Carolina Gonzalez Sanchez" w:date="2021-06-16T10:20:00Z">
                  <w:rPr>
                    <w:rFonts w:ascii="Montserrat" w:hAnsi="Montserrat"/>
                    <w:b/>
                    <w:bCs/>
                    <w:lang w:val="en-US"/>
                  </w:rPr>
                </w:rPrChange>
              </w:rPr>
              <w:t>C)</w:t>
            </w:r>
            <w:r w:rsidRPr="00723727">
              <w:rPr>
                <w:rFonts w:ascii="Montserrat" w:hAnsi="Montserrat"/>
                <w:bCs/>
                <w:sz w:val="20"/>
                <w:lang w:val="en-US"/>
                <w:rPrChange w:id="1350" w:author="Carolina Gonzalez Sanchez" w:date="2021-06-16T10:20:00Z">
                  <w:rPr>
                    <w:rFonts w:ascii="Montserrat" w:hAnsi="Montserrat"/>
                    <w:bCs/>
                    <w:lang w:val="en-US"/>
                  </w:rPr>
                </w:rPrChange>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723727">
              <w:rPr>
                <w:rFonts w:ascii="Montserrat" w:hAnsi="Montserrat"/>
                <w:b/>
                <w:bCs/>
                <w:sz w:val="20"/>
                <w:lang w:val="en-US"/>
                <w:rPrChange w:id="135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52" w:author="Carolina Gonzalez Sanchez" w:date="2021-06-16T10:20:00Z">
                  <w:rPr>
                    <w:rFonts w:ascii="Montserrat" w:hAnsi="Montserrat"/>
                    <w:bCs/>
                    <w:lang w:val="en-US"/>
                  </w:rPr>
                </w:rPrChange>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723727">
              <w:rPr>
                <w:rFonts w:ascii="Montserrat" w:hAnsi="Montserrat"/>
                <w:b/>
                <w:bCs/>
                <w:sz w:val="20"/>
                <w:lang w:val="en-US"/>
                <w:rPrChange w:id="1353"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54" w:author="Carolina Gonzalez Sanchez" w:date="2021-06-16T10:20:00Z">
                  <w:rPr>
                    <w:rFonts w:ascii="Montserrat" w:hAnsi="Montserrat"/>
                    <w:bCs/>
                    <w:lang w:val="en-US"/>
                  </w:rPr>
                </w:rPrChange>
              </w:rPr>
              <w:t xml:space="preserve"> or its affiliates: (a) as government official (including a relationship with a governmental official which could cause the official to influence the business of </w:t>
            </w:r>
            <w:r w:rsidRPr="00723727">
              <w:rPr>
                <w:rFonts w:ascii="Montserrat" w:hAnsi="Montserrat"/>
                <w:b/>
                <w:bCs/>
                <w:sz w:val="20"/>
                <w:lang w:val="en-US"/>
                <w:rPrChange w:id="1355"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56" w:author="Carolina Gonzalez Sanchez" w:date="2021-06-16T10:20:00Z">
                  <w:rPr>
                    <w:rFonts w:ascii="Montserrat" w:hAnsi="Montserrat"/>
                    <w:bCs/>
                    <w:lang w:val="en-US"/>
                  </w:rPr>
                </w:rPrChange>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723727">
              <w:rPr>
                <w:rFonts w:ascii="Montserrat" w:hAnsi="Montserrat"/>
                <w:b/>
                <w:bCs/>
                <w:sz w:val="20"/>
                <w:lang w:val="en-US"/>
                <w:rPrChange w:id="135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58" w:author="Carolina Gonzalez Sanchez" w:date="2021-06-16T10:20:00Z">
                  <w:rPr>
                    <w:rFonts w:ascii="Montserrat" w:hAnsi="Montserrat"/>
                    <w:bCs/>
                    <w:lang w:val="en-US"/>
                  </w:rPr>
                </w:rPrChange>
              </w:rPr>
              <w:t xml:space="preserve"> will advise </w:t>
            </w:r>
            <w:r w:rsidRPr="00723727">
              <w:rPr>
                <w:rFonts w:ascii="Montserrat" w:hAnsi="Montserrat"/>
                <w:b/>
                <w:bCs/>
                <w:sz w:val="20"/>
                <w:lang w:val="en-US"/>
                <w:rPrChange w:id="1359"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60" w:author="Carolina Gonzalez Sanchez" w:date="2021-06-16T10:20:00Z">
                  <w:rPr>
                    <w:rFonts w:ascii="Montserrat" w:hAnsi="Montserrat"/>
                    <w:bCs/>
                    <w:lang w:val="en-US"/>
                  </w:rPr>
                </w:rPrChange>
              </w:rPr>
              <w:t xml:space="preserve"> to the extent </w:t>
            </w:r>
            <w:r w:rsidRPr="00723727">
              <w:rPr>
                <w:rFonts w:ascii="Montserrat" w:hAnsi="Montserrat"/>
                <w:b/>
                <w:bCs/>
                <w:sz w:val="20"/>
                <w:lang w:val="en-US"/>
                <w:rPrChange w:id="136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62"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136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64" w:author="Carolina Gonzalez Sanchez" w:date="2021-06-16T10:20:00Z">
                  <w:rPr>
                    <w:rFonts w:ascii="Montserrat" w:hAnsi="Montserrat"/>
                    <w:bCs/>
                    <w:lang w:val="en-US"/>
                  </w:rPr>
                </w:rPrChange>
              </w:rPr>
              <w:t xml:space="preserve">s immediate family member’s status described in the prior sentence changes during the term of this </w:t>
            </w:r>
            <w:r w:rsidRPr="00723727">
              <w:rPr>
                <w:rFonts w:ascii="Montserrat" w:hAnsi="Montserrat"/>
                <w:b/>
                <w:bCs/>
                <w:sz w:val="20"/>
                <w:lang w:val="en-US"/>
                <w:rPrChange w:id="1365" w:author="Carolina Gonzalez Sanchez" w:date="2021-06-16T10:20:00Z">
                  <w:rPr>
                    <w:rFonts w:ascii="Montserrat" w:hAnsi="Montserrat"/>
                    <w:b/>
                    <w:bCs/>
                    <w:lang w:val="en-US"/>
                  </w:rPr>
                </w:rPrChange>
              </w:rPr>
              <w:t>AGREEMENT</w:t>
            </w:r>
            <w:r w:rsidRPr="00723727">
              <w:rPr>
                <w:rFonts w:ascii="Montserrat" w:hAnsi="Montserrat"/>
                <w:bCs/>
                <w:sz w:val="20"/>
                <w:lang w:val="en-US"/>
                <w:rPrChange w:id="1366" w:author="Carolina Gonzalez Sanchez" w:date="2021-06-16T10:20:00Z">
                  <w:rPr>
                    <w:rFonts w:ascii="Montserrat" w:hAnsi="Montserrat"/>
                    <w:bCs/>
                    <w:lang w:val="en-US"/>
                  </w:rPr>
                </w:rPrChange>
              </w:rPr>
              <w:t>.</w:t>
            </w:r>
          </w:p>
          <w:p w14:paraId="5A77B177" w14:textId="77777777" w:rsidR="009F3271" w:rsidRPr="00723727" w:rsidRDefault="009F3271" w:rsidP="00803F0D">
            <w:pPr>
              <w:spacing w:after="0" w:line="240" w:lineRule="auto"/>
              <w:jc w:val="both"/>
              <w:rPr>
                <w:rFonts w:ascii="Montserrat" w:hAnsi="Montserrat"/>
                <w:bCs/>
                <w:sz w:val="20"/>
                <w:lang w:val="en-US"/>
                <w:rPrChange w:id="1367" w:author="Carolina Gonzalez Sanchez" w:date="2021-06-16T10:20:00Z">
                  <w:rPr>
                    <w:rFonts w:ascii="Montserrat" w:hAnsi="Montserrat"/>
                    <w:bCs/>
                    <w:lang w:val="en-US"/>
                  </w:rPr>
                </w:rPrChange>
              </w:rPr>
            </w:pPr>
          </w:p>
          <w:p w14:paraId="4C334A66" w14:textId="77777777" w:rsidR="000210BD" w:rsidRPr="00723727" w:rsidRDefault="000210BD" w:rsidP="00803F0D">
            <w:pPr>
              <w:spacing w:after="0" w:line="240" w:lineRule="auto"/>
              <w:jc w:val="both"/>
              <w:rPr>
                <w:rFonts w:ascii="Montserrat" w:hAnsi="Montserrat"/>
                <w:bCs/>
                <w:sz w:val="20"/>
                <w:lang w:val="en-US"/>
                <w:rPrChange w:id="1368" w:author="Carolina Gonzalez Sanchez" w:date="2021-06-16T10:20:00Z">
                  <w:rPr>
                    <w:rFonts w:ascii="Montserrat" w:hAnsi="Montserrat"/>
                    <w:bCs/>
                    <w:lang w:val="en-US"/>
                  </w:rPr>
                </w:rPrChange>
              </w:rPr>
            </w:pPr>
          </w:p>
          <w:p w14:paraId="3CDFFA6C" w14:textId="33472A6C" w:rsidR="009F3271" w:rsidRPr="00723727" w:rsidRDefault="009E2B89" w:rsidP="00803F0D">
            <w:pPr>
              <w:spacing w:after="0" w:line="240" w:lineRule="auto"/>
              <w:jc w:val="both"/>
              <w:rPr>
                <w:rFonts w:ascii="Montserrat" w:hAnsi="Montserrat"/>
                <w:bCs/>
                <w:sz w:val="20"/>
                <w:lang w:val="en-US"/>
                <w:rPrChange w:id="1369" w:author="Carolina Gonzalez Sanchez" w:date="2021-06-16T10:20:00Z">
                  <w:rPr>
                    <w:rFonts w:ascii="Montserrat" w:hAnsi="Montserrat"/>
                    <w:bCs/>
                    <w:lang w:val="en-US"/>
                  </w:rPr>
                </w:rPrChange>
              </w:rPr>
            </w:pPr>
            <w:r w:rsidRPr="00723727">
              <w:rPr>
                <w:rFonts w:ascii="Montserrat" w:hAnsi="Montserrat"/>
                <w:bCs/>
                <w:sz w:val="20"/>
                <w:lang w:val="en-US"/>
                <w:rPrChange w:id="1370" w:author="Carolina Gonzalez Sanchez" w:date="2021-06-16T10:20:00Z">
                  <w:rPr>
                    <w:rFonts w:ascii="Montserrat" w:hAnsi="Montserrat"/>
                    <w:bCs/>
                    <w:lang w:val="en-US"/>
                  </w:rPr>
                </w:rPrChange>
              </w:rPr>
              <w:t xml:space="preserve">Without waiving confidentiality provisions, </w:t>
            </w:r>
            <w:r w:rsidRPr="00723727">
              <w:rPr>
                <w:rFonts w:ascii="Montserrat" w:hAnsi="Montserrat"/>
                <w:b/>
                <w:bCs/>
                <w:sz w:val="20"/>
                <w:lang w:val="en-US"/>
                <w:rPrChange w:id="137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72" w:author="Carolina Gonzalez Sanchez" w:date="2021-06-16T10:20:00Z">
                  <w:rPr>
                    <w:rFonts w:ascii="Montserrat" w:hAnsi="Montserrat"/>
                    <w:bCs/>
                    <w:lang w:val="en-US"/>
                  </w:rPr>
                </w:rPrChange>
              </w:rPr>
              <w:t xml:space="preserve"> agrees to disclose the nature of </w:t>
            </w:r>
            <w:r w:rsidRPr="00723727">
              <w:rPr>
                <w:rFonts w:ascii="Montserrat" w:hAnsi="Montserrat"/>
                <w:b/>
                <w:bCs/>
                <w:sz w:val="20"/>
                <w:lang w:val="en-US"/>
                <w:rPrChange w:id="137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74" w:author="Carolina Gonzalez Sanchez" w:date="2021-06-16T10:20:00Z">
                  <w:rPr>
                    <w:rFonts w:ascii="Montserrat" w:hAnsi="Montserrat"/>
                    <w:bCs/>
                    <w:lang w:val="en-US"/>
                  </w:rPr>
                </w:rPrChange>
              </w:rPr>
              <w:t xml:space="preserve">´s relationship with </w:t>
            </w:r>
            <w:r w:rsidRPr="00723727">
              <w:rPr>
                <w:rFonts w:ascii="Montserrat" w:hAnsi="Montserrat"/>
                <w:b/>
                <w:bCs/>
                <w:sz w:val="20"/>
                <w:lang w:val="en-US"/>
                <w:rPrChange w:id="1375"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76" w:author="Carolina Gonzalez Sanchez" w:date="2021-06-16T10:20:00Z">
                  <w:rPr>
                    <w:rFonts w:ascii="Montserrat" w:hAnsi="Montserrat"/>
                    <w:bCs/>
                    <w:lang w:val="en-US"/>
                  </w:rPr>
                </w:rPrChange>
              </w:rPr>
              <w:t xml:space="preserve"> to the entities listed above or any other such entities </w:t>
            </w:r>
            <w:r w:rsidRPr="00723727">
              <w:rPr>
                <w:rFonts w:ascii="Montserrat" w:hAnsi="Montserrat"/>
                <w:bCs/>
                <w:sz w:val="20"/>
                <w:lang w:val="en-US"/>
                <w:rPrChange w:id="1377" w:author="Carolina Gonzalez Sanchez" w:date="2021-06-16T10:20:00Z">
                  <w:rPr>
                    <w:rFonts w:ascii="Montserrat" w:hAnsi="Montserrat"/>
                    <w:bCs/>
                    <w:lang w:val="en-US"/>
                  </w:rPr>
                </w:rPrChange>
              </w:rPr>
              <w:lastRenderedPageBreak/>
              <w:t xml:space="preserve">and comply with any conflict of interest policies of such entities. In addition, </w:t>
            </w:r>
            <w:r w:rsidRPr="00723727">
              <w:rPr>
                <w:rFonts w:ascii="Montserrat" w:hAnsi="Montserrat"/>
                <w:b/>
                <w:bCs/>
                <w:sz w:val="20"/>
                <w:lang w:val="en-US"/>
                <w:rPrChange w:id="1378"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379" w:author="Carolina Gonzalez Sanchez" w:date="2021-06-16T10:20:00Z">
                  <w:rPr>
                    <w:rFonts w:ascii="Montserrat" w:hAnsi="Montserrat"/>
                    <w:bCs/>
                    <w:lang w:val="en-US"/>
                  </w:rPr>
                </w:rPrChange>
              </w:rPr>
              <w:t xml:space="preserve"> will as directed by </w:t>
            </w:r>
            <w:r w:rsidRPr="00723727">
              <w:rPr>
                <w:rFonts w:ascii="Montserrat" w:hAnsi="Montserrat"/>
                <w:b/>
                <w:bCs/>
                <w:sz w:val="20"/>
                <w:lang w:val="en-US"/>
                <w:rPrChange w:id="1380"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81" w:author="Carolina Gonzalez Sanchez" w:date="2021-06-16T10:20:00Z">
                  <w:rPr>
                    <w:rFonts w:ascii="Montserrat" w:hAnsi="Montserrat"/>
                    <w:bCs/>
                    <w:lang w:val="en-US"/>
                  </w:rPr>
                </w:rPrChange>
              </w:rPr>
              <w:t xml:space="preserve"> (a) refrain for a specified period of time from participating in decisions that could impact </w:t>
            </w:r>
            <w:r w:rsidRPr="00723727">
              <w:rPr>
                <w:rFonts w:ascii="Montserrat" w:hAnsi="Montserrat"/>
                <w:b/>
                <w:bCs/>
                <w:sz w:val="20"/>
                <w:lang w:val="en-US"/>
                <w:rPrChange w:id="1382"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83" w:author="Carolina Gonzalez Sanchez" w:date="2021-06-16T10:20:00Z">
                  <w:rPr>
                    <w:rFonts w:ascii="Montserrat" w:hAnsi="Montserrat"/>
                    <w:bCs/>
                    <w:lang w:val="en-US"/>
                  </w:rPr>
                </w:rPrChange>
              </w:rPr>
              <w:t xml:space="preserve">’s or its affiliates business; (b) seek prior approval from such entity before entering into this </w:t>
            </w:r>
            <w:r w:rsidRPr="00723727">
              <w:rPr>
                <w:rFonts w:ascii="Montserrat" w:hAnsi="Montserrat"/>
                <w:b/>
                <w:bCs/>
                <w:sz w:val="20"/>
                <w:lang w:val="en-US"/>
                <w:rPrChange w:id="1384" w:author="Carolina Gonzalez Sanchez" w:date="2021-06-16T10:20:00Z">
                  <w:rPr>
                    <w:rFonts w:ascii="Montserrat" w:hAnsi="Montserrat"/>
                    <w:b/>
                    <w:bCs/>
                    <w:lang w:val="en-US"/>
                  </w:rPr>
                </w:rPrChange>
              </w:rPr>
              <w:t>AGREEMENT</w:t>
            </w:r>
            <w:r w:rsidRPr="00723727">
              <w:rPr>
                <w:rFonts w:ascii="Montserrat" w:hAnsi="Montserrat"/>
                <w:bCs/>
                <w:sz w:val="20"/>
                <w:lang w:val="en-US"/>
                <w:rPrChange w:id="1385" w:author="Carolina Gonzalez Sanchez" w:date="2021-06-16T10:20:00Z">
                  <w:rPr>
                    <w:rFonts w:ascii="Montserrat" w:hAnsi="Montserrat"/>
                    <w:bCs/>
                    <w:lang w:val="en-US"/>
                  </w:rPr>
                </w:rPrChange>
              </w:rPr>
              <w:t xml:space="preserve">; and/or (c) disclose the business relationship with </w:t>
            </w:r>
            <w:r w:rsidRPr="00723727">
              <w:rPr>
                <w:rFonts w:ascii="Montserrat" w:hAnsi="Montserrat"/>
                <w:b/>
                <w:bCs/>
                <w:sz w:val="20"/>
                <w:lang w:val="en-US"/>
                <w:rPrChange w:id="1386"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87" w:author="Carolina Gonzalez Sanchez" w:date="2021-06-16T10:20:00Z">
                  <w:rPr>
                    <w:rFonts w:ascii="Montserrat" w:hAnsi="Montserrat"/>
                    <w:bCs/>
                    <w:lang w:val="en-US"/>
                  </w:rPr>
                </w:rPrChange>
              </w:rPr>
              <w:t xml:space="preserve"> to such entity prior to each time participating in any decision which could have an impact on the business of </w:t>
            </w:r>
            <w:r w:rsidRPr="00723727">
              <w:rPr>
                <w:rFonts w:ascii="Montserrat" w:hAnsi="Montserrat"/>
                <w:b/>
                <w:bCs/>
                <w:sz w:val="20"/>
                <w:lang w:val="en-US"/>
                <w:rPrChange w:id="1388" w:author="Carolina Gonzalez Sanchez" w:date="2021-06-16T10:20:00Z">
                  <w:rPr>
                    <w:rFonts w:ascii="Montserrat" w:hAnsi="Montserrat"/>
                    <w:b/>
                    <w:bCs/>
                    <w:lang w:val="en-US"/>
                  </w:rPr>
                </w:rPrChange>
              </w:rPr>
              <w:t>“THE SPONSOR”</w:t>
            </w:r>
            <w:r w:rsidRPr="00723727">
              <w:rPr>
                <w:rFonts w:ascii="Montserrat" w:hAnsi="Montserrat"/>
                <w:bCs/>
                <w:sz w:val="20"/>
                <w:lang w:val="en-US"/>
                <w:rPrChange w:id="1389" w:author="Carolina Gonzalez Sanchez" w:date="2021-06-16T10:20:00Z">
                  <w:rPr>
                    <w:rFonts w:ascii="Montserrat" w:hAnsi="Montserrat"/>
                    <w:bCs/>
                    <w:lang w:val="en-US"/>
                  </w:rPr>
                </w:rPrChange>
              </w:rPr>
              <w:t xml:space="preserve"> or its affiliates.</w:t>
            </w:r>
          </w:p>
          <w:p w14:paraId="7796D30E" w14:textId="77777777" w:rsidR="009F3271" w:rsidRPr="00723727" w:rsidRDefault="009F3271" w:rsidP="00803F0D">
            <w:pPr>
              <w:spacing w:after="0" w:line="240" w:lineRule="auto"/>
              <w:jc w:val="both"/>
              <w:rPr>
                <w:rFonts w:ascii="Montserrat" w:hAnsi="Montserrat"/>
                <w:sz w:val="20"/>
                <w:lang w:val="en-US"/>
                <w:rPrChange w:id="1390" w:author="Carolina Gonzalez Sanchez" w:date="2021-06-16T10:20:00Z">
                  <w:rPr>
                    <w:rFonts w:ascii="Montserrat" w:hAnsi="Montserrat"/>
                    <w:lang w:val="en-US"/>
                  </w:rPr>
                </w:rPrChange>
              </w:rPr>
            </w:pPr>
          </w:p>
          <w:p w14:paraId="702BA769" w14:textId="51C23D58" w:rsidR="009F3271" w:rsidRPr="00723727" w:rsidRDefault="009F3271" w:rsidP="00803F0D">
            <w:pPr>
              <w:spacing w:after="0" w:line="240" w:lineRule="auto"/>
              <w:jc w:val="both"/>
              <w:rPr>
                <w:rFonts w:ascii="Montserrat" w:hAnsi="Montserrat"/>
                <w:sz w:val="20"/>
                <w:lang w:val="en-US"/>
                <w:rPrChange w:id="1391" w:author="Carolina Gonzalez Sanchez" w:date="2021-06-16T10:20:00Z">
                  <w:rPr>
                    <w:rFonts w:ascii="Montserrat" w:hAnsi="Montserrat"/>
                    <w:lang w:val="en-US"/>
                  </w:rPr>
                </w:rPrChange>
              </w:rPr>
            </w:pPr>
          </w:p>
          <w:p w14:paraId="0AFA8391" w14:textId="77777777" w:rsidR="00AB70EE" w:rsidRDefault="00AB70EE" w:rsidP="00803F0D">
            <w:pPr>
              <w:spacing w:after="0" w:line="240" w:lineRule="auto"/>
              <w:jc w:val="both"/>
              <w:rPr>
                <w:ins w:id="1392" w:author="Carolina Gonzalez Sanchez" w:date="2021-06-16T10:25:00Z"/>
                <w:rFonts w:ascii="Montserrat" w:hAnsi="Montserrat"/>
                <w:sz w:val="20"/>
                <w:lang w:val="en-US"/>
              </w:rPr>
            </w:pPr>
          </w:p>
          <w:p w14:paraId="3D9A304A" w14:textId="77777777" w:rsidR="00723727" w:rsidRDefault="00723727" w:rsidP="00803F0D">
            <w:pPr>
              <w:spacing w:after="0" w:line="240" w:lineRule="auto"/>
              <w:jc w:val="both"/>
              <w:rPr>
                <w:ins w:id="1393" w:author="Carolina Gonzalez Sanchez" w:date="2021-06-16T10:25:00Z"/>
                <w:rFonts w:ascii="Montserrat" w:hAnsi="Montserrat"/>
                <w:sz w:val="20"/>
                <w:lang w:val="en-US"/>
              </w:rPr>
            </w:pPr>
          </w:p>
          <w:p w14:paraId="5F3B6537" w14:textId="77777777" w:rsidR="00723727" w:rsidRPr="00723727" w:rsidRDefault="00723727" w:rsidP="00803F0D">
            <w:pPr>
              <w:spacing w:after="0" w:line="240" w:lineRule="auto"/>
              <w:jc w:val="both"/>
              <w:rPr>
                <w:rFonts w:ascii="Montserrat" w:hAnsi="Montserrat"/>
                <w:sz w:val="20"/>
                <w:lang w:val="en-US"/>
                <w:rPrChange w:id="1394" w:author="Carolina Gonzalez Sanchez" w:date="2021-06-16T10:20:00Z">
                  <w:rPr>
                    <w:rFonts w:ascii="Montserrat" w:hAnsi="Montserrat"/>
                    <w:lang w:val="en-US"/>
                  </w:rPr>
                </w:rPrChange>
              </w:rPr>
            </w:pPr>
          </w:p>
          <w:p w14:paraId="55C25391" w14:textId="77777777" w:rsidR="009F3271" w:rsidRPr="00723727" w:rsidRDefault="009F3271" w:rsidP="00803F0D">
            <w:pPr>
              <w:spacing w:after="0" w:line="240" w:lineRule="auto"/>
              <w:jc w:val="both"/>
              <w:rPr>
                <w:rFonts w:ascii="Montserrat" w:hAnsi="Montserrat"/>
                <w:sz w:val="20"/>
                <w:lang w:val="en-US"/>
                <w:rPrChange w:id="1395" w:author="Carolina Gonzalez Sanchez" w:date="2021-06-16T10:20:00Z">
                  <w:rPr>
                    <w:rFonts w:ascii="Montserrat" w:hAnsi="Montserrat"/>
                    <w:lang w:val="en-US"/>
                  </w:rPr>
                </w:rPrChange>
              </w:rPr>
            </w:pPr>
          </w:p>
          <w:p w14:paraId="3AE4D678" w14:textId="77777777" w:rsidR="009F3271" w:rsidRPr="00723727" w:rsidRDefault="009E2B89" w:rsidP="00803F0D">
            <w:pPr>
              <w:spacing w:after="0" w:line="240" w:lineRule="auto"/>
              <w:jc w:val="both"/>
              <w:rPr>
                <w:rFonts w:ascii="Montserrat" w:hAnsi="Montserrat"/>
                <w:bCs/>
                <w:sz w:val="20"/>
                <w:lang w:val="en-US"/>
                <w:rPrChange w:id="1396" w:author="Carolina Gonzalez Sanchez" w:date="2021-06-16T10:20:00Z">
                  <w:rPr>
                    <w:rFonts w:ascii="Montserrat" w:hAnsi="Montserrat"/>
                    <w:bCs/>
                    <w:lang w:val="en-US"/>
                  </w:rPr>
                </w:rPrChange>
              </w:rPr>
            </w:pPr>
            <w:r w:rsidRPr="00723727">
              <w:rPr>
                <w:rFonts w:ascii="Montserrat" w:hAnsi="Montserrat"/>
                <w:b/>
                <w:bCs/>
                <w:sz w:val="20"/>
                <w:lang w:val="en-US"/>
                <w:rPrChange w:id="1397" w:author="Carolina Gonzalez Sanchez" w:date="2021-06-16T10:20:00Z">
                  <w:rPr>
                    <w:rFonts w:ascii="Montserrat" w:hAnsi="Montserrat"/>
                    <w:b/>
                    <w:bCs/>
                    <w:lang w:val="en-US"/>
                  </w:rPr>
                </w:rPrChange>
              </w:rPr>
              <w:t>D)</w:t>
            </w:r>
            <w:r w:rsidRPr="00723727">
              <w:rPr>
                <w:rFonts w:ascii="Montserrat" w:hAnsi="Montserrat"/>
                <w:bCs/>
                <w:sz w:val="20"/>
                <w:lang w:val="en-US"/>
                <w:rPrChange w:id="1398" w:author="Carolina Gonzalez Sanchez" w:date="2021-06-16T10:20:00Z">
                  <w:rPr>
                    <w:rFonts w:ascii="Montserrat" w:hAnsi="Montserrat"/>
                    <w:bCs/>
                    <w:lang w:val="en-US"/>
                  </w:rPr>
                </w:rPrChange>
              </w:rPr>
              <w:t xml:space="preserve"> In the event that </w:t>
            </w:r>
            <w:r w:rsidRPr="00723727">
              <w:rPr>
                <w:rFonts w:ascii="Montserrat" w:hAnsi="Montserrat"/>
                <w:b/>
                <w:bCs/>
                <w:sz w:val="20"/>
                <w:lang w:val="en-US"/>
                <w:rPrChange w:id="1399"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400" w:author="Carolina Gonzalez Sanchez" w:date="2021-06-16T10:20:00Z">
                  <w:rPr>
                    <w:rFonts w:ascii="Montserrat" w:hAnsi="Montserrat"/>
                    <w:bCs/>
                    <w:lang w:val="en-US"/>
                  </w:rPr>
                </w:rPrChange>
              </w:rPr>
              <w:t xml:space="preserve"> leaves or is removed from </w:t>
            </w:r>
            <w:r w:rsidRPr="00723727">
              <w:rPr>
                <w:rFonts w:ascii="Montserrat" w:hAnsi="Montserrat"/>
                <w:b/>
                <w:bCs/>
                <w:sz w:val="20"/>
                <w:lang w:val="en-US"/>
                <w:rPrChange w:id="1401"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1402" w:author="Carolina Gonzalez Sanchez" w:date="2021-06-16T10:20:00Z">
                  <w:rPr>
                    <w:rFonts w:ascii="Montserrat" w:hAnsi="Montserrat"/>
                    <w:bCs/>
                    <w:lang w:val="en-US"/>
                  </w:rPr>
                </w:rPrChange>
              </w:rPr>
              <w:t xml:space="preserve">, then </w:t>
            </w:r>
            <w:r w:rsidRPr="00723727">
              <w:rPr>
                <w:rFonts w:ascii="Montserrat" w:hAnsi="Montserrat"/>
                <w:b/>
                <w:bCs/>
                <w:sz w:val="20"/>
                <w:lang w:val="en-US"/>
                <w:rPrChange w:id="140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404" w:author="Carolina Gonzalez Sanchez" w:date="2021-06-16T10:20:00Z">
                  <w:rPr>
                    <w:rFonts w:ascii="Montserrat" w:hAnsi="Montserrat"/>
                    <w:bCs/>
                    <w:lang w:val="en-US"/>
                  </w:rPr>
                </w:rPrChange>
              </w:rPr>
              <w:t xml:space="preserve"> shall immediately provide written notice of such event to </w:t>
            </w:r>
            <w:r w:rsidRPr="00723727">
              <w:rPr>
                <w:rFonts w:ascii="Montserrat" w:hAnsi="Montserrat"/>
                <w:b/>
                <w:bCs/>
                <w:sz w:val="20"/>
                <w:lang w:val="en-US"/>
                <w:rPrChange w:id="1405" w:author="Carolina Gonzalez Sanchez" w:date="2021-06-16T10:20:00Z">
                  <w:rPr>
                    <w:rFonts w:ascii="Montserrat" w:hAnsi="Montserrat"/>
                    <w:b/>
                    <w:bCs/>
                    <w:lang w:val="en-US"/>
                  </w:rPr>
                </w:rPrChange>
              </w:rPr>
              <w:t>“THE SPONSOR”</w:t>
            </w:r>
            <w:r w:rsidRPr="00723727">
              <w:rPr>
                <w:rFonts w:ascii="Montserrat" w:hAnsi="Montserrat"/>
                <w:bCs/>
                <w:sz w:val="20"/>
                <w:lang w:val="en-US"/>
                <w:rPrChange w:id="1406" w:author="Carolina Gonzalez Sanchez" w:date="2021-06-16T10:20:00Z">
                  <w:rPr>
                    <w:rFonts w:ascii="Montserrat" w:hAnsi="Montserrat"/>
                    <w:bCs/>
                    <w:lang w:val="en-US"/>
                  </w:rPr>
                </w:rPrChange>
              </w:rPr>
              <w:t xml:space="preserve">. Any successor to </w:t>
            </w:r>
            <w:r w:rsidRPr="00723727">
              <w:rPr>
                <w:rFonts w:ascii="Montserrat" w:hAnsi="Montserrat"/>
                <w:b/>
                <w:bCs/>
                <w:sz w:val="20"/>
                <w:lang w:val="en-US"/>
                <w:rPrChange w:id="140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408" w:author="Carolina Gonzalez Sanchez" w:date="2021-06-16T10:20:00Z">
                  <w:rPr>
                    <w:rFonts w:ascii="Montserrat" w:hAnsi="Montserrat"/>
                    <w:bCs/>
                    <w:lang w:val="en-US"/>
                  </w:rPr>
                </w:rPrChange>
              </w:rPr>
              <w:t xml:space="preserve"> must be approved, in writing, by </w:t>
            </w:r>
            <w:r w:rsidRPr="00723727">
              <w:rPr>
                <w:rFonts w:ascii="Montserrat" w:hAnsi="Montserrat"/>
                <w:b/>
                <w:bCs/>
                <w:sz w:val="20"/>
                <w:lang w:val="en-US"/>
                <w:rPrChange w:id="1409" w:author="Carolina Gonzalez Sanchez" w:date="2021-06-16T10:20:00Z">
                  <w:rPr>
                    <w:rFonts w:ascii="Montserrat" w:hAnsi="Montserrat"/>
                    <w:b/>
                    <w:bCs/>
                    <w:lang w:val="en-US"/>
                  </w:rPr>
                </w:rPrChange>
              </w:rPr>
              <w:t>“THE SPONSOR”</w:t>
            </w:r>
            <w:r w:rsidRPr="00723727">
              <w:rPr>
                <w:rFonts w:ascii="Montserrat" w:hAnsi="Montserrat"/>
                <w:bCs/>
                <w:sz w:val="20"/>
                <w:lang w:val="en-US"/>
                <w:rPrChange w:id="1410" w:author="Carolina Gonzalez Sanchez" w:date="2021-06-16T10:20:00Z">
                  <w:rPr>
                    <w:rFonts w:ascii="Montserrat" w:hAnsi="Montserrat"/>
                    <w:bCs/>
                    <w:lang w:val="en-US"/>
                  </w:rPr>
                </w:rPrChange>
              </w:rPr>
              <w:t xml:space="preserve"> and such successor shall be required to agree to all the terms and conditions of </w:t>
            </w:r>
            <w:r w:rsidRPr="00723727">
              <w:rPr>
                <w:rFonts w:ascii="Montserrat" w:hAnsi="Montserrat"/>
                <w:b/>
                <w:bCs/>
                <w:sz w:val="20"/>
                <w:lang w:val="en-US"/>
                <w:rPrChange w:id="1411"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412" w:author="Carolina Gonzalez Sanchez" w:date="2021-06-16T10:20:00Z">
                  <w:rPr>
                    <w:rFonts w:ascii="Montserrat" w:hAnsi="Montserrat"/>
                    <w:bCs/>
                    <w:lang w:val="en-US"/>
                  </w:rPr>
                </w:rPrChange>
              </w:rPr>
              <w:t xml:space="preserve"> and this </w:t>
            </w:r>
            <w:r w:rsidRPr="00723727">
              <w:rPr>
                <w:rFonts w:ascii="Montserrat" w:hAnsi="Montserrat"/>
                <w:b/>
                <w:bCs/>
                <w:sz w:val="20"/>
                <w:lang w:val="en-US"/>
                <w:rPrChange w:id="1413" w:author="Carolina Gonzalez Sanchez" w:date="2021-06-16T10:20:00Z">
                  <w:rPr>
                    <w:rFonts w:ascii="Montserrat" w:hAnsi="Montserrat"/>
                    <w:b/>
                    <w:bCs/>
                    <w:lang w:val="en-US"/>
                  </w:rPr>
                </w:rPrChange>
              </w:rPr>
              <w:t>AGREEMENT</w:t>
            </w:r>
            <w:r w:rsidRPr="00723727">
              <w:rPr>
                <w:rFonts w:ascii="Montserrat" w:hAnsi="Montserrat"/>
                <w:bCs/>
                <w:sz w:val="20"/>
                <w:lang w:val="en-US"/>
                <w:rPrChange w:id="1414" w:author="Carolina Gonzalez Sanchez" w:date="2021-06-16T10:20:00Z">
                  <w:rPr>
                    <w:rFonts w:ascii="Montserrat" w:hAnsi="Montserrat"/>
                    <w:bCs/>
                    <w:lang w:val="en-US"/>
                  </w:rPr>
                </w:rPrChange>
              </w:rPr>
              <w:t xml:space="preserve"> and to sign each such document as evidence of such agreement (although failure to so sign will not relieve such successor and/or </w:t>
            </w:r>
            <w:r w:rsidRPr="00723727">
              <w:rPr>
                <w:rFonts w:ascii="Montserrat" w:hAnsi="Montserrat"/>
                <w:b/>
                <w:bCs/>
                <w:sz w:val="20"/>
                <w:lang w:val="en-US"/>
                <w:rPrChange w:id="1415" w:author="Carolina Gonzalez Sanchez" w:date="2021-06-16T10:20:00Z">
                  <w:rPr>
                    <w:rFonts w:ascii="Montserrat" w:hAnsi="Montserrat"/>
                    <w:b/>
                    <w:bCs/>
                    <w:lang w:val="en-US"/>
                  </w:rPr>
                </w:rPrChange>
              </w:rPr>
              <w:t xml:space="preserve">“THE INSTITUTE” </w:t>
            </w:r>
            <w:r w:rsidRPr="00723727">
              <w:rPr>
                <w:rFonts w:ascii="Montserrat" w:hAnsi="Montserrat"/>
                <w:bCs/>
                <w:sz w:val="20"/>
                <w:lang w:val="en-US"/>
                <w:rPrChange w:id="1416" w:author="Carolina Gonzalez Sanchez" w:date="2021-06-16T10:20:00Z">
                  <w:rPr>
                    <w:rFonts w:ascii="Montserrat" w:hAnsi="Montserrat"/>
                    <w:bCs/>
                    <w:lang w:val="en-US"/>
                  </w:rPr>
                </w:rPrChange>
              </w:rPr>
              <w:t xml:space="preserve">from complying with all the terms and conditions of </w:t>
            </w:r>
            <w:r w:rsidRPr="00723727">
              <w:rPr>
                <w:rFonts w:ascii="Montserrat" w:hAnsi="Montserrat"/>
                <w:b/>
                <w:bCs/>
                <w:sz w:val="20"/>
                <w:lang w:val="en-US"/>
                <w:rPrChange w:id="1417"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418" w:author="Carolina Gonzalez Sanchez" w:date="2021-06-16T10:20:00Z">
                  <w:rPr>
                    <w:rFonts w:ascii="Montserrat" w:hAnsi="Montserrat"/>
                    <w:bCs/>
                    <w:lang w:val="en-US"/>
                  </w:rPr>
                </w:rPrChange>
              </w:rPr>
              <w:t xml:space="preserve"> and this </w:t>
            </w:r>
            <w:r w:rsidRPr="00723727">
              <w:rPr>
                <w:rFonts w:ascii="Montserrat" w:hAnsi="Montserrat"/>
                <w:b/>
                <w:bCs/>
                <w:sz w:val="20"/>
                <w:lang w:val="en-US"/>
                <w:rPrChange w:id="1419" w:author="Carolina Gonzalez Sanchez" w:date="2021-06-16T10:20:00Z">
                  <w:rPr>
                    <w:rFonts w:ascii="Montserrat" w:hAnsi="Montserrat"/>
                    <w:b/>
                    <w:bCs/>
                    <w:lang w:val="en-US"/>
                  </w:rPr>
                </w:rPrChange>
              </w:rPr>
              <w:t>AGREEMENT</w:t>
            </w:r>
            <w:r w:rsidRPr="00723727">
              <w:rPr>
                <w:rFonts w:ascii="Montserrat" w:hAnsi="Montserrat"/>
                <w:sz w:val="20"/>
                <w:lang w:val="en-US"/>
                <w:rPrChange w:id="1420" w:author="Carolina Gonzalez Sanchez" w:date="2021-06-16T10:20:00Z">
                  <w:rPr>
                    <w:rFonts w:ascii="Montserrat" w:hAnsi="Montserrat"/>
                    <w:lang w:val="en-US"/>
                  </w:rPr>
                </w:rPrChange>
              </w:rPr>
              <w:t>)</w:t>
            </w:r>
            <w:r w:rsidRPr="00723727">
              <w:rPr>
                <w:rFonts w:ascii="Montserrat" w:hAnsi="Montserrat"/>
                <w:bCs/>
                <w:sz w:val="20"/>
                <w:lang w:val="en-US"/>
                <w:rPrChange w:id="1421" w:author="Carolina Gonzalez Sanchez" w:date="2021-06-16T10:20:00Z">
                  <w:rPr>
                    <w:rFonts w:ascii="Montserrat" w:hAnsi="Montserrat"/>
                    <w:bCs/>
                    <w:lang w:val="en-US"/>
                  </w:rPr>
                </w:rPrChange>
              </w:rPr>
              <w:t>.</w:t>
            </w:r>
          </w:p>
          <w:p w14:paraId="78048A23" w14:textId="77777777" w:rsidR="009F3271" w:rsidRPr="00723727" w:rsidRDefault="009F3271" w:rsidP="00803F0D">
            <w:pPr>
              <w:spacing w:after="0" w:line="240" w:lineRule="auto"/>
              <w:jc w:val="both"/>
              <w:rPr>
                <w:rFonts w:ascii="Montserrat" w:hAnsi="Montserrat"/>
                <w:bCs/>
                <w:sz w:val="20"/>
                <w:lang w:val="en-US"/>
                <w:rPrChange w:id="1422" w:author="Carolina Gonzalez Sanchez" w:date="2021-06-16T10:20:00Z">
                  <w:rPr>
                    <w:rFonts w:ascii="Montserrat" w:hAnsi="Montserrat"/>
                    <w:bCs/>
                    <w:lang w:val="en-US"/>
                  </w:rPr>
                </w:rPrChange>
              </w:rPr>
            </w:pPr>
          </w:p>
          <w:p w14:paraId="75529FC9" w14:textId="77777777" w:rsidR="0067211C" w:rsidRDefault="0067211C" w:rsidP="00803F0D">
            <w:pPr>
              <w:spacing w:after="0" w:line="240" w:lineRule="auto"/>
              <w:jc w:val="both"/>
              <w:rPr>
                <w:ins w:id="1423" w:author="Carolina Gonzalez Sanchez" w:date="2021-06-16T10:25:00Z"/>
                <w:rFonts w:ascii="Montserrat" w:hAnsi="Montserrat"/>
                <w:bCs/>
                <w:sz w:val="20"/>
                <w:lang w:val="en-US"/>
              </w:rPr>
            </w:pPr>
          </w:p>
          <w:p w14:paraId="04A6E320" w14:textId="77777777" w:rsidR="00723727" w:rsidRPr="00723727" w:rsidRDefault="00723727" w:rsidP="00803F0D">
            <w:pPr>
              <w:spacing w:after="0" w:line="240" w:lineRule="auto"/>
              <w:jc w:val="both"/>
              <w:rPr>
                <w:rFonts w:ascii="Montserrat" w:hAnsi="Montserrat"/>
                <w:bCs/>
                <w:sz w:val="20"/>
                <w:lang w:val="en-US"/>
                <w:rPrChange w:id="1424" w:author="Carolina Gonzalez Sanchez" w:date="2021-06-16T10:20:00Z">
                  <w:rPr>
                    <w:rFonts w:ascii="Montserrat" w:hAnsi="Montserrat"/>
                    <w:bCs/>
                    <w:lang w:val="en-US"/>
                  </w:rPr>
                </w:rPrChange>
              </w:rPr>
            </w:pPr>
          </w:p>
          <w:p w14:paraId="60FEBB5D" w14:textId="77777777" w:rsidR="009F3271" w:rsidRPr="00723727" w:rsidRDefault="009E2B89" w:rsidP="00803F0D">
            <w:pPr>
              <w:spacing w:after="0" w:line="240" w:lineRule="auto"/>
              <w:jc w:val="both"/>
              <w:rPr>
                <w:rFonts w:ascii="Montserrat" w:hAnsi="Montserrat"/>
                <w:sz w:val="20"/>
                <w:lang w:val="en-US"/>
                <w:rPrChange w:id="1425" w:author="Carolina Gonzalez Sanchez" w:date="2021-06-16T10:20:00Z">
                  <w:rPr>
                    <w:rFonts w:ascii="Montserrat" w:hAnsi="Montserrat"/>
                    <w:lang w:val="en-US"/>
                  </w:rPr>
                </w:rPrChange>
              </w:rPr>
            </w:pPr>
            <w:r w:rsidRPr="00723727">
              <w:rPr>
                <w:rFonts w:ascii="Montserrat" w:hAnsi="Montserrat"/>
                <w:sz w:val="20"/>
                <w:lang w:val="en-US"/>
                <w:rPrChange w:id="1426" w:author="Carolina Gonzalez Sanchez" w:date="2021-06-16T10:20:00Z">
                  <w:rPr>
                    <w:rFonts w:ascii="Montserrat" w:hAnsi="Montserrat"/>
                    <w:lang w:val="en-US"/>
                  </w:rPr>
                </w:rPrChange>
              </w:rPr>
              <w:t xml:space="preserve">In such event, </w:t>
            </w:r>
            <w:r w:rsidRPr="00723727">
              <w:rPr>
                <w:rFonts w:ascii="Montserrat" w:hAnsi="Montserrat"/>
                <w:b/>
                <w:sz w:val="20"/>
                <w:lang w:val="en-US"/>
                <w:rPrChange w:id="1427" w:author="Carolina Gonzalez Sanchez" w:date="2021-06-16T10:20:00Z">
                  <w:rPr>
                    <w:rFonts w:ascii="Montserrat" w:hAnsi="Montserrat"/>
                    <w:b/>
                    <w:lang w:val="en-US"/>
                  </w:rPr>
                </w:rPrChange>
              </w:rPr>
              <w:t>"THE INSTITUTE"</w:t>
            </w:r>
            <w:r w:rsidRPr="00723727">
              <w:rPr>
                <w:rFonts w:ascii="Montserrat" w:hAnsi="Montserrat"/>
                <w:sz w:val="20"/>
                <w:lang w:val="en-US"/>
                <w:rPrChange w:id="1428" w:author="Carolina Gonzalez Sanchez" w:date="2021-06-16T10:20:00Z">
                  <w:rPr>
                    <w:rFonts w:ascii="Montserrat" w:hAnsi="Montserrat"/>
                    <w:lang w:val="en-US"/>
                  </w:rPr>
                </w:rPrChange>
              </w:rPr>
              <w:t xml:space="preserve">, to the extent of its possibilities, states that it will notify </w:t>
            </w:r>
            <w:r w:rsidRPr="00723727">
              <w:rPr>
                <w:rFonts w:ascii="Montserrat" w:hAnsi="Montserrat"/>
                <w:b/>
                <w:sz w:val="20"/>
                <w:lang w:val="en-US"/>
                <w:rPrChange w:id="1429" w:author="Carolina Gonzalez Sanchez" w:date="2021-06-16T10:20:00Z">
                  <w:rPr>
                    <w:rFonts w:ascii="Montserrat" w:hAnsi="Montserrat"/>
                    <w:b/>
                    <w:lang w:val="en-US"/>
                  </w:rPr>
                </w:rPrChange>
              </w:rPr>
              <w:t>"THE SPONSOR"</w:t>
            </w:r>
            <w:r w:rsidRPr="00723727">
              <w:rPr>
                <w:rFonts w:ascii="Montserrat" w:hAnsi="Montserrat"/>
                <w:sz w:val="20"/>
                <w:lang w:val="en-US"/>
                <w:rPrChange w:id="1430" w:author="Carolina Gonzalez Sanchez" w:date="2021-06-16T10:20:00Z">
                  <w:rPr>
                    <w:rFonts w:ascii="Montserrat" w:hAnsi="Montserrat"/>
                    <w:lang w:val="en-US"/>
                  </w:rPr>
                </w:rPrChange>
              </w:rPr>
              <w:t xml:space="preserve"> if the Principal Investigator or any of its collaborators have been sanctioned administratively, so that it makes the corresponding designation.</w:t>
            </w:r>
          </w:p>
          <w:p w14:paraId="2766D759" w14:textId="77777777" w:rsidR="009F3271" w:rsidRPr="00723727" w:rsidRDefault="009F3271" w:rsidP="00803F0D">
            <w:pPr>
              <w:spacing w:after="0" w:line="240" w:lineRule="auto"/>
              <w:jc w:val="both"/>
              <w:rPr>
                <w:rFonts w:ascii="Montserrat" w:hAnsi="Montserrat"/>
                <w:sz w:val="20"/>
                <w:lang w:val="en-US"/>
                <w:rPrChange w:id="1431" w:author="Carolina Gonzalez Sanchez" w:date="2021-06-16T10:20:00Z">
                  <w:rPr>
                    <w:rFonts w:ascii="Montserrat" w:hAnsi="Montserrat"/>
                    <w:lang w:val="en-US"/>
                  </w:rPr>
                </w:rPrChange>
              </w:rPr>
            </w:pPr>
          </w:p>
          <w:p w14:paraId="2F602EC6" w14:textId="77777777" w:rsidR="009F3271" w:rsidRPr="00723727" w:rsidRDefault="009F3271" w:rsidP="00803F0D">
            <w:pPr>
              <w:spacing w:after="0" w:line="240" w:lineRule="auto"/>
              <w:jc w:val="both"/>
              <w:rPr>
                <w:rFonts w:ascii="Montserrat" w:hAnsi="Montserrat"/>
                <w:sz w:val="20"/>
                <w:lang w:val="en-US"/>
                <w:rPrChange w:id="1432" w:author="Carolina Gonzalez Sanchez" w:date="2021-06-16T10:20:00Z">
                  <w:rPr>
                    <w:rFonts w:ascii="Montserrat" w:hAnsi="Montserrat"/>
                    <w:lang w:val="en-US"/>
                  </w:rPr>
                </w:rPrChange>
              </w:rPr>
            </w:pPr>
          </w:p>
          <w:p w14:paraId="17EF39AC" w14:textId="77777777" w:rsidR="009F3271" w:rsidRPr="00723727" w:rsidRDefault="009E2B89" w:rsidP="00803F0D">
            <w:pPr>
              <w:spacing w:after="0" w:line="240" w:lineRule="auto"/>
              <w:jc w:val="both"/>
              <w:rPr>
                <w:rFonts w:ascii="Montserrat" w:hAnsi="Montserrat"/>
                <w:sz w:val="20"/>
                <w:lang w:val="en-US"/>
                <w:rPrChange w:id="1433" w:author="Carolina Gonzalez Sanchez" w:date="2021-06-16T10:20:00Z">
                  <w:rPr>
                    <w:rFonts w:ascii="Montserrat" w:hAnsi="Montserrat"/>
                    <w:lang w:val="en-US"/>
                  </w:rPr>
                </w:rPrChange>
              </w:rPr>
            </w:pPr>
            <w:r w:rsidRPr="00723727">
              <w:rPr>
                <w:rFonts w:ascii="Montserrat" w:hAnsi="Montserrat"/>
                <w:b/>
                <w:sz w:val="20"/>
                <w:lang w:val="en-US"/>
                <w:rPrChange w:id="1434" w:author="Carolina Gonzalez Sanchez" w:date="2021-06-16T10:20:00Z">
                  <w:rPr>
                    <w:rFonts w:ascii="Montserrat" w:hAnsi="Montserrat"/>
                    <w:b/>
                    <w:lang w:val="en-US"/>
                  </w:rPr>
                </w:rPrChange>
              </w:rPr>
              <w:t>E)</w:t>
            </w:r>
            <w:r w:rsidRPr="00723727">
              <w:rPr>
                <w:rFonts w:ascii="Montserrat" w:hAnsi="Montserrat"/>
                <w:sz w:val="20"/>
                <w:lang w:val="en-US"/>
                <w:rPrChange w:id="1435" w:author="Carolina Gonzalez Sanchez" w:date="2021-06-16T10:20:00Z">
                  <w:rPr>
                    <w:rFonts w:ascii="Montserrat" w:hAnsi="Montserrat"/>
                    <w:lang w:val="en-US"/>
                  </w:rPr>
                </w:rPrChange>
              </w:rPr>
              <w:t xml:space="preserve"> </w:t>
            </w:r>
            <w:r w:rsidRPr="00723727">
              <w:rPr>
                <w:rFonts w:ascii="Montserrat" w:hAnsi="Montserrat"/>
                <w:b/>
                <w:sz w:val="20"/>
                <w:lang w:val="en-US"/>
                <w:rPrChange w:id="1436" w:author="Carolina Gonzalez Sanchez" w:date="2021-06-16T10:20:00Z">
                  <w:rPr>
                    <w:rFonts w:ascii="Montserrat" w:hAnsi="Montserrat"/>
                    <w:b/>
                    <w:lang w:val="en-US"/>
                  </w:rPr>
                </w:rPrChange>
              </w:rPr>
              <w:t>“THE INVESTIGATOR”</w:t>
            </w:r>
            <w:r w:rsidRPr="00723727">
              <w:rPr>
                <w:rFonts w:ascii="Montserrat" w:hAnsi="Montserrat"/>
                <w:sz w:val="20"/>
                <w:lang w:val="en-US"/>
                <w:rPrChange w:id="1437" w:author="Carolina Gonzalez Sanchez" w:date="2021-06-16T10:20:00Z">
                  <w:rPr>
                    <w:rFonts w:ascii="Montserrat" w:hAnsi="Montserrat"/>
                    <w:lang w:val="en-US"/>
                  </w:rPr>
                </w:rPrChange>
              </w:rPr>
              <w:t xml:space="preserve"> agrees to immediately inform </w:t>
            </w:r>
            <w:r w:rsidRPr="00723727">
              <w:rPr>
                <w:rFonts w:ascii="Montserrat" w:hAnsi="Montserrat"/>
                <w:b/>
                <w:sz w:val="20"/>
                <w:lang w:val="en-US"/>
                <w:rPrChange w:id="1438" w:author="Carolina Gonzalez Sanchez" w:date="2021-06-16T10:20:00Z">
                  <w:rPr>
                    <w:rFonts w:ascii="Montserrat" w:hAnsi="Montserrat"/>
                    <w:b/>
                    <w:lang w:val="en-US"/>
                  </w:rPr>
                </w:rPrChange>
              </w:rPr>
              <w:t>“THE SPONSOR”</w:t>
            </w:r>
            <w:r w:rsidRPr="00723727">
              <w:rPr>
                <w:rFonts w:ascii="Montserrat" w:hAnsi="Montserrat"/>
                <w:sz w:val="20"/>
                <w:lang w:val="en-US"/>
                <w:rPrChange w:id="1439" w:author="Carolina Gonzalez Sanchez" w:date="2021-06-16T10:20:00Z">
                  <w:rPr>
                    <w:rFonts w:ascii="Montserrat" w:hAnsi="Montserrat"/>
                    <w:lang w:val="en-US"/>
                  </w:rPr>
                </w:rPrChange>
              </w:rPr>
              <w:t xml:space="preserve"> in writing if any person who is performing services hereunder is debarred of </w:t>
            </w:r>
            <w:proofErr w:type="spellStart"/>
            <w:r w:rsidRPr="00723727">
              <w:rPr>
                <w:rFonts w:ascii="Montserrat" w:hAnsi="Montserrat"/>
                <w:sz w:val="20"/>
                <w:lang w:val="en-US"/>
                <w:rPrChange w:id="1440" w:author="Carolina Gonzalez Sanchez" w:date="2021-06-16T10:20:00Z">
                  <w:rPr>
                    <w:rFonts w:ascii="Montserrat" w:hAnsi="Montserrat"/>
                    <w:lang w:val="en-US"/>
                  </w:rPr>
                </w:rPrChange>
              </w:rPr>
              <w:t>it's</w:t>
            </w:r>
            <w:proofErr w:type="spellEnd"/>
            <w:r w:rsidRPr="00723727">
              <w:rPr>
                <w:rFonts w:ascii="Montserrat" w:hAnsi="Montserrat"/>
                <w:sz w:val="20"/>
                <w:lang w:val="en-US"/>
                <w:rPrChange w:id="1441" w:author="Carolina Gonzalez Sanchez" w:date="2021-06-16T10:20:00Z">
                  <w:rPr>
                    <w:rFonts w:ascii="Montserrat" w:hAnsi="Montserrat"/>
                    <w:lang w:val="en-US"/>
                  </w:rPr>
                </w:rPrChange>
              </w:rPr>
              <w:t xml:space="preserve"> profession exercise or if any action, suit, claim, investigation or legal or administrative </w:t>
            </w:r>
            <w:r w:rsidRPr="00723727">
              <w:rPr>
                <w:rFonts w:ascii="Montserrat" w:hAnsi="Montserrat"/>
                <w:sz w:val="20"/>
                <w:lang w:val="en-US"/>
                <w:rPrChange w:id="1442" w:author="Carolina Gonzalez Sanchez" w:date="2021-06-16T10:20:00Z">
                  <w:rPr>
                    <w:rFonts w:ascii="Montserrat" w:hAnsi="Montserrat"/>
                    <w:lang w:val="en-US"/>
                  </w:rPr>
                </w:rPrChange>
              </w:rPr>
              <w:lastRenderedPageBreak/>
              <w:t xml:space="preserve">proceeding is pending related to the exercise of the profession or the work for which the person was appointed, or, to the best of </w:t>
            </w:r>
            <w:r w:rsidRPr="00723727">
              <w:rPr>
                <w:rFonts w:ascii="Montserrat" w:hAnsi="Montserrat"/>
                <w:b/>
                <w:sz w:val="20"/>
                <w:lang w:val="en-US"/>
                <w:rPrChange w:id="1443" w:author="Carolina Gonzalez Sanchez" w:date="2021-06-16T10:20:00Z">
                  <w:rPr>
                    <w:rFonts w:ascii="Montserrat" w:hAnsi="Montserrat"/>
                    <w:b/>
                    <w:lang w:val="en-US"/>
                  </w:rPr>
                </w:rPrChange>
              </w:rPr>
              <w:t>“THE INVESTIGATOR”</w:t>
            </w:r>
            <w:r w:rsidRPr="00723727">
              <w:rPr>
                <w:rFonts w:ascii="Montserrat" w:hAnsi="Montserrat"/>
                <w:sz w:val="20"/>
                <w:lang w:val="en-US"/>
                <w:rPrChange w:id="1444" w:author="Carolina Gonzalez Sanchez" w:date="2021-06-16T10:20:00Z">
                  <w:rPr>
                    <w:rFonts w:ascii="Montserrat" w:hAnsi="Montserrat"/>
                    <w:lang w:val="en-US"/>
                  </w:rPr>
                </w:rPrChange>
              </w:rPr>
              <w:t xml:space="preserve">'s knowledge, is threatened, relating to the debarment of </w:t>
            </w:r>
            <w:r w:rsidRPr="00723727">
              <w:rPr>
                <w:rFonts w:ascii="Montserrat" w:hAnsi="Montserrat"/>
                <w:b/>
                <w:sz w:val="20"/>
                <w:lang w:val="en-US"/>
                <w:rPrChange w:id="1445" w:author="Carolina Gonzalez Sanchez" w:date="2021-06-16T10:20:00Z">
                  <w:rPr>
                    <w:rFonts w:ascii="Montserrat" w:hAnsi="Montserrat"/>
                    <w:b/>
                    <w:lang w:val="en-US"/>
                  </w:rPr>
                </w:rPrChange>
              </w:rPr>
              <w:t>“THE INVESTIGATOR”</w:t>
            </w:r>
            <w:r w:rsidRPr="00723727">
              <w:rPr>
                <w:rFonts w:ascii="Montserrat" w:hAnsi="Montserrat"/>
                <w:sz w:val="20"/>
                <w:lang w:val="en-US"/>
                <w:rPrChange w:id="1446" w:author="Carolina Gonzalez Sanchez" w:date="2021-06-16T10:20:00Z">
                  <w:rPr>
                    <w:rFonts w:ascii="Montserrat" w:hAnsi="Montserrat"/>
                    <w:lang w:val="en-US"/>
                  </w:rPr>
                </w:rPrChange>
              </w:rPr>
              <w:t xml:space="preserve"> or any person performing services in connection with this </w:t>
            </w:r>
            <w:r w:rsidRPr="00723727">
              <w:rPr>
                <w:rFonts w:ascii="Montserrat" w:hAnsi="Montserrat"/>
                <w:b/>
                <w:sz w:val="20"/>
                <w:lang w:val="en-US"/>
                <w:rPrChange w:id="1447" w:author="Carolina Gonzalez Sanchez" w:date="2021-06-16T10:20:00Z">
                  <w:rPr>
                    <w:rFonts w:ascii="Montserrat" w:hAnsi="Montserrat"/>
                    <w:b/>
                    <w:lang w:val="en-US"/>
                  </w:rPr>
                </w:rPrChange>
              </w:rPr>
              <w:t>AGREEMENT</w:t>
            </w:r>
            <w:r w:rsidRPr="00723727">
              <w:rPr>
                <w:rFonts w:ascii="Montserrat" w:hAnsi="Montserrat"/>
                <w:sz w:val="20"/>
                <w:lang w:val="en-US"/>
                <w:rPrChange w:id="1448" w:author="Carolina Gonzalez Sanchez" w:date="2021-06-16T10:20:00Z">
                  <w:rPr>
                    <w:rFonts w:ascii="Montserrat" w:hAnsi="Montserrat"/>
                    <w:lang w:val="en-US"/>
                  </w:rPr>
                </w:rPrChange>
              </w:rPr>
              <w:t>.</w:t>
            </w:r>
          </w:p>
          <w:p w14:paraId="4F8449DC" w14:textId="77777777" w:rsidR="009F3271" w:rsidRPr="00723727" w:rsidRDefault="009F3271" w:rsidP="00803F0D">
            <w:pPr>
              <w:spacing w:after="0" w:line="240" w:lineRule="auto"/>
              <w:jc w:val="both"/>
              <w:rPr>
                <w:rFonts w:ascii="Montserrat" w:hAnsi="Montserrat"/>
                <w:sz w:val="20"/>
                <w:lang w:val="en-US"/>
                <w:rPrChange w:id="1449" w:author="Carolina Gonzalez Sanchez" w:date="2021-06-16T10:20:00Z">
                  <w:rPr>
                    <w:rFonts w:ascii="Montserrat" w:hAnsi="Montserrat"/>
                    <w:lang w:val="en-US"/>
                  </w:rPr>
                </w:rPrChange>
              </w:rPr>
            </w:pPr>
          </w:p>
          <w:p w14:paraId="05A5E33D" w14:textId="77777777" w:rsidR="00AC618A" w:rsidRDefault="00AC618A" w:rsidP="00803F0D">
            <w:pPr>
              <w:spacing w:after="0" w:line="240" w:lineRule="auto"/>
              <w:jc w:val="both"/>
              <w:rPr>
                <w:ins w:id="1450" w:author="Carolina Gonzalez Sanchez" w:date="2021-06-16T10:25:00Z"/>
                <w:rFonts w:ascii="Montserrat" w:hAnsi="Montserrat"/>
                <w:sz w:val="20"/>
                <w:lang w:val="en-US"/>
              </w:rPr>
            </w:pPr>
          </w:p>
          <w:p w14:paraId="1163E492" w14:textId="77777777" w:rsidR="00723727" w:rsidRPr="00723727" w:rsidRDefault="00723727" w:rsidP="00803F0D">
            <w:pPr>
              <w:spacing w:after="0" w:line="240" w:lineRule="auto"/>
              <w:jc w:val="both"/>
              <w:rPr>
                <w:rFonts w:ascii="Montserrat" w:hAnsi="Montserrat"/>
                <w:sz w:val="20"/>
                <w:lang w:val="en-US"/>
                <w:rPrChange w:id="1451" w:author="Carolina Gonzalez Sanchez" w:date="2021-06-16T10:20:00Z">
                  <w:rPr>
                    <w:rFonts w:ascii="Montserrat" w:hAnsi="Montserrat"/>
                    <w:lang w:val="en-US"/>
                  </w:rPr>
                </w:rPrChange>
              </w:rPr>
            </w:pPr>
          </w:p>
          <w:p w14:paraId="6B652B5E" w14:textId="66BA0ABC" w:rsidR="00AB70EE" w:rsidRPr="00723727" w:rsidRDefault="00AB70EE" w:rsidP="00803F0D">
            <w:pPr>
              <w:spacing w:after="0" w:line="240" w:lineRule="auto"/>
              <w:jc w:val="both"/>
              <w:rPr>
                <w:rFonts w:ascii="Montserrat" w:hAnsi="Montserrat"/>
                <w:sz w:val="20"/>
                <w:lang w:val="en-US"/>
                <w:rPrChange w:id="1452" w:author="Carolina Gonzalez Sanchez" w:date="2021-06-16T10:20:00Z">
                  <w:rPr>
                    <w:rFonts w:ascii="Montserrat" w:hAnsi="Montserrat"/>
                    <w:lang w:val="en-US"/>
                  </w:rPr>
                </w:rPrChange>
              </w:rPr>
            </w:pPr>
          </w:p>
          <w:p w14:paraId="0A3ACCC8" w14:textId="77777777" w:rsidR="000210BD" w:rsidRPr="00723727" w:rsidRDefault="000210BD" w:rsidP="00803F0D">
            <w:pPr>
              <w:spacing w:after="0" w:line="240" w:lineRule="auto"/>
              <w:jc w:val="both"/>
              <w:rPr>
                <w:rFonts w:ascii="Montserrat" w:hAnsi="Montserrat"/>
                <w:sz w:val="20"/>
                <w:lang w:val="en-US"/>
                <w:rPrChange w:id="1453" w:author="Carolina Gonzalez Sanchez" w:date="2021-06-16T10:20:00Z">
                  <w:rPr>
                    <w:rFonts w:ascii="Montserrat" w:hAnsi="Montserrat"/>
                    <w:lang w:val="en-US"/>
                  </w:rPr>
                </w:rPrChange>
              </w:rPr>
            </w:pPr>
          </w:p>
          <w:p w14:paraId="1EFA8DC1" w14:textId="77777777" w:rsidR="00350823" w:rsidRPr="00723727" w:rsidRDefault="00350823" w:rsidP="00803F0D">
            <w:pPr>
              <w:spacing w:after="0" w:line="240" w:lineRule="auto"/>
              <w:jc w:val="both"/>
              <w:rPr>
                <w:rFonts w:ascii="Montserrat" w:hAnsi="Montserrat"/>
                <w:sz w:val="20"/>
                <w:lang w:val="en-US"/>
                <w:rPrChange w:id="1454" w:author="Carolina Gonzalez Sanchez" w:date="2021-06-16T10:20:00Z">
                  <w:rPr>
                    <w:rFonts w:ascii="Montserrat" w:hAnsi="Montserrat"/>
                    <w:lang w:val="en-US"/>
                  </w:rPr>
                </w:rPrChange>
              </w:rPr>
            </w:pPr>
          </w:p>
          <w:p w14:paraId="6F71A500" w14:textId="77777777" w:rsidR="009F3271" w:rsidRPr="00723727" w:rsidRDefault="009E2B89" w:rsidP="00803F0D">
            <w:pPr>
              <w:spacing w:after="0" w:line="240" w:lineRule="auto"/>
              <w:jc w:val="both"/>
              <w:rPr>
                <w:rFonts w:ascii="Montserrat" w:hAnsi="Montserrat"/>
                <w:bCs/>
                <w:sz w:val="20"/>
                <w:lang w:val="en-US"/>
                <w:rPrChange w:id="1455" w:author="Carolina Gonzalez Sanchez" w:date="2021-06-16T10:20:00Z">
                  <w:rPr>
                    <w:rFonts w:ascii="Montserrat" w:hAnsi="Montserrat"/>
                    <w:bCs/>
                    <w:lang w:val="en-US"/>
                  </w:rPr>
                </w:rPrChange>
              </w:rPr>
            </w:pPr>
            <w:r w:rsidRPr="00723727">
              <w:rPr>
                <w:rFonts w:ascii="Montserrat" w:hAnsi="Montserrat"/>
                <w:b/>
                <w:bCs/>
                <w:sz w:val="20"/>
                <w:lang w:val="en-US"/>
                <w:rPrChange w:id="1456" w:author="Carolina Gonzalez Sanchez" w:date="2021-06-16T10:20:00Z">
                  <w:rPr>
                    <w:rFonts w:ascii="Montserrat" w:hAnsi="Montserrat"/>
                    <w:b/>
                    <w:bCs/>
                    <w:lang w:val="en-US"/>
                  </w:rPr>
                </w:rPrChange>
              </w:rPr>
              <w:t>F)</w:t>
            </w:r>
            <w:r w:rsidRPr="00723727">
              <w:rPr>
                <w:rFonts w:ascii="Montserrat" w:hAnsi="Montserrat"/>
                <w:bCs/>
                <w:sz w:val="20"/>
                <w:lang w:val="en-US"/>
                <w:rPrChange w:id="1457" w:author="Carolina Gonzalez Sanchez" w:date="2021-06-16T10:20:00Z">
                  <w:rPr>
                    <w:rFonts w:ascii="Montserrat" w:hAnsi="Montserrat"/>
                    <w:bCs/>
                    <w:lang w:val="en-US"/>
                  </w:rPr>
                </w:rPrChange>
              </w:rPr>
              <w:t xml:space="preserve"> </w:t>
            </w:r>
            <w:r w:rsidRPr="00723727">
              <w:rPr>
                <w:rFonts w:ascii="Montserrat" w:hAnsi="Montserrat"/>
                <w:b/>
                <w:bCs/>
                <w:color w:val="000000"/>
                <w:sz w:val="20"/>
                <w:lang w:val="en-US"/>
                <w:rPrChange w:id="1458" w:author="Carolina Gonzalez Sanchez" w:date="2021-06-16T10:20:00Z">
                  <w:rPr>
                    <w:rFonts w:ascii="Montserrat" w:hAnsi="Montserrat"/>
                    <w:b/>
                    <w:bCs/>
                    <w:color w:val="000000"/>
                    <w:lang w:val="en-US"/>
                  </w:rPr>
                </w:rPrChange>
              </w:rPr>
              <w:t>“THE INVESTIGATOR”</w:t>
            </w:r>
            <w:r w:rsidRPr="00723727">
              <w:rPr>
                <w:rFonts w:ascii="Montserrat" w:hAnsi="Montserrat"/>
                <w:bCs/>
                <w:color w:val="0000FF"/>
                <w:sz w:val="20"/>
                <w:lang w:val="en-US"/>
                <w:rPrChange w:id="1459" w:author="Carolina Gonzalez Sanchez" w:date="2021-06-16T10:20:00Z">
                  <w:rPr>
                    <w:rFonts w:ascii="Montserrat" w:hAnsi="Montserrat"/>
                    <w:bCs/>
                    <w:color w:val="0000FF"/>
                    <w:lang w:val="en-US"/>
                  </w:rPr>
                </w:rPrChange>
              </w:rPr>
              <w:t xml:space="preserve"> </w:t>
            </w:r>
            <w:r w:rsidRPr="00723727">
              <w:rPr>
                <w:rFonts w:ascii="Montserrat" w:hAnsi="Montserrat"/>
                <w:bCs/>
                <w:sz w:val="20"/>
                <w:lang w:val="en-US"/>
                <w:rPrChange w:id="1460" w:author="Carolina Gonzalez Sanchez" w:date="2021-06-16T10:20:00Z">
                  <w:rPr>
                    <w:rFonts w:ascii="Montserrat" w:hAnsi="Montserrat"/>
                    <w:bCs/>
                    <w:lang w:val="en-US"/>
                  </w:rPr>
                </w:rPrChange>
              </w:rPr>
              <w:t xml:space="preserve">or other applicable Study Staff such as sub investigators will complete a certification and disclosure form concerning financial interests or other conflicts of interests they may have related to the Study or </w:t>
            </w:r>
            <w:r w:rsidRPr="00723727">
              <w:rPr>
                <w:rFonts w:ascii="Montserrat" w:hAnsi="Montserrat"/>
                <w:b/>
                <w:bCs/>
                <w:color w:val="000000"/>
                <w:sz w:val="20"/>
                <w:lang w:val="en-US"/>
                <w:rPrChange w:id="1461" w:author="Carolina Gonzalez Sanchez" w:date="2021-06-16T10:20:00Z">
                  <w:rPr>
                    <w:rFonts w:ascii="Montserrat" w:hAnsi="Montserrat"/>
                    <w:b/>
                    <w:bCs/>
                    <w:color w:val="000000"/>
                    <w:lang w:val="en-US"/>
                  </w:rPr>
                </w:rPrChange>
              </w:rPr>
              <w:t>“THE SPONSOR</w:t>
            </w:r>
            <w:r w:rsidRPr="00723727">
              <w:rPr>
                <w:rFonts w:ascii="Montserrat" w:hAnsi="Montserrat"/>
                <w:b/>
                <w:bCs/>
                <w:sz w:val="20"/>
                <w:lang w:val="en-US"/>
                <w:rPrChange w:id="1462" w:author="Carolina Gonzalez Sanchez" w:date="2021-06-16T10:20:00Z">
                  <w:rPr>
                    <w:rFonts w:ascii="Montserrat" w:hAnsi="Montserrat"/>
                    <w:b/>
                    <w:bCs/>
                    <w:lang w:val="en-US"/>
                  </w:rPr>
                </w:rPrChange>
              </w:rPr>
              <w:t>”</w:t>
            </w:r>
            <w:r w:rsidRPr="00723727">
              <w:rPr>
                <w:rFonts w:ascii="Montserrat" w:hAnsi="Montserrat"/>
                <w:bCs/>
                <w:sz w:val="20"/>
                <w:lang w:val="en-US"/>
                <w:rPrChange w:id="1463" w:author="Carolina Gonzalez Sanchez" w:date="2021-06-16T10:20:00Z">
                  <w:rPr>
                    <w:rFonts w:ascii="Montserrat" w:hAnsi="Montserrat"/>
                    <w:bCs/>
                    <w:lang w:val="en-US"/>
                  </w:rPr>
                </w:rPrChange>
              </w:rPr>
              <w:t xml:space="preserve">. If information collected on the form changes during the course of the Study or within one year after the last subject has completed the Study as specified in </w:t>
            </w:r>
            <w:r w:rsidRPr="00723727">
              <w:rPr>
                <w:rFonts w:ascii="Montserrat" w:hAnsi="Montserrat"/>
                <w:b/>
                <w:bCs/>
                <w:sz w:val="20"/>
                <w:lang w:val="en-US"/>
                <w:rPrChange w:id="1464"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465" w:author="Carolina Gonzalez Sanchez" w:date="2021-06-16T10:20:00Z">
                  <w:rPr>
                    <w:rFonts w:ascii="Montserrat" w:hAnsi="Montserrat"/>
                    <w:bCs/>
                    <w:lang w:val="en-US"/>
                  </w:rPr>
                </w:rPrChange>
              </w:rPr>
              <w:t>,</w:t>
            </w:r>
            <w:r w:rsidRPr="00723727">
              <w:rPr>
                <w:rFonts w:ascii="Montserrat" w:hAnsi="Montserrat"/>
                <w:b/>
                <w:bCs/>
                <w:sz w:val="20"/>
                <w:lang w:val="en-US"/>
                <w:rPrChange w:id="1466" w:author="Carolina Gonzalez Sanchez" w:date="2021-06-16T10:20:00Z">
                  <w:rPr>
                    <w:rFonts w:ascii="Montserrat" w:hAnsi="Montserrat"/>
                    <w:b/>
                    <w:bCs/>
                    <w:lang w:val="en-US"/>
                  </w:rPr>
                </w:rPrChange>
              </w:rPr>
              <w:t xml:space="preserve"> “THE INVESTIGATOR”</w:t>
            </w:r>
            <w:r w:rsidRPr="00723727">
              <w:rPr>
                <w:rFonts w:ascii="Montserrat" w:hAnsi="Montserrat"/>
                <w:bCs/>
                <w:sz w:val="20"/>
                <w:lang w:val="en-US"/>
                <w:rPrChange w:id="1467" w:author="Carolina Gonzalez Sanchez" w:date="2021-06-16T10:20:00Z">
                  <w:rPr>
                    <w:rFonts w:ascii="Montserrat" w:hAnsi="Montserrat"/>
                    <w:bCs/>
                    <w:lang w:val="en-US"/>
                  </w:rPr>
                </w:rPrChange>
              </w:rPr>
              <w:t xml:space="preserve"> and the other applicable Study Staff are required to inform </w:t>
            </w:r>
            <w:r w:rsidRPr="00723727">
              <w:rPr>
                <w:rFonts w:ascii="Montserrat" w:hAnsi="Montserrat"/>
                <w:b/>
                <w:bCs/>
                <w:sz w:val="20"/>
                <w:lang w:val="en-US"/>
                <w:rPrChange w:id="1468" w:author="Carolina Gonzalez Sanchez" w:date="2021-06-16T10:20:00Z">
                  <w:rPr>
                    <w:rFonts w:ascii="Montserrat" w:hAnsi="Montserrat"/>
                    <w:b/>
                    <w:bCs/>
                    <w:lang w:val="en-US"/>
                  </w:rPr>
                </w:rPrChange>
              </w:rPr>
              <w:t>“THE SPONSOR”</w:t>
            </w:r>
            <w:r w:rsidRPr="00723727">
              <w:rPr>
                <w:rFonts w:ascii="Montserrat" w:hAnsi="Montserrat"/>
                <w:bCs/>
                <w:sz w:val="20"/>
                <w:lang w:val="en-US"/>
                <w:rPrChange w:id="1469" w:author="Carolina Gonzalez Sanchez" w:date="2021-06-16T10:20:00Z">
                  <w:rPr>
                    <w:rFonts w:ascii="Montserrat" w:hAnsi="Montserrat"/>
                    <w:bCs/>
                    <w:lang w:val="en-US"/>
                  </w:rPr>
                </w:rPrChange>
              </w:rPr>
              <w:t xml:space="preserve"> of such change.</w:t>
            </w:r>
          </w:p>
          <w:p w14:paraId="7333CFBC" w14:textId="77777777" w:rsidR="0067211C" w:rsidRPr="00723727" w:rsidRDefault="0067211C" w:rsidP="00803F0D">
            <w:pPr>
              <w:spacing w:after="0" w:line="240" w:lineRule="auto"/>
              <w:jc w:val="both"/>
              <w:rPr>
                <w:rFonts w:ascii="Montserrat" w:hAnsi="Montserrat"/>
                <w:sz w:val="20"/>
                <w:highlight w:val="yellow"/>
                <w:lang w:val="en-US"/>
                <w:rPrChange w:id="1470" w:author="Carolina Gonzalez Sanchez" w:date="2021-06-16T10:20:00Z">
                  <w:rPr>
                    <w:rFonts w:ascii="Montserrat" w:hAnsi="Montserrat"/>
                    <w:highlight w:val="yellow"/>
                    <w:lang w:val="en-US"/>
                  </w:rPr>
                </w:rPrChange>
              </w:rPr>
            </w:pPr>
          </w:p>
          <w:p w14:paraId="0E169C7D" w14:textId="77777777" w:rsidR="0067211C" w:rsidRPr="00723727" w:rsidRDefault="0067211C" w:rsidP="00803F0D">
            <w:pPr>
              <w:spacing w:after="0" w:line="240" w:lineRule="auto"/>
              <w:jc w:val="both"/>
              <w:rPr>
                <w:rFonts w:ascii="Montserrat" w:hAnsi="Montserrat"/>
                <w:sz w:val="20"/>
                <w:highlight w:val="yellow"/>
                <w:lang w:val="en-US"/>
                <w:rPrChange w:id="1471" w:author="Carolina Gonzalez Sanchez" w:date="2021-06-16T10:20:00Z">
                  <w:rPr>
                    <w:rFonts w:ascii="Montserrat" w:hAnsi="Montserrat"/>
                    <w:highlight w:val="yellow"/>
                    <w:lang w:val="en-US"/>
                  </w:rPr>
                </w:rPrChange>
              </w:rPr>
            </w:pPr>
          </w:p>
          <w:p w14:paraId="7AF1EEEA" w14:textId="77777777" w:rsidR="0067211C" w:rsidRPr="00723727" w:rsidRDefault="0067211C" w:rsidP="00803F0D">
            <w:pPr>
              <w:spacing w:after="0" w:line="240" w:lineRule="auto"/>
              <w:jc w:val="both"/>
              <w:rPr>
                <w:rFonts w:ascii="Montserrat" w:hAnsi="Montserrat"/>
                <w:sz w:val="20"/>
                <w:lang w:val="en-US"/>
                <w:rPrChange w:id="1472" w:author="Carolina Gonzalez Sanchez" w:date="2021-06-16T10:20:00Z">
                  <w:rPr>
                    <w:rFonts w:ascii="Montserrat" w:hAnsi="Montserrat"/>
                    <w:lang w:val="en-US"/>
                  </w:rPr>
                </w:rPrChange>
              </w:rPr>
            </w:pPr>
          </w:p>
          <w:p w14:paraId="336CA33E" w14:textId="53CACC22" w:rsidR="0067211C" w:rsidRPr="00723727" w:rsidRDefault="0067211C" w:rsidP="00803F0D">
            <w:pPr>
              <w:spacing w:after="0" w:line="240" w:lineRule="auto"/>
              <w:jc w:val="both"/>
              <w:rPr>
                <w:rFonts w:ascii="Montserrat" w:hAnsi="Montserrat"/>
                <w:sz w:val="20"/>
                <w:lang w:val="en-US"/>
                <w:rPrChange w:id="1473" w:author="Carolina Gonzalez Sanchez" w:date="2021-06-16T10:20:00Z">
                  <w:rPr>
                    <w:rFonts w:ascii="Montserrat" w:hAnsi="Montserrat"/>
                    <w:lang w:val="en-US"/>
                  </w:rPr>
                </w:rPrChange>
              </w:rPr>
            </w:pPr>
          </w:p>
          <w:p w14:paraId="233DB727" w14:textId="77777777" w:rsidR="00AB70EE" w:rsidRPr="00723727" w:rsidRDefault="00AB70EE" w:rsidP="00803F0D">
            <w:pPr>
              <w:spacing w:after="0" w:line="240" w:lineRule="auto"/>
              <w:jc w:val="both"/>
              <w:rPr>
                <w:rFonts w:ascii="Montserrat" w:hAnsi="Montserrat"/>
                <w:sz w:val="20"/>
                <w:lang w:val="en-US"/>
                <w:rPrChange w:id="1474" w:author="Carolina Gonzalez Sanchez" w:date="2021-06-16T10:20:00Z">
                  <w:rPr>
                    <w:rFonts w:ascii="Montserrat" w:hAnsi="Montserrat"/>
                    <w:lang w:val="en-US"/>
                  </w:rPr>
                </w:rPrChange>
              </w:rPr>
            </w:pPr>
          </w:p>
          <w:p w14:paraId="26060FFE" w14:textId="77777777" w:rsidR="0067211C" w:rsidRPr="00723727" w:rsidRDefault="0067211C" w:rsidP="00803F0D">
            <w:pPr>
              <w:spacing w:after="0" w:line="240" w:lineRule="auto"/>
              <w:jc w:val="both"/>
              <w:rPr>
                <w:rFonts w:ascii="Montserrat" w:hAnsi="Montserrat"/>
                <w:sz w:val="20"/>
                <w:lang w:val="en-US"/>
                <w:rPrChange w:id="1475" w:author="Carolina Gonzalez Sanchez" w:date="2021-06-16T10:20:00Z">
                  <w:rPr>
                    <w:rFonts w:ascii="Montserrat" w:hAnsi="Montserrat"/>
                    <w:lang w:val="en-US"/>
                  </w:rPr>
                </w:rPrChange>
              </w:rPr>
            </w:pPr>
          </w:p>
          <w:p w14:paraId="2AC5A04D" w14:textId="743514D2" w:rsidR="00C00E64" w:rsidRPr="00723727" w:rsidRDefault="00C00E64" w:rsidP="00803F0D">
            <w:pPr>
              <w:spacing w:after="0" w:line="240" w:lineRule="auto"/>
              <w:jc w:val="both"/>
              <w:rPr>
                <w:rFonts w:ascii="Montserrat" w:hAnsi="Montserrat"/>
                <w:sz w:val="20"/>
                <w:lang w:val="en-US"/>
                <w:rPrChange w:id="1476" w:author="Carolina Gonzalez Sanchez" w:date="2021-06-16T10:20:00Z">
                  <w:rPr>
                    <w:rFonts w:ascii="Montserrat" w:hAnsi="Montserrat"/>
                    <w:lang w:val="en-US"/>
                  </w:rPr>
                </w:rPrChange>
              </w:rPr>
            </w:pPr>
            <w:r w:rsidRPr="00723727">
              <w:rPr>
                <w:rFonts w:ascii="Montserrat" w:hAnsi="Montserrat"/>
                <w:sz w:val="20"/>
                <w:lang w:val="en-US"/>
                <w:rPrChange w:id="1477" w:author="Carolina Gonzalez Sanchez" w:date="2021-06-16T10:20:00Z">
                  <w:rPr>
                    <w:rFonts w:ascii="Montserrat" w:hAnsi="Montserrat"/>
                    <w:lang w:val="en-US"/>
                  </w:rPr>
                </w:rPrChange>
              </w:rPr>
              <w:t xml:space="preserve">Moreover </w:t>
            </w:r>
            <w:r w:rsidRPr="00723727">
              <w:rPr>
                <w:rFonts w:ascii="Montserrat" w:hAnsi="Montserrat"/>
                <w:b/>
                <w:bCs/>
                <w:sz w:val="20"/>
                <w:lang w:val="en-US"/>
                <w:rPrChange w:id="1478" w:author="Carolina Gonzalez Sanchez" w:date="2021-06-16T10:20:00Z">
                  <w:rPr>
                    <w:rFonts w:ascii="Montserrat" w:hAnsi="Montserrat"/>
                    <w:b/>
                    <w:bCs/>
                    <w:lang w:val="en-US"/>
                  </w:rPr>
                </w:rPrChange>
              </w:rPr>
              <w:t>“THE INVESTIGATOR”</w:t>
            </w:r>
            <w:r w:rsidRPr="00723727">
              <w:rPr>
                <w:rFonts w:ascii="Montserrat" w:hAnsi="Montserrat"/>
                <w:sz w:val="20"/>
                <w:lang w:val="en-US"/>
                <w:rPrChange w:id="1479" w:author="Carolina Gonzalez Sanchez" w:date="2021-06-16T10:20:00Z">
                  <w:rPr>
                    <w:rFonts w:ascii="Montserrat" w:hAnsi="Montserrat"/>
                    <w:lang w:val="en-US"/>
                  </w:rPr>
                </w:rPrChange>
              </w:rPr>
              <w:t xml:space="preserve"> should conform to the next points:</w:t>
            </w:r>
          </w:p>
          <w:p w14:paraId="36C9D78C" w14:textId="77777777" w:rsidR="00C00E64" w:rsidRPr="00723727" w:rsidRDefault="00C00E64" w:rsidP="00342E9F">
            <w:pPr>
              <w:spacing w:after="0" w:line="240" w:lineRule="auto"/>
              <w:ind w:left="447" w:hanging="447"/>
              <w:jc w:val="both"/>
              <w:rPr>
                <w:rFonts w:ascii="Montserrat" w:hAnsi="Montserrat"/>
                <w:sz w:val="20"/>
                <w:lang w:val="en-US"/>
                <w:rPrChange w:id="1480" w:author="Carolina Gonzalez Sanchez" w:date="2021-06-16T10:20:00Z">
                  <w:rPr>
                    <w:rFonts w:ascii="Montserrat" w:hAnsi="Montserrat"/>
                    <w:lang w:val="en-US"/>
                  </w:rPr>
                </w:rPrChange>
              </w:rPr>
            </w:pPr>
          </w:p>
          <w:p w14:paraId="7AA36DB4" w14:textId="465CDEDE" w:rsidR="00C00E64" w:rsidRPr="00723727" w:rsidRDefault="00C00E64" w:rsidP="00342E9F">
            <w:pPr>
              <w:spacing w:after="0" w:line="240" w:lineRule="auto"/>
              <w:ind w:left="447" w:hanging="447"/>
              <w:jc w:val="both"/>
              <w:rPr>
                <w:rFonts w:ascii="Montserrat" w:hAnsi="Montserrat"/>
                <w:sz w:val="20"/>
                <w:lang w:val="en-US"/>
                <w:rPrChange w:id="1481" w:author="Carolina Gonzalez Sanchez" w:date="2021-06-16T10:20:00Z">
                  <w:rPr>
                    <w:rFonts w:ascii="Montserrat" w:hAnsi="Montserrat"/>
                    <w:lang w:val="en-US"/>
                  </w:rPr>
                </w:rPrChange>
              </w:rPr>
            </w:pPr>
            <w:r w:rsidRPr="00723727">
              <w:rPr>
                <w:rFonts w:ascii="Montserrat" w:hAnsi="Montserrat"/>
                <w:sz w:val="20"/>
                <w:lang w:val="en-US"/>
                <w:rPrChange w:id="1482" w:author="Carolina Gonzalez Sanchez" w:date="2021-06-16T10:20:00Z">
                  <w:rPr>
                    <w:rFonts w:ascii="Montserrat" w:hAnsi="Montserrat"/>
                    <w:lang w:val="en-US"/>
                  </w:rPr>
                </w:rPrChange>
              </w:rPr>
              <w:t>a)</w:t>
            </w:r>
            <w:r w:rsidRPr="00723727">
              <w:rPr>
                <w:rFonts w:ascii="Montserrat" w:hAnsi="Montserrat"/>
                <w:sz w:val="20"/>
                <w:lang w:val="en-US"/>
                <w:rPrChange w:id="1483" w:author="Carolina Gonzalez Sanchez" w:date="2021-06-16T10:20:00Z">
                  <w:rPr>
                    <w:rFonts w:ascii="Montserrat" w:hAnsi="Montserrat"/>
                    <w:lang w:val="en-US"/>
                  </w:rPr>
                </w:rPrChange>
              </w:rPr>
              <w:tab/>
            </w:r>
            <w:r w:rsidRPr="00723727">
              <w:rPr>
                <w:rFonts w:ascii="Montserrat" w:hAnsi="Montserrat"/>
                <w:b/>
                <w:bCs/>
                <w:sz w:val="20"/>
                <w:lang w:val="en-US"/>
                <w:rPrChange w:id="1484" w:author="Carolina Gonzalez Sanchez" w:date="2021-06-16T10:20:00Z">
                  <w:rPr>
                    <w:rFonts w:ascii="Montserrat" w:hAnsi="Montserrat"/>
                    <w:b/>
                    <w:bCs/>
                    <w:lang w:val="en-US"/>
                  </w:rPr>
                </w:rPrChange>
              </w:rPr>
              <w:t>“THE INVESTIGATOR”</w:t>
            </w:r>
            <w:r w:rsidRPr="00723727">
              <w:rPr>
                <w:rFonts w:ascii="Montserrat" w:hAnsi="Montserrat"/>
                <w:sz w:val="20"/>
                <w:lang w:val="en-US"/>
                <w:rPrChange w:id="1485" w:author="Carolina Gonzalez Sanchez" w:date="2021-06-16T10:20:00Z">
                  <w:rPr>
                    <w:rFonts w:ascii="Montserrat" w:hAnsi="Montserrat"/>
                    <w:lang w:val="en-US"/>
                  </w:rPr>
                </w:rPrChange>
              </w:rPr>
              <w:t xml:space="preserve"> is obliged to be sure that at the time </w:t>
            </w:r>
            <w:r w:rsidRPr="00723727">
              <w:rPr>
                <w:rFonts w:ascii="Montserrat" w:hAnsi="Montserrat"/>
                <w:b/>
                <w:bCs/>
                <w:sz w:val="20"/>
                <w:lang w:val="en-US"/>
                <w:rPrChange w:id="1486" w:author="Carolina Gonzalez Sanchez" w:date="2021-06-16T10:20:00Z">
                  <w:rPr>
                    <w:rFonts w:ascii="Montserrat" w:hAnsi="Montserrat"/>
                    <w:b/>
                    <w:bCs/>
                    <w:lang w:val="en-US"/>
                  </w:rPr>
                </w:rPrChange>
              </w:rPr>
              <w:t>“THE PARTICIPANT”</w:t>
            </w:r>
            <w:r w:rsidRPr="00723727">
              <w:rPr>
                <w:rFonts w:ascii="Montserrat" w:hAnsi="Montserrat"/>
                <w:sz w:val="20"/>
                <w:lang w:val="en-US"/>
                <w:rPrChange w:id="1487" w:author="Carolina Gonzalez Sanchez" w:date="2021-06-16T10:20:00Z">
                  <w:rPr>
                    <w:rFonts w:ascii="Montserrat" w:hAnsi="Montserrat"/>
                    <w:lang w:val="en-US"/>
                  </w:rPr>
                </w:rPrChange>
              </w:rPr>
              <w:t xml:space="preserve"> is screened, </w:t>
            </w:r>
            <w:r w:rsidRPr="00723727">
              <w:rPr>
                <w:rFonts w:ascii="Montserrat" w:hAnsi="Montserrat"/>
                <w:b/>
                <w:bCs/>
                <w:sz w:val="20"/>
                <w:lang w:val="en-US"/>
                <w:rPrChange w:id="1488" w:author="Carolina Gonzalez Sanchez" w:date="2021-06-16T10:20:00Z">
                  <w:rPr>
                    <w:rFonts w:ascii="Montserrat" w:hAnsi="Montserrat"/>
                    <w:b/>
                    <w:bCs/>
                    <w:lang w:val="en-US"/>
                  </w:rPr>
                </w:rPrChange>
              </w:rPr>
              <w:t>“THE PARTICIPANT”</w:t>
            </w:r>
            <w:r w:rsidRPr="00723727">
              <w:rPr>
                <w:rFonts w:ascii="Montserrat" w:hAnsi="Montserrat"/>
                <w:sz w:val="20"/>
                <w:lang w:val="en-US"/>
                <w:rPrChange w:id="1489" w:author="Carolina Gonzalez Sanchez" w:date="2021-06-16T10:20:00Z">
                  <w:rPr>
                    <w:rFonts w:ascii="Montserrat" w:hAnsi="Montserrat"/>
                    <w:lang w:val="en-US"/>
                  </w:rPr>
                </w:rPrChange>
              </w:rPr>
              <w:t xml:space="preserve"> is not participating in another Research Protocol, if during the execution of </w:t>
            </w:r>
            <w:r w:rsidRPr="00723727">
              <w:rPr>
                <w:rFonts w:ascii="Montserrat" w:hAnsi="Montserrat"/>
                <w:b/>
                <w:bCs/>
                <w:sz w:val="20"/>
                <w:lang w:val="en-US"/>
                <w:rPrChange w:id="1490" w:author="Carolina Gonzalez Sanchez" w:date="2021-06-16T10:20:00Z">
                  <w:rPr>
                    <w:rFonts w:ascii="Montserrat" w:hAnsi="Montserrat"/>
                    <w:b/>
                    <w:bCs/>
                    <w:lang w:val="en-US"/>
                  </w:rPr>
                </w:rPrChange>
              </w:rPr>
              <w:t>“THE PROTOCOL”</w:t>
            </w:r>
            <w:r w:rsidRPr="00723727">
              <w:rPr>
                <w:rFonts w:ascii="Montserrat" w:hAnsi="Montserrat"/>
                <w:sz w:val="20"/>
                <w:lang w:val="en-US"/>
                <w:rPrChange w:id="1491" w:author="Carolina Gonzalez Sanchez" w:date="2021-06-16T10:20:00Z">
                  <w:rPr>
                    <w:rFonts w:ascii="Montserrat" w:hAnsi="Montserrat"/>
                    <w:lang w:val="en-US"/>
                  </w:rPr>
                </w:rPrChange>
              </w:rPr>
              <w:t xml:space="preserve">, </w:t>
            </w:r>
            <w:r w:rsidRPr="00723727">
              <w:rPr>
                <w:rFonts w:ascii="Montserrat" w:hAnsi="Montserrat"/>
                <w:b/>
                <w:bCs/>
                <w:sz w:val="20"/>
                <w:lang w:val="en-US"/>
                <w:rPrChange w:id="1492" w:author="Carolina Gonzalez Sanchez" w:date="2021-06-16T10:20:00Z">
                  <w:rPr>
                    <w:rFonts w:ascii="Montserrat" w:hAnsi="Montserrat"/>
                    <w:b/>
                    <w:bCs/>
                    <w:lang w:val="en-US"/>
                  </w:rPr>
                </w:rPrChange>
              </w:rPr>
              <w:t>“THE INVESTIGATOR”</w:t>
            </w:r>
            <w:r w:rsidRPr="00723727">
              <w:rPr>
                <w:rFonts w:ascii="Montserrat" w:hAnsi="Montserrat"/>
                <w:sz w:val="20"/>
                <w:lang w:val="en-US"/>
                <w:rPrChange w:id="1493" w:author="Carolina Gonzalez Sanchez" w:date="2021-06-16T10:20:00Z">
                  <w:rPr>
                    <w:rFonts w:ascii="Montserrat" w:hAnsi="Montserrat"/>
                    <w:lang w:val="en-US"/>
                  </w:rPr>
                </w:rPrChange>
              </w:rPr>
              <w:t xml:space="preserve"> knows that </w:t>
            </w:r>
            <w:r w:rsidRPr="00723727">
              <w:rPr>
                <w:rFonts w:ascii="Montserrat" w:hAnsi="Montserrat"/>
                <w:b/>
                <w:bCs/>
                <w:sz w:val="20"/>
                <w:lang w:val="en-US"/>
                <w:rPrChange w:id="1494" w:author="Carolina Gonzalez Sanchez" w:date="2021-06-16T10:20:00Z">
                  <w:rPr>
                    <w:rFonts w:ascii="Montserrat" w:hAnsi="Montserrat"/>
                    <w:b/>
                    <w:bCs/>
                    <w:lang w:val="en-US"/>
                  </w:rPr>
                </w:rPrChange>
              </w:rPr>
              <w:t>“THE PARTICIPANT”</w:t>
            </w:r>
            <w:r w:rsidRPr="00723727">
              <w:rPr>
                <w:rFonts w:ascii="Montserrat" w:hAnsi="Montserrat"/>
                <w:sz w:val="20"/>
                <w:lang w:val="en-US"/>
                <w:rPrChange w:id="1495" w:author="Carolina Gonzalez Sanchez" w:date="2021-06-16T10:20:00Z">
                  <w:rPr>
                    <w:rFonts w:ascii="Montserrat" w:hAnsi="Montserrat"/>
                    <w:lang w:val="en-US"/>
                  </w:rPr>
                </w:rPrChange>
              </w:rPr>
              <w:t xml:space="preserve"> is participating in another protocol, should inform to </w:t>
            </w:r>
            <w:r w:rsidRPr="00723727">
              <w:rPr>
                <w:rFonts w:ascii="Montserrat" w:hAnsi="Montserrat"/>
                <w:b/>
                <w:bCs/>
                <w:sz w:val="20"/>
                <w:lang w:val="en-US"/>
                <w:rPrChange w:id="1496" w:author="Carolina Gonzalez Sanchez" w:date="2021-06-16T10:20:00Z">
                  <w:rPr>
                    <w:rFonts w:ascii="Montserrat" w:hAnsi="Montserrat"/>
                    <w:b/>
                    <w:bCs/>
                    <w:lang w:val="en-US"/>
                  </w:rPr>
                </w:rPrChange>
              </w:rPr>
              <w:t>“THE SPONSOR”</w:t>
            </w:r>
            <w:r w:rsidRPr="00723727">
              <w:rPr>
                <w:rFonts w:ascii="Montserrat" w:hAnsi="Montserrat"/>
                <w:sz w:val="20"/>
                <w:lang w:val="en-US"/>
                <w:rPrChange w:id="1497" w:author="Carolina Gonzalez Sanchez" w:date="2021-06-16T10:20:00Z">
                  <w:rPr>
                    <w:rFonts w:ascii="Montserrat" w:hAnsi="Montserrat"/>
                    <w:lang w:val="en-US"/>
                  </w:rPr>
                </w:rPrChange>
              </w:rPr>
              <w:t>.</w:t>
            </w:r>
          </w:p>
          <w:p w14:paraId="6AB49A62" w14:textId="77777777" w:rsidR="00C00E64" w:rsidRPr="00723727" w:rsidRDefault="00C00E64" w:rsidP="00342E9F">
            <w:pPr>
              <w:spacing w:after="0" w:line="240" w:lineRule="auto"/>
              <w:ind w:left="447" w:hanging="447"/>
              <w:jc w:val="both"/>
              <w:rPr>
                <w:rFonts w:ascii="Montserrat" w:hAnsi="Montserrat"/>
                <w:sz w:val="20"/>
                <w:lang w:val="en-US"/>
                <w:rPrChange w:id="1498" w:author="Carolina Gonzalez Sanchez" w:date="2021-06-16T10:20:00Z">
                  <w:rPr>
                    <w:rFonts w:ascii="Montserrat" w:hAnsi="Montserrat"/>
                    <w:lang w:val="en-US"/>
                  </w:rPr>
                </w:rPrChange>
              </w:rPr>
            </w:pPr>
          </w:p>
          <w:p w14:paraId="5DCAF5CB" w14:textId="2D939584" w:rsidR="009F3271" w:rsidRPr="00723727" w:rsidRDefault="00C00E64" w:rsidP="00342E9F">
            <w:pPr>
              <w:spacing w:after="0" w:line="240" w:lineRule="auto"/>
              <w:ind w:left="447" w:hanging="447"/>
              <w:jc w:val="both"/>
              <w:rPr>
                <w:rFonts w:ascii="Montserrat" w:hAnsi="Montserrat"/>
                <w:sz w:val="20"/>
                <w:lang w:val="en-US"/>
                <w:rPrChange w:id="1499" w:author="Carolina Gonzalez Sanchez" w:date="2021-06-16T10:20:00Z">
                  <w:rPr>
                    <w:rFonts w:ascii="Montserrat" w:hAnsi="Montserrat"/>
                    <w:lang w:val="en-US"/>
                  </w:rPr>
                </w:rPrChange>
              </w:rPr>
            </w:pPr>
            <w:r w:rsidRPr="00723727">
              <w:rPr>
                <w:rFonts w:ascii="Montserrat" w:hAnsi="Montserrat"/>
                <w:sz w:val="20"/>
                <w:lang w:val="en-US"/>
                <w:rPrChange w:id="1500" w:author="Carolina Gonzalez Sanchez" w:date="2021-06-16T10:20:00Z">
                  <w:rPr>
                    <w:rFonts w:ascii="Montserrat" w:hAnsi="Montserrat"/>
                    <w:lang w:val="en-US"/>
                  </w:rPr>
                </w:rPrChange>
              </w:rPr>
              <w:t>b)</w:t>
            </w:r>
            <w:r w:rsidRPr="00723727">
              <w:rPr>
                <w:rFonts w:ascii="Montserrat" w:hAnsi="Montserrat"/>
                <w:sz w:val="20"/>
                <w:lang w:val="en-US"/>
                <w:rPrChange w:id="1501" w:author="Carolina Gonzalez Sanchez" w:date="2021-06-16T10:20:00Z">
                  <w:rPr>
                    <w:rFonts w:ascii="Montserrat" w:hAnsi="Montserrat"/>
                    <w:lang w:val="en-US"/>
                  </w:rPr>
                </w:rPrChange>
              </w:rPr>
              <w:tab/>
              <w:t xml:space="preserve">Verify and be sure that any person who wants to be recruited as </w:t>
            </w:r>
            <w:r w:rsidRPr="00723727">
              <w:rPr>
                <w:rFonts w:ascii="Montserrat" w:hAnsi="Montserrat"/>
                <w:b/>
                <w:bCs/>
                <w:sz w:val="20"/>
                <w:lang w:val="en-US"/>
                <w:rPrChange w:id="1502" w:author="Carolina Gonzalez Sanchez" w:date="2021-06-16T10:20:00Z">
                  <w:rPr>
                    <w:rFonts w:ascii="Montserrat" w:hAnsi="Montserrat"/>
                    <w:b/>
                    <w:bCs/>
                    <w:lang w:val="en-US"/>
                  </w:rPr>
                </w:rPrChange>
              </w:rPr>
              <w:t>“PARTICIPANT”</w:t>
            </w:r>
            <w:r w:rsidRPr="00723727">
              <w:rPr>
                <w:rFonts w:ascii="Montserrat" w:hAnsi="Montserrat"/>
                <w:sz w:val="20"/>
                <w:lang w:val="en-US"/>
                <w:rPrChange w:id="1503" w:author="Carolina Gonzalez Sanchez" w:date="2021-06-16T10:20:00Z">
                  <w:rPr>
                    <w:rFonts w:ascii="Montserrat" w:hAnsi="Montserrat"/>
                    <w:lang w:val="en-US"/>
                  </w:rPr>
                </w:rPrChange>
              </w:rPr>
              <w:t xml:space="preserve">, is in total capacity to consent its participation in </w:t>
            </w:r>
            <w:r w:rsidRPr="00723727">
              <w:rPr>
                <w:rFonts w:ascii="Montserrat" w:hAnsi="Montserrat"/>
                <w:b/>
                <w:bCs/>
                <w:sz w:val="20"/>
                <w:lang w:val="en-US"/>
                <w:rPrChange w:id="1504" w:author="Carolina Gonzalez Sanchez" w:date="2021-06-16T10:20:00Z">
                  <w:rPr>
                    <w:rFonts w:ascii="Montserrat" w:hAnsi="Montserrat"/>
                    <w:b/>
                    <w:bCs/>
                    <w:lang w:val="en-US"/>
                  </w:rPr>
                </w:rPrChange>
              </w:rPr>
              <w:t>“THE PROTOCOL”</w:t>
            </w:r>
            <w:r w:rsidRPr="00723727">
              <w:rPr>
                <w:rFonts w:ascii="Montserrat" w:hAnsi="Montserrat"/>
                <w:sz w:val="20"/>
                <w:lang w:val="en-US"/>
                <w:rPrChange w:id="1505" w:author="Carolina Gonzalez Sanchez" w:date="2021-06-16T10:20:00Z">
                  <w:rPr>
                    <w:rFonts w:ascii="Montserrat" w:hAnsi="Montserrat"/>
                    <w:lang w:val="en-US"/>
                  </w:rPr>
                </w:rPrChange>
              </w:rPr>
              <w:t xml:space="preserve"> and </w:t>
            </w:r>
            <w:r w:rsidRPr="00723727">
              <w:rPr>
                <w:rFonts w:ascii="Montserrat" w:hAnsi="Montserrat"/>
                <w:sz w:val="20"/>
                <w:lang w:val="en-US"/>
                <w:rPrChange w:id="1506" w:author="Carolina Gonzalez Sanchez" w:date="2021-06-16T10:20:00Z">
                  <w:rPr>
                    <w:rFonts w:ascii="Montserrat" w:hAnsi="Montserrat"/>
                    <w:lang w:val="en-US"/>
                  </w:rPr>
                </w:rPrChange>
              </w:rPr>
              <w:lastRenderedPageBreak/>
              <w:t>comprehension regarding the scopes of it, that can let the person consent or not its participation.</w:t>
            </w:r>
          </w:p>
          <w:p w14:paraId="18F770D9" w14:textId="0CCEB926" w:rsidR="00AB70EE" w:rsidRPr="00723727" w:rsidRDefault="00AB70EE" w:rsidP="00342E9F">
            <w:pPr>
              <w:spacing w:after="0" w:line="240" w:lineRule="auto"/>
              <w:ind w:left="447" w:hanging="447"/>
              <w:jc w:val="both"/>
              <w:rPr>
                <w:rFonts w:ascii="Montserrat" w:hAnsi="Montserrat"/>
                <w:sz w:val="20"/>
                <w:lang w:val="en-US"/>
                <w:rPrChange w:id="1507" w:author="Carolina Gonzalez Sanchez" w:date="2021-06-16T10:20:00Z">
                  <w:rPr>
                    <w:rFonts w:ascii="Montserrat" w:hAnsi="Montserrat"/>
                    <w:lang w:val="en-US"/>
                  </w:rPr>
                </w:rPrChange>
              </w:rPr>
            </w:pPr>
          </w:p>
          <w:p w14:paraId="71A1ABE3" w14:textId="2F36E88E" w:rsidR="000210BD" w:rsidRPr="00723727" w:rsidDel="00723727" w:rsidRDefault="000210BD" w:rsidP="00342E9F">
            <w:pPr>
              <w:spacing w:after="0" w:line="240" w:lineRule="auto"/>
              <w:ind w:left="447" w:hanging="447"/>
              <w:jc w:val="both"/>
              <w:rPr>
                <w:del w:id="1508" w:author="Carolina Gonzalez Sanchez" w:date="2021-06-16T10:25:00Z"/>
                <w:rFonts w:ascii="Montserrat" w:hAnsi="Montserrat"/>
                <w:sz w:val="20"/>
                <w:lang w:val="en-US"/>
                <w:rPrChange w:id="1509" w:author="Carolina Gonzalez Sanchez" w:date="2021-06-16T10:20:00Z">
                  <w:rPr>
                    <w:del w:id="1510" w:author="Carolina Gonzalez Sanchez" w:date="2021-06-16T10:25:00Z"/>
                    <w:rFonts w:ascii="Montserrat" w:hAnsi="Montserrat"/>
                    <w:lang w:val="en-US"/>
                  </w:rPr>
                </w:rPrChange>
              </w:rPr>
            </w:pPr>
          </w:p>
          <w:p w14:paraId="1AF90BCA" w14:textId="77777777" w:rsidR="000210BD" w:rsidRPr="00723727" w:rsidRDefault="000210BD" w:rsidP="00342E9F">
            <w:pPr>
              <w:spacing w:after="0" w:line="240" w:lineRule="auto"/>
              <w:ind w:left="447" w:hanging="447"/>
              <w:jc w:val="both"/>
              <w:rPr>
                <w:rFonts w:ascii="Montserrat" w:hAnsi="Montserrat"/>
                <w:sz w:val="20"/>
                <w:lang w:val="en-US"/>
                <w:rPrChange w:id="1511" w:author="Carolina Gonzalez Sanchez" w:date="2021-06-16T10:20:00Z">
                  <w:rPr>
                    <w:rFonts w:ascii="Montserrat" w:hAnsi="Montserrat"/>
                    <w:lang w:val="en-US"/>
                  </w:rPr>
                </w:rPrChange>
              </w:rPr>
            </w:pPr>
          </w:p>
          <w:p w14:paraId="56F56235" w14:textId="0CEEC0C8" w:rsidR="009F3271" w:rsidRPr="00723727" w:rsidRDefault="002B7333" w:rsidP="00803F0D">
            <w:pPr>
              <w:spacing w:after="0" w:line="240" w:lineRule="auto"/>
              <w:jc w:val="both"/>
              <w:rPr>
                <w:rFonts w:ascii="Montserrat" w:eastAsia="Arial" w:hAnsi="Montserrat"/>
                <w:sz w:val="20"/>
                <w:lang w:val="en-US"/>
                <w:rPrChange w:id="1512" w:author="Carolina Gonzalez Sanchez" w:date="2021-06-16T10:20:00Z">
                  <w:rPr>
                    <w:rFonts w:ascii="Montserrat" w:eastAsia="Arial" w:hAnsi="Montserrat"/>
                    <w:lang w:val="en-US"/>
                  </w:rPr>
                </w:rPrChange>
              </w:rPr>
            </w:pPr>
            <w:r w:rsidRPr="00723727">
              <w:rPr>
                <w:rFonts w:ascii="Montserrat" w:hAnsi="Montserrat"/>
                <w:b/>
                <w:sz w:val="20"/>
                <w:lang w:val="en-US"/>
                <w:rPrChange w:id="1513" w:author="Carolina Gonzalez Sanchez" w:date="2021-06-16T10:20:00Z">
                  <w:rPr>
                    <w:rFonts w:ascii="Montserrat" w:hAnsi="Montserrat"/>
                    <w:b/>
                    <w:lang w:val="en-US"/>
                  </w:rPr>
                </w:rPrChange>
              </w:rPr>
              <w:t>TWELVE</w:t>
            </w:r>
            <w:r w:rsidR="009E2B89" w:rsidRPr="00723727">
              <w:rPr>
                <w:rFonts w:ascii="Montserrat" w:eastAsia="Arial" w:hAnsi="Montserrat"/>
                <w:b/>
                <w:bCs/>
                <w:sz w:val="20"/>
                <w:lang w:val="en-US"/>
                <w:rPrChange w:id="1514" w:author="Carolina Gonzalez Sanchez" w:date="2021-06-16T10:20:00Z">
                  <w:rPr>
                    <w:rFonts w:ascii="Montserrat" w:eastAsia="Arial" w:hAnsi="Montserrat"/>
                    <w:b/>
                    <w:bCs/>
                    <w:lang w:val="en-US"/>
                  </w:rPr>
                </w:rPrChange>
              </w:rPr>
              <w:t>. AUTHORIZATION OF THE RESEARCH COMMITTEES: “THE PARTIES”</w:t>
            </w:r>
            <w:r w:rsidR="009E2B89" w:rsidRPr="00723727">
              <w:rPr>
                <w:rFonts w:ascii="Montserrat" w:eastAsia="Arial" w:hAnsi="Montserrat"/>
                <w:sz w:val="20"/>
                <w:lang w:val="en-US"/>
                <w:rPrChange w:id="1515" w:author="Carolina Gonzalez Sanchez" w:date="2021-06-16T10:20:00Z">
                  <w:rPr>
                    <w:rFonts w:ascii="Montserrat" w:eastAsia="Arial" w:hAnsi="Montserrat"/>
                    <w:lang w:val="en-US"/>
                  </w:rPr>
                </w:rPrChange>
              </w:rPr>
              <w:t xml:space="preserve"> have obtained authorization from the related Committee(s) to start </w:t>
            </w:r>
            <w:r w:rsidR="009E2B89" w:rsidRPr="00723727">
              <w:rPr>
                <w:rFonts w:ascii="Montserrat" w:eastAsia="Arial" w:hAnsi="Montserrat"/>
                <w:b/>
                <w:bCs/>
                <w:sz w:val="20"/>
                <w:lang w:val="en-US"/>
                <w:rPrChange w:id="1516"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bCs/>
                <w:sz w:val="20"/>
                <w:lang w:val="en-US"/>
                <w:rPrChange w:id="1517" w:author="Carolina Gonzalez Sanchez" w:date="2021-06-16T10:20:00Z">
                  <w:rPr>
                    <w:rFonts w:ascii="Montserrat" w:eastAsia="Arial" w:hAnsi="Montserrat"/>
                    <w:bCs/>
                    <w:lang w:val="en-US"/>
                  </w:rPr>
                </w:rPrChange>
              </w:rPr>
              <w:t>.</w:t>
            </w:r>
            <w:r w:rsidR="009E2B89" w:rsidRPr="00723727">
              <w:rPr>
                <w:rFonts w:ascii="Montserrat" w:eastAsia="Arial" w:hAnsi="Montserrat"/>
                <w:sz w:val="20"/>
                <w:lang w:val="en-US"/>
                <w:rPrChange w:id="1518" w:author="Carolina Gonzalez Sanchez" w:date="2021-06-16T10:20:00Z">
                  <w:rPr>
                    <w:rFonts w:ascii="Montserrat" w:eastAsia="Arial" w:hAnsi="Montserrat"/>
                    <w:lang w:val="en-US"/>
                  </w:rPr>
                </w:rPrChange>
              </w:rPr>
              <w:t xml:space="preserve"> Th</w:t>
            </w:r>
            <w:r w:rsidR="00AC618A" w:rsidRPr="00723727">
              <w:rPr>
                <w:rFonts w:ascii="Montserrat" w:eastAsia="Arial" w:hAnsi="Montserrat"/>
                <w:sz w:val="20"/>
                <w:lang w:val="en-US"/>
                <w:rPrChange w:id="1519" w:author="Carolina Gonzalez Sanchez" w:date="2021-06-16T10:20:00Z">
                  <w:rPr>
                    <w:rFonts w:ascii="Montserrat" w:eastAsia="Arial" w:hAnsi="Montserrat"/>
                    <w:lang w:val="en-US"/>
                  </w:rPr>
                </w:rPrChange>
              </w:rPr>
              <w:t>o</w:t>
            </w:r>
            <w:r w:rsidR="009E2B89" w:rsidRPr="00723727">
              <w:rPr>
                <w:rFonts w:ascii="Montserrat" w:eastAsia="Arial" w:hAnsi="Montserrat"/>
                <w:sz w:val="20"/>
                <w:lang w:val="en-US"/>
                <w:rPrChange w:id="1520" w:author="Carolina Gonzalez Sanchez" w:date="2021-06-16T10:20:00Z">
                  <w:rPr>
                    <w:rFonts w:ascii="Montserrat" w:eastAsia="Arial" w:hAnsi="Montserrat"/>
                    <w:lang w:val="en-US"/>
                  </w:rPr>
                </w:rPrChange>
              </w:rPr>
              <w:t>s</w:t>
            </w:r>
            <w:r w:rsidR="00BB4AAA" w:rsidRPr="00723727">
              <w:rPr>
                <w:rFonts w:ascii="Montserrat" w:eastAsia="Arial" w:hAnsi="Montserrat"/>
                <w:sz w:val="20"/>
                <w:lang w:val="en-US"/>
                <w:rPrChange w:id="1521" w:author="Carolina Gonzalez Sanchez" w:date="2021-06-16T10:20:00Z">
                  <w:rPr>
                    <w:rFonts w:ascii="Montserrat" w:eastAsia="Arial" w:hAnsi="Montserrat"/>
                    <w:lang w:val="en-US"/>
                  </w:rPr>
                </w:rPrChange>
              </w:rPr>
              <w:t>e</w:t>
            </w:r>
            <w:r w:rsidR="009E2B89" w:rsidRPr="00723727">
              <w:rPr>
                <w:rFonts w:ascii="Montserrat" w:eastAsia="Arial" w:hAnsi="Montserrat"/>
                <w:sz w:val="20"/>
                <w:lang w:val="en-US"/>
                <w:rPrChange w:id="1522" w:author="Carolina Gonzalez Sanchez" w:date="2021-06-16T10:20:00Z">
                  <w:rPr>
                    <w:rFonts w:ascii="Montserrat" w:eastAsia="Arial" w:hAnsi="Montserrat"/>
                    <w:lang w:val="en-US"/>
                  </w:rPr>
                </w:rPrChange>
              </w:rPr>
              <w:t xml:space="preserve"> authorization</w:t>
            </w:r>
            <w:r w:rsidR="00BB4AAA" w:rsidRPr="00723727">
              <w:rPr>
                <w:rFonts w:ascii="Montserrat" w:eastAsia="Arial" w:hAnsi="Montserrat"/>
                <w:sz w:val="20"/>
                <w:lang w:val="en-US"/>
                <w:rPrChange w:id="1523" w:author="Carolina Gonzalez Sanchez" w:date="2021-06-16T10:20:00Z">
                  <w:rPr>
                    <w:rFonts w:ascii="Montserrat" w:eastAsia="Arial" w:hAnsi="Montserrat"/>
                    <w:lang w:val="en-US"/>
                  </w:rPr>
                </w:rPrChange>
              </w:rPr>
              <w:t>s</w:t>
            </w:r>
            <w:r w:rsidR="009E2B89" w:rsidRPr="00723727">
              <w:rPr>
                <w:rFonts w:ascii="Montserrat" w:eastAsia="Arial" w:hAnsi="Montserrat"/>
                <w:sz w:val="20"/>
                <w:lang w:val="en-US"/>
                <w:rPrChange w:id="1524" w:author="Carolina Gonzalez Sanchez" w:date="2021-06-16T10:20:00Z">
                  <w:rPr>
                    <w:rFonts w:ascii="Montserrat" w:eastAsia="Arial" w:hAnsi="Montserrat"/>
                    <w:lang w:val="en-US"/>
                  </w:rPr>
                </w:rPrChange>
              </w:rPr>
              <w:t xml:space="preserve"> </w:t>
            </w:r>
            <w:r w:rsidR="00BB4AAA" w:rsidRPr="00723727">
              <w:rPr>
                <w:rFonts w:ascii="Montserrat" w:eastAsia="Arial" w:hAnsi="Montserrat"/>
                <w:sz w:val="20"/>
                <w:lang w:val="en-US"/>
                <w:rPrChange w:id="1525" w:author="Carolina Gonzalez Sanchez" w:date="2021-06-16T10:20:00Z">
                  <w:rPr>
                    <w:rFonts w:ascii="Montserrat" w:eastAsia="Arial" w:hAnsi="Montserrat"/>
                    <w:lang w:val="en-US"/>
                  </w:rPr>
                </w:rPrChange>
              </w:rPr>
              <w:t>are</w:t>
            </w:r>
            <w:r w:rsidR="009E2B89" w:rsidRPr="00723727">
              <w:rPr>
                <w:rFonts w:ascii="Montserrat" w:eastAsia="Arial" w:hAnsi="Montserrat"/>
                <w:sz w:val="20"/>
                <w:lang w:val="en-US"/>
                <w:rPrChange w:id="1526" w:author="Carolina Gonzalez Sanchez" w:date="2021-06-16T10:20:00Z">
                  <w:rPr>
                    <w:rFonts w:ascii="Montserrat" w:eastAsia="Arial" w:hAnsi="Montserrat"/>
                    <w:lang w:val="en-US"/>
                  </w:rPr>
                </w:rPrChange>
              </w:rPr>
              <w:t xml:space="preserve"> attached to this Agreement </w:t>
            </w:r>
            <w:r w:rsidR="009E2B89" w:rsidRPr="00723727">
              <w:rPr>
                <w:rFonts w:ascii="Montserrat" w:eastAsia="Arial" w:hAnsi="Montserrat"/>
                <w:color w:val="000000"/>
                <w:sz w:val="20"/>
                <w:lang w:val="en-US"/>
                <w:rPrChange w:id="1527" w:author="Carolina Gonzalez Sanchez" w:date="2021-06-16T10:20:00Z">
                  <w:rPr>
                    <w:rFonts w:ascii="Montserrat" w:eastAsia="Arial" w:hAnsi="Montserrat"/>
                    <w:color w:val="000000"/>
                    <w:lang w:val="en-US"/>
                  </w:rPr>
                </w:rPrChange>
              </w:rPr>
              <w:t xml:space="preserve">as </w:t>
            </w:r>
            <w:r w:rsidR="009E2B89" w:rsidRPr="00723727">
              <w:rPr>
                <w:rFonts w:ascii="Montserrat" w:eastAsia="Arial" w:hAnsi="Montserrat"/>
                <w:b/>
                <w:bCs/>
                <w:color w:val="000000"/>
                <w:sz w:val="20"/>
                <w:lang w:val="en-US"/>
                <w:rPrChange w:id="1528" w:author="Carolina Gonzalez Sanchez" w:date="2021-06-16T10:20:00Z">
                  <w:rPr>
                    <w:rFonts w:ascii="Montserrat" w:eastAsia="Arial" w:hAnsi="Montserrat"/>
                    <w:b/>
                    <w:bCs/>
                    <w:color w:val="000000"/>
                    <w:lang w:val="en-US"/>
                  </w:rPr>
                </w:rPrChange>
              </w:rPr>
              <w:t>Annex D</w:t>
            </w:r>
            <w:r w:rsidR="009E2B89" w:rsidRPr="00723727">
              <w:rPr>
                <w:rFonts w:ascii="Montserrat" w:eastAsia="Arial" w:hAnsi="Montserrat"/>
                <w:bCs/>
                <w:color w:val="000000"/>
                <w:sz w:val="20"/>
                <w:lang w:val="en-US"/>
                <w:rPrChange w:id="1529" w:author="Carolina Gonzalez Sanchez" w:date="2021-06-16T10:20:00Z">
                  <w:rPr>
                    <w:rFonts w:ascii="Montserrat" w:eastAsia="Arial" w:hAnsi="Montserrat"/>
                    <w:bCs/>
                    <w:color w:val="000000"/>
                    <w:lang w:val="en-US"/>
                  </w:rPr>
                </w:rPrChange>
              </w:rPr>
              <w:t>.</w:t>
            </w:r>
          </w:p>
          <w:p w14:paraId="1EC5791A" w14:textId="77777777" w:rsidR="009F3271" w:rsidRPr="00723727" w:rsidRDefault="009F3271" w:rsidP="00803F0D">
            <w:pPr>
              <w:spacing w:after="0" w:line="240" w:lineRule="auto"/>
              <w:jc w:val="both"/>
              <w:rPr>
                <w:rFonts w:ascii="Montserrat" w:hAnsi="Montserrat"/>
                <w:bCs/>
                <w:sz w:val="20"/>
                <w:lang w:val="en-US"/>
                <w:rPrChange w:id="1530" w:author="Carolina Gonzalez Sanchez" w:date="2021-06-16T10:20:00Z">
                  <w:rPr>
                    <w:rFonts w:ascii="Montserrat" w:hAnsi="Montserrat"/>
                    <w:bCs/>
                    <w:lang w:val="en-US"/>
                  </w:rPr>
                </w:rPrChange>
              </w:rPr>
            </w:pPr>
          </w:p>
          <w:p w14:paraId="5F2D4DCD" w14:textId="77777777" w:rsidR="0067211C" w:rsidRDefault="0067211C" w:rsidP="00803F0D">
            <w:pPr>
              <w:spacing w:after="0" w:line="240" w:lineRule="auto"/>
              <w:jc w:val="both"/>
              <w:rPr>
                <w:ins w:id="1531" w:author="Carolina Gonzalez Sanchez" w:date="2021-06-16T10:25:00Z"/>
                <w:rFonts w:ascii="Montserrat" w:hAnsi="Montserrat"/>
                <w:bCs/>
                <w:sz w:val="20"/>
                <w:lang w:val="en-US"/>
              </w:rPr>
            </w:pPr>
          </w:p>
          <w:p w14:paraId="37637396" w14:textId="77777777" w:rsidR="00723727" w:rsidRPr="00723727" w:rsidRDefault="00723727" w:rsidP="00803F0D">
            <w:pPr>
              <w:spacing w:after="0" w:line="240" w:lineRule="auto"/>
              <w:jc w:val="both"/>
              <w:rPr>
                <w:rFonts w:ascii="Montserrat" w:hAnsi="Montserrat"/>
                <w:bCs/>
                <w:sz w:val="20"/>
                <w:lang w:val="en-US"/>
                <w:rPrChange w:id="1532" w:author="Carolina Gonzalez Sanchez" w:date="2021-06-16T10:20:00Z">
                  <w:rPr>
                    <w:rFonts w:ascii="Montserrat" w:hAnsi="Montserrat"/>
                    <w:bCs/>
                    <w:lang w:val="en-US"/>
                  </w:rPr>
                </w:rPrChange>
              </w:rPr>
            </w:pPr>
          </w:p>
          <w:p w14:paraId="18C398DD" w14:textId="3E667DAA" w:rsidR="009F3271" w:rsidRPr="00723727" w:rsidRDefault="009E2B89" w:rsidP="00803F0D">
            <w:pPr>
              <w:spacing w:after="0" w:line="240" w:lineRule="auto"/>
              <w:jc w:val="both"/>
              <w:rPr>
                <w:rFonts w:ascii="Montserrat" w:hAnsi="Montserrat"/>
                <w:bCs/>
                <w:sz w:val="20"/>
                <w:lang w:val="en-US"/>
                <w:rPrChange w:id="1533" w:author="Carolina Gonzalez Sanchez" w:date="2021-06-16T10:20:00Z">
                  <w:rPr>
                    <w:rFonts w:ascii="Montserrat" w:hAnsi="Montserrat"/>
                    <w:bCs/>
                    <w:lang w:val="en-US"/>
                  </w:rPr>
                </w:rPrChange>
              </w:rPr>
            </w:pPr>
            <w:r w:rsidRPr="00723727">
              <w:rPr>
                <w:rFonts w:ascii="Montserrat" w:hAnsi="Montserrat"/>
                <w:b/>
                <w:bCs/>
                <w:sz w:val="20"/>
                <w:lang w:val="en-US"/>
                <w:rPrChange w:id="1534" w:author="Carolina Gonzalez Sanchez" w:date="2021-06-16T10:20:00Z">
                  <w:rPr>
                    <w:rFonts w:ascii="Montserrat" w:hAnsi="Montserrat"/>
                    <w:b/>
                    <w:bCs/>
                    <w:lang w:val="en-US"/>
                  </w:rPr>
                </w:rPrChange>
              </w:rPr>
              <w:t>A.</w:t>
            </w:r>
            <w:r w:rsidRPr="00723727">
              <w:rPr>
                <w:rFonts w:ascii="Montserrat" w:hAnsi="Montserrat"/>
                <w:bCs/>
                <w:sz w:val="20"/>
                <w:lang w:val="en-US"/>
                <w:rPrChange w:id="1535"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1536"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537" w:author="Carolina Gonzalez Sanchez" w:date="2021-06-16T10:20:00Z">
                  <w:rPr>
                    <w:rFonts w:ascii="Montserrat" w:hAnsi="Montserrat"/>
                    <w:bCs/>
                    <w:lang w:val="en-US"/>
                  </w:rPr>
                </w:rPrChange>
              </w:rPr>
              <w:t xml:space="preserve"> must obtain the approval of </w:t>
            </w:r>
            <w:r w:rsidRPr="00723727">
              <w:rPr>
                <w:rFonts w:ascii="Montserrat" w:hAnsi="Montserrat"/>
                <w:b/>
                <w:bCs/>
                <w:sz w:val="20"/>
                <w:lang w:val="en-US"/>
                <w:rPrChange w:id="1538"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539" w:author="Carolina Gonzalez Sanchez" w:date="2021-06-16T10:20:00Z">
                  <w:rPr>
                    <w:rFonts w:ascii="Montserrat" w:hAnsi="Montserrat"/>
                    <w:bCs/>
                    <w:lang w:val="en-US"/>
                  </w:rPr>
                </w:rPrChange>
              </w:rPr>
              <w:t xml:space="preserve">, any informed consent relating to the Study and advertisement, if any, pertains to the enrollment of the </w:t>
            </w:r>
            <w:r w:rsidRPr="00723727">
              <w:rPr>
                <w:rFonts w:ascii="Montserrat" w:hAnsi="Montserrat"/>
                <w:b/>
                <w:sz w:val="20"/>
                <w:lang w:val="en-US"/>
                <w:rPrChange w:id="1540" w:author="Carolina Gonzalez Sanchez" w:date="2021-06-16T10:20:00Z">
                  <w:rPr>
                    <w:rFonts w:ascii="Montserrat" w:hAnsi="Montserrat"/>
                    <w:b/>
                    <w:lang w:val="en-US"/>
                  </w:rPr>
                </w:rPrChange>
              </w:rPr>
              <w:t>"PARTICIPANTS"</w:t>
            </w:r>
            <w:r w:rsidRPr="00723727">
              <w:rPr>
                <w:rFonts w:ascii="Montserrat" w:hAnsi="Montserrat"/>
                <w:bCs/>
                <w:sz w:val="20"/>
                <w:lang w:val="en-US"/>
                <w:rPrChange w:id="1541" w:author="Carolina Gonzalez Sanchez" w:date="2021-06-16T10:20:00Z">
                  <w:rPr>
                    <w:rFonts w:ascii="Montserrat" w:hAnsi="Montserrat"/>
                    <w:bCs/>
                    <w:lang w:val="en-US"/>
                  </w:rPr>
                </w:rPrChange>
              </w:rPr>
              <w:t xml:space="preserve"> in the Study by the </w:t>
            </w:r>
            <w:r w:rsidRPr="00723727">
              <w:rPr>
                <w:rFonts w:ascii="Montserrat" w:hAnsi="Montserrat"/>
                <w:bCs/>
                <w:sz w:val="20"/>
                <w:lang w:val="en"/>
                <w:rPrChange w:id="1542" w:author="Carolina Gonzalez Sanchez" w:date="2021-06-16T10:20:00Z">
                  <w:rPr>
                    <w:rFonts w:ascii="Montserrat" w:hAnsi="Montserrat"/>
                    <w:bCs/>
                    <w:lang w:val="en"/>
                  </w:rPr>
                </w:rPrChange>
              </w:rPr>
              <w:t>Ethics Committee</w:t>
            </w:r>
            <w:r w:rsidRPr="00723727">
              <w:rPr>
                <w:rFonts w:ascii="Montserrat" w:hAnsi="Montserrat"/>
                <w:bCs/>
                <w:sz w:val="20"/>
                <w:lang w:val="en-US"/>
                <w:rPrChange w:id="1543" w:author="Carolina Gonzalez Sanchez" w:date="2021-06-16T10:20:00Z">
                  <w:rPr>
                    <w:rFonts w:ascii="Montserrat" w:hAnsi="Montserrat"/>
                    <w:bCs/>
                    <w:lang w:val="en-US"/>
                  </w:rPr>
                </w:rPrChange>
              </w:rPr>
              <w:t xml:space="preserve"> </w:t>
            </w:r>
            <w:r w:rsidRPr="00723727">
              <w:rPr>
                <w:rFonts w:ascii="Montserrat" w:hAnsi="Montserrat"/>
                <w:bCs/>
                <w:sz w:val="20"/>
                <w:lang w:val="en"/>
                <w:rPrChange w:id="1544" w:author="Carolina Gonzalez Sanchez" w:date="2021-06-16T10:20:00Z">
                  <w:rPr>
                    <w:rFonts w:ascii="Montserrat" w:hAnsi="Montserrat"/>
                    <w:bCs/>
                    <w:lang w:val="en"/>
                  </w:rPr>
                </w:rPrChange>
              </w:rPr>
              <w:t>in Research</w:t>
            </w:r>
            <w:r w:rsidR="00AC618A" w:rsidRPr="00723727">
              <w:rPr>
                <w:rFonts w:ascii="Montserrat" w:hAnsi="Montserrat"/>
                <w:bCs/>
                <w:sz w:val="20"/>
                <w:lang w:val="en"/>
                <w:rPrChange w:id="1545" w:author="Carolina Gonzalez Sanchez" w:date="2021-06-16T10:20:00Z">
                  <w:rPr>
                    <w:rFonts w:ascii="Montserrat" w:hAnsi="Montserrat"/>
                    <w:bCs/>
                    <w:lang w:val="en"/>
                  </w:rPr>
                </w:rPrChange>
              </w:rPr>
              <w:t>,</w:t>
            </w:r>
            <w:r w:rsidRPr="00723727">
              <w:rPr>
                <w:rFonts w:ascii="Montserrat" w:hAnsi="Montserrat"/>
                <w:bCs/>
                <w:sz w:val="20"/>
                <w:lang w:val="en"/>
                <w:rPrChange w:id="1546" w:author="Carolina Gonzalez Sanchez" w:date="2021-06-16T10:20:00Z">
                  <w:rPr>
                    <w:rFonts w:ascii="Montserrat" w:hAnsi="Montserrat"/>
                    <w:bCs/>
                    <w:lang w:val="en"/>
                  </w:rPr>
                </w:rPrChange>
              </w:rPr>
              <w:t xml:space="preserve"> the Research Committee</w:t>
            </w:r>
            <w:r w:rsidR="00AC618A" w:rsidRPr="00723727">
              <w:rPr>
                <w:rFonts w:ascii="Montserrat" w:hAnsi="Montserrat"/>
                <w:bCs/>
                <w:sz w:val="20"/>
                <w:lang w:val="en"/>
                <w:rPrChange w:id="1547" w:author="Carolina Gonzalez Sanchez" w:date="2021-06-16T10:20:00Z">
                  <w:rPr>
                    <w:rFonts w:ascii="Montserrat" w:hAnsi="Montserrat"/>
                    <w:bCs/>
                    <w:lang w:val="en"/>
                  </w:rPr>
                </w:rPrChange>
              </w:rPr>
              <w:t xml:space="preserve"> and the Biosafety Committee</w:t>
            </w:r>
            <w:r w:rsidRPr="00723727">
              <w:rPr>
                <w:rFonts w:ascii="Montserrat" w:hAnsi="Montserrat"/>
                <w:bCs/>
                <w:sz w:val="20"/>
                <w:lang w:val="en"/>
                <w:rPrChange w:id="1548" w:author="Carolina Gonzalez Sanchez" w:date="2021-06-16T10:20:00Z">
                  <w:rPr>
                    <w:rFonts w:ascii="Montserrat" w:hAnsi="Montserrat"/>
                    <w:bCs/>
                    <w:lang w:val="en"/>
                  </w:rPr>
                </w:rPrChange>
              </w:rPr>
              <w:t xml:space="preserve"> of </w:t>
            </w:r>
            <w:r w:rsidRPr="00723727">
              <w:rPr>
                <w:rFonts w:ascii="Montserrat" w:hAnsi="Montserrat"/>
                <w:b/>
                <w:bCs/>
                <w:sz w:val="20"/>
                <w:lang w:val="en"/>
                <w:rPrChange w:id="1549" w:author="Carolina Gonzalez Sanchez" w:date="2021-06-16T10:20:00Z">
                  <w:rPr>
                    <w:rFonts w:ascii="Montserrat" w:hAnsi="Montserrat"/>
                    <w:b/>
                    <w:bCs/>
                    <w:lang w:val="en"/>
                  </w:rPr>
                </w:rPrChange>
              </w:rPr>
              <w:t>“THE INSTITUTE”</w:t>
            </w:r>
            <w:r w:rsidRPr="00723727">
              <w:rPr>
                <w:rFonts w:ascii="Montserrat" w:hAnsi="Montserrat"/>
                <w:bCs/>
                <w:sz w:val="20"/>
                <w:lang w:val="en-US"/>
                <w:rPrChange w:id="1550" w:author="Carolina Gonzalez Sanchez" w:date="2021-06-16T10:20:00Z">
                  <w:rPr>
                    <w:rFonts w:ascii="Montserrat" w:hAnsi="Montserrat"/>
                    <w:bCs/>
                    <w:lang w:val="en-US"/>
                  </w:rPr>
                </w:rPrChange>
              </w:rPr>
              <w:t xml:space="preserve"> ("THE</w:t>
            </w:r>
            <w:r w:rsidRPr="00723727">
              <w:rPr>
                <w:rFonts w:ascii="Montserrat" w:hAnsi="Montserrat"/>
                <w:bCs/>
                <w:sz w:val="20"/>
                <w:lang w:val="en"/>
                <w:rPrChange w:id="1551" w:author="Carolina Gonzalez Sanchez" w:date="2021-06-16T10:20:00Z">
                  <w:rPr>
                    <w:rFonts w:ascii="Montserrat" w:hAnsi="Montserrat"/>
                    <w:bCs/>
                    <w:lang w:val="en"/>
                  </w:rPr>
                </w:rPrChange>
              </w:rPr>
              <w:t xml:space="preserve"> COMMITTEES</w:t>
            </w:r>
            <w:r w:rsidRPr="00723727">
              <w:rPr>
                <w:rFonts w:ascii="Montserrat" w:hAnsi="Montserrat"/>
                <w:bCs/>
                <w:sz w:val="20"/>
                <w:lang w:val="en-US"/>
                <w:rPrChange w:id="1552" w:author="Carolina Gonzalez Sanchez" w:date="2021-06-16T10:20:00Z">
                  <w:rPr>
                    <w:rFonts w:ascii="Montserrat" w:hAnsi="Montserrat"/>
                    <w:bCs/>
                    <w:lang w:val="en-US"/>
                  </w:rPr>
                </w:rPrChange>
              </w:rPr>
              <w:t xml:space="preserve">") prior to beginning any Study on human subjects. </w:t>
            </w:r>
          </w:p>
          <w:p w14:paraId="22CC1587" w14:textId="77777777" w:rsidR="009F3271" w:rsidRPr="00723727" w:rsidRDefault="009F3271" w:rsidP="00803F0D">
            <w:pPr>
              <w:spacing w:after="0" w:line="240" w:lineRule="auto"/>
              <w:jc w:val="both"/>
              <w:rPr>
                <w:rFonts w:ascii="Montserrat" w:hAnsi="Montserrat"/>
                <w:b/>
                <w:bCs/>
                <w:sz w:val="20"/>
                <w:lang w:val="en-US"/>
                <w:rPrChange w:id="1553" w:author="Carolina Gonzalez Sanchez" w:date="2021-06-16T10:20:00Z">
                  <w:rPr>
                    <w:rFonts w:ascii="Montserrat" w:hAnsi="Montserrat"/>
                    <w:b/>
                    <w:bCs/>
                    <w:lang w:val="en-US"/>
                  </w:rPr>
                </w:rPrChange>
              </w:rPr>
            </w:pPr>
          </w:p>
          <w:p w14:paraId="0A629B36" w14:textId="77777777" w:rsidR="009F3271" w:rsidRPr="00723727" w:rsidRDefault="009F3271" w:rsidP="00803F0D">
            <w:pPr>
              <w:spacing w:after="0" w:line="240" w:lineRule="auto"/>
              <w:jc w:val="both"/>
              <w:rPr>
                <w:rFonts w:ascii="Montserrat" w:hAnsi="Montserrat"/>
                <w:b/>
                <w:bCs/>
                <w:sz w:val="20"/>
                <w:lang w:val="en-US"/>
                <w:rPrChange w:id="1554" w:author="Carolina Gonzalez Sanchez" w:date="2021-06-16T10:20:00Z">
                  <w:rPr>
                    <w:rFonts w:ascii="Montserrat" w:hAnsi="Montserrat"/>
                    <w:b/>
                    <w:bCs/>
                    <w:lang w:val="en-US"/>
                  </w:rPr>
                </w:rPrChange>
              </w:rPr>
            </w:pPr>
          </w:p>
          <w:p w14:paraId="03E91ED1" w14:textId="77777777" w:rsidR="009F3271" w:rsidRPr="00723727" w:rsidRDefault="009E2B89" w:rsidP="00803F0D">
            <w:pPr>
              <w:spacing w:after="0" w:line="240" w:lineRule="auto"/>
              <w:jc w:val="both"/>
              <w:rPr>
                <w:rFonts w:ascii="Montserrat" w:hAnsi="Montserrat"/>
                <w:bCs/>
                <w:sz w:val="20"/>
                <w:lang w:val="en-US"/>
                <w:rPrChange w:id="1555" w:author="Carolina Gonzalez Sanchez" w:date="2021-06-16T10:20:00Z">
                  <w:rPr>
                    <w:rFonts w:ascii="Montserrat" w:hAnsi="Montserrat"/>
                    <w:bCs/>
                    <w:lang w:val="en-US"/>
                  </w:rPr>
                </w:rPrChange>
              </w:rPr>
            </w:pPr>
            <w:r w:rsidRPr="00723727">
              <w:rPr>
                <w:rFonts w:ascii="Montserrat" w:hAnsi="Montserrat"/>
                <w:b/>
                <w:bCs/>
                <w:sz w:val="20"/>
                <w:lang w:val="en-US"/>
                <w:rPrChange w:id="1556" w:author="Carolina Gonzalez Sanchez" w:date="2021-06-16T10:20:00Z">
                  <w:rPr>
                    <w:rFonts w:ascii="Montserrat" w:hAnsi="Montserrat"/>
                    <w:b/>
                    <w:bCs/>
                    <w:lang w:val="en-US"/>
                  </w:rPr>
                </w:rPrChange>
              </w:rPr>
              <w:t>B.</w:t>
            </w:r>
            <w:r w:rsidRPr="00723727">
              <w:rPr>
                <w:rFonts w:ascii="Montserrat" w:hAnsi="Montserrat"/>
                <w:bCs/>
                <w:sz w:val="20"/>
                <w:lang w:val="en-US"/>
                <w:rPrChange w:id="1557"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1558" w:author="Carolina Gonzalez Sanchez" w:date="2021-06-16T10:20:00Z">
                  <w:rPr>
                    <w:rFonts w:ascii="Montserrat" w:hAnsi="Montserrat"/>
                    <w:b/>
                    <w:bCs/>
                    <w:lang w:val="en-US"/>
                  </w:rPr>
                </w:rPrChange>
              </w:rPr>
              <w:t xml:space="preserve">“THE INVESTIGATOR” </w:t>
            </w:r>
            <w:r w:rsidRPr="00723727">
              <w:rPr>
                <w:rFonts w:ascii="Montserrat" w:hAnsi="Montserrat"/>
                <w:bCs/>
                <w:sz w:val="20"/>
                <w:lang w:val="en-US"/>
                <w:rPrChange w:id="1559" w:author="Carolina Gonzalez Sanchez" w:date="2021-06-16T10:20:00Z">
                  <w:rPr>
                    <w:rFonts w:ascii="Montserrat" w:hAnsi="Montserrat"/>
                    <w:bCs/>
                    <w:lang w:val="en-US"/>
                  </w:rPr>
                </w:rPrChange>
              </w:rPr>
              <w:t xml:space="preserve">shall obtain an informed consent from which complies with all applicable laws and regulations, including the International Conference on </w:t>
            </w:r>
            <w:proofErr w:type="spellStart"/>
            <w:r w:rsidRPr="00723727">
              <w:rPr>
                <w:rFonts w:ascii="Montserrat" w:hAnsi="Montserrat"/>
                <w:bCs/>
                <w:sz w:val="20"/>
                <w:lang w:val="en-US"/>
                <w:rPrChange w:id="1560" w:author="Carolina Gonzalez Sanchez" w:date="2021-06-16T10:20:00Z">
                  <w:rPr>
                    <w:rFonts w:ascii="Montserrat" w:hAnsi="Montserrat"/>
                    <w:bCs/>
                    <w:lang w:val="en-US"/>
                  </w:rPr>
                </w:rPrChange>
              </w:rPr>
              <w:t>Harmonisation</w:t>
            </w:r>
            <w:proofErr w:type="spellEnd"/>
            <w:r w:rsidRPr="00723727">
              <w:rPr>
                <w:rFonts w:ascii="Montserrat" w:hAnsi="Montserrat"/>
                <w:bCs/>
                <w:sz w:val="20"/>
                <w:lang w:val="en-US"/>
                <w:rPrChange w:id="1561" w:author="Carolina Gonzalez Sanchez" w:date="2021-06-16T10:20:00Z">
                  <w:rPr>
                    <w:rFonts w:ascii="Montserrat" w:hAnsi="Montserrat"/>
                    <w:bCs/>
                    <w:lang w:val="en-US"/>
                  </w:rPr>
                </w:rPrChange>
              </w:rPr>
              <w:t xml:space="preserve"> of Technical Requirements for Registration of Pharmaceuticals for Human Use Good Clinical Practice: Consolidated Guideline and other generally accepted standards of good clinical practice signed by or on behalf of each human subject prior to the </w:t>
            </w:r>
            <w:r w:rsidRPr="00723727">
              <w:rPr>
                <w:rFonts w:ascii="Montserrat" w:hAnsi="Montserrat"/>
                <w:b/>
                <w:sz w:val="20"/>
                <w:lang w:val="en-US"/>
                <w:rPrChange w:id="1562" w:author="Carolina Gonzalez Sanchez" w:date="2021-06-16T10:20:00Z">
                  <w:rPr>
                    <w:rFonts w:ascii="Montserrat" w:hAnsi="Montserrat"/>
                    <w:b/>
                    <w:lang w:val="en-US"/>
                  </w:rPr>
                </w:rPrChange>
              </w:rPr>
              <w:t>"PARTICIPANTS"</w:t>
            </w:r>
            <w:r w:rsidRPr="00723727">
              <w:rPr>
                <w:rFonts w:ascii="Montserrat" w:hAnsi="Montserrat"/>
                <w:bCs/>
                <w:sz w:val="20"/>
                <w:lang w:val="en-US"/>
                <w:rPrChange w:id="1563" w:author="Carolina Gonzalez Sanchez" w:date="2021-06-16T10:20:00Z">
                  <w:rPr>
                    <w:rFonts w:ascii="Montserrat" w:hAnsi="Montserrat"/>
                    <w:bCs/>
                    <w:lang w:val="en-US"/>
                  </w:rPr>
                </w:rPrChange>
              </w:rPr>
              <w:t xml:space="preserve"> participation in the Study.</w:t>
            </w:r>
          </w:p>
          <w:p w14:paraId="214FF43F" w14:textId="77777777" w:rsidR="009F3271" w:rsidRPr="00723727" w:rsidRDefault="009F3271" w:rsidP="00803F0D">
            <w:pPr>
              <w:spacing w:after="0" w:line="240" w:lineRule="auto"/>
              <w:jc w:val="both"/>
              <w:rPr>
                <w:rFonts w:ascii="Montserrat" w:hAnsi="Montserrat"/>
                <w:bCs/>
                <w:sz w:val="20"/>
                <w:lang w:val="en-US"/>
                <w:rPrChange w:id="1564" w:author="Carolina Gonzalez Sanchez" w:date="2021-06-16T10:20:00Z">
                  <w:rPr>
                    <w:rFonts w:ascii="Montserrat" w:hAnsi="Montserrat"/>
                    <w:bCs/>
                    <w:lang w:val="en-US"/>
                  </w:rPr>
                </w:rPrChange>
              </w:rPr>
            </w:pPr>
          </w:p>
          <w:p w14:paraId="5C9D9E38" w14:textId="5F45FE87" w:rsidR="00E74C7D" w:rsidRPr="00723727" w:rsidRDefault="00E74C7D" w:rsidP="00803F0D">
            <w:pPr>
              <w:tabs>
                <w:tab w:val="left" w:pos="2962"/>
              </w:tabs>
              <w:spacing w:after="0" w:line="240" w:lineRule="auto"/>
              <w:jc w:val="both"/>
              <w:rPr>
                <w:rFonts w:ascii="Montserrat" w:hAnsi="Montserrat"/>
                <w:bCs/>
                <w:sz w:val="20"/>
                <w:lang w:val="en-US"/>
                <w:rPrChange w:id="1565" w:author="Carolina Gonzalez Sanchez" w:date="2021-06-16T10:20:00Z">
                  <w:rPr>
                    <w:rFonts w:ascii="Montserrat" w:hAnsi="Montserrat"/>
                    <w:bCs/>
                    <w:lang w:val="en-US"/>
                  </w:rPr>
                </w:rPrChange>
              </w:rPr>
            </w:pPr>
          </w:p>
          <w:p w14:paraId="1B425916" w14:textId="77777777" w:rsidR="000210BD" w:rsidRPr="00723727" w:rsidRDefault="000210BD" w:rsidP="00803F0D">
            <w:pPr>
              <w:tabs>
                <w:tab w:val="left" w:pos="2962"/>
              </w:tabs>
              <w:spacing w:after="0" w:line="240" w:lineRule="auto"/>
              <w:jc w:val="both"/>
              <w:rPr>
                <w:rFonts w:ascii="Montserrat" w:hAnsi="Montserrat"/>
                <w:bCs/>
                <w:sz w:val="20"/>
                <w:lang w:val="en-US"/>
                <w:rPrChange w:id="1566" w:author="Carolina Gonzalez Sanchez" w:date="2021-06-16T10:20:00Z">
                  <w:rPr>
                    <w:rFonts w:ascii="Montserrat" w:hAnsi="Montserrat"/>
                    <w:bCs/>
                    <w:lang w:val="en-US"/>
                  </w:rPr>
                </w:rPrChange>
              </w:rPr>
            </w:pPr>
          </w:p>
          <w:p w14:paraId="1FE350D2" w14:textId="77777777" w:rsidR="00AC618A" w:rsidRPr="00723727" w:rsidRDefault="00AC618A" w:rsidP="00803F0D">
            <w:pPr>
              <w:tabs>
                <w:tab w:val="left" w:pos="2962"/>
              </w:tabs>
              <w:spacing w:after="0" w:line="240" w:lineRule="auto"/>
              <w:jc w:val="both"/>
              <w:rPr>
                <w:rFonts w:ascii="Montserrat" w:hAnsi="Montserrat"/>
                <w:bCs/>
                <w:sz w:val="20"/>
                <w:lang w:val="en-US"/>
                <w:rPrChange w:id="1567" w:author="Carolina Gonzalez Sanchez" w:date="2021-06-16T10:20:00Z">
                  <w:rPr>
                    <w:rFonts w:ascii="Montserrat" w:hAnsi="Montserrat"/>
                    <w:bCs/>
                    <w:lang w:val="en-US"/>
                  </w:rPr>
                </w:rPrChange>
              </w:rPr>
            </w:pPr>
          </w:p>
          <w:p w14:paraId="4BB7448A" w14:textId="77777777" w:rsidR="009F3271" w:rsidRPr="00723727" w:rsidRDefault="009E2B89" w:rsidP="00803F0D">
            <w:pPr>
              <w:spacing w:after="0" w:line="240" w:lineRule="auto"/>
              <w:jc w:val="both"/>
              <w:rPr>
                <w:rFonts w:ascii="Montserrat" w:hAnsi="Montserrat"/>
                <w:sz w:val="20"/>
                <w:lang w:val="en-US"/>
                <w:rPrChange w:id="1568" w:author="Carolina Gonzalez Sanchez" w:date="2021-06-16T10:20:00Z">
                  <w:rPr>
                    <w:rFonts w:ascii="Montserrat" w:hAnsi="Montserrat"/>
                    <w:lang w:val="en-US"/>
                  </w:rPr>
                </w:rPrChange>
              </w:rPr>
            </w:pPr>
            <w:r w:rsidRPr="00723727">
              <w:rPr>
                <w:rFonts w:ascii="Montserrat" w:hAnsi="Montserrat"/>
                <w:b/>
                <w:bCs/>
                <w:sz w:val="20"/>
                <w:lang w:val="en-US"/>
                <w:rPrChange w:id="1569" w:author="Carolina Gonzalez Sanchez" w:date="2021-06-16T10:20:00Z">
                  <w:rPr>
                    <w:rFonts w:ascii="Montserrat" w:hAnsi="Montserrat"/>
                    <w:b/>
                    <w:bCs/>
                    <w:lang w:val="en-US"/>
                  </w:rPr>
                </w:rPrChange>
              </w:rPr>
              <w:t>C</w:t>
            </w:r>
            <w:r w:rsidRPr="00723727">
              <w:rPr>
                <w:rFonts w:ascii="Montserrat" w:hAnsi="Montserrat"/>
                <w:bCs/>
                <w:sz w:val="20"/>
                <w:lang w:val="en-US"/>
                <w:rPrChange w:id="1570" w:author="Carolina Gonzalez Sanchez" w:date="2021-06-16T10:20:00Z">
                  <w:rPr>
                    <w:rFonts w:ascii="Montserrat" w:hAnsi="Montserrat"/>
                    <w:bCs/>
                    <w:lang w:val="en-US"/>
                  </w:rPr>
                </w:rPrChange>
              </w:rPr>
              <w:t xml:space="preserve">. In case of </w:t>
            </w:r>
            <w:r w:rsidRPr="00723727">
              <w:rPr>
                <w:rFonts w:ascii="Montserrat" w:hAnsi="Montserrat"/>
                <w:b/>
                <w:bCs/>
                <w:sz w:val="20"/>
                <w:lang w:val="en-US"/>
                <w:rPrChange w:id="1571" w:author="Carolina Gonzalez Sanchez" w:date="2021-06-16T10:20:00Z">
                  <w:rPr>
                    <w:rFonts w:ascii="Montserrat" w:hAnsi="Montserrat"/>
                    <w:b/>
                    <w:bCs/>
                    <w:lang w:val="en-US"/>
                  </w:rPr>
                </w:rPrChange>
              </w:rPr>
              <w:t>“THE SPONSOR”</w:t>
            </w:r>
            <w:r w:rsidRPr="00723727">
              <w:rPr>
                <w:rFonts w:ascii="Montserrat" w:hAnsi="Montserrat"/>
                <w:bCs/>
                <w:sz w:val="20"/>
                <w:lang w:val="en-US"/>
                <w:rPrChange w:id="1572" w:author="Carolina Gonzalez Sanchez" w:date="2021-06-16T10:20:00Z">
                  <w:rPr>
                    <w:rFonts w:ascii="Montserrat" w:hAnsi="Montserrat"/>
                    <w:bCs/>
                    <w:lang w:val="en-US"/>
                  </w:rPr>
                </w:rPrChange>
              </w:rPr>
              <w:t xml:space="preserve"> generates new protocol versions or informed consent, it will be submitted to the corresponding committees</w:t>
            </w:r>
            <w:r w:rsidRPr="00723727">
              <w:rPr>
                <w:rFonts w:ascii="Montserrat" w:hAnsi="Montserrat"/>
                <w:b/>
                <w:bCs/>
                <w:sz w:val="20"/>
                <w:lang w:val="en-US"/>
                <w:rPrChange w:id="1573" w:author="Carolina Gonzalez Sanchez" w:date="2021-06-16T10:20:00Z">
                  <w:rPr>
                    <w:rFonts w:ascii="Montserrat" w:hAnsi="Montserrat"/>
                    <w:b/>
                    <w:bCs/>
                    <w:lang w:val="en-US"/>
                  </w:rPr>
                </w:rPrChange>
              </w:rPr>
              <w:t>. “THE INVESTIGATOR”</w:t>
            </w:r>
            <w:r w:rsidRPr="00723727">
              <w:rPr>
                <w:rFonts w:ascii="Montserrat" w:hAnsi="Montserrat"/>
                <w:bCs/>
                <w:sz w:val="20"/>
                <w:lang w:val="en-US"/>
                <w:rPrChange w:id="1574" w:author="Carolina Gonzalez Sanchez" w:date="2021-06-16T10:20:00Z">
                  <w:rPr>
                    <w:rFonts w:ascii="Montserrat" w:hAnsi="Montserrat"/>
                    <w:bCs/>
                    <w:lang w:val="en-US"/>
                  </w:rPr>
                </w:rPrChange>
              </w:rPr>
              <w:t xml:space="preserve"> will inform to </w:t>
            </w:r>
            <w:r w:rsidRPr="00723727">
              <w:rPr>
                <w:rFonts w:ascii="Montserrat" w:hAnsi="Montserrat"/>
                <w:b/>
                <w:bCs/>
                <w:sz w:val="20"/>
                <w:lang w:val="en-US"/>
                <w:rPrChange w:id="1575" w:author="Carolina Gonzalez Sanchez" w:date="2021-06-16T10:20:00Z">
                  <w:rPr>
                    <w:rFonts w:ascii="Montserrat" w:hAnsi="Montserrat"/>
                    <w:b/>
                    <w:bCs/>
                    <w:lang w:val="en-US"/>
                  </w:rPr>
                </w:rPrChange>
              </w:rPr>
              <w:t>“THE SPONSOR”</w:t>
            </w:r>
            <w:r w:rsidRPr="00723727">
              <w:rPr>
                <w:rFonts w:ascii="Montserrat" w:hAnsi="Montserrat"/>
                <w:bCs/>
                <w:sz w:val="20"/>
                <w:lang w:val="en-US"/>
                <w:rPrChange w:id="1576" w:author="Carolina Gonzalez Sanchez" w:date="2021-06-16T10:20:00Z">
                  <w:rPr>
                    <w:rFonts w:ascii="Montserrat" w:hAnsi="Montserrat"/>
                    <w:bCs/>
                    <w:lang w:val="en-US"/>
                  </w:rPr>
                </w:rPrChange>
              </w:rPr>
              <w:t xml:space="preserve"> all the changes to the protocol or the informed consent to be </w:t>
            </w:r>
            <w:r w:rsidRPr="00723727">
              <w:rPr>
                <w:rFonts w:ascii="Montserrat" w:hAnsi="Montserrat"/>
                <w:bCs/>
                <w:sz w:val="20"/>
                <w:lang w:val="en-US"/>
                <w:rPrChange w:id="1577" w:author="Carolina Gonzalez Sanchez" w:date="2021-06-16T10:20:00Z">
                  <w:rPr>
                    <w:rFonts w:ascii="Montserrat" w:hAnsi="Montserrat"/>
                    <w:bCs/>
                    <w:lang w:val="en-US"/>
                  </w:rPr>
                </w:rPrChange>
              </w:rPr>
              <w:lastRenderedPageBreak/>
              <w:t xml:space="preserve">approved by </w:t>
            </w:r>
            <w:r w:rsidRPr="00723727">
              <w:rPr>
                <w:rFonts w:ascii="Montserrat" w:hAnsi="Montserrat"/>
                <w:b/>
                <w:bCs/>
                <w:sz w:val="20"/>
                <w:lang w:val="en-US"/>
                <w:rPrChange w:id="1578" w:author="Carolina Gonzalez Sanchez" w:date="2021-06-16T10:20:00Z">
                  <w:rPr>
                    <w:rFonts w:ascii="Montserrat" w:hAnsi="Montserrat"/>
                    <w:b/>
                    <w:bCs/>
                    <w:lang w:val="en-US"/>
                  </w:rPr>
                </w:rPrChange>
              </w:rPr>
              <w:t>“THE SPONSOR”</w:t>
            </w:r>
            <w:r w:rsidRPr="00723727">
              <w:rPr>
                <w:rFonts w:ascii="Montserrat" w:hAnsi="Montserrat"/>
                <w:bCs/>
                <w:sz w:val="20"/>
                <w:lang w:val="en-US"/>
                <w:rPrChange w:id="1579"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1580"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581" w:author="Carolina Gonzalez Sanchez" w:date="2021-06-16T10:20:00Z">
                  <w:rPr>
                    <w:rFonts w:ascii="Montserrat" w:hAnsi="Montserrat"/>
                    <w:bCs/>
                    <w:lang w:val="en-US"/>
                  </w:rPr>
                </w:rPrChange>
              </w:rPr>
              <w:t xml:space="preserve"> will not be able to modify </w:t>
            </w:r>
            <w:r w:rsidRPr="00723727">
              <w:rPr>
                <w:rFonts w:ascii="Montserrat" w:hAnsi="Montserrat"/>
                <w:b/>
                <w:bCs/>
                <w:sz w:val="20"/>
                <w:lang w:val="en-US"/>
                <w:rPrChange w:id="1582"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583" w:author="Carolina Gonzalez Sanchez" w:date="2021-06-16T10:20:00Z">
                  <w:rPr>
                    <w:rFonts w:ascii="Montserrat" w:hAnsi="Montserrat"/>
                    <w:bCs/>
                    <w:lang w:val="en-US"/>
                  </w:rPr>
                </w:rPrChange>
              </w:rPr>
              <w:t xml:space="preserve"> after the committees and COFEPRIS approval, without prior authorization of </w:t>
            </w:r>
            <w:r w:rsidRPr="00723727">
              <w:rPr>
                <w:rFonts w:ascii="Montserrat" w:hAnsi="Montserrat"/>
                <w:b/>
                <w:bCs/>
                <w:sz w:val="20"/>
                <w:lang w:val="en-US"/>
                <w:rPrChange w:id="1584" w:author="Carolina Gonzalez Sanchez" w:date="2021-06-16T10:20:00Z">
                  <w:rPr>
                    <w:rFonts w:ascii="Montserrat" w:hAnsi="Montserrat"/>
                    <w:b/>
                    <w:bCs/>
                    <w:lang w:val="en-US"/>
                  </w:rPr>
                </w:rPrChange>
              </w:rPr>
              <w:t>“THE SPONSOR”</w:t>
            </w:r>
            <w:r w:rsidRPr="00723727">
              <w:rPr>
                <w:rFonts w:ascii="Montserrat" w:hAnsi="Montserrat"/>
                <w:bCs/>
                <w:sz w:val="20"/>
                <w:lang w:val="en-US"/>
                <w:rPrChange w:id="1585" w:author="Carolina Gonzalez Sanchez" w:date="2021-06-16T10:20:00Z">
                  <w:rPr>
                    <w:rFonts w:ascii="Montserrat" w:hAnsi="Montserrat"/>
                    <w:bCs/>
                    <w:lang w:val="en-US"/>
                  </w:rPr>
                </w:rPrChange>
              </w:rPr>
              <w:t xml:space="preserve"> and the approvals of the committees. </w:t>
            </w:r>
            <w:proofErr w:type="gramStart"/>
            <w:r w:rsidRPr="00723727">
              <w:rPr>
                <w:rFonts w:ascii="Montserrat" w:hAnsi="Montserrat"/>
                <w:bCs/>
                <w:sz w:val="20"/>
                <w:lang w:val="en-US"/>
                <w:rPrChange w:id="1586" w:author="Carolina Gonzalez Sanchez" w:date="2021-06-16T10:20:00Z">
                  <w:rPr>
                    <w:rFonts w:ascii="Montserrat" w:hAnsi="Montserrat"/>
                    <w:bCs/>
                    <w:lang w:val="en-US"/>
                  </w:rPr>
                </w:rPrChange>
              </w:rPr>
              <w:t>and</w:t>
            </w:r>
            <w:proofErr w:type="gramEnd"/>
            <w:r w:rsidRPr="00723727">
              <w:rPr>
                <w:rFonts w:ascii="Montserrat" w:hAnsi="Montserrat"/>
                <w:bCs/>
                <w:sz w:val="20"/>
                <w:lang w:val="en-US"/>
                <w:rPrChange w:id="1587" w:author="Carolina Gonzalez Sanchez" w:date="2021-06-16T10:20:00Z">
                  <w:rPr>
                    <w:rFonts w:ascii="Montserrat" w:hAnsi="Montserrat"/>
                    <w:bCs/>
                    <w:lang w:val="en-US"/>
                  </w:rPr>
                </w:rPrChange>
              </w:rPr>
              <w:t xml:space="preserve"> COFEPRIS.</w:t>
            </w:r>
          </w:p>
          <w:p w14:paraId="50CD347A" w14:textId="77777777" w:rsidR="009F3271" w:rsidRPr="00723727" w:rsidRDefault="009F3271" w:rsidP="00803F0D">
            <w:pPr>
              <w:spacing w:after="0" w:line="240" w:lineRule="auto"/>
              <w:jc w:val="both"/>
              <w:rPr>
                <w:rFonts w:ascii="Montserrat" w:hAnsi="Montserrat"/>
                <w:sz w:val="20"/>
                <w:lang w:val="en-US"/>
                <w:rPrChange w:id="1588" w:author="Carolina Gonzalez Sanchez" w:date="2021-06-16T10:20:00Z">
                  <w:rPr>
                    <w:rFonts w:ascii="Montserrat" w:hAnsi="Montserrat"/>
                    <w:lang w:val="en-US"/>
                  </w:rPr>
                </w:rPrChange>
              </w:rPr>
            </w:pPr>
          </w:p>
          <w:p w14:paraId="6B631E0F" w14:textId="77777777" w:rsidR="009F3271" w:rsidRPr="00723727" w:rsidRDefault="009F3271" w:rsidP="00803F0D">
            <w:pPr>
              <w:spacing w:after="0" w:line="240" w:lineRule="auto"/>
              <w:jc w:val="both"/>
              <w:rPr>
                <w:rFonts w:ascii="Montserrat" w:hAnsi="Montserrat"/>
                <w:sz w:val="20"/>
                <w:lang w:val="en-US"/>
                <w:rPrChange w:id="1589" w:author="Carolina Gonzalez Sanchez" w:date="2021-06-16T10:20:00Z">
                  <w:rPr>
                    <w:rFonts w:ascii="Montserrat" w:hAnsi="Montserrat"/>
                    <w:lang w:val="en-US"/>
                  </w:rPr>
                </w:rPrChange>
              </w:rPr>
            </w:pPr>
          </w:p>
          <w:p w14:paraId="54267451" w14:textId="5474F0E8" w:rsidR="009F3271" w:rsidRPr="00723727" w:rsidRDefault="009F3271" w:rsidP="00803F0D">
            <w:pPr>
              <w:spacing w:after="0" w:line="240" w:lineRule="auto"/>
              <w:jc w:val="both"/>
              <w:rPr>
                <w:rFonts w:ascii="Montserrat" w:hAnsi="Montserrat"/>
                <w:sz w:val="20"/>
                <w:lang w:val="en-US"/>
                <w:rPrChange w:id="1590" w:author="Carolina Gonzalez Sanchez" w:date="2021-06-16T10:20:00Z">
                  <w:rPr>
                    <w:rFonts w:ascii="Montserrat" w:hAnsi="Montserrat"/>
                    <w:lang w:val="en-US"/>
                  </w:rPr>
                </w:rPrChange>
              </w:rPr>
            </w:pPr>
          </w:p>
          <w:p w14:paraId="254AC4AE" w14:textId="13C63BCA" w:rsidR="0067211C" w:rsidRDefault="0067211C" w:rsidP="00803F0D">
            <w:pPr>
              <w:spacing w:after="0" w:line="240" w:lineRule="auto"/>
              <w:jc w:val="both"/>
              <w:rPr>
                <w:ins w:id="1591" w:author="Carolina Gonzalez Sanchez" w:date="2021-06-16T10:25:00Z"/>
                <w:rFonts w:ascii="Montserrat" w:hAnsi="Montserrat"/>
                <w:sz w:val="20"/>
                <w:lang w:val="en-US"/>
              </w:rPr>
            </w:pPr>
          </w:p>
          <w:p w14:paraId="7D560DB1" w14:textId="77777777" w:rsidR="00723727" w:rsidRPr="00723727" w:rsidRDefault="00723727" w:rsidP="00803F0D">
            <w:pPr>
              <w:spacing w:after="0" w:line="240" w:lineRule="auto"/>
              <w:jc w:val="both"/>
              <w:rPr>
                <w:rFonts w:ascii="Montserrat" w:hAnsi="Montserrat"/>
                <w:sz w:val="20"/>
                <w:lang w:val="en-US"/>
                <w:rPrChange w:id="1592" w:author="Carolina Gonzalez Sanchez" w:date="2021-06-16T10:20:00Z">
                  <w:rPr>
                    <w:rFonts w:ascii="Montserrat" w:hAnsi="Montserrat"/>
                    <w:lang w:val="en-US"/>
                  </w:rPr>
                </w:rPrChange>
              </w:rPr>
            </w:pPr>
          </w:p>
          <w:p w14:paraId="2C00E5BC" w14:textId="77777777" w:rsidR="00AB70EE" w:rsidRPr="00723727" w:rsidRDefault="00AB70EE" w:rsidP="00803F0D">
            <w:pPr>
              <w:spacing w:after="0" w:line="240" w:lineRule="auto"/>
              <w:jc w:val="both"/>
              <w:rPr>
                <w:rFonts w:ascii="Montserrat" w:hAnsi="Montserrat"/>
                <w:sz w:val="20"/>
                <w:lang w:val="en-US"/>
                <w:rPrChange w:id="1593" w:author="Carolina Gonzalez Sanchez" w:date="2021-06-16T10:20:00Z">
                  <w:rPr>
                    <w:rFonts w:ascii="Montserrat" w:hAnsi="Montserrat"/>
                    <w:lang w:val="en-US"/>
                  </w:rPr>
                </w:rPrChange>
              </w:rPr>
            </w:pPr>
          </w:p>
          <w:p w14:paraId="62493AE3" w14:textId="4AC3F1A4" w:rsidR="009F3271" w:rsidRPr="00723727" w:rsidRDefault="009D0E70" w:rsidP="00803F0D">
            <w:pPr>
              <w:spacing w:after="0" w:line="240" w:lineRule="auto"/>
              <w:jc w:val="both"/>
              <w:rPr>
                <w:rFonts w:ascii="Montserrat" w:hAnsi="Montserrat"/>
                <w:sz w:val="20"/>
                <w:lang w:val="en-US"/>
                <w:rPrChange w:id="1594" w:author="Carolina Gonzalez Sanchez" w:date="2021-06-16T10:20:00Z">
                  <w:rPr>
                    <w:rFonts w:ascii="Montserrat" w:hAnsi="Montserrat"/>
                    <w:lang w:val="en-US"/>
                  </w:rPr>
                </w:rPrChange>
              </w:rPr>
            </w:pPr>
            <w:r w:rsidRPr="00723727">
              <w:rPr>
                <w:rFonts w:ascii="Montserrat" w:eastAsia="Arial" w:hAnsi="Montserrat"/>
                <w:b/>
                <w:bCs/>
                <w:sz w:val="20"/>
                <w:lang w:val="en-US"/>
                <w:rPrChange w:id="1595" w:author="Carolina Gonzalez Sanchez" w:date="2021-06-16T10:20:00Z">
                  <w:rPr>
                    <w:rFonts w:ascii="Montserrat" w:eastAsia="Arial" w:hAnsi="Montserrat"/>
                    <w:b/>
                    <w:bCs/>
                    <w:lang w:val="en-US"/>
                  </w:rPr>
                </w:rPrChange>
              </w:rPr>
              <w:t>THIRTEEN</w:t>
            </w:r>
            <w:r w:rsidR="009E2B89" w:rsidRPr="00723727">
              <w:rPr>
                <w:rFonts w:ascii="Montserrat" w:eastAsia="Arial" w:hAnsi="Montserrat"/>
                <w:b/>
                <w:bCs/>
                <w:sz w:val="20"/>
                <w:lang w:val="en-US"/>
                <w:rPrChange w:id="1596" w:author="Carolina Gonzalez Sanchez" w:date="2021-06-16T10:20:00Z">
                  <w:rPr>
                    <w:rFonts w:ascii="Montserrat" w:eastAsia="Arial" w:hAnsi="Montserrat"/>
                    <w:b/>
                    <w:bCs/>
                    <w:lang w:val="en-US"/>
                  </w:rPr>
                </w:rPrChange>
              </w:rPr>
              <w:t>. REGARDING RESEARCH COMMITTEES. “THE INVESTIGATOR”</w:t>
            </w:r>
            <w:r w:rsidR="009E2B89" w:rsidRPr="00723727">
              <w:rPr>
                <w:rFonts w:ascii="Montserrat" w:eastAsia="Arial" w:hAnsi="Montserrat"/>
                <w:sz w:val="20"/>
                <w:lang w:val="en-US"/>
                <w:rPrChange w:id="1597" w:author="Carolina Gonzalez Sanchez" w:date="2021-06-16T10:20:00Z">
                  <w:rPr>
                    <w:rFonts w:ascii="Montserrat" w:eastAsia="Arial" w:hAnsi="Montserrat"/>
                    <w:lang w:val="en-US"/>
                  </w:rPr>
                </w:rPrChange>
              </w:rPr>
              <w:t xml:space="preserve"> agrees that during the conduct of</w:t>
            </w:r>
            <w:r w:rsidR="009E2B89" w:rsidRPr="00723727">
              <w:rPr>
                <w:rFonts w:ascii="Montserrat" w:eastAsia="Arial" w:hAnsi="Montserrat"/>
                <w:bCs/>
                <w:sz w:val="20"/>
                <w:lang w:val="en-US"/>
                <w:rPrChange w:id="1598"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b/>
                <w:bCs/>
                <w:sz w:val="20"/>
                <w:lang w:val="en-US"/>
                <w:rPrChange w:id="1599"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bCs/>
                <w:sz w:val="20"/>
                <w:lang w:val="en-US"/>
                <w:rPrChange w:id="1600" w:author="Carolina Gonzalez Sanchez" w:date="2021-06-16T10:20:00Z">
                  <w:rPr>
                    <w:rFonts w:ascii="Montserrat" w:eastAsia="Arial" w:hAnsi="Montserrat"/>
                    <w:bCs/>
                    <w:lang w:val="en-US"/>
                  </w:rPr>
                </w:rPrChange>
              </w:rPr>
              <w:t>,</w:t>
            </w:r>
            <w:r w:rsidR="009E2B89" w:rsidRPr="00723727">
              <w:rPr>
                <w:rFonts w:ascii="Montserrat" w:eastAsia="Arial" w:hAnsi="Montserrat"/>
                <w:sz w:val="20"/>
                <w:lang w:val="en-US"/>
                <w:rPrChange w:id="1601" w:author="Carolina Gonzalez Sanchez" w:date="2021-06-16T10:20:00Z">
                  <w:rPr>
                    <w:rFonts w:ascii="Montserrat" w:eastAsia="Arial" w:hAnsi="Montserrat"/>
                    <w:lang w:val="en-US"/>
                  </w:rPr>
                </w:rPrChange>
              </w:rPr>
              <w:t xml:space="preserve"> it will be subject to monitoring by the relevant Research Committee(s), which will operate in accordance with the ICH Good Clinical Practice Guidelines and with the provisions in the General Health Law on Clinical Research.</w:t>
            </w:r>
          </w:p>
          <w:p w14:paraId="2E651326" w14:textId="77777777" w:rsidR="009F3271" w:rsidRPr="00723727" w:rsidRDefault="009F3271" w:rsidP="00803F0D">
            <w:pPr>
              <w:spacing w:after="0" w:line="240" w:lineRule="auto"/>
              <w:jc w:val="both"/>
              <w:rPr>
                <w:rFonts w:ascii="Montserrat" w:hAnsi="Montserrat"/>
                <w:sz w:val="20"/>
                <w:lang w:val="en-US"/>
                <w:rPrChange w:id="1602" w:author="Carolina Gonzalez Sanchez" w:date="2021-06-16T10:20:00Z">
                  <w:rPr>
                    <w:rFonts w:ascii="Montserrat" w:hAnsi="Montserrat"/>
                    <w:lang w:val="en-US"/>
                  </w:rPr>
                </w:rPrChange>
              </w:rPr>
            </w:pPr>
          </w:p>
          <w:p w14:paraId="769C55DE" w14:textId="77777777" w:rsidR="009F3271" w:rsidRPr="00723727" w:rsidRDefault="009F3271" w:rsidP="00803F0D">
            <w:pPr>
              <w:spacing w:after="0" w:line="240" w:lineRule="auto"/>
              <w:jc w:val="both"/>
              <w:rPr>
                <w:rFonts w:ascii="Montserrat" w:hAnsi="Montserrat"/>
                <w:sz w:val="20"/>
                <w:lang w:val="en-US"/>
                <w:rPrChange w:id="1603" w:author="Carolina Gonzalez Sanchez" w:date="2021-06-16T10:20:00Z">
                  <w:rPr>
                    <w:rFonts w:ascii="Montserrat" w:hAnsi="Montserrat"/>
                    <w:lang w:val="en-US"/>
                  </w:rPr>
                </w:rPrChange>
              </w:rPr>
            </w:pPr>
          </w:p>
          <w:p w14:paraId="66972746" w14:textId="77777777" w:rsidR="009F3271" w:rsidRPr="00723727" w:rsidRDefault="009F3271" w:rsidP="00803F0D">
            <w:pPr>
              <w:spacing w:after="0" w:line="240" w:lineRule="auto"/>
              <w:jc w:val="both"/>
              <w:rPr>
                <w:rFonts w:ascii="Montserrat" w:eastAsia="Arial" w:hAnsi="Montserrat"/>
                <w:bCs/>
                <w:sz w:val="20"/>
                <w:lang w:val="en-US"/>
                <w:rPrChange w:id="1604" w:author="Carolina Gonzalez Sanchez" w:date="2021-06-16T10:20:00Z">
                  <w:rPr>
                    <w:rFonts w:ascii="Montserrat" w:eastAsia="Arial" w:hAnsi="Montserrat"/>
                    <w:bCs/>
                    <w:lang w:val="en-US"/>
                  </w:rPr>
                </w:rPrChange>
              </w:rPr>
            </w:pPr>
          </w:p>
          <w:p w14:paraId="4FCA8B8F" w14:textId="5A1A0A3A" w:rsidR="009F3271" w:rsidRPr="00723727" w:rsidRDefault="00545CFB" w:rsidP="00803F0D">
            <w:pPr>
              <w:spacing w:after="0" w:line="240" w:lineRule="auto"/>
              <w:jc w:val="both"/>
              <w:rPr>
                <w:rFonts w:ascii="Montserrat" w:hAnsi="Montserrat"/>
                <w:sz w:val="20"/>
                <w:lang w:val="en-US"/>
                <w:rPrChange w:id="1605" w:author="Carolina Gonzalez Sanchez" w:date="2021-06-16T10:20:00Z">
                  <w:rPr>
                    <w:rFonts w:ascii="Montserrat" w:hAnsi="Montserrat"/>
                    <w:lang w:val="en-US"/>
                  </w:rPr>
                </w:rPrChange>
              </w:rPr>
            </w:pPr>
            <w:r w:rsidRPr="00723727">
              <w:rPr>
                <w:rFonts w:ascii="Montserrat" w:eastAsia="Arial" w:hAnsi="Montserrat"/>
                <w:b/>
                <w:bCs/>
                <w:sz w:val="20"/>
                <w:lang w:val="en-US"/>
                <w:rPrChange w:id="1606" w:author="Carolina Gonzalez Sanchez" w:date="2021-06-16T10:20:00Z">
                  <w:rPr>
                    <w:rFonts w:ascii="Montserrat" w:eastAsia="Arial" w:hAnsi="Montserrat"/>
                    <w:b/>
                    <w:bCs/>
                    <w:lang w:val="en-US"/>
                  </w:rPr>
                </w:rPrChange>
              </w:rPr>
              <w:t>FOURTEEN</w:t>
            </w:r>
            <w:r w:rsidR="009E2B89" w:rsidRPr="00723727">
              <w:rPr>
                <w:rFonts w:ascii="Montserrat" w:eastAsia="Arial" w:hAnsi="Montserrat"/>
                <w:b/>
                <w:bCs/>
                <w:sz w:val="20"/>
                <w:lang w:val="en-US"/>
                <w:rPrChange w:id="1607" w:author="Carolina Gonzalez Sanchez" w:date="2021-06-16T10:20:00Z">
                  <w:rPr>
                    <w:rFonts w:ascii="Montserrat" w:eastAsia="Arial" w:hAnsi="Montserrat"/>
                    <w:b/>
                    <w:bCs/>
                    <w:lang w:val="en-US"/>
                  </w:rPr>
                </w:rPrChange>
              </w:rPr>
              <w:t>. RECRUITMENT OF PARTICIPANTS</w:t>
            </w:r>
            <w:r w:rsidR="009E2B89" w:rsidRPr="00723727">
              <w:rPr>
                <w:rFonts w:ascii="Montserrat" w:eastAsia="Arial" w:hAnsi="Montserrat"/>
                <w:bCs/>
                <w:sz w:val="20"/>
                <w:lang w:val="en-US"/>
                <w:rPrChange w:id="1608"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609" w:author="Carolina Gonzalez Sanchez" w:date="2021-06-16T10:20:00Z">
                  <w:rPr>
                    <w:rFonts w:ascii="Montserrat" w:eastAsia="Arial" w:hAnsi="Montserrat"/>
                    <w:lang w:val="en-US"/>
                  </w:rPr>
                </w:rPrChange>
              </w:rPr>
              <w:t xml:space="preserve">Once the Agreement goes into effect, and all the necessary approvals have been obtained by the Ethics Committees, as well as any other applicable authority, </w:t>
            </w:r>
            <w:r w:rsidR="009E2B89" w:rsidRPr="00723727">
              <w:rPr>
                <w:rFonts w:ascii="Montserrat" w:eastAsia="Arial" w:hAnsi="Montserrat"/>
                <w:b/>
                <w:bCs/>
                <w:sz w:val="20"/>
                <w:lang w:val="en-US"/>
                <w:rPrChange w:id="1610" w:author="Carolina Gonzalez Sanchez" w:date="2021-06-16T10:20:00Z">
                  <w:rPr>
                    <w:rFonts w:ascii="Montserrat" w:eastAsia="Arial" w:hAnsi="Montserrat"/>
                    <w:b/>
                    <w:bCs/>
                    <w:lang w:val="en-US"/>
                  </w:rPr>
                </w:rPrChange>
              </w:rPr>
              <w:t>“THE INVESTIGATOR”</w:t>
            </w:r>
            <w:r w:rsidR="009E2B89" w:rsidRPr="00723727">
              <w:rPr>
                <w:rFonts w:ascii="Montserrat" w:eastAsia="Arial" w:hAnsi="Montserrat"/>
                <w:sz w:val="20"/>
                <w:lang w:val="en-US"/>
                <w:rPrChange w:id="1611" w:author="Carolina Gonzalez Sanchez" w:date="2021-06-16T10:20:00Z">
                  <w:rPr>
                    <w:rFonts w:ascii="Montserrat" w:eastAsia="Arial" w:hAnsi="Montserrat"/>
                    <w:lang w:val="en-US"/>
                  </w:rPr>
                </w:rPrChange>
              </w:rPr>
              <w:t xml:space="preserve"> will start to recruit the </w:t>
            </w:r>
            <w:r w:rsidR="009E2B89" w:rsidRPr="00723727">
              <w:rPr>
                <w:rFonts w:ascii="Montserrat" w:eastAsia="Arial" w:hAnsi="Montserrat"/>
                <w:b/>
                <w:bCs/>
                <w:sz w:val="20"/>
                <w:lang w:val="en-US"/>
                <w:rPrChange w:id="1612" w:author="Carolina Gonzalez Sanchez" w:date="2021-06-16T10:20:00Z">
                  <w:rPr>
                    <w:rFonts w:ascii="Montserrat" w:eastAsia="Arial" w:hAnsi="Montserrat"/>
                    <w:b/>
                    <w:bCs/>
                    <w:lang w:val="en-US"/>
                  </w:rPr>
                </w:rPrChange>
              </w:rPr>
              <w:t>"PARTICIPANTS"</w:t>
            </w:r>
            <w:r w:rsidR="009E2B89" w:rsidRPr="00723727">
              <w:rPr>
                <w:rFonts w:ascii="Montserrat" w:eastAsia="Arial" w:hAnsi="Montserrat"/>
                <w:sz w:val="20"/>
                <w:lang w:val="en-US"/>
                <w:rPrChange w:id="1613" w:author="Carolina Gonzalez Sanchez" w:date="2021-06-16T10:20:00Z">
                  <w:rPr>
                    <w:rFonts w:ascii="Montserrat" w:eastAsia="Arial" w:hAnsi="Montserrat"/>
                    <w:lang w:val="en-US"/>
                  </w:rPr>
                </w:rPrChange>
              </w:rPr>
              <w:t>, according to the provisions in</w:t>
            </w:r>
            <w:r w:rsidR="009E2B89" w:rsidRPr="00723727">
              <w:rPr>
                <w:rFonts w:ascii="Montserrat" w:eastAsia="Arial" w:hAnsi="Montserrat"/>
                <w:bCs/>
                <w:sz w:val="20"/>
                <w:lang w:val="en-US"/>
                <w:rPrChange w:id="1614"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b/>
                <w:bCs/>
                <w:sz w:val="20"/>
                <w:lang w:val="en-US"/>
                <w:rPrChange w:id="1615"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616" w:author="Carolina Gonzalez Sanchez" w:date="2021-06-16T10:20:00Z">
                  <w:rPr>
                    <w:rFonts w:ascii="Montserrat" w:eastAsia="Arial" w:hAnsi="Montserrat"/>
                    <w:lang w:val="en-US"/>
                  </w:rPr>
                </w:rPrChange>
              </w:rPr>
              <w:t>, which is an integral part of this Agreement.</w:t>
            </w:r>
          </w:p>
          <w:p w14:paraId="7298107D" w14:textId="195F0252" w:rsidR="009F3271" w:rsidRPr="00723727" w:rsidRDefault="009F3271" w:rsidP="00803F0D">
            <w:pPr>
              <w:spacing w:after="0" w:line="240" w:lineRule="auto"/>
              <w:jc w:val="both"/>
              <w:rPr>
                <w:rFonts w:ascii="Montserrat" w:eastAsia="Arial" w:hAnsi="Montserrat"/>
                <w:b/>
                <w:bCs/>
                <w:sz w:val="20"/>
                <w:lang w:val="en-US"/>
                <w:rPrChange w:id="1617" w:author="Carolina Gonzalez Sanchez" w:date="2021-06-16T10:20:00Z">
                  <w:rPr>
                    <w:rFonts w:ascii="Montserrat" w:eastAsia="Arial" w:hAnsi="Montserrat"/>
                    <w:b/>
                    <w:bCs/>
                    <w:lang w:val="en-US"/>
                  </w:rPr>
                </w:rPrChange>
              </w:rPr>
            </w:pPr>
            <w:bookmarkStart w:id="1618" w:name="_Hlk46911858"/>
          </w:p>
          <w:p w14:paraId="14E84E9F" w14:textId="77777777" w:rsidR="0067211C" w:rsidRDefault="0067211C" w:rsidP="00803F0D">
            <w:pPr>
              <w:spacing w:after="0" w:line="240" w:lineRule="auto"/>
              <w:jc w:val="both"/>
              <w:rPr>
                <w:ins w:id="1619" w:author="Carolina Gonzalez Sanchez" w:date="2021-06-16T10:25:00Z"/>
                <w:rFonts w:ascii="Montserrat" w:eastAsia="Arial" w:hAnsi="Montserrat"/>
                <w:b/>
                <w:bCs/>
                <w:sz w:val="20"/>
                <w:lang w:val="en-US"/>
              </w:rPr>
            </w:pPr>
          </w:p>
          <w:p w14:paraId="69583516" w14:textId="77777777" w:rsidR="00723727" w:rsidRPr="00723727" w:rsidRDefault="00723727" w:rsidP="00803F0D">
            <w:pPr>
              <w:spacing w:after="0" w:line="240" w:lineRule="auto"/>
              <w:jc w:val="both"/>
              <w:rPr>
                <w:rFonts w:ascii="Montserrat" w:eastAsia="Arial" w:hAnsi="Montserrat"/>
                <w:b/>
                <w:bCs/>
                <w:sz w:val="20"/>
                <w:lang w:val="en-US"/>
                <w:rPrChange w:id="1620" w:author="Carolina Gonzalez Sanchez" w:date="2021-06-16T10:20:00Z">
                  <w:rPr>
                    <w:rFonts w:ascii="Montserrat" w:eastAsia="Arial" w:hAnsi="Montserrat"/>
                    <w:b/>
                    <w:bCs/>
                    <w:lang w:val="en-US"/>
                  </w:rPr>
                </w:rPrChange>
              </w:rPr>
            </w:pPr>
          </w:p>
          <w:p w14:paraId="581ABDC9" w14:textId="2667672B" w:rsidR="009F3271" w:rsidRPr="00723727" w:rsidRDefault="00820B09" w:rsidP="00803F0D">
            <w:pPr>
              <w:spacing w:after="0" w:line="240" w:lineRule="auto"/>
              <w:jc w:val="both"/>
              <w:rPr>
                <w:rFonts w:ascii="Montserrat" w:hAnsi="Montserrat"/>
                <w:sz w:val="20"/>
                <w:lang w:val="en-US"/>
                <w:rPrChange w:id="1621" w:author="Carolina Gonzalez Sanchez" w:date="2021-06-16T10:20:00Z">
                  <w:rPr>
                    <w:rFonts w:ascii="Montserrat" w:hAnsi="Montserrat"/>
                    <w:lang w:val="en-US"/>
                  </w:rPr>
                </w:rPrChange>
              </w:rPr>
            </w:pPr>
            <w:r w:rsidRPr="00723727">
              <w:rPr>
                <w:rFonts w:ascii="Montserrat" w:eastAsia="Arial" w:hAnsi="Montserrat"/>
                <w:b/>
                <w:bCs/>
                <w:sz w:val="20"/>
                <w:lang w:val="en-US"/>
                <w:rPrChange w:id="1622" w:author="Carolina Gonzalez Sanchez" w:date="2021-06-16T10:20:00Z">
                  <w:rPr>
                    <w:rFonts w:ascii="Montserrat" w:eastAsia="Arial" w:hAnsi="Montserrat"/>
                    <w:b/>
                    <w:bCs/>
                    <w:lang w:val="en-US"/>
                  </w:rPr>
                </w:rPrChange>
              </w:rPr>
              <w:t>FIFTEEN</w:t>
            </w:r>
            <w:r w:rsidR="009E2B89" w:rsidRPr="00723727">
              <w:rPr>
                <w:rFonts w:ascii="Montserrat" w:eastAsia="Arial" w:hAnsi="Montserrat"/>
                <w:b/>
                <w:bCs/>
                <w:sz w:val="20"/>
                <w:lang w:val="en-US"/>
                <w:rPrChange w:id="1623" w:author="Carolina Gonzalez Sanchez" w:date="2021-06-16T10:20:00Z">
                  <w:rPr>
                    <w:rFonts w:ascii="Montserrat" w:eastAsia="Arial" w:hAnsi="Montserrat"/>
                    <w:b/>
                    <w:bCs/>
                    <w:lang w:val="en-US"/>
                  </w:rPr>
                </w:rPrChange>
              </w:rPr>
              <w:t>. PARTICIPANT CONSENT</w:t>
            </w:r>
            <w:r w:rsidR="009E2B89" w:rsidRPr="00723727">
              <w:rPr>
                <w:rFonts w:ascii="Montserrat" w:eastAsia="Arial" w:hAnsi="Montserrat"/>
                <w:bCs/>
                <w:sz w:val="20"/>
                <w:lang w:val="en-US"/>
                <w:rPrChange w:id="1624"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625" w:author="Carolina Gonzalez Sanchez" w:date="2021-06-16T10:20:00Z">
                  <w:rPr>
                    <w:rFonts w:ascii="Montserrat" w:eastAsia="Arial" w:hAnsi="Montserrat"/>
                    <w:lang w:val="en-US"/>
                  </w:rPr>
                </w:rPrChange>
              </w:rPr>
              <w:t xml:space="preserve">Before starting any specific of </w:t>
            </w:r>
            <w:r w:rsidR="009E2B89" w:rsidRPr="00723727">
              <w:rPr>
                <w:rFonts w:ascii="Montserrat" w:eastAsia="Arial" w:hAnsi="Montserrat"/>
                <w:b/>
                <w:sz w:val="20"/>
                <w:lang w:val="en-US"/>
                <w:rPrChange w:id="1626" w:author="Carolina Gonzalez Sanchez" w:date="2021-06-16T10:20:00Z">
                  <w:rPr>
                    <w:rFonts w:ascii="Montserrat" w:eastAsia="Arial" w:hAnsi="Montserrat"/>
                    <w:b/>
                    <w:lang w:val="en-US"/>
                  </w:rPr>
                </w:rPrChange>
              </w:rPr>
              <w:t>“THE PROTOCOL”</w:t>
            </w:r>
            <w:r w:rsidR="009E2B89" w:rsidRPr="00723727">
              <w:rPr>
                <w:rFonts w:ascii="Montserrat" w:eastAsia="Arial" w:hAnsi="Montserrat"/>
                <w:sz w:val="20"/>
                <w:lang w:val="en-US"/>
                <w:rPrChange w:id="1627" w:author="Carolina Gonzalez Sanchez" w:date="2021-06-16T10:20:00Z">
                  <w:rPr>
                    <w:rFonts w:ascii="Montserrat" w:eastAsia="Arial" w:hAnsi="Montserrat"/>
                    <w:lang w:val="en-US"/>
                  </w:rPr>
                </w:rPrChange>
              </w:rPr>
              <w:t xml:space="preserve"> procedure, </w:t>
            </w:r>
            <w:r w:rsidR="009E2B89" w:rsidRPr="00723727">
              <w:rPr>
                <w:rFonts w:ascii="Montserrat" w:eastAsia="Arial" w:hAnsi="Montserrat"/>
                <w:b/>
                <w:sz w:val="20"/>
                <w:lang w:val="en-US"/>
                <w:rPrChange w:id="1628" w:author="Carolina Gonzalez Sanchez" w:date="2021-06-16T10:20:00Z">
                  <w:rPr>
                    <w:rFonts w:ascii="Montserrat" w:eastAsia="Arial" w:hAnsi="Montserrat"/>
                    <w:b/>
                    <w:lang w:val="en-US"/>
                  </w:rPr>
                </w:rPrChange>
              </w:rPr>
              <w:t xml:space="preserve">“THE INVESTIGATOR” </w:t>
            </w:r>
            <w:r w:rsidR="009E2B89" w:rsidRPr="00723727">
              <w:rPr>
                <w:rFonts w:ascii="Montserrat" w:eastAsia="Arial" w:hAnsi="Montserrat"/>
                <w:bCs/>
                <w:sz w:val="20"/>
                <w:lang w:val="en-US"/>
                <w:rPrChange w:id="1629" w:author="Carolina Gonzalez Sanchez" w:date="2021-06-16T10:20:00Z">
                  <w:rPr>
                    <w:rFonts w:ascii="Montserrat" w:eastAsia="Arial" w:hAnsi="Montserrat"/>
                    <w:bCs/>
                    <w:lang w:val="en-US"/>
                  </w:rPr>
                </w:rPrChange>
              </w:rPr>
              <w:t>or the designee</w:t>
            </w:r>
            <w:r w:rsidR="009E2B89" w:rsidRPr="00723727">
              <w:rPr>
                <w:rFonts w:ascii="Montserrat" w:eastAsia="Arial" w:hAnsi="Montserrat"/>
                <w:sz w:val="20"/>
                <w:lang w:val="en-US"/>
                <w:rPrChange w:id="1630" w:author="Carolina Gonzalez Sanchez" w:date="2021-06-16T10:20:00Z">
                  <w:rPr>
                    <w:rFonts w:ascii="Montserrat" w:eastAsia="Arial" w:hAnsi="Montserrat"/>
                    <w:lang w:val="en-US"/>
                  </w:rPr>
                </w:rPrChange>
              </w:rPr>
              <w:t xml:space="preserve">, must obtain written consent from the </w:t>
            </w:r>
            <w:r w:rsidR="009E2B89" w:rsidRPr="00723727">
              <w:rPr>
                <w:rFonts w:ascii="Montserrat" w:eastAsia="Arial" w:hAnsi="Montserrat"/>
                <w:b/>
                <w:bCs/>
                <w:sz w:val="20"/>
                <w:lang w:val="en-US"/>
                <w:rPrChange w:id="1631" w:author="Carolina Gonzalez Sanchez" w:date="2021-06-16T10:20:00Z">
                  <w:rPr>
                    <w:rFonts w:ascii="Montserrat" w:eastAsia="Arial" w:hAnsi="Montserrat"/>
                    <w:b/>
                    <w:bCs/>
                    <w:lang w:val="en-US"/>
                  </w:rPr>
                </w:rPrChange>
              </w:rPr>
              <w:t>“PARTICIPANTS”</w:t>
            </w:r>
            <w:r w:rsidR="009E2B89" w:rsidRPr="00723727">
              <w:rPr>
                <w:rFonts w:ascii="Montserrat" w:eastAsia="Arial" w:hAnsi="Montserrat"/>
                <w:sz w:val="20"/>
                <w:lang w:val="en-US"/>
                <w:rPrChange w:id="1632" w:author="Carolina Gonzalez Sanchez" w:date="2021-06-16T10:20:00Z">
                  <w:rPr>
                    <w:rFonts w:ascii="Montserrat" w:eastAsia="Arial" w:hAnsi="Montserrat"/>
                    <w:lang w:val="en-US"/>
                  </w:rPr>
                </w:rPrChange>
              </w:rPr>
              <w:t>. This obligation also extends to those subjects who are not eligible after the screening process.</w:t>
            </w:r>
          </w:p>
          <w:bookmarkEnd w:id="1618"/>
          <w:p w14:paraId="14EFA349" w14:textId="77777777" w:rsidR="009F3271" w:rsidRPr="00723727" w:rsidRDefault="009F3271" w:rsidP="00803F0D">
            <w:pPr>
              <w:spacing w:after="0" w:line="240" w:lineRule="auto"/>
              <w:jc w:val="both"/>
              <w:rPr>
                <w:rFonts w:ascii="Montserrat" w:hAnsi="Montserrat"/>
                <w:sz w:val="20"/>
                <w:lang w:val="en-US"/>
                <w:rPrChange w:id="1633" w:author="Carolina Gonzalez Sanchez" w:date="2021-06-16T10:20:00Z">
                  <w:rPr>
                    <w:rFonts w:ascii="Montserrat" w:hAnsi="Montserrat"/>
                    <w:lang w:val="en-US"/>
                  </w:rPr>
                </w:rPrChange>
              </w:rPr>
            </w:pPr>
          </w:p>
          <w:p w14:paraId="4857E423" w14:textId="77777777" w:rsidR="009F3271" w:rsidRPr="00723727" w:rsidRDefault="009F3271" w:rsidP="00803F0D">
            <w:pPr>
              <w:spacing w:after="0" w:line="240" w:lineRule="auto"/>
              <w:jc w:val="both"/>
              <w:rPr>
                <w:rFonts w:ascii="Montserrat" w:hAnsi="Montserrat"/>
                <w:sz w:val="20"/>
                <w:lang w:val="en-US"/>
                <w:rPrChange w:id="1634" w:author="Carolina Gonzalez Sanchez" w:date="2021-06-16T10:20:00Z">
                  <w:rPr>
                    <w:rFonts w:ascii="Montserrat" w:hAnsi="Montserrat"/>
                    <w:lang w:val="en-US"/>
                  </w:rPr>
                </w:rPrChange>
              </w:rPr>
            </w:pPr>
          </w:p>
          <w:p w14:paraId="6ED7EA87" w14:textId="1913B3A6" w:rsidR="009F3271" w:rsidRPr="00723727" w:rsidRDefault="009F3271" w:rsidP="00803F0D">
            <w:pPr>
              <w:spacing w:after="0" w:line="240" w:lineRule="auto"/>
              <w:jc w:val="both"/>
              <w:rPr>
                <w:rFonts w:ascii="Montserrat" w:hAnsi="Montserrat"/>
                <w:sz w:val="20"/>
                <w:lang w:val="en-US"/>
                <w:rPrChange w:id="1635" w:author="Carolina Gonzalez Sanchez" w:date="2021-06-16T10:20:00Z">
                  <w:rPr>
                    <w:rFonts w:ascii="Montserrat" w:hAnsi="Montserrat"/>
                    <w:lang w:val="en-US"/>
                  </w:rPr>
                </w:rPrChange>
              </w:rPr>
            </w:pPr>
          </w:p>
          <w:p w14:paraId="6C4D38BF" w14:textId="77777777" w:rsidR="009F3271" w:rsidRPr="00723727" w:rsidRDefault="009F3271" w:rsidP="00803F0D">
            <w:pPr>
              <w:spacing w:after="0" w:line="240" w:lineRule="auto"/>
              <w:jc w:val="both"/>
              <w:rPr>
                <w:rFonts w:ascii="Montserrat" w:hAnsi="Montserrat"/>
                <w:sz w:val="20"/>
                <w:lang w:val="en-US"/>
                <w:rPrChange w:id="1636" w:author="Carolina Gonzalez Sanchez" w:date="2021-06-16T10:20:00Z">
                  <w:rPr>
                    <w:rFonts w:ascii="Montserrat" w:hAnsi="Montserrat"/>
                    <w:lang w:val="en-US"/>
                  </w:rPr>
                </w:rPrChange>
              </w:rPr>
            </w:pPr>
          </w:p>
          <w:p w14:paraId="6986F364" w14:textId="77777777" w:rsidR="009F3271" w:rsidRPr="00723727" w:rsidRDefault="009F3271" w:rsidP="00803F0D">
            <w:pPr>
              <w:spacing w:after="0" w:line="240" w:lineRule="auto"/>
              <w:jc w:val="both"/>
              <w:rPr>
                <w:rFonts w:ascii="Montserrat" w:hAnsi="Montserrat"/>
                <w:sz w:val="20"/>
                <w:lang w:val="en-US"/>
                <w:rPrChange w:id="1637" w:author="Carolina Gonzalez Sanchez" w:date="2021-06-16T10:20:00Z">
                  <w:rPr>
                    <w:rFonts w:ascii="Montserrat" w:hAnsi="Montserrat"/>
                    <w:lang w:val="en-US"/>
                  </w:rPr>
                </w:rPrChange>
              </w:rPr>
            </w:pPr>
          </w:p>
          <w:p w14:paraId="793434D7" w14:textId="77777777" w:rsidR="009F3271" w:rsidRPr="00723727" w:rsidRDefault="009E2B89" w:rsidP="00803F0D">
            <w:pPr>
              <w:spacing w:after="0" w:line="240" w:lineRule="auto"/>
              <w:jc w:val="both"/>
              <w:rPr>
                <w:rFonts w:ascii="Montserrat" w:hAnsi="Montserrat"/>
                <w:sz w:val="20"/>
                <w:lang w:val="en-US"/>
                <w:rPrChange w:id="1638" w:author="Carolina Gonzalez Sanchez" w:date="2021-06-16T10:20:00Z">
                  <w:rPr>
                    <w:rFonts w:ascii="Montserrat" w:hAnsi="Montserrat"/>
                    <w:lang w:val="en-US"/>
                  </w:rPr>
                </w:rPrChange>
              </w:rPr>
            </w:pPr>
            <w:r w:rsidRPr="00723727">
              <w:rPr>
                <w:rFonts w:ascii="Montserrat" w:eastAsia="Arial" w:hAnsi="Montserrat"/>
                <w:sz w:val="20"/>
                <w:lang w:val="en-US"/>
                <w:rPrChange w:id="1639" w:author="Carolina Gonzalez Sanchez" w:date="2021-06-16T10:20:00Z">
                  <w:rPr>
                    <w:rFonts w:ascii="Montserrat" w:eastAsia="Arial" w:hAnsi="Montserrat"/>
                    <w:lang w:val="en-US"/>
                  </w:rPr>
                </w:rPrChange>
              </w:rPr>
              <w:t xml:space="preserve">Informed consent must be obtained from the </w:t>
            </w:r>
            <w:r w:rsidRPr="00723727">
              <w:rPr>
                <w:rFonts w:ascii="Montserrat" w:eastAsia="Arial" w:hAnsi="Montserrat"/>
                <w:b/>
                <w:sz w:val="20"/>
                <w:lang w:val="en-US"/>
                <w:rPrChange w:id="1640" w:author="Carolina Gonzalez Sanchez" w:date="2021-06-16T10:20:00Z">
                  <w:rPr>
                    <w:rFonts w:ascii="Montserrat" w:eastAsia="Arial" w:hAnsi="Montserrat"/>
                    <w:b/>
                    <w:lang w:val="en-US"/>
                  </w:rPr>
                </w:rPrChange>
              </w:rPr>
              <w:t>“</w:t>
            </w:r>
            <w:r w:rsidRPr="00723727">
              <w:rPr>
                <w:rFonts w:ascii="Montserrat" w:eastAsia="Arial" w:hAnsi="Montserrat"/>
                <w:b/>
                <w:bCs/>
                <w:sz w:val="20"/>
                <w:lang w:val="en-US"/>
                <w:rPrChange w:id="1641" w:author="Carolina Gonzalez Sanchez" w:date="2021-06-16T10:20:00Z">
                  <w:rPr>
                    <w:rFonts w:ascii="Montserrat" w:eastAsia="Arial" w:hAnsi="Montserrat"/>
                    <w:b/>
                    <w:bCs/>
                    <w:lang w:val="en-US"/>
                  </w:rPr>
                </w:rPrChange>
              </w:rPr>
              <w:t>PARTICIPANT”</w:t>
            </w:r>
            <w:r w:rsidRPr="00723727">
              <w:rPr>
                <w:rFonts w:ascii="Montserrat" w:eastAsia="Arial" w:hAnsi="Montserrat"/>
                <w:sz w:val="20"/>
                <w:lang w:val="en-US"/>
                <w:rPrChange w:id="1642" w:author="Carolina Gonzalez Sanchez" w:date="2021-06-16T10:20:00Z">
                  <w:rPr>
                    <w:rFonts w:ascii="Montserrat" w:eastAsia="Arial" w:hAnsi="Montserrat"/>
                    <w:lang w:val="en-US"/>
                  </w:rPr>
                </w:rPrChange>
              </w:rPr>
              <w:t xml:space="preserve">, pursuant to the Official </w:t>
            </w:r>
            <w:r w:rsidRPr="00723727">
              <w:rPr>
                <w:rFonts w:ascii="Montserrat" w:eastAsia="Arial" w:hAnsi="Montserrat"/>
                <w:sz w:val="20"/>
                <w:lang w:val="en-US"/>
                <w:rPrChange w:id="1643" w:author="Carolina Gonzalez Sanchez" w:date="2021-06-16T10:20:00Z">
                  <w:rPr>
                    <w:rFonts w:ascii="Montserrat" w:eastAsia="Arial" w:hAnsi="Montserrat"/>
                    <w:lang w:val="en-US"/>
                  </w:rPr>
                </w:rPrChange>
              </w:rPr>
              <w:lastRenderedPageBreak/>
              <w:t xml:space="preserve">Mexican Standard NOM-012-SSA3-2012 and NOM-004-SSA3-2012 regarding medical records and the ethical principles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 Note of Clarification added by the WMA General Assembly, Washington 2002; Note of Clarification added by the WMA General Assembly, Tokyo 2004; 59th General Assembly held in Seoul, Korea, October 2008, and the 64th General Assembly held in Fortaleza, Brazil in October 2013, in each case applying the standard with the highest degree of protection for the </w:t>
            </w:r>
            <w:r w:rsidRPr="00723727">
              <w:rPr>
                <w:rFonts w:ascii="Montserrat" w:eastAsia="Arial" w:hAnsi="Montserrat"/>
                <w:b/>
                <w:sz w:val="20"/>
                <w:lang w:val="en-US"/>
                <w:rPrChange w:id="1644" w:author="Carolina Gonzalez Sanchez" w:date="2021-06-16T10:20:00Z">
                  <w:rPr>
                    <w:rFonts w:ascii="Montserrat" w:eastAsia="Arial" w:hAnsi="Montserrat"/>
                    <w:b/>
                    <w:lang w:val="en-US"/>
                  </w:rPr>
                </w:rPrChange>
              </w:rPr>
              <w:t>“</w:t>
            </w:r>
            <w:r w:rsidRPr="00723727">
              <w:rPr>
                <w:rFonts w:ascii="Montserrat" w:eastAsia="Arial" w:hAnsi="Montserrat"/>
                <w:b/>
                <w:bCs/>
                <w:sz w:val="20"/>
                <w:lang w:val="en-US"/>
                <w:rPrChange w:id="1645" w:author="Carolina Gonzalez Sanchez" w:date="2021-06-16T10:20:00Z">
                  <w:rPr>
                    <w:rFonts w:ascii="Montserrat" w:eastAsia="Arial" w:hAnsi="Montserrat"/>
                    <w:b/>
                    <w:bCs/>
                    <w:lang w:val="en-US"/>
                  </w:rPr>
                </w:rPrChange>
              </w:rPr>
              <w:t>PARTICIPANT”</w:t>
            </w:r>
            <w:r w:rsidRPr="00723727">
              <w:rPr>
                <w:rFonts w:ascii="Montserrat" w:eastAsia="Arial" w:hAnsi="Montserrat"/>
                <w:sz w:val="20"/>
                <w:lang w:val="en-US"/>
                <w:rPrChange w:id="1646" w:author="Carolina Gonzalez Sanchez" w:date="2021-06-16T10:20:00Z">
                  <w:rPr>
                    <w:rFonts w:ascii="Montserrat" w:eastAsia="Arial" w:hAnsi="Montserrat"/>
                    <w:lang w:val="en-US"/>
                  </w:rPr>
                </w:rPrChange>
              </w:rPr>
              <w:t>.</w:t>
            </w:r>
          </w:p>
          <w:p w14:paraId="62DC236D" w14:textId="77777777" w:rsidR="009F3271" w:rsidRPr="00723727" w:rsidRDefault="009F3271" w:rsidP="00803F0D">
            <w:pPr>
              <w:spacing w:after="0" w:line="240" w:lineRule="auto"/>
              <w:jc w:val="both"/>
              <w:rPr>
                <w:rFonts w:ascii="Montserrat" w:hAnsi="Montserrat"/>
                <w:sz w:val="20"/>
                <w:lang w:val="en-US"/>
                <w:rPrChange w:id="1647" w:author="Carolina Gonzalez Sanchez" w:date="2021-06-16T10:20:00Z">
                  <w:rPr>
                    <w:rFonts w:ascii="Montserrat" w:hAnsi="Montserrat"/>
                    <w:lang w:val="en-US"/>
                  </w:rPr>
                </w:rPrChange>
              </w:rPr>
            </w:pPr>
          </w:p>
          <w:p w14:paraId="3247E83C" w14:textId="77F97B82" w:rsidR="009F3271" w:rsidRPr="00723727" w:rsidDel="00723727" w:rsidRDefault="009F3271" w:rsidP="00803F0D">
            <w:pPr>
              <w:spacing w:after="0" w:line="240" w:lineRule="auto"/>
              <w:jc w:val="both"/>
              <w:rPr>
                <w:del w:id="1648" w:author="Carolina Gonzalez Sanchez" w:date="2021-06-16T10:25:00Z"/>
                <w:rFonts w:ascii="Montserrat" w:hAnsi="Montserrat"/>
                <w:sz w:val="20"/>
                <w:lang w:val="en-US"/>
                <w:rPrChange w:id="1649" w:author="Carolina Gonzalez Sanchez" w:date="2021-06-16T10:20:00Z">
                  <w:rPr>
                    <w:del w:id="1650" w:author="Carolina Gonzalez Sanchez" w:date="2021-06-16T10:25:00Z"/>
                    <w:rFonts w:ascii="Montserrat" w:hAnsi="Montserrat"/>
                    <w:lang w:val="en-US"/>
                  </w:rPr>
                </w:rPrChange>
              </w:rPr>
            </w:pPr>
          </w:p>
          <w:p w14:paraId="7B13C0A7" w14:textId="15F3F054" w:rsidR="00974881" w:rsidRPr="00723727" w:rsidRDefault="00974881" w:rsidP="00803F0D">
            <w:pPr>
              <w:spacing w:after="0" w:line="240" w:lineRule="auto"/>
              <w:jc w:val="both"/>
              <w:rPr>
                <w:rFonts w:ascii="Montserrat" w:hAnsi="Montserrat"/>
                <w:sz w:val="20"/>
                <w:lang w:val="en-US"/>
                <w:rPrChange w:id="1651" w:author="Carolina Gonzalez Sanchez" w:date="2021-06-16T10:20:00Z">
                  <w:rPr>
                    <w:rFonts w:ascii="Montserrat" w:hAnsi="Montserrat"/>
                    <w:lang w:val="en-US"/>
                  </w:rPr>
                </w:rPrChange>
              </w:rPr>
            </w:pPr>
          </w:p>
          <w:p w14:paraId="4A577558" w14:textId="419B00D8" w:rsidR="0067211C" w:rsidRPr="00723727" w:rsidRDefault="0067211C" w:rsidP="00803F0D">
            <w:pPr>
              <w:spacing w:after="0" w:line="240" w:lineRule="auto"/>
              <w:jc w:val="both"/>
              <w:rPr>
                <w:rFonts w:ascii="Montserrat" w:hAnsi="Montserrat"/>
                <w:sz w:val="20"/>
                <w:lang w:val="en-US"/>
                <w:rPrChange w:id="1652" w:author="Carolina Gonzalez Sanchez" w:date="2021-06-16T10:20:00Z">
                  <w:rPr>
                    <w:rFonts w:ascii="Montserrat" w:hAnsi="Montserrat"/>
                    <w:lang w:val="en-US"/>
                  </w:rPr>
                </w:rPrChange>
              </w:rPr>
            </w:pPr>
          </w:p>
          <w:p w14:paraId="3FD2B0FE" w14:textId="4C6ED28A" w:rsidR="009F3271" w:rsidRPr="00723727" w:rsidRDefault="002C072B" w:rsidP="00803F0D">
            <w:pPr>
              <w:spacing w:after="0" w:line="240" w:lineRule="auto"/>
              <w:jc w:val="both"/>
              <w:rPr>
                <w:rFonts w:ascii="Montserrat" w:hAnsi="Montserrat"/>
                <w:sz w:val="20"/>
                <w:lang w:val="en-US"/>
                <w:rPrChange w:id="1653" w:author="Carolina Gonzalez Sanchez" w:date="2021-06-16T10:20:00Z">
                  <w:rPr>
                    <w:rFonts w:ascii="Montserrat" w:hAnsi="Montserrat"/>
                    <w:lang w:val="en-US"/>
                  </w:rPr>
                </w:rPrChange>
              </w:rPr>
            </w:pPr>
            <w:r w:rsidRPr="00723727">
              <w:rPr>
                <w:rFonts w:ascii="Montserrat" w:eastAsia="Arial" w:hAnsi="Montserrat"/>
                <w:b/>
                <w:bCs/>
                <w:sz w:val="20"/>
                <w:lang w:val="en-US"/>
                <w:rPrChange w:id="1654" w:author="Carolina Gonzalez Sanchez" w:date="2021-06-16T10:20:00Z">
                  <w:rPr>
                    <w:rFonts w:ascii="Montserrat" w:eastAsia="Arial" w:hAnsi="Montserrat"/>
                    <w:b/>
                    <w:bCs/>
                    <w:lang w:val="en-US"/>
                  </w:rPr>
                </w:rPrChange>
              </w:rPr>
              <w:t>SIX</w:t>
            </w:r>
            <w:r w:rsidR="009E2B89" w:rsidRPr="00723727">
              <w:rPr>
                <w:rFonts w:ascii="Montserrat" w:eastAsia="Arial" w:hAnsi="Montserrat"/>
                <w:b/>
                <w:bCs/>
                <w:sz w:val="20"/>
                <w:lang w:val="en-US"/>
                <w:rPrChange w:id="1655" w:author="Carolina Gonzalez Sanchez" w:date="2021-06-16T10:20:00Z">
                  <w:rPr>
                    <w:rFonts w:ascii="Montserrat" w:eastAsia="Arial" w:hAnsi="Montserrat"/>
                    <w:b/>
                    <w:bCs/>
                    <w:lang w:val="en-US"/>
                  </w:rPr>
                </w:rPrChange>
              </w:rPr>
              <w:t>TEEN. COMPENSATION FOR HARM CAUSED BY THE DRUG: “THE SPONSOR”</w:t>
            </w:r>
            <w:r w:rsidR="009E2B89" w:rsidRPr="00723727">
              <w:rPr>
                <w:rFonts w:ascii="Montserrat" w:eastAsia="Arial" w:hAnsi="Montserrat"/>
                <w:sz w:val="20"/>
                <w:lang w:val="en-US"/>
                <w:rPrChange w:id="1656" w:author="Carolina Gonzalez Sanchez" w:date="2021-06-16T10:20:00Z">
                  <w:rPr>
                    <w:rFonts w:ascii="Montserrat" w:eastAsia="Arial" w:hAnsi="Montserrat"/>
                    <w:lang w:val="en-US"/>
                  </w:rPr>
                </w:rPrChange>
              </w:rPr>
              <w:t xml:space="preserve"> and </w:t>
            </w:r>
            <w:r w:rsidR="009E2B89" w:rsidRPr="00723727">
              <w:rPr>
                <w:rFonts w:ascii="Montserrat" w:eastAsia="Arial" w:hAnsi="Montserrat"/>
                <w:b/>
                <w:bCs/>
                <w:sz w:val="20"/>
                <w:lang w:val="en-US"/>
                <w:rPrChange w:id="1657" w:author="Carolina Gonzalez Sanchez" w:date="2021-06-16T10:20:00Z">
                  <w:rPr>
                    <w:rFonts w:ascii="Montserrat" w:eastAsia="Arial" w:hAnsi="Montserrat"/>
                    <w:b/>
                    <w:bCs/>
                    <w:lang w:val="en-US"/>
                  </w:rPr>
                </w:rPrChange>
              </w:rPr>
              <w:t>“THE INSTITUTE”</w:t>
            </w:r>
            <w:r w:rsidR="009E2B89" w:rsidRPr="00723727">
              <w:rPr>
                <w:rFonts w:ascii="Montserrat" w:eastAsia="Arial" w:hAnsi="Montserrat"/>
                <w:bCs/>
                <w:sz w:val="20"/>
                <w:lang w:val="en-US"/>
                <w:rPrChange w:id="1658"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659" w:author="Carolina Gonzalez Sanchez" w:date="2021-06-16T10:20:00Z">
                  <w:rPr>
                    <w:rFonts w:ascii="Montserrat" w:eastAsia="Arial" w:hAnsi="Montserrat"/>
                    <w:lang w:val="en-US"/>
                  </w:rPr>
                </w:rPrChange>
              </w:rPr>
              <w:t xml:space="preserve">agree to be held liable for the costs resulting from medical care required by </w:t>
            </w:r>
            <w:r w:rsidR="009E2B89" w:rsidRPr="00723727">
              <w:rPr>
                <w:rFonts w:ascii="Montserrat" w:eastAsia="Arial" w:hAnsi="Montserrat"/>
                <w:b/>
                <w:bCs/>
                <w:sz w:val="20"/>
                <w:lang w:val="en-US"/>
                <w:rPrChange w:id="1660" w:author="Carolina Gonzalez Sanchez" w:date="2021-06-16T10:20:00Z">
                  <w:rPr>
                    <w:rFonts w:ascii="Montserrat" w:eastAsia="Arial" w:hAnsi="Montserrat"/>
                    <w:b/>
                    <w:bCs/>
                    <w:lang w:val="en-US"/>
                  </w:rPr>
                </w:rPrChange>
              </w:rPr>
              <w:t>“THE PARTICIPANTS”</w:t>
            </w:r>
            <w:r w:rsidR="009E2B89" w:rsidRPr="00723727">
              <w:rPr>
                <w:rFonts w:ascii="Montserrat" w:eastAsia="Arial" w:hAnsi="Montserrat"/>
                <w:bCs/>
                <w:sz w:val="20"/>
                <w:lang w:val="en-US"/>
                <w:rPrChange w:id="1661"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662" w:author="Carolina Gonzalez Sanchez" w:date="2021-06-16T10:20:00Z">
                  <w:rPr>
                    <w:rFonts w:ascii="Montserrat" w:eastAsia="Arial" w:hAnsi="Montserrat"/>
                    <w:lang w:val="en-US"/>
                  </w:rPr>
                </w:rPrChange>
              </w:rPr>
              <w:t xml:space="preserve">as well as to compensate </w:t>
            </w:r>
            <w:r w:rsidR="009E2B89" w:rsidRPr="00723727">
              <w:rPr>
                <w:rFonts w:ascii="Montserrat" w:eastAsia="Arial" w:hAnsi="Montserrat"/>
                <w:b/>
                <w:sz w:val="20"/>
                <w:lang w:val="en-US"/>
                <w:rPrChange w:id="1663" w:author="Carolina Gonzalez Sanchez" w:date="2021-06-16T10:20:00Z">
                  <w:rPr>
                    <w:rFonts w:ascii="Montserrat" w:eastAsia="Arial" w:hAnsi="Montserrat"/>
                    <w:b/>
                    <w:lang w:val="en-US"/>
                  </w:rPr>
                </w:rPrChange>
              </w:rPr>
              <w:t>“THE PARTICIPANTS”</w:t>
            </w:r>
            <w:r w:rsidR="009E2B89" w:rsidRPr="00723727">
              <w:rPr>
                <w:rFonts w:ascii="Montserrat" w:eastAsia="Arial" w:hAnsi="Montserrat"/>
                <w:sz w:val="20"/>
                <w:lang w:val="en-US"/>
                <w:rPrChange w:id="1664" w:author="Carolina Gonzalez Sanchez" w:date="2021-06-16T10:20:00Z">
                  <w:rPr>
                    <w:rFonts w:ascii="Montserrat" w:eastAsia="Arial" w:hAnsi="Montserrat"/>
                    <w:lang w:val="en-US"/>
                  </w:rPr>
                </w:rPrChange>
              </w:rPr>
              <w:t xml:space="preserve"> enrolled in </w:t>
            </w:r>
            <w:r w:rsidR="009E2B89" w:rsidRPr="00723727">
              <w:rPr>
                <w:rFonts w:ascii="Montserrat" w:eastAsia="Arial" w:hAnsi="Montserrat"/>
                <w:b/>
                <w:bCs/>
                <w:sz w:val="20"/>
                <w:lang w:val="en-US"/>
                <w:rPrChange w:id="1665"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666" w:author="Carolina Gonzalez Sanchez" w:date="2021-06-16T10:20:00Z">
                  <w:rPr>
                    <w:rFonts w:ascii="Montserrat" w:eastAsia="Arial" w:hAnsi="Montserrat"/>
                    <w:lang w:val="en-US"/>
                  </w:rPr>
                </w:rPrChange>
              </w:rPr>
              <w:t xml:space="preserve"> in the event that they have been harmed in any way by the drugs supplied pursuant to </w:t>
            </w:r>
            <w:r w:rsidR="009E2B89" w:rsidRPr="00723727">
              <w:rPr>
                <w:rFonts w:ascii="Montserrat" w:eastAsia="Arial" w:hAnsi="Montserrat"/>
                <w:b/>
                <w:bCs/>
                <w:sz w:val="20"/>
                <w:lang w:val="en-US"/>
                <w:rPrChange w:id="1667"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668" w:author="Carolina Gonzalez Sanchez" w:date="2021-06-16T10:20:00Z">
                  <w:rPr>
                    <w:rFonts w:ascii="Montserrat" w:eastAsia="Arial" w:hAnsi="Montserrat"/>
                    <w:lang w:val="en-US"/>
                  </w:rPr>
                </w:rPrChange>
              </w:rPr>
              <w:t xml:space="preserve">, provided that the harm was caused directly by the drug and/or procedures of </w:t>
            </w:r>
            <w:r w:rsidR="009E2B89" w:rsidRPr="00723727">
              <w:rPr>
                <w:rFonts w:ascii="Montserrat" w:eastAsia="Arial" w:hAnsi="Montserrat"/>
                <w:b/>
                <w:bCs/>
                <w:sz w:val="20"/>
                <w:lang w:val="en-US"/>
                <w:rPrChange w:id="1669"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670" w:author="Carolina Gonzalez Sanchez" w:date="2021-06-16T10:20:00Z">
                  <w:rPr>
                    <w:rFonts w:ascii="Montserrat" w:eastAsia="Arial" w:hAnsi="Montserrat"/>
                    <w:lang w:val="en-US"/>
                  </w:rPr>
                </w:rPrChange>
              </w:rPr>
              <w:t xml:space="preserve">, as long as the injuries were not caused by a violation of </w:t>
            </w:r>
            <w:r w:rsidR="009E2B89" w:rsidRPr="00723727">
              <w:rPr>
                <w:rFonts w:ascii="Montserrat" w:eastAsia="Arial" w:hAnsi="Montserrat"/>
                <w:b/>
                <w:bCs/>
                <w:sz w:val="20"/>
                <w:lang w:val="en-US"/>
                <w:rPrChange w:id="1671"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bCs/>
                <w:sz w:val="20"/>
                <w:lang w:val="en-US"/>
                <w:rPrChange w:id="1672" w:author="Carolina Gonzalez Sanchez" w:date="2021-06-16T10:20:00Z">
                  <w:rPr>
                    <w:rFonts w:ascii="Montserrat" w:eastAsia="Arial" w:hAnsi="Montserrat"/>
                    <w:bCs/>
                    <w:lang w:val="en-US"/>
                  </w:rPr>
                </w:rPrChange>
              </w:rPr>
              <w:t>´s</w:t>
            </w:r>
            <w:r w:rsidR="009E2B89" w:rsidRPr="00723727">
              <w:rPr>
                <w:rFonts w:ascii="Montserrat" w:eastAsia="Arial" w:hAnsi="Montserrat"/>
                <w:sz w:val="20"/>
                <w:lang w:val="en-US"/>
                <w:rPrChange w:id="1673" w:author="Carolina Gonzalez Sanchez" w:date="2021-06-16T10:20:00Z">
                  <w:rPr>
                    <w:rFonts w:ascii="Montserrat" w:eastAsia="Arial" w:hAnsi="Montserrat"/>
                    <w:lang w:val="en-US"/>
                  </w:rPr>
                </w:rPrChange>
              </w:rPr>
              <w:t xml:space="preserve"> guidelines or due to </w:t>
            </w:r>
            <w:r w:rsidR="009E2B89" w:rsidRPr="00723727">
              <w:rPr>
                <w:rFonts w:ascii="Montserrat" w:eastAsia="Arial" w:hAnsi="Montserrat"/>
                <w:b/>
                <w:bCs/>
                <w:sz w:val="20"/>
                <w:lang w:val="en-US"/>
                <w:rPrChange w:id="1674" w:author="Carolina Gonzalez Sanchez" w:date="2021-06-16T10:20:00Z">
                  <w:rPr>
                    <w:rFonts w:ascii="Montserrat" w:eastAsia="Arial" w:hAnsi="Montserrat"/>
                    <w:b/>
                    <w:bCs/>
                    <w:lang w:val="en-US"/>
                  </w:rPr>
                </w:rPrChange>
              </w:rPr>
              <w:t>“THE PARTICIPANT”</w:t>
            </w:r>
            <w:r w:rsidR="009E2B89" w:rsidRPr="00723727">
              <w:rPr>
                <w:rFonts w:ascii="Montserrat" w:eastAsia="Arial" w:hAnsi="Montserrat"/>
                <w:sz w:val="20"/>
                <w:lang w:val="en-US"/>
                <w:rPrChange w:id="1675" w:author="Carolina Gonzalez Sanchez" w:date="2021-06-16T10:20:00Z">
                  <w:rPr>
                    <w:rFonts w:ascii="Montserrat" w:eastAsia="Arial" w:hAnsi="Montserrat"/>
                    <w:lang w:val="en-US"/>
                  </w:rPr>
                </w:rPrChange>
              </w:rPr>
              <w:t xml:space="preserve"> not following the investigators’ instructions; furthermore, no compensation will be paid to the participants for loss of economic income, loss of time, or discomfort to the participants.</w:t>
            </w:r>
          </w:p>
          <w:p w14:paraId="10DCD086" w14:textId="77777777" w:rsidR="009F3271" w:rsidRPr="00723727" w:rsidRDefault="009F3271" w:rsidP="00803F0D">
            <w:pPr>
              <w:spacing w:after="0" w:line="240" w:lineRule="auto"/>
              <w:jc w:val="both"/>
              <w:rPr>
                <w:rFonts w:ascii="Montserrat" w:hAnsi="Montserrat"/>
                <w:sz w:val="20"/>
                <w:lang w:val="en-US"/>
                <w:rPrChange w:id="1676" w:author="Carolina Gonzalez Sanchez" w:date="2021-06-16T10:20:00Z">
                  <w:rPr>
                    <w:rFonts w:ascii="Montserrat" w:hAnsi="Montserrat"/>
                    <w:lang w:val="en-US"/>
                  </w:rPr>
                </w:rPrChange>
              </w:rPr>
            </w:pPr>
          </w:p>
          <w:p w14:paraId="02386CC4" w14:textId="77777777" w:rsidR="009F3271" w:rsidRPr="00723727" w:rsidRDefault="009F3271" w:rsidP="00803F0D">
            <w:pPr>
              <w:spacing w:after="0" w:line="240" w:lineRule="auto"/>
              <w:jc w:val="both"/>
              <w:rPr>
                <w:rFonts w:ascii="Montserrat" w:hAnsi="Montserrat"/>
                <w:sz w:val="20"/>
                <w:lang w:val="en-US"/>
                <w:rPrChange w:id="1677" w:author="Carolina Gonzalez Sanchez" w:date="2021-06-16T10:20:00Z">
                  <w:rPr>
                    <w:rFonts w:ascii="Montserrat" w:hAnsi="Montserrat"/>
                    <w:lang w:val="en-US"/>
                  </w:rPr>
                </w:rPrChange>
              </w:rPr>
            </w:pPr>
          </w:p>
          <w:p w14:paraId="49B144A3" w14:textId="77777777" w:rsidR="009F3271" w:rsidRPr="00723727" w:rsidRDefault="009F3271" w:rsidP="00803F0D">
            <w:pPr>
              <w:spacing w:after="0" w:line="240" w:lineRule="auto"/>
              <w:jc w:val="both"/>
              <w:rPr>
                <w:rFonts w:ascii="Montserrat" w:hAnsi="Montserrat"/>
                <w:sz w:val="20"/>
                <w:lang w:val="en-US"/>
                <w:rPrChange w:id="1678" w:author="Carolina Gonzalez Sanchez" w:date="2021-06-16T10:20:00Z">
                  <w:rPr>
                    <w:rFonts w:ascii="Montserrat" w:hAnsi="Montserrat"/>
                    <w:lang w:val="en-US"/>
                  </w:rPr>
                </w:rPrChange>
              </w:rPr>
            </w:pPr>
          </w:p>
          <w:p w14:paraId="30A30C37" w14:textId="77777777" w:rsidR="009F3271" w:rsidRPr="00723727" w:rsidRDefault="009F3271" w:rsidP="00803F0D">
            <w:pPr>
              <w:spacing w:after="0" w:line="240" w:lineRule="auto"/>
              <w:jc w:val="both"/>
              <w:rPr>
                <w:rFonts w:ascii="Montserrat" w:hAnsi="Montserrat"/>
                <w:sz w:val="20"/>
                <w:lang w:val="en-US"/>
                <w:rPrChange w:id="1679" w:author="Carolina Gonzalez Sanchez" w:date="2021-06-16T10:20:00Z">
                  <w:rPr>
                    <w:rFonts w:ascii="Montserrat" w:hAnsi="Montserrat"/>
                    <w:lang w:val="en-US"/>
                  </w:rPr>
                </w:rPrChange>
              </w:rPr>
            </w:pPr>
          </w:p>
          <w:p w14:paraId="63BDCDD0" w14:textId="72236FAA" w:rsidR="009F3271" w:rsidRDefault="009F3271" w:rsidP="00803F0D">
            <w:pPr>
              <w:spacing w:after="0" w:line="240" w:lineRule="auto"/>
              <w:jc w:val="both"/>
              <w:rPr>
                <w:ins w:id="1680" w:author="Carolina Gonzalez Sanchez" w:date="2021-06-16T10:25:00Z"/>
                <w:rFonts w:ascii="Montserrat" w:hAnsi="Montserrat"/>
                <w:sz w:val="20"/>
                <w:lang w:val="en-US"/>
              </w:rPr>
            </w:pPr>
          </w:p>
          <w:p w14:paraId="3904275C" w14:textId="77777777" w:rsidR="00723727" w:rsidRPr="00723727" w:rsidRDefault="00723727" w:rsidP="00803F0D">
            <w:pPr>
              <w:spacing w:after="0" w:line="240" w:lineRule="auto"/>
              <w:jc w:val="both"/>
              <w:rPr>
                <w:rFonts w:ascii="Montserrat" w:hAnsi="Montserrat"/>
                <w:sz w:val="20"/>
                <w:lang w:val="en-US"/>
                <w:rPrChange w:id="1681" w:author="Carolina Gonzalez Sanchez" w:date="2021-06-16T10:20:00Z">
                  <w:rPr>
                    <w:rFonts w:ascii="Montserrat" w:hAnsi="Montserrat"/>
                    <w:lang w:val="en-US"/>
                  </w:rPr>
                </w:rPrChange>
              </w:rPr>
            </w:pPr>
          </w:p>
          <w:p w14:paraId="547FC3AB" w14:textId="77777777" w:rsidR="000733D3" w:rsidRPr="00723727" w:rsidRDefault="000733D3" w:rsidP="00803F0D">
            <w:pPr>
              <w:spacing w:after="0" w:line="240" w:lineRule="auto"/>
              <w:jc w:val="both"/>
              <w:rPr>
                <w:rFonts w:ascii="Montserrat" w:hAnsi="Montserrat"/>
                <w:sz w:val="20"/>
                <w:lang w:val="en-US"/>
                <w:rPrChange w:id="1682" w:author="Carolina Gonzalez Sanchez" w:date="2021-06-16T10:20:00Z">
                  <w:rPr>
                    <w:rFonts w:ascii="Montserrat" w:hAnsi="Montserrat"/>
                    <w:lang w:val="en-US"/>
                  </w:rPr>
                </w:rPrChange>
              </w:rPr>
            </w:pPr>
          </w:p>
          <w:p w14:paraId="038D9CC0" w14:textId="77777777" w:rsidR="009F3271" w:rsidRPr="00723727" w:rsidRDefault="009E2B89" w:rsidP="00803F0D">
            <w:pPr>
              <w:spacing w:after="0" w:line="240" w:lineRule="auto"/>
              <w:jc w:val="both"/>
              <w:rPr>
                <w:rFonts w:ascii="Montserrat" w:eastAsia="Arial" w:hAnsi="Montserrat"/>
                <w:sz w:val="20"/>
                <w:lang w:val="en-US"/>
                <w:rPrChange w:id="1683"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1684" w:author="Carolina Gonzalez Sanchez" w:date="2021-06-16T10:20:00Z">
                  <w:rPr>
                    <w:rFonts w:ascii="Montserrat" w:eastAsia="Arial" w:hAnsi="Montserrat"/>
                    <w:lang w:val="en-US"/>
                  </w:rPr>
                </w:rPrChange>
              </w:rPr>
              <w:t xml:space="preserve">If the harm or injury that occurs is not the direct result of the Study Drug or properly performed procedure of </w:t>
            </w:r>
            <w:r w:rsidRPr="00723727">
              <w:rPr>
                <w:rFonts w:ascii="Montserrat" w:eastAsia="Arial" w:hAnsi="Montserrat"/>
                <w:b/>
                <w:sz w:val="20"/>
                <w:lang w:val="en-US"/>
                <w:rPrChange w:id="1685"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1686" w:author="Carolina Gonzalez Sanchez" w:date="2021-06-16T10:20:00Z">
                  <w:rPr>
                    <w:rFonts w:ascii="Montserrat" w:eastAsia="Arial" w:hAnsi="Montserrat"/>
                    <w:lang w:val="en-US"/>
                  </w:rPr>
                </w:rPrChange>
              </w:rPr>
              <w:t xml:space="preserve">, and is not covered by </w:t>
            </w:r>
            <w:r w:rsidRPr="00723727">
              <w:rPr>
                <w:rFonts w:ascii="Montserrat" w:eastAsia="Arial" w:hAnsi="Montserrat"/>
                <w:b/>
                <w:sz w:val="20"/>
                <w:lang w:val="en-US"/>
                <w:rPrChange w:id="1687" w:author="Carolina Gonzalez Sanchez" w:date="2021-06-16T10:20:00Z">
                  <w:rPr>
                    <w:rFonts w:ascii="Montserrat" w:eastAsia="Arial" w:hAnsi="Montserrat"/>
                    <w:b/>
                    <w:lang w:val="en-US"/>
                  </w:rPr>
                </w:rPrChange>
              </w:rPr>
              <w:t>“THE SPONSOR”</w:t>
            </w:r>
            <w:r w:rsidRPr="00723727">
              <w:rPr>
                <w:rFonts w:ascii="Montserrat" w:eastAsia="Arial" w:hAnsi="Montserrat"/>
                <w:sz w:val="20"/>
                <w:lang w:val="en-US"/>
                <w:rPrChange w:id="1688" w:author="Carolina Gonzalez Sanchez" w:date="2021-06-16T10:20:00Z">
                  <w:rPr>
                    <w:rFonts w:ascii="Montserrat" w:eastAsia="Arial" w:hAnsi="Montserrat"/>
                    <w:lang w:val="en-US"/>
                  </w:rPr>
                </w:rPrChange>
              </w:rPr>
              <w:t xml:space="preserve">, so the costs that are incurred due to external causes must be covered directly by </w:t>
            </w:r>
            <w:r w:rsidRPr="00723727">
              <w:rPr>
                <w:rFonts w:ascii="Montserrat" w:eastAsia="Arial" w:hAnsi="Montserrat"/>
                <w:b/>
                <w:bCs/>
                <w:sz w:val="20"/>
                <w:lang w:val="en-US"/>
                <w:rPrChange w:id="1689" w:author="Carolina Gonzalez Sanchez" w:date="2021-06-16T10:20:00Z">
                  <w:rPr>
                    <w:rFonts w:ascii="Montserrat" w:eastAsia="Arial" w:hAnsi="Montserrat"/>
                    <w:b/>
                    <w:bCs/>
                    <w:lang w:val="en-US"/>
                  </w:rPr>
                </w:rPrChange>
              </w:rPr>
              <w:t>“THE PARTICIPANT”</w:t>
            </w:r>
            <w:r w:rsidRPr="00723727">
              <w:rPr>
                <w:rFonts w:ascii="Montserrat" w:eastAsia="Arial" w:hAnsi="Montserrat"/>
                <w:bCs/>
                <w:sz w:val="20"/>
                <w:lang w:val="en-US"/>
                <w:rPrChange w:id="1690" w:author="Carolina Gonzalez Sanchez" w:date="2021-06-16T10:20:00Z">
                  <w:rPr>
                    <w:rFonts w:ascii="Montserrat" w:eastAsia="Arial" w:hAnsi="Montserrat"/>
                    <w:bCs/>
                    <w:lang w:val="en-US"/>
                  </w:rPr>
                </w:rPrChange>
              </w:rPr>
              <w:t xml:space="preserve"> of </w:t>
            </w:r>
            <w:r w:rsidRPr="00723727">
              <w:rPr>
                <w:rFonts w:ascii="Montserrat" w:eastAsia="Arial" w:hAnsi="Montserrat"/>
                <w:b/>
                <w:sz w:val="20"/>
                <w:lang w:val="en-US"/>
                <w:rPrChange w:id="1691"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1692" w:author="Carolina Gonzalez Sanchez" w:date="2021-06-16T10:20:00Z">
                  <w:rPr>
                    <w:rFonts w:ascii="Montserrat" w:eastAsia="Arial" w:hAnsi="Montserrat"/>
                    <w:lang w:val="en-US"/>
                  </w:rPr>
                </w:rPrChange>
              </w:rPr>
              <w:t>.</w:t>
            </w:r>
          </w:p>
          <w:p w14:paraId="6AC332B6" w14:textId="77777777" w:rsidR="009F3271" w:rsidRPr="00723727" w:rsidRDefault="009F3271" w:rsidP="00803F0D">
            <w:pPr>
              <w:spacing w:after="0" w:line="240" w:lineRule="auto"/>
              <w:jc w:val="both"/>
              <w:rPr>
                <w:rFonts w:ascii="Montserrat" w:hAnsi="Montserrat"/>
                <w:sz w:val="20"/>
                <w:lang w:val="en-US"/>
                <w:rPrChange w:id="1693" w:author="Carolina Gonzalez Sanchez" w:date="2021-06-16T10:20:00Z">
                  <w:rPr>
                    <w:rFonts w:ascii="Montserrat" w:hAnsi="Montserrat"/>
                    <w:lang w:val="en-US"/>
                  </w:rPr>
                </w:rPrChange>
              </w:rPr>
            </w:pPr>
          </w:p>
          <w:p w14:paraId="5D7D5C76" w14:textId="6F66B515" w:rsidR="009F3271" w:rsidRPr="00723727" w:rsidDel="00723727" w:rsidRDefault="009F3271" w:rsidP="00803F0D">
            <w:pPr>
              <w:spacing w:after="0" w:line="240" w:lineRule="auto"/>
              <w:jc w:val="both"/>
              <w:rPr>
                <w:del w:id="1694" w:author="Carolina Gonzalez Sanchez" w:date="2021-06-16T10:25:00Z"/>
                <w:rFonts w:ascii="Montserrat" w:hAnsi="Montserrat"/>
                <w:sz w:val="20"/>
                <w:lang w:val="en-US"/>
                <w:rPrChange w:id="1695" w:author="Carolina Gonzalez Sanchez" w:date="2021-06-16T10:20:00Z">
                  <w:rPr>
                    <w:del w:id="1696" w:author="Carolina Gonzalez Sanchez" w:date="2021-06-16T10:25:00Z"/>
                    <w:rFonts w:ascii="Montserrat" w:hAnsi="Montserrat"/>
                    <w:lang w:val="en-US"/>
                  </w:rPr>
                </w:rPrChange>
              </w:rPr>
            </w:pPr>
          </w:p>
          <w:p w14:paraId="2D510DBC" w14:textId="77777777" w:rsidR="009F3271" w:rsidRPr="00723727" w:rsidRDefault="009E2B89" w:rsidP="00803F0D">
            <w:pPr>
              <w:spacing w:after="0" w:line="240" w:lineRule="auto"/>
              <w:jc w:val="both"/>
              <w:rPr>
                <w:rFonts w:ascii="Montserrat" w:eastAsia="Times New Roman" w:hAnsi="Montserrat"/>
                <w:color w:val="212121"/>
                <w:sz w:val="20"/>
                <w:lang w:val="en-US" w:eastAsia="es-MX"/>
                <w:rPrChange w:id="1697" w:author="Carolina Gonzalez Sanchez" w:date="2021-06-16T10:20:00Z">
                  <w:rPr>
                    <w:rFonts w:ascii="Montserrat" w:eastAsia="Times New Roman" w:hAnsi="Montserrat"/>
                    <w:color w:val="212121"/>
                    <w:lang w:val="en-US" w:eastAsia="es-MX"/>
                  </w:rPr>
                </w:rPrChange>
              </w:rPr>
            </w:pPr>
            <w:r w:rsidRPr="00723727">
              <w:rPr>
                <w:rFonts w:ascii="Montserrat" w:hAnsi="Montserrat"/>
                <w:sz w:val="20"/>
                <w:lang w:val="en-US"/>
                <w:rPrChange w:id="1698" w:author="Carolina Gonzalez Sanchez" w:date="2021-06-16T10:20:00Z">
                  <w:rPr>
                    <w:rFonts w:ascii="Montserrat" w:hAnsi="Montserrat"/>
                    <w:lang w:val="en-US"/>
                  </w:rPr>
                </w:rPrChange>
              </w:rPr>
              <w:t xml:space="preserve">In case of </w:t>
            </w:r>
            <w:r w:rsidRPr="00723727">
              <w:rPr>
                <w:rFonts w:ascii="Montserrat" w:hAnsi="Montserrat"/>
                <w:b/>
                <w:sz w:val="20"/>
                <w:lang w:val="en-US"/>
                <w:rPrChange w:id="1699" w:author="Carolina Gonzalez Sanchez" w:date="2021-06-16T10:20:00Z">
                  <w:rPr>
                    <w:rFonts w:ascii="Montserrat" w:hAnsi="Montserrat"/>
                    <w:b/>
                    <w:lang w:val="en-US"/>
                  </w:rPr>
                </w:rPrChange>
              </w:rPr>
              <w:t>“THE PROTOCOL”</w:t>
            </w:r>
            <w:r w:rsidRPr="00723727">
              <w:rPr>
                <w:rFonts w:ascii="Montserrat" w:hAnsi="Montserrat"/>
                <w:sz w:val="20"/>
                <w:lang w:val="en-US"/>
                <w:rPrChange w:id="1700" w:author="Carolina Gonzalez Sanchez" w:date="2021-06-16T10:20:00Z">
                  <w:rPr>
                    <w:rFonts w:ascii="Montserrat" w:hAnsi="Montserrat"/>
                    <w:lang w:val="en-US"/>
                  </w:rPr>
                </w:rPrChange>
              </w:rPr>
              <w:t xml:space="preserve"> is suspended, for any reason not attributable to the research subject, </w:t>
            </w:r>
            <w:r w:rsidRPr="00723727">
              <w:rPr>
                <w:rFonts w:ascii="Montserrat" w:eastAsia="Times New Roman" w:hAnsi="Montserrat"/>
                <w:b/>
                <w:color w:val="212121"/>
                <w:sz w:val="20"/>
                <w:lang w:val="en" w:eastAsia="es-MX"/>
                <w:rPrChange w:id="1701" w:author="Carolina Gonzalez Sanchez" w:date="2021-06-16T10:20:00Z">
                  <w:rPr>
                    <w:rFonts w:ascii="Montserrat" w:eastAsia="Times New Roman" w:hAnsi="Montserrat"/>
                    <w:b/>
                    <w:color w:val="212121"/>
                    <w:lang w:val="en" w:eastAsia="es-MX"/>
                  </w:rPr>
                </w:rPrChange>
              </w:rPr>
              <w:t>"THE ICF"</w:t>
            </w:r>
            <w:r w:rsidRPr="00723727">
              <w:rPr>
                <w:rFonts w:ascii="Montserrat" w:eastAsia="Times New Roman" w:hAnsi="Montserrat"/>
                <w:color w:val="212121"/>
                <w:sz w:val="20"/>
                <w:lang w:val="en" w:eastAsia="es-MX"/>
                <w:rPrChange w:id="1702" w:author="Carolina Gonzalez Sanchez" w:date="2021-06-16T10:20:00Z">
                  <w:rPr>
                    <w:rFonts w:ascii="Montserrat" w:eastAsia="Times New Roman" w:hAnsi="Montserrat"/>
                    <w:color w:val="212121"/>
                    <w:lang w:val="en" w:eastAsia="es-MX"/>
                  </w:rPr>
                </w:rPrChange>
              </w:rPr>
              <w:t xml:space="preserve"> will dictate the procedures to follow. </w:t>
            </w:r>
          </w:p>
          <w:p w14:paraId="1988AA3C" w14:textId="77777777" w:rsidR="009F3271" w:rsidRPr="00723727" w:rsidRDefault="009F3271" w:rsidP="00803F0D">
            <w:pPr>
              <w:spacing w:after="0" w:line="240" w:lineRule="auto"/>
              <w:jc w:val="both"/>
              <w:rPr>
                <w:rFonts w:ascii="Montserrat" w:hAnsi="Montserrat"/>
                <w:sz w:val="20"/>
                <w:lang w:val="en-US"/>
                <w:rPrChange w:id="1703" w:author="Carolina Gonzalez Sanchez" w:date="2021-06-16T10:20:00Z">
                  <w:rPr>
                    <w:rFonts w:ascii="Montserrat" w:hAnsi="Montserrat"/>
                    <w:lang w:val="en-US"/>
                  </w:rPr>
                </w:rPrChange>
              </w:rPr>
            </w:pPr>
          </w:p>
          <w:p w14:paraId="2AF77778" w14:textId="523DDD77" w:rsidR="009F3271" w:rsidRPr="00723727" w:rsidDel="00723727" w:rsidRDefault="009F3271" w:rsidP="00803F0D">
            <w:pPr>
              <w:pStyle w:val="HTMLconformatoprevio"/>
              <w:shd w:val="clear" w:color="auto" w:fill="FFFFFF"/>
              <w:rPr>
                <w:del w:id="1704" w:author="Carolina Gonzalez Sanchez" w:date="2021-06-16T10:25:00Z"/>
                <w:rFonts w:ascii="Montserrat" w:hAnsi="Montserrat" w:cs="Times New Roman"/>
                <w:color w:val="212121"/>
                <w:szCs w:val="22"/>
                <w:lang w:val="en-US"/>
                <w:rPrChange w:id="1705" w:author="Carolina Gonzalez Sanchez" w:date="2021-06-16T10:20:00Z">
                  <w:rPr>
                    <w:del w:id="1706" w:author="Carolina Gonzalez Sanchez" w:date="2021-06-16T10:25:00Z"/>
                    <w:rFonts w:ascii="Montserrat" w:hAnsi="Montserrat" w:cs="Times New Roman"/>
                    <w:color w:val="212121"/>
                    <w:sz w:val="22"/>
                    <w:szCs w:val="22"/>
                    <w:lang w:val="en-US"/>
                  </w:rPr>
                </w:rPrChange>
              </w:rPr>
            </w:pPr>
          </w:p>
          <w:p w14:paraId="72AF0EDB" w14:textId="743DE96D" w:rsidR="009F3271" w:rsidRPr="00723727" w:rsidRDefault="009E2B89" w:rsidP="00803F0D">
            <w:pPr>
              <w:spacing w:after="0" w:line="240" w:lineRule="auto"/>
              <w:jc w:val="both"/>
              <w:rPr>
                <w:rFonts w:ascii="Montserrat" w:hAnsi="Montserrat"/>
                <w:sz w:val="20"/>
                <w:lang w:val="en-US"/>
                <w:rPrChange w:id="1707" w:author="Carolina Gonzalez Sanchez" w:date="2021-06-16T10:20:00Z">
                  <w:rPr>
                    <w:rFonts w:ascii="Montserrat" w:hAnsi="Montserrat"/>
                    <w:lang w:val="en-US"/>
                  </w:rPr>
                </w:rPrChange>
              </w:rPr>
            </w:pPr>
            <w:r w:rsidRPr="00723727">
              <w:rPr>
                <w:rFonts w:ascii="Montserrat" w:eastAsia="Arial" w:hAnsi="Montserrat"/>
                <w:b/>
                <w:bCs/>
                <w:sz w:val="20"/>
                <w:lang w:val="en-US"/>
                <w:rPrChange w:id="1708" w:author="Carolina Gonzalez Sanchez" w:date="2021-06-16T10:20:00Z">
                  <w:rPr>
                    <w:rFonts w:ascii="Montserrat" w:eastAsia="Arial" w:hAnsi="Montserrat"/>
                    <w:b/>
                    <w:bCs/>
                    <w:lang w:val="en-US"/>
                  </w:rPr>
                </w:rPrChange>
              </w:rPr>
              <w:t>S</w:t>
            </w:r>
            <w:r w:rsidR="00DA4DC9" w:rsidRPr="00723727">
              <w:rPr>
                <w:rFonts w:ascii="Montserrat" w:eastAsia="Arial" w:hAnsi="Montserrat"/>
                <w:b/>
                <w:bCs/>
                <w:sz w:val="20"/>
                <w:lang w:val="en-US"/>
                <w:rPrChange w:id="1709" w:author="Carolina Gonzalez Sanchez" w:date="2021-06-16T10:20:00Z">
                  <w:rPr>
                    <w:rFonts w:ascii="Montserrat" w:eastAsia="Arial" w:hAnsi="Montserrat"/>
                    <w:b/>
                    <w:bCs/>
                    <w:lang w:val="en-US"/>
                  </w:rPr>
                </w:rPrChange>
              </w:rPr>
              <w:t>EVEN</w:t>
            </w:r>
            <w:r w:rsidRPr="00723727">
              <w:rPr>
                <w:rFonts w:ascii="Montserrat" w:eastAsia="Arial" w:hAnsi="Montserrat"/>
                <w:b/>
                <w:bCs/>
                <w:sz w:val="20"/>
                <w:lang w:val="en-US"/>
                <w:rPrChange w:id="1710" w:author="Carolina Gonzalez Sanchez" w:date="2021-06-16T10:20:00Z">
                  <w:rPr>
                    <w:rFonts w:ascii="Montserrat" w:eastAsia="Arial" w:hAnsi="Montserrat"/>
                    <w:b/>
                    <w:bCs/>
                    <w:lang w:val="en-US"/>
                  </w:rPr>
                </w:rPrChange>
              </w:rPr>
              <w:t>TEEN. DRUGS AND SUPPLIES: “THE SPONSOR”</w:t>
            </w:r>
            <w:r w:rsidRPr="00723727">
              <w:rPr>
                <w:rFonts w:ascii="Montserrat" w:eastAsia="Arial" w:hAnsi="Montserrat"/>
                <w:b/>
                <w:sz w:val="20"/>
                <w:lang w:val="en-US"/>
                <w:rPrChange w:id="1711" w:author="Carolina Gonzalez Sanchez" w:date="2021-06-16T10:20:00Z">
                  <w:rPr>
                    <w:rFonts w:ascii="Montserrat" w:eastAsia="Arial" w:hAnsi="Montserrat"/>
                    <w:b/>
                    <w:lang w:val="en-US"/>
                  </w:rPr>
                </w:rPrChange>
              </w:rPr>
              <w:t xml:space="preserve"> </w:t>
            </w:r>
            <w:r w:rsidRPr="00723727">
              <w:rPr>
                <w:rFonts w:ascii="Montserrat" w:eastAsia="Arial" w:hAnsi="Montserrat"/>
                <w:sz w:val="20"/>
                <w:lang w:val="en-US"/>
                <w:rPrChange w:id="1712" w:author="Carolina Gonzalez Sanchez" w:date="2021-06-16T10:20:00Z">
                  <w:rPr>
                    <w:rFonts w:ascii="Montserrat" w:eastAsia="Arial" w:hAnsi="Montserrat"/>
                    <w:lang w:val="en-US"/>
                  </w:rPr>
                </w:rPrChange>
              </w:rPr>
              <w:t xml:space="preserve">and </w:t>
            </w:r>
            <w:r w:rsidRPr="00723727">
              <w:rPr>
                <w:rFonts w:ascii="Montserrat" w:eastAsia="Arial" w:hAnsi="Montserrat"/>
                <w:b/>
                <w:bCs/>
                <w:sz w:val="20"/>
                <w:lang w:val="en-US"/>
                <w:rPrChange w:id="1713"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1714" w:author="Carolina Gonzalez Sanchez" w:date="2021-06-16T10:20:00Z">
                  <w:rPr>
                    <w:rFonts w:ascii="Montserrat" w:eastAsia="Arial" w:hAnsi="Montserrat"/>
                    <w:lang w:val="en-US"/>
                  </w:rPr>
                </w:rPrChange>
              </w:rPr>
              <w:t xml:space="preserve"> agree to provide the drugs, materials, and equipment necessary for</w:t>
            </w:r>
            <w:r w:rsidRPr="00723727">
              <w:rPr>
                <w:rFonts w:ascii="Montserrat" w:eastAsia="Arial" w:hAnsi="Montserrat"/>
                <w:bCs/>
                <w:sz w:val="20"/>
                <w:lang w:val="en-US"/>
                <w:rPrChange w:id="1715"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1716"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717" w:author="Carolina Gonzalez Sanchez" w:date="2021-06-16T10:20:00Z">
                  <w:rPr>
                    <w:rFonts w:ascii="Montserrat" w:eastAsia="Arial" w:hAnsi="Montserrat"/>
                    <w:lang w:val="en-US"/>
                  </w:rPr>
                </w:rPrChange>
              </w:rPr>
              <w:t>, according to the terms and conditions established therein.</w:t>
            </w:r>
          </w:p>
          <w:p w14:paraId="40D9E6B6" w14:textId="77777777" w:rsidR="009F3271" w:rsidRDefault="009F3271" w:rsidP="00803F0D">
            <w:pPr>
              <w:spacing w:after="0" w:line="240" w:lineRule="auto"/>
              <w:jc w:val="both"/>
              <w:rPr>
                <w:ins w:id="1718" w:author="Carolina Gonzalez Sanchez" w:date="2021-06-16T10:25:00Z"/>
                <w:rFonts w:ascii="Montserrat" w:eastAsia="Arial" w:hAnsi="Montserrat"/>
                <w:sz w:val="20"/>
                <w:lang w:val="en-US"/>
              </w:rPr>
            </w:pPr>
          </w:p>
          <w:p w14:paraId="2A65FB5E" w14:textId="77777777" w:rsidR="00723727" w:rsidRPr="00723727" w:rsidRDefault="00723727" w:rsidP="00803F0D">
            <w:pPr>
              <w:spacing w:after="0" w:line="240" w:lineRule="auto"/>
              <w:jc w:val="both"/>
              <w:rPr>
                <w:rFonts w:ascii="Montserrat" w:eastAsia="Arial" w:hAnsi="Montserrat"/>
                <w:sz w:val="20"/>
                <w:lang w:val="en-US"/>
                <w:rPrChange w:id="1719" w:author="Carolina Gonzalez Sanchez" w:date="2021-06-16T10:20:00Z">
                  <w:rPr>
                    <w:rFonts w:ascii="Montserrat" w:eastAsia="Arial" w:hAnsi="Montserrat"/>
                    <w:lang w:val="en-US"/>
                  </w:rPr>
                </w:rPrChange>
              </w:rPr>
            </w:pPr>
          </w:p>
          <w:p w14:paraId="0274B767" w14:textId="77777777" w:rsidR="009F3271" w:rsidRPr="00723727" w:rsidRDefault="009E2B89" w:rsidP="00803F0D">
            <w:pPr>
              <w:spacing w:after="0" w:line="240" w:lineRule="auto"/>
              <w:jc w:val="both"/>
              <w:rPr>
                <w:rFonts w:ascii="Montserrat" w:hAnsi="Montserrat"/>
                <w:sz w:val="20"/>
                <w:lang w:val="en-US"/>
                <w:rPrChange w:id="1720" w:author="Carolina Gonzalez Sanchez" w:date="2021-06-16T10:20:00Z">
                  <w:rPr>
                    <w:rFonts w:ascii="Montserrat" w:hAnsi="Montserrat"/>
                    <w:lang w:val="en-US"/>
                  </w:rPr>
                </w:rPrChange>
              </w:rPr>
            </w:pPr>
            <w:r w:rsidRPr="00723727">
              <w:rPr>
                <w:rFonts w:ascii="Montserrat" w:eastAsia="Arial" w:hAnsi="Montserrat"/>
                <w:sz w:val="20"/>
                <w:lang w:val="en-US"/>
                <w:rPrChange w:id="1721" w:author="Carolina Gonzalez Sanchez" w:date="2021-06-16T10:20:00Z">
                  <w:rPr>
                    <w:rFonts w:ascii="Montserrat" w:eastAsia="Arial" w:hAnsi="Montserrat"/>
                    <w:lang w:val="en-US"/>
                  </w:rPr>
                </w:rPrChange>
              </w:rPr>
              <w:t xml:space="preserve">All study drug or material supplied by </w:t>
            </w:r>
            <w:r w:rsidRPr="00723727">
              <w:rPr>
                <w:rFonts w:ascii="Montserrat" w:eastAsia="Arial" w:hAnsi="Montserrat"/>
                <w:b/>
                <w:bCs/>
                <w:sz w:val="20"/>
                <w:lang w:val="en-US"/>
                <w:rPrChange w:id="1722"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1723" w:author="Carolina Gonzalez Sanchez" w:date="2021-06-16T10:20:00Z">
                  <w:rPr>
                    <w:rFonts w:ascii="Montserrat" w:eastAsia="Arial" w:hAnsi="Montserrat"/>
                    <w:lang w:val="en-US"/>
                  </w:rPr>
                </w:rPrChange>
              </w:rPr>
              <w:t xml:space="preserve"> to </w:t>
            </w:r>
            <w:r w:rsidRPr="00723727">
              <w:rPr>
                <w:rFonts w:ascii="Montserrat" w:eastAsia="Arial" w:hAnsi="Montserrat"/>
                <w:b/>
                <w:bCs/>
                <w:sz w:val="20"/>
                <w:lang w:val="en-US"/>
                <w:rPrChange w:id="1724" w:author="Carolina Gonzalez Sanchez" w:date="2021-06-16T10:20:00Z">
                  <w:rPr>
                    <w:rFonts w:ascii="Montserrat" w:eastAsia="Arial" w:hAnsi="Montserrat"/>
                    <w:b/>
                    <w:bCs/>
                    <w:lang w:val="en-US"/>
                  </w:rPr>
                </w:rPrChange>
              </w:rPr>
              <w:t>“THE</w:t>
            </w:r>
            <w:r w:rsidRPr="00723727">
              <w:rPr>
                <w:rFonts w:ascii="Montserrat" w:eastAsia="Arial" w:hAnsi="Montserrat"/>
                <w:b/>
                <w:sz w:val="20"/>
                <w:lang w:val="en-US"/>
                <w:rPrChange w:id="1725" w:author="Carolina Gonzalez Sanchez" w:date="2021-06-16T10:20:00Z">
                  <w:rPr>
                    <w:rFonts w:ascii="Montserrat" w:eastAsia="Arial" w:hAnsi="Montserrat"/>
                    <w:b/>
                    <w:lang w:val="en-US"/>
                  </w:rPr>
                </w:rPrChange>
              </w:rPr>
              <w:t xml:space="preserve"> </w:t>
            </w:r>
            <w:r w:rsidRPr="00723727">
              <w:rPr>
                <w:rFonts w:ascii="Montserrat" w:eastAsia="Arial" w:hAnsi="Montserrat"/>
                <w:b/>
                <w:bCs/>
                <w:sz w:val="20"/>
                <w:lang w:val="en-US"/>
                <w:rPrChange w:id="1726" w:author="Carolina Gonzalez Sanchez" w:date="2021-06-16T10:20:00Z">
                  <w:rPr>
                    <w:rFonts w:ascii="Montserrat" w:eastAsia="Arial" w:hAnsi="Montserrat"/>
                    <w:b/>
                    <w:bCs/>
                    <w:lang w:val="en-US"/>
                  </w:rPr>
                </w:rPrChange>
              </w:rPr>
              <w:t>INSTITUTE”</w:t>
            </w:r>
            <w:r w:rsidRPr="00723727">
              <w:rPr>
                <w:rFonts w:ascii="Montserrat" w:eastAsia="Arial" w:hAnsi="Montserrat"/>
                <w:sz w:val="20"/>
                <w:lang w:val="en-US"/>
                <w:rPrChange w:id="1727" w:author="Carolina Gonzalez Sanchez" w:date="2021-06-16T10:20:00Z">
                  <w:rPr>
                    <w:rFonts w:ascii="Montserrat" w:eastAsia="Arial" w:hAnsi="Montserrat"/>
                    <w:lang w:val="en-US"/>
                  </w:rPr>
                </w:rPrChange>
              </w:rPr>
              <w:t xml:space="preserve"> to conduct </w:t>
            </w:r>
            <w:r w:rsidRPr="00723727">
              <w:rPr>
                <w:rFonts w:ascii="Montserrat" w:eastAsia="Arial" w:hAnsi="Montserrat"/>
                <w:b/>
                <w:bCs/>
                <w:sz w:val="20"/>
                <w:lang w:val="en-US"/>
                <w:rPrChange w:id="1728"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729" w:author="Carolina Gonzalez Sanchez" w:date="2021-06-16T10:20:00Z">
                  <w:rPr>
                    <w:rFonts w:ascii="Montserrat" w:eastAsia="Arial" w:hAnsi="Montserrat"/>
                    <w:lang w:val="en-US"/>
                  </w:rPr>
                </w:rPrChange>
              </w:rPr>
              <w:t xml:space="preserve"> may not be used for any purpose not established in this Agreement, and investigational drugs, materials, and equipment for the study may be used only in strict compliance with </w:t>
            </w:r>
            <w:r w:rsidRPr="00723727">
              <w:rPr>
                <w:rFonts w:ascii="Montserrat" w:eastAsia="Arial" w:hAnsi="Montserrat"/>
                <w:b/>
                <w:bCs/>
                <w:sz w:val="20"/>
                <w:lang w:val="en-US"/>
                <w:rPrChange w:id="1730"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731" w:author="Carolina Gonzalez Sanchez" w:date="2021-06-16T10:20:00Z">
                  <w:rPr>
                    <w:rFonts w:ascii="Montserrat" w:eastAsia="Arial" w:hAnsi="Montserrat"/>
                    <w:lang w:val="en-US"/>
                  </w:rPr>
                </w:rPrChange>
              </w:rPr>
              <w:t xml:space="preserve">, and/or any strict instruction from </w:t>
            </w:r>
            <w:r w:rsidRPr="00723727">
              <w:rPr>
                <w:rFonts w:ascii="Montserrat" w:eastAsia="Arial" w:hAnsi="Montserrat"/>
                <w:b/>
                <w:bCs/>
                <w:sz w:val="20"/>
                <w:lang w:val="en-US"/>
                <w:rPrChange w:id="1732" w:author="Carolina Gonzalez Sanchez" w:date="2021-06-16T10:20:00Z">
                  <w:rPr>
                    <w:rFonts w:ascii="Montserrat" w:eastAsia="Arial" w:hAnsi="Montserrat"/>
                    <w:b/>
                    <w:bCs/>
                    <w:lang w:val="en-US"/>
                  </w:rPr>
                </w:rPrChange>
              </w:rPr>
              <w:t>“THE SPONSOR”</w:t>
            </w:r>
            <w:r w:rsidRPr="00723727">
              <w:rPr>
                <w:rFonts w:ascii="Montserrat" w:eastAsia="Arial" w:hAnsi="Montserrat"/>
                <w:bCs/>
                <w:sz w:val="20"/>
                <w:lang w:val="en-US"/>
                <w:rPrChange w:id="1733" w:author="Carolina Gonzalez Sanchez" w:date="2021-06-16T10:20:00Z">
                  <w:rPr>
                    <w:rFonts w:ascii="Montserrat" w:eastAsia="Arial" w:hAnsi="Montserrat"/>
                    <w:bCs/>
                    <w:lang w:val="en-US"/>
                  </w:rPr>
                </w:rPrChange>
              </w:rPr>
              <w:t>.</w:t>
            </w:r>
          </w:p>
          <w:p w14:paraId="52AC9161" w14:textId="44825B27" w:rsidR="009F3271" w:rsidRPr="00723727" w:rsidRDefault="009F3271" w:rsidP="00803F0D">
            <w:pPr>
              <w:spacing w:after="0" w:line="240" w:lineRule="auto"/>
              <w:jc w:val="both"/>
              <w:rPr>
                <w:rFonts w:ascii="Montserrat" w:eastAsia="Arial" w:hAnsi="Montserrat"/>
                <w:b/>
                <w:bCs/>
                <w:sz w:val="20"/>
                <w:lang w:val="en-US"/>
                <w:rPrChange w:id="1734" w:author="Carolina Gonzalez Sanchez" w:date="2021-06-16T10:20:00Z">
                  <w:rPr>
                    <w:rFonts w:ascii="Montserrat" w:eastAsia="Arial" w:hAnsi="Montserrat"/>
                    <w:b/>
                    <w:bCs/>
                    <w:lang w:val="en-US"/>
                  </w:rPr>
                </w:rPrChange>
              </w:rPr>
            </w:pPr>
          </w:p>
          <w:p w14:paraId="57EFAD73" w14:textId="77777777" w:rsidR="000733D3" w:rsidRPr="00723727" w:rsidRDefault="000733D3" w:rsidP="00803F0D">
            <w:pPr>
              <w:spacing w:after="0" w:line="240" w:lineRule="auto"/>
              <w:jc w:val="both"/>
              <w:rPr>
                <w:rFonts w:ascii="Montserrat" w:eastAsia="Arial" w:hAnsi="Montserrat"/>
                <w:b/>
                <w:bCs/>
                <w:sz w:val="20"/>
                <w:lang w:val="en-US"/>
                <w:rPrChange w:id="1735" w:author="Carolina Gonzalez Sanchez" w:date="2021-06-16T10:20:00Z">
                  <w:rPr>
                    <w:rFonts w:ascii="Montserrat" w:eastAsia="Arial" w:hAnsi="Montserrat"/>
                    <w:b/>
                    <w:bCs/>
                    <w:lang w:val="en-US"/>
                  </w:rPr>
                </w:rPrChange>
              </w:rPr>
            </w:pPr>
          </w:p>
          <w:p w14:paraId="64B91EB1" w14:textId="77777777" w:rsidR="000C19B3" w:rsidRPr="00723727" w:rsidRDefault="000C19B3" w:rsidP="00803F0D">
            <w:pPr>
              <w:spacing w:after="0" w:line="240" w:lineRule="auto"/>
              <w:jc w:val="both"/>
              <w:rPr>
                <w:rFonts w:ascii="Montserrat" w:eastAsia="Arial" w:hAnsi="Montserrat"/>
                <w:b/>
                <w:bCs/>
                <w:sz w:val="20"/>
                <w:lang w:val="en-US"/>
                <w:rPrChange w:id="1736" w:author="Carolina Gonzalez Sanchez" w:date="2021-06-16T10:20:00Z">
                  <w:rPr>
                    <w:rFonts w:ascii="Montserrat" w:eastAsia="Arial" w:hAnsi="Montserrat"/>
                    <w:b/>
                    <w:bCs/>
                    <w:lang w:val="en-US"/>
                  </w:rPr>
                </w:rPrChange>
              </w:rPr>
            </w:pPr>
          </w:p>
          <w:p w14:paraId="06DA99F1" w14:textId="77777777" w:rsidR="009F3271" w:rsidRPr="00723727" w:rsidRDefault="009E2B89" w:rsidP="00803F0D">
            <w:pPr>
              <w:spacing w:after="0" w:line="240" w:lineRule="auto"/>
              <w:jc w:val="both"/>
              <w:rPr>
                <w:rFonts w:ascii="Montserrat" w:hAnsi="Montserrat"/>
                <w:bCs/>
                <w:sz w:val="20"/>
                <w:lang w:val="en-US"/>
                <w:rPrChange w:id="1737" w:author="Carolina Gonzalez Sanchez" w:date="2021-06-16T10:20:00Z">
                  <w:rPr>
                    <w:rFonts w:ascii="Montserrat" w:hAnsi="Montserrat"/>
                    <w:bCs/>
                    <w:lang w:val="en-US"/>
                  </w:rPr>
                </w:rPrChange>
              </w:rPr>
            </w:pPr>
            <w:r w:rsidRPr="00723727">
              <w:rPr>
                <w:rFonts w:ascii="Montserrat" w:eastAsia="Arial" w:hAnsi="Montserrat"/>
                <w:b/>
                <w:bCs/>
                <w:sz w:val="20"/>
                <w:lang w:val="en-US"/>
                <w:rPrChange w:id="1738"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173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740" w:author="Carolina Gonzalez Sanchez" w:date="2021-06-16T10:20:00Z">
                  <w:rPr>
                    <w:rFonts w:ascii="Montserrat" w:eastAsia="Arial" w:hAnsi="Montserrat"/>
                    <w:lang w:val="en-US"/>
                  </w:rPr>
                </w:rPrChange>
              </w:rPr>
              <w:t xml:space="preserve">through </w:t>
            </w:r>
            <w:r w:rsidRPr="00723727">
              <w:rPr>
                <w:rFonts w:ascii="Montserrat" w:eastAsia="Arial" w:hAnsi="Montserrat"/>
                <w:b/>
                <w:bCs/>
                <w:sz w:val="20"/>
                <w:lang w:val="en-US"/>
                <w:rPrChange w:id="1741" w:author="Carolina Gonzalez Sanchez" w:date="2021-06-16T10:20:00Z">
                  <w:rPr>
                    <w:rFonts w:ascii="Montserrat" w:eastAsia="Arial" w:hAnsi="Montserrat"/>
                    <w:b/>
                    <w:bCs/>
                    <w:lang w:val="en-US"/>
                  </w:rPr>
                </w:rPrChange>
              </w:rPr>
              <w:t>“THE INVESTIGATOR”</w:t>
            </w:r>
            <w:r w:rsidRPr="00723727">
              <w:rPr>
                <w:rFonts w:ascii="Montserrat" w:eastAsia="Arial" w:hAnsi="Montserrat"/>
                <w:bCs/>
                <w:sz w:val="20"/>
                <w:lang w:val="en-US"/>
                <w:rPrChange w:id="174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743" w:author="Carolina Gonzalez Sanchez" w:date="2021-06-16T10:20:00Z">
                  <w:rPr>
                    <w:rFonts w:ascii="Montserrat" w:eastAsia="Arial" w:hAnsi="Montserrat"/>
                    <w:lang w:val="en-US"/>
                  </w:rPr>
                </w:rPrChange>
              </w:rPr>
              <w:t xml:space="preserve">shall safeguard and store </w:t>
            </w:r>
            <w:r w:rsidRPr="00723727">
              <w:rPr>
                <w:rFonts w:ascii="Montserrat" w:eastAsia="Arial" w:hAnsi="Montserrat"/>
                <w:b/>
                <w:sz w:val="20"/>
                <w:lang w:val="en-US"/>
                <w:rPrChange w:id="1744" w:author="Carolina Gonzalez Sanchez" w:date="2021-06-16T10:20:00Z">
                  <w:rPr>
                    <w:rFonts w:ascii="Montserrat" w:eastAsia="Arial" w:hAnsi="Montserrat"/>
                    <w:b/>
                    <w:lang w:val="en-US"/>
                  </w:rPr>
                </w:rPrChange>
              </w:rPr>
              <w:t xml:space="preserve">“THE PROTOCOL” </w:t>
            </w:r>
            <w:r w:rsidRPr="00723727">
              <w:rPr>
                <w:rFonts w:ascii="Montserrat" w:eastAsia="Arial" w:hAnsi="Montserrat"/>
                <w:sz w:val="20"/>
                <w:lang w:val="en-US"/>
                <w:rPrChange w:id="1745" w:author="Carolina Gonzalez Sanchez" w:date="2021-06-16T10:20:00Z">
                  <w:rPr>
                    <w:rFonts w:ascii="Montserrat" w:eastAsia="Arial" w:hAnsi="Montserrat"/>
                    <w:lang w:val="en-US"/>
                  </w:rPr>
                </w:rPrChange>
              </w:rPr>
              <w:t xml:space="preserve">drug in a dry, safe, protected area, and </w:t>
            </w:r>
            <w:r w:rsidRPr="00723727">
              <w:rPr>
                <w:rFonts w:ascii="Montserrat" w:eastAsia="Arial" w:hAnsi="Montserrat"/>
                <w:b/>
                <w:sz w:val="20"/>
                <w:lang w:val="en-US"/>
                <w:rPrChange w:id="1746" w:author="Carolina Gonzalez Sanchez" w:date="2021-06-16T10:20:00Z">
                  <w:rPr>
                    <w:rFonts w:ascii="Montserrat" w:eastAsia="Arial" w:hAnsi="Montserrat"/>
                    <w:b/>
                    <w:lang w:val="en-US"/>
                  </w:rPr>
                </w:rPrChange>
              </w:rPr>
              <w:t>“THE INVESTIGATOR”</w:t>
            </w:r>
            <w:r w:rsidRPr="00723727">
              <w:rPr>
                <w:rFonts w:ascii="Montserrat" w:eastAsia="Arial" w:hAnsi="Montserrat"/>
                <w:sz w:val="20"/>
                <w:lang w:val="en-US"/>
                <w:rPrChange w:id="1747" w:author="Carolina Gonzalez Sanchez" w:date="2021-06-16T10:20:00Z">
                  <w:rPr>
                    <w:rFonts w:ascii="Montserrat" w:eastAsia="Arial" w:hAnsi="Montserrat"/>
                    <w:lang w:val="en-US"/>
                  </w:rPr>
                </w:rPrChange>
              </w:rPr>
              <w:t xml:space="preserve"> will </w:t>
            </w:r>
            <w:r w:rsidRPr="00723727">
              <w:rPr>
                <w:rFonts w:ascii="Montserrat" w:hAnsi="Montserrat"/>
                <w:bCs/>
                <w:sz w:val="20"/>
                <w:lang w:val="en-US"/>
                <w:rPrChange w:id="1748" w:author="Carolina Gonzalez Sanchez" w:date="2021-06-16T10:20:00Z">
                  <w:rPr>
                    <w:rFonts w:ascii="Montserrat" w:hAnsi="Montserrat"/>
                    <w:bCs/>
                    <w:lang w:val="en-US"/>
                  </w:rPr>
                </w:rPrChange>
              </w:rPr>
              <w:t xml:space="preserve">maintain appropriate records and assure appropriate supply, handling, storage, distribution and usage of the Study Drug and any other SPONSOR provided materials, including but not limited to equipment, in accordance with </w:t>
            </w:r>
            <w:r w:rsidRPr="00723727">
              <w:rPr>
                <w:rFonts w:ascii="Montserrat" w:hAnsi="Montserrat"/>
                <w:b/>
                <w:bCs/>
                <w:sz w:val="20"/>
                <w:lang w:val="en-US"/>
                <w:rPrChange w:id="1749"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750" w:author="Carolina Gonzalez Sanchez" w:date="2021-06-16T10:20:00Z">
                  <w:rPr>
                    <w:rFonts w:ascii="Montserrat" w:hAnsi="Montserrat"/>
                    <w:bCs/>
                    <w:lang w:val="en-US"/>
                  </w:rPr>
                </w:rPrChange>
              </w:rPr>
              <w:t xml:space="preserve"> and any </w:t>
            </w:r>
            <w:r w:rsidRPr="00723727">
              <w:rPr>
                <w:rFonts w:ascii="Montserrat" w:hAnsi="Montserrat"/>
                <w:bCs/>
                <w:sz w:val="20"/>
                <w:lang w:val="en-US"/>
                <w:rPrChange w:id="1751" w:author="Carolina Gonzalez Sanchez" w:date="2021-06-16T10:20:00Z">
                  <w:rPr>
                    <w:rFonts w:ascii="Montserrat" w:hAnsi="Montserrat"/>
                    <w:bCs/>
                    <w:lang w:val="en-US"/>
                  </w:rPr>
                </w:rPrChange>
              </w:rPr>
              <w:lastRenderedPageBreak/>
              <w:t>applicable laws and regulations relating thereto</w:t>
            </w:r>
            <w:r w:rsidRPr="00723727">
              <w:rPr>
                <w:rFonts w:ascii="Montserrat" w:eastAsia="Arial" w:hAnsi="Montserrat"/>
                <w:sz w:val="20"/>
                <w:lang w:val="en-US"/>
                <w:rPrChange w:id="1752" w:author="Carolina Gonzalez Sanchez" w:date="2021-06-16T10:20:00Z">
                  <w:rPr>
                    <w:rFonts w:ascii="Montserrat" w:eastAsia="Arial" w:hAnsi="Montserrat"/>
                    <w:lang w:val="en-US"/>
                  </w:rPr>
                </w:rPrChange>
              </w:rPr>
              <w:t xml:space="preserve">. </w:t>
            </w:r>
            <w:r w:rsidRPr="00723727">
              <w:rPr>
                <w:rFonts w:ascii="Montserrat" w:eastAsia="Arial" w:hAnsi="Montserrat"/>
                <w:b/>
                <w:sz w:val="20"/>
                <w:lang w:val="en-US"/>
                <w:rPrChange w:id="1753" w:author="Carolina Gonzalez Sanchez" w:date="2021-06-16T10:20:00Z">
                  <w:rPr>
                    <w:rFonts w:ascii="Montserrat" w:eastAsia="Arial" w:hAnsi="Montserrat"/>
                    <w:b/>
                    <w:lang w:val="en-US"/>
                  </w:rPr>
                </w:rPrChange>
              </w:rPr>
              <w:t>“</w:t>
            </w:r>
            <w:r w:rsidRPr="00723727">
              <w:rPr>
                <w:rFonts w:ascii="Montserrat" w:hAnsi="Montserrat"/>
                <w:b/>
                <w:bCs/>
                <w:sz w:val="20"/>
                <w:lang w:val="en-US"/>
                <w:rPrChange w:id="1754"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755" w:author="Carolina Gonzalez Sanchez" w:date="2021-06-16T10:20:00Z">
                  <w:rPr>
                    <w:rFonts w:ascii="Montserrat" w:hAnsi="Montserrat"/>
                    <w:bCs/>
                    <w:lang w:val="en-US"/>
                  </w:rPr>
                </w:rPrChange>
              </w:rPr>
              <w:t xml:space="preserve"> will not use for any other purpose or conduct any other research activities with the Study Drug provided under this </w:t>
            </w:r>
            <w:r w:rsidRPr="00723727">
              <w:rPr>
                <w:rFonts w:ascii="Montserrat" w:hAnsi="Montserrat"/>
                <w:b/>
                <w:bCs/>
                <w:sz w:val="20"/>
                <w:lang w:val="en-US"/>
                <w:rPrChange w:id="1756" w:author="Carolina Gonzalez Sanchez" w:date="2021-06-16T10:20:00Z">
                  <w:rPr>
                    <w:rFonts w:ascii="Montserrat" w:hAnsi="Montserrat"/>
                    <w:b/>
                    <w:bCs/>
                    <w:lang w:val="en-US"/>
                  </w:rPr>
                </w:rPrChange>
              </w:rPr>
              <w:t>AGREEMENT</w:t>
            </w:r>
            <w:r w:rsidRPr="00723727">
              <w:rPr>
                <w:rFonts w:ascii="Montserrat" w:hAnsi="Montserrat"/>
                <w:bCs/>
                <w:sz w:val="20"/>
                <w:lang w:val="en-US"/>
                <w:rPrChange w:id="1757" w:author="Carolina Gonzalez Sanchez" w:date="2021-06-16T10:20:00Z">
                  <w:rPr>
                    <w:rFonts w:ascii="Montserrat" w:hAnsi="Montserrat"/>
                    <w:bCs/>
                    <w:lang w:val="en-US"/>
                  </w:rPr>
                </w:rPrChange>
              </w:rPr>
              <w:t xml:space="preserve"> or the materials provided under this </w:t>
            </w:r>
            <w:r w:rsidRPr="00723727">
              <w:rPr>
                <w:rFonts w:ascii="Montserrat" w:hAnsi="Montserrat"/>
                <w:b/>
                <w:bCs/>
                <w:sz w:val="20"/>
                <w:lang w:val="en-US"/>
                <w:rPrChange w:id="1758" w:author="Carolina Gonzalez Sanchez" w:date="2021-06-16T10:20:00Z">
                  <w:rPr>
                    <w:rFonts w:ascii="Montserrat" w:hAnsi="Montserrat"/>
                    <w:b/>
                    <w:bCs/>
                    <w:lang w:val="en-US"/>
                  </w:rPr>
                </w:rPrChange>
              </w:rPr>
              <w:t>AGREEMENT</w:t>
            </w:r>
            <w:r w:rsidRPr="00723727">
              <w:rPr>
                <w:rFonts w:ascii="Montserrat" w:hAnsi="Montserrat"/>
                <w:bCs/>
                <w:sz w:val="20"/>
                <w:lang w:val="en-US"/>
                <w:rPrChange w:id="1759" w:author="Carolina Gonzalez Sanchez" w:date="2021-06-16T10:20:00Z">
                  <w:rPr>
                    <w:rFonts w:ascii="Montserrat" w:hAnsi="Montserrat"/>
                    <w:bCs/>
                    <w:lang w:val="en-US"/>
                  </w:rPr>
                </w:rPrChange>
              </w:rPr>
              <w:t xml:space="preserve"> than stated in </w:t>
            </w:r>
            <w:r w:rsidRPr="00723727">
              <w:rPr>
                <w:rFonts w:ascii="Montserrat" w:hAnsi="Montserrat"/>
                <w:b/>
                <w:bCs/>
                <w:sz w:val="20"/>
                <w:lang w:val="en-US"/>
                <w:rPrChange w:id="1760"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761" w:author="Carolina Gonzalez Sanchez" w:date="2021-06-16T10:20:00Z">
                  <w:rPr>
                    <w:rFonts w:ascii="Montserrat" w:hAnsi="Montserrat"/>
                    <w:bCs/>
                    <w:lang w:val="en-US"/>
                  </w:rPr>
                </w:rPrChange>
              </w:rPr>
              <w:t>.</w:t>
            </w:r>
          </w:p>
          <w:p w14:paraId="0B505F83" w14:textId="77777777" w:rsidR="009F3271" w:rsidRPr="00723727" w:rsidRDefault="009F3271" w:rsidP="00803F0D">
            <w:pPr>
              <w:spacing w:after="0" w:line="240" w:lineRule="auto"/>
              <w:jc w:val="both"/>
              <w:rPr>
                <w:rFonts w:ascii="Montserrat" w:eastAsia="Arial" w:hAnsi="Montserrat"/>
                <w:sz w:val="20"/>
                <w:lang w:val="en-US"/>
                <w:rPrChange w:id="1762" w:author="Carolina Gonzalez Sanchez" w:date="2021-06-16T10:20:00Z">
                  <w:rPr>
                    <w:rFonts w:ascii="Montserrat" w:eastAsia="Arial" w:hAnsi="Montserrat"/>
                    <w:lang w:val="en-US"/>
                  </w:rPr>
                </w:rPrChange>
              </w:rPr>
            </w:pPr>
          </w:p>
          <w:p w14:paraId="256CD778" w14:textId="77777777" w:rsidR="009F3271" w:rsidRPr="00723727" w:rsidRDefault="009F3271" w:rsidP="00803F0D">
            <w:pPr>
              <w:spacing w:after="0" w:line="240" w:lineRule="auto"/>
              <w:jc w:val="both"/>
              <w:rPr>
                <w:rFonts w:ascii="Montserrat" w:eastAsia="Arial" w:hAnsi="Montserrat"/>
                <w:sz w:val="20"/>
                <w:lang w:val="en-US"/>
                <w:rPrChange w:id="1763" w:author="Carolina Gonzalez Sanchez" w:date="2021-06-16T10:20:00Z">
                  <w:rPr>
                    <w:rFonts w:ascii="Montserrat" w:eastAsia="Arial" w:hAnsi="Montserrat"/>
                    <w:lang w:val="en-US"/>
                  </w:rPr>
                </w:rPrChange>
              </w:rPr>
            </w:pPr>
          </w:p>
          <w:p w14:paraId="065824FC" w14:textId="77777777" w:rsidR="00AB70EE" w:rsidRDefault="00AB70EE" w:rsidP="00803F0D">
            <w:pPr>
              <w:spacing w:after="0" w:line="240" w:lineRule="auto"/>
              <w:jc w:val="both"/>
              <w:rPr>
                <w:ins w:id="1764" w:author="Carolina Gonzalez Sanchez" w:date="2021-06-16T10:25:00Z"/>
                <w:rFonts w:ascii="Montserrat" w:hAnsi="Montserrat"/>
                <w:sz w:val="20"/>
                <w:lang w:val="en-US"/>
              </w:rPr>
            </w:pPr>
          </w:p>
          <w:p w14:paraId="25691686" w14:textId="77777777" w:rsidR="00723727" w:rsidRPr="00723727" w:rsidRDefault="00723727" w:rsidP="00803F0D">
            <w:pPr>
              <w:spacing w:after="0" w:line="240" w:lineRule="auto"/>
              <w:jc w:val="both"/>
              <w:rPr>
                <w:rFonts w:ascii="Montserrat" w:hAnsi="Montserrat"/>
                <w:sz w:val="20"/>
                <w:lang w:val="en-US"/>
                <w:rPrChange w:id="1765" w:author="Carolina Gonzalez Sanchez" w:date="2021-06-16T10:20:00Z">
                  <w:rPr>
                    <w:rFonts w:ascii="Montserrat" w:hAnsi="Montserrat"/>
                    <w:lang w:val="en-US"/>
                  </w:rPr>
                </w:rPrChange>
              </w:rPr>
            </w:pPr>
          </w:p>
          <w:p w14:paraId="5B28617D" w14:textId="77777777" w:rsidR="009F3271" w:rsidRPr="00723727" w:rsidRDefault="009E2B89" w:rsidP="00803F0D">
            <w:pPr>
              <w:spacing w:after="0" w:line="240" w:lineRule="auto"/>
              <w:jc w:val="both"/>
              <w:rPr>
                <w:rFonts w:ascii="Montserrat" w:hAnsi="Montserrat"/>
                <w:bCs/>
                <w:sz w:val="20"/>
                <w:lang w:val="en-US"/>
                <w:rPrChange w:id="1766" w:author="Carolina Gonzalez Sanchez" w:date="2021-06-16T10:20:00Z">
                  <w:rPr>
                    <w:rFonts w:ascii="Montserrat" w:hAnsi="Montserrat"/>
                    <w:bCs/>
                    <w:lang w:val="en-US"/>
                  </w:rPr>
                </w:rPrChange>
              </w:rPr>
            </w:pPr>
            <w:r w:rsidRPr="00723727">
              <w:rPr>
                <w:rFonts w:ascii="Montserrat" w:eastAsia="Arial" w:hAnsi="Montserrat"/>
                <w:sz w:val="20"/>
                <w:lang w:val="en-US"/>
                <w:rPrChange w:id="1767" w:author="Carolina Gonzalez Sanchez" w:date="2021-06-16T10:20:00Z">
                  <w:rPr>
                    <w:rFonts w:ascii="Montserrat" w:eastAsia="Arial" w:hAnsi="Montserrat"/>
                    <w:lang w:val="en-US"/>
                  </w:rPr>
                </w:rPrChange>
              </w:rPr>
              <w:t xml:space="preserve">Upon termination of this agreement or the end of the applicable Research Project, </w:t>
            </w:r>
            <w:r w:rsidRPr="00723727">
              <w:rPr>
                <w:rFonts w:ascii="Montserrat" w:eastAsia="Arial" w:hAnsi="Montserrat"/>
                <w:b/>
                <w:bCs/>
                <w:sz w:val="20"/>
                <w:lang w:val="en-US"/>
                <w:rPrChange w:id="1768" w:author="Carolina Gonzalez Sanchez" w:date="2021-06-16T10:20:00Z">
                  <w:rPr>
                    <w:rFonts w:ascii="Montserrat" w:eastAsia="Arial" w:hAnsi="Montserrat"/>
                    <w:b/>
                    <w:bCs/>
                    <w:lang w:val="en-US"/>
                  </w:rPr>
                </w:rPrChange>
              </w:rPr>
              <w:t>“THE INVESTIGATOR”</w:t>
            </w:r>
            <w:r w:rsidRPr="00723727">
              <w:rPr>
                <w:rFonts w:ascii="Montserrat" w:eastAsia="Arial" w:hAnsi="Montserrat"/>
                <w:bCs/>
                <w:sz w:val="20"/>
                <w:lang w:val="en-US"/>
                <w:rPrChange w:id="176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770" w:author="Carolina Gonzalez Sanchez" w:date="2021-06-16T10:20:00Z">
                  <w:rPr>
                    <w:rFonts w:ascii="Montserrat" w:eastAsia="Arial" w:hAnsi="Montserrat"/>
                    <w:lang w:val="en-US"/>
                  </w:rPr>
                </w:rPrChange>
              </w:rPr>
              <w:t xml:space="preserve">shall return or destroy any unused drug at the request of </w:t>
            </w:r>
            <w:r w:rsidRPr="00723727">
              <w:rPr>
                <w:rFonts w:ascii="Montserrat" w:eastAsia="Arial" w:hAnsi="Montserrat"/>
                <w:b/>
                <w:bCs/>
                <w:sz w:val="20"/>
                <w:lang w:val="en-US"/>
                <w:rPrChange w:id="1771"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1772" w:author="Carolina Gonzalez Sanchez" w:date="2021-06-16T10:20:00Z">
                  <w:rPr>
                    <w:rFonts w:ascii="Montserrat" w:eastAsia="Arial" w:hAnsi="Montserrat"/>
                    <w:lang w:val="en-US"/>
                  </w:rPr>
                </w:rPrChange>
              </w:rPr>
              <w:t xml:space="preserve">. </w:t>
            </w:r>
            <w:r w:rsidRPr="00723727">
              <w:rPr>
                <w:rFonts w:ascii="Montserrat" w:hAnsi="Montserrat"/>
                <w:bCs/>
                <w:sz w:val="20"/>
                <w:lang w:val="en-US"/>
                <w:rPrChange w:id="1773" w:author="Carolina Gonzalez Sanchez" w:date="2021-06-16T10:20:00Z">
                  <w:rPr>
                    <w:rFonts w:ascii="Montserrat" w:hAnsi="Montserrat"/>
                    <w:bCs/>
                    <w:lang w:val="en-US"/>
                  </w:rPr>
                </w:rPrChange>
              </w:rPr>
              <w:t xml:space="preserve">If authorization to destroy unused Study Drug, or </w:t>
            </w:r>
            <w:r w:rsidRPr="00723727">
              <w:rPr>
                <w:rFonts w:ascii="Montserrat" w:hAnsi="Montserrat"/>
                <w:b/>
                <w:bCs/>
                <w:sz w:val="20"/>
                <w:lang w:val="en-US"/>
                <w:rPrChange w:id="1774" w:author="Carolina Gonzalez Sanchez" w:date="2021-06-16T10:20:00Z">
                  <w:rPr>
                    <w:rFonts w:ascii="Montserrat" w:hAnsi="Montserrat"/>
                    <w:b/>
                    <w:bCs/>
                    <w:lang w:val="en-US"/>
                  </w:rPr>
                </w:rPrChange>
              </w:rPr>
              <w:t>“THE SPONSOR”</w:t>
            </w:r>
            <w:r w:rsidRPr="00723727">
              <w:rPr>
                <w:rFonts w:ascii="Montserrat" w:hAnsi="Montserrat"/>
                <w:bCs/>
                <w:sz w:val="20"/>
                <w:lang w:val="en-US"/>
                <w:rPrChange w:id="1775" w:author="Carolina Gonzalez Sanchez" w:date="2021-06-16T10:20:00Z">
                  <w:rPr>
                    <w:rFonts w:ascii="Montserrat" w:hAnsi="Montserrat"/>
                    <w:bCs/>
                    <w:lang w:val="en-US"/>
                  </w:rPr>
                </w:rPrChange>
              </w:rPr>
              <w:t xml:space="preserve"> provided material is given, </w:t>
            </w:r>
            <w:r w:rsidRPr="00723727">
              <w:rPr>
                <w:rFonts w:ascii="Montserrat" w:hAnsi="Montserrat"/>
                <w:b/>
                <w:bCs/>
                <w:sz w:val="20"/>
                <w:lang w:val="en-US"/>
                <w:rPrChange w:id="1776"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777" w:author="Carolina Gonzalez Sanchez" w:date="2021-06-16T10:20:00Z">
                  <w:rPr>
                    <w:rFonts w:ascii="Montserrat" w:hAnsi="Montserrat"/>
                    <w:bCs/>
                    <w:lang w:val="en-US"/>
                  </w:rPr>
                </w:rPrChange>
              </w:rPr>
              <w:t xml:space="preserve"> shall provide </w:t>
            </w:r>
            <w:r w:rsidRPr="00723727">
              <w:rPr>
                <w:rFonts w:ascii="Montserrat" w:hAnsi="Montserrat"/>
                <w:b/>
                <w:bCs/>
                <w:sz w:val="20"/>
                <w:lang w:val="en-US"/>
                <w:rPrChange w:id="1778" w:author="Carolina Gonzalez Sanchez" w:date="2021-06-16T10:20:00Z">
                  <w:rPr>
                    <w:rFonts w:ascii="Montserrat" w:hAnsi="Montserrat"/>
                    <w:b/>
                    <w:bCs/>
                    <w:lang w:val="en-US"/>
                  </w:rPr>
                </w:rPrChange>
              </w:rPr>
              <w:t>“THE SPONSOR”</w:t>
            </w:r>
            <w:r w:rsidRPr="00723727">
              <w:rPr>
                <w:rFonts w:ascii="Montserrat" w:hAnsi="Montserrat"/>
                <w:bCs/>
                <w:sz w:val="20"/>
                <w:lang w:val="en-US"/>
                <w:rPrChange w:id="1779" w:author="Carolina Gonzalez Sanchez" w:date="2021-06-16T10:20:00Z">
                  <w:rPr>
                    <w:rFonts w:ascii="Montserrat" w:hAnsi="Montserrat"/>
                    <w:bCs/>
                    <w:lang w:val="en-US"/>
                  </w:rPr>
                </w:rPrChange>
              </w:rPr>
              <w:t xml:space="preserve"> with documentation of the method of destruction and authority permits to that effect, if the case, </w:t>
            </w:r>
            <w:r w:rsidRPr="00723727">
              <w:rPr>
                <w:rFonts w:ascii="Montserrat" w:hAnsi="Montserrat"/>
                <w:b/>
                <w:bCs/>
                <w:sz w:val="20"/>
                <w:lang w:val="en-US"/>
                <w:rPrChange w:id="1780" w:author="Carolina Gonzalez Sanchez" w:date="2021-06-16T10:20:00Z">
                  <w:rPr>
                    <w:rFonts w:ascii="Montserrat" w:hAnsi="Montserrat"/>
                    <w:b/>
                    <w:bCs/>
                    <w:lang w:val="en-US"/>
                  </w:rPr>
                </w:rPrChange>
              </w:rPr>
              <w:t>"THE SPONSOR"</w:t>
            </w:r>
            <w:r w:rsidRPr="00723727">
              <w:rPr>
                <w:rFonts w:ascii="Montserrat" w:hAnsi="Montserrat"/>
                <w:bCs/>
                <w:sz w:val="20"/>
                <w:lang w:val="en-US"/>
                <w:rPrChange w:id="1781" w:author="Carolina Gonzalez Sanchez" w:date="2021-06-16T10:20:00Z">
                  <w:rPr>
                    <w:rFonts w:ascii="Montserrat" w:hAnsi="Montserrat"/>
                    <w:bCs/>
                    <w:lang w:val="en-US"/>
                  </w:rPr>
                </w:rPrChange>
              </w:rPr>
              <w:t xml:space="preserve"> will pay for the reasonable expenses arising from the return</w:t>
            </w:r>
          </w:p>
          <w:p w14:paraId="3730F0AC" w14:textId="5B6064E0" w:rsidR="009F3271" w:rsidRPr="00723727" w:rsidRDefault="009F3271" w:rsidP="00803F0D">
            <w:pPr>
              <w:spacing w:after="0" w:line="240" w:lineRule="auto"/>
              <w:jc w:val="both"/>
              <w:rPr>
                <w:rFonts w:ascii="Montserrat" w:hAnsi="Montserrat"/>
                <w:sz w:val="20"/>
                <w:lang w:val="en-US"/>
                <w:rPrChange w:id="1782" w:author="Carolina Gonzalez Sanchez" w:date="2021-06-16T10:20:00Z">
                  <w:rPr>
                    <w:rFonts w:ascii="Montserrat" w:hAnsi="Montserrat"/>
                    <w:lang w:val="en-US"/>
                  </w:rPr>
                </w:rPrChange>
              </w:rPr>
            </w:pPr>
          </w:p>
          <w:p w14:paraId="1C0AD4F2" w14:textId="77777777" w:rsidR="000210BD" w:rsidRPr="00723727" w:rsidRDefault="000210BD" w:rsidP="00803F0D">
            <w:pPr>
              <w:spacing w:after="0" w:line="240" w:lineRule="auto"/>
              <w:jc w:val="both"/>
              <w:rPr>
                <w:rFonts w:ascii="Montserrat" w:hAnsi="Montserrat"/>
                <w:sz w:val="20"/>
                <w:lang w:val="en-US"/>
                <w:rPrChange w:id="1783" w:author="Carolina Gonzalez Sanchez" w:date="2021-06-16T10:20:00Z">
                  <w:rPr>
                    <w:rFonts w:ascii="Montserrat" w:hAnsi="Montserrat"/>
                    <w:lang w:val="en-US"/>
                  </w:rPr>
                </w:rPrChange>
              </w:rPr>
            </w:pPr>
          </w:p>
          <w:p w14:paraId="23246596" w14:textId="2A31983A" w:rsidR="00E74C7D" w:rsidRPr="00723727" w:rsidRDefault="00E74C7D" w:rsidP="00803F0D">
            <w:pPr>
              <w:spacing w:after="0" w:line="240" w:lineRule="auto"/>
              <w:jc w:val="both"/>
              <w:rPr>
                <w:rFonts w:ascii="Montserrat" w:hAnsi="Montserrat"/>
                <w:sz w:val="20"/>
                <w:lang w:val="en-US"/>
                <w:rPrChange w:id="1784" w:author="Carolina Gonzalez Sanchez" w:date="2021-06-16T10:20:00Z">
                  <w:rPr>
                    <w:rFonts w:ascii="Montserrat" w:hAnsi="Montserrat"/>
                    <w:lang w:val="en-US"/>
                  </w:rPr>
                </w:rPrChange>
              </w:rPr>
            </w:pPr>
          </w:p>
          <w:p w14:paraId="37CED0BC" w14:textId="77777777" w:rsidR="009F3271" w:rsidRPr="00723727" w:rsidRDefault="009E2B89" w:rsidP="00803F0D">
            <w:pPr>
              <w:spacing w:after="0" w:line="240" w:lineRule="auto"/>
              <w:jc w:val="both"/>
              <w:rPr>
                <w:rFonts w:ascii="Montserrat" w:hAnsi="Montserrat"/>
                <w:sz w:val="20"/>
                <w:lang w:val="en-US"/>
                <w:rPrChange w:id="1785" w:author="Carolina Gonzalez Sanchez" w:date="2021-06-16T10:20:00Z">
                  <w:rPr>
                    <w:rFonts w:ascii="Montserrat" w:hAnsi="Montserrat"/>
                    <w:lang w:val="en-US"/>
                  </w:rPr>
                </w:rPrChange>
              </w:rPr>
            </w:pPr>
            <w:r w:rsidRPr="00723727">
              <w:rPr>
                <w:rFonts w:ascii="Montserrat" w:eastAsia="Arial" w:hAnsi="Montserrat"/>
                <w:sz w:val="20"/>
                <w:lang w:val="en-US"/>
                <w:rPrChange w:id="1786" w:author="Carolina Gonzalez Sanchez" w:date="2021-06-16T10:20:00Z">
                  <w:rPr>
                    <w:rFonts w:ascii="Montserrat" w:eastAsia="Arial" w:hAnsi="Montserrat"/>
                    <w:lang w:val="en-US"/>
                  </w:rPr>
                </w:rPrChange>
              </w:rPr>
              <w:t xml:space="preserve">At the end of </w:t>
            </w:r>
            <w:r w:rsidRPr="00723727">
              <w:rPr>
                <w:rFonts w:ascii="Montserrat" w:eastAsia="Arial" w:hAnsi="Montserrat"/>
                <w:b/>
                <w:bCs/>
                <w:sz w:val="20"/>
                <w:lang w:val="en-US"/>
                <w:rPrChange w:id="1787"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1788"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1789" w:author="Carolina Gonzalez Sanchez" w:date="2021-06-16T10:20:00Z">
                  <w:rPr>
                    <w:rFonts w:ascii="Montserrat" w:eastAsia="Arial" w:hAnsi="Montserrat"/>
                    <w:lang w:val="en-US"/>
                  </w:rPr>
                </w:rPrChange>
              </w:rPr>
              <w:t xml:space="preserve"> if the drug provided to the participant had beneficial results for his or her health,</w:t>
            </w:r>
            <w:r w:rsidRPr="00723727">
              <w:rPr>
                <w:rFonts w:ascii="Montserrat" w:eastAsia="Arial" w:hAnsi="Montserrat"/>
                <w:bCs/>
                <w:sz w:val="20"/>
                <w:lang w:val="en-US"/>
                <w:rPrChange w:id="1790"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1791" w:author="Carolina Gonzalez Sanchez" w:date="2021-06-16T10:20:00Z">
                  <w:rPr>
                    <w:rFonts w:ascii="Montserrat" w:eastAsia="Arial" w:hAnsi="Montserrat"/>
                    <w:b/>
                    <w:bCs/>
                    <w:lang w:val="en-US"/>
                  </w:rPr>
                </w:rPrChange>
              </w:rPr>
              <w:t>“THE SPONSOR”</w:t>
            </w:r>
            <w:r w:rsidRPr="00723727">
              <w:rPr>
                <w:rFonts w:ascii="Montserrat" w:eastAsia="Arial" w:hAnsi="Montserrat"/>
                <w:bCs/>
                <w:sz w:val="20"/>
                <w:lang w:val="en-US"/>
                <w:rPrChange w:id="179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793" w:author="Carolina Gonzalez Sanchez" w:date="2021-06-16T10:20:00Z">
                  <w:rPr>
                    <w:rFonts w:ascii="Montserrat" w:eastAsia="Arial" w:hAnsi="Montserrat"/>
                    <w:lang w:val="en-US"/>
                  </w:rPr>
                </w:rPrChange>
              </w:rPr>
              <w:t xml:space="preserve">must continue providing it to the participant as compassionate use so that his/her treatment is not interrupted and his/her health is not compromised. </w:t>
            </w:r>
            <w:r w:rsidRPr="00723727">
              <w:rPr>
                <w:rFonts w:ascii="Montserrat" w:eastAsia="Arial" w:hAnsi="Montserrat"/>
                <w:b/>
                <w:bCs/>
                <w:sz w:val="20"/>
                <w:lang w:val="en-US"/>
                <w:rPrChange w:id="1794"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1795" w:author="Carolina Gonzalez Sanchez" w:date="2021-06-16T10:20:00Z">
                  <w:rPr>
                    <w:rFonts w:ascii="Montserrat" w:eastAsia="Arial" w:hAnsi="Montserrat"/>
                    <w:lang w:val="en-US"/>
                  </w:rPr>
                </w:rPrChange>
              </w:rPr>
              <w:t xml:space="preserve"> shall determine how long to continue supplying said drug according to </w:t>
            </w:r>
            <w:r w:rsidRPr="00723727">
              <w:rPr>
                <w:rFonts w:ascii="Montserrat" w:eastAsia="Arial" w:hAnsi="Montserrat"/>
                <w:b/>
                <w:bCs/>
                <w:sz w:val="20"/>
                <w:lang w:val="en-US"/>
                <w:rPrChange w:id="1796"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1797" w:author="Carolina Gonzalez Sanchez" w:date="2021-06-16T10:20:00Z">
                  <w:rPr>
                    <w:rFonts w:ascii="Montserrat" w:eastAsia="Arial" w:hAnsi="Montserrat"/>
                    <w:bCs/>
                    <w:lang w:val="en-US"/>
                  </w:rPr>
                </w:rPrChange>
              </w:rPr>
              <w:t>.</w:t>
            </w:r>
          </w:p>
          <w:p w14:paraId="142A8940" w14:textId="77777777" w:rsidR="009F3271" w:rsidRPr="00723727" w:rsidRDefault="009F3271" w:rsidP="00803F0D">
            <w:pPr>
              <w:spacing w:after="0" w:line="240" w:lineRule="auto"/>
              <w:jc w:val="both"/>
              <w:rPr>
                <w:rFonts w:ascii="Montserrat" w:hAnsi="Montserrat"/>
                <w:sz w:val="20"/>
                <w:lang w:val="en-US"/>
                <w:rPrChange w:id="1798" w:author="Carolina Gonzalez Sanchez" w:date="2021-06-16T10:20:00Z">
                  <w:rPr>
                    <w:rFonts w:ascii="Montserrat" w:hAnsi="Montserrat"/>
                    <w:lang w:val="en-US"/>
                  </w:rPr>
                </w:rPrChange>
              </w:rPr>
            </w:pPr>
          </w:p>
          <w:p w14:paraId="6251284F" w14:textId="77777777" w:rsidR="00AB70EE" w:rsidRPr="00723727" w:rsidRDefault="00AB70EE" w:rsidP="00803F0D">
            <w:pPr>
              <w:spacing w:after="0" w:line="240" w:lineRule="auto"/>
              <w:jc w:val="both"/>
              <w:rPr>
                <w:rFonts w:ascii="Montserrat" w:hAnsi="Montserrat"/>
                <w:sz w:val="20"/>
                <w:lang w:val="en-US"/>
                <w:rPrChange w:id="1799" w:author="Carolina Gonzalez Sanchez" w:date="2021-06-16T10:20:00Z">
                  <w:rPr>
                    <w:rFonts w:ascii="Montserrat" w:hAnsi="Montserrat"/>
                    <w:lang w:val="en-US"/>
                  </w:rPr>
                </w:rPrChange>
              </w:rPr>
            </w:pPr>
          </w:p>
          <w:p w14:paraId="2BE09F69" w14:textId="77777777" w:rsidR="009F3271" w:rsidRPr="00723727" w:rsidRDefault="009F3271" w:rsidP="00803F0D">
            <w:pPr>
              <w:spacing w:after="0" w:line="240" w:lineRule="auto"/>
              <w:jc w:val="both"/>
              <w:rPr>
                <w:rFonts w:ascii="Montserrat" w:eastAsia="Arial" w:hAnsi="Montserrat"/>
                <w:b/>
                <w:bCs/>
                <w:sz w:val="20"/>
                <w:lang w:val="en-US"/>
                <w:rPrChange w:id="1800" w:author="Carolina Gonzalez Sanchez" w:date="2021-06-16T10:20:00Z">
                  <w:rPr>
                    <w:rFonts w:ascii="Montserrat" w:eastAsia="Arial" w:hAnsi="Montserrat"/>
                    <w:b/>
                    <w:bCs/>
                    <w:lang w:val="en-US"/>
                  </w:rPr>
                </w:rPrChange>
              </w:rPr>
            </w:pPr>
          </w:p>
          <w:p w14:paraId="635042CE" w14:textId="5D23A37F" w:rsidR="009F3271" w:rsidRPr="00723727" w:rsidRDefault="00EE20C1" w:rsidP="00803F0D">
            <w:pPr>
              <w:spacing w:after="0" w:line="240" w:lineRule="auto"/>
              <w:jc w:val="both"/>
              <w:rPr>
                <w:rFonts w:ascii="Montserrat" w:hAnsi="Montserrat"/>
                <w:sz w:val="20"/>
                <w:lang w:val="en-US"/>
                <w:rPrChange w:id="1801" w:author="Carolina Gonzalez Sanchez" w:date="2021-06-16T10:20:00Z">
                  <w:rPr>
                    <w:rFonts w:ascii="Montserrat" w:hAnsi="Montserrat"/>
                    <w:lang w:val="en-US"/>
                  </w:rPr>
                </w:rPrChange>
              </w:rPr>
            </w:pPr>
            <w:r w:rsidRPr="00723727">
              <w:rPr>
                <w:rFonts w:ascii="Montserrat" w:eastAsia="Arial" w:hAnsi="Montserrat"/>
                <w:b/>
                <w:bCs/>
                <w:sz w:val="20"/>
                <w:lang w:val="en-US"/>
                <w:rPrChange w:id="1802" w:author="Carolina Gonzalez Sanchez" w:date="2021-06-16T10:20:00Z">
                  <w:rPr>
                    <w:rFonts w:ascii="Montserrat" w:eastAsia="Arial" w:hAnsi="Montserrat"/>
                    <w:b/>
                    <w:bCs/>
                    <w:lang w:val="en-US"/>
                  </w:rPr>
                </w:rPrChange>
              </w:rPr>
              <w:t>EIGHTEEN</w:t>
            </w:r>
            <w:r w:rsidR="009E2B89" w:rsidRPr="00723727">
              <w:rPr>
                <w:rFonts w:ascii="Montserrat" w:eastAsia="Arial" w:hAnsi="Montserrat"/>
                <w:b/>
                <w:bCs/>
                <w:sz w:val="20"/>
                <w:lang w:val="en-US"/>
                <w:rPrChange w:id="1803" w:author="Carolina Gonzalez Sanchez" w:date="2021-06-16T10:20:00Z">
                  <w:rPr>
                    <w:rFonts w:ascii="Montserrat" w:eastAsia="Arial" w:hAnsi="Montserrat"/>
                    <w:b/>
                    <w:bCs/>
                    <w:lang w:val="en-US"/>
                  </w:rPr>
                </w:rPrChange>
              </w:rPr>
              <w:t>.</w:t>
            </w:r>
            <w:r w:rsidR="009E2B89" w:rsidRPr="00723727">
              <w:rPr>
                <w:rFonts w:ascii="Montserrat" w:eastAsia="Arial" w:hAnsi="Montserrat"/>
                <w:b/>
                <w:sz w:val="20"/>
                <w:lang w:val="en-US"/>
                <w:rPrChange w:id="1804"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805" w:author="Carolina Gonzalez Sanchez" w:date="2021-06-16T10:20:00Z">
                  <w:rPr>
                    <w:rFonts w:ascii="Montserrat" w:eastAsia="Arial" w:hAnsi="Montserrat"/>
                    <w:b/>
                    <w:bCs/>
                    <w:lang w:val="en-US"/>
                  </w:rPr>
                </w:rPrChange>
              </w:rPr>
              <w:t>CUSTODY AND STORAGE OF ESSENTIAL DOCUMENTS AND SOURCE DOCUMENTS</w:t>
            </w:r>
            <w:r w:rsidR="009E2B89" w:rsidRPr="00723727">
              <w:rPr>
                <w:rFonts w:ascii="Montserrat" w:eastAsia="Arial" w:hAnsi="Montserrat"/>
                <w:b/>
                <w:sz w:val="20"/>
                <w:lang w:val="en-US"/>
                <w:rPrChange w:id="1806"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807" w:author="Carolina Gonzalez Sanchez" w:date="2021-06-16T10:20:00Z">
                  <w:rPr>
                    <w:rFonts w:ascii="Montserrat" w:eastAsia="Arial" w:hAnsi="Montserrat"/>
                    <w:b/>
                    <w:bCs/>
                    <w:lang w:val="en-US"/>
                  </w:rPr>
                </w:rPrChange>
              </w:rPr>
              <w:t>“THE INSTITUTE”</w:t>
            </w:r>
            <w:r w:rsidR="009E2B89" w:rsidRPr="00723727">
              <w:rPr>
                <w:rFonts w:ascii="Montserrat" w:eastAsia="Arial" w:hAnsi="Montserrat"/>
                <w:sz w:val="20"/>
                <w:lang w:val="en-US"/>
                <w:rPrChange w:id="1808" w:author="Carolina Gonzalez Sanchez" w:date="2021-06-16T10:20:00Z">
                  <w:rPr>
                    <w:rFonts w:ascii="Montserrat" w:eastAsia="Arial" w:hAnsi="Montserrat"/>
                    <w:lang w:val="en-US"/>
                  </w:rPr>
                </w:rPrChange>
              </w:rPr>
              <w:t xml:space="preserve"> and </w:t>
            </w:r>
            <w:r w:rsidR="009E2B89" w:rsidRPr="00723727">
              <w:rPr>
                <w:rFonts w:ascii="Montserrat" w:eastAsia="Arial" w:hAnsi="Montserrat"/>
                <w:b/>
                <w:bCs/>
                <w:sz w:val="20"/>
                <w:lang w:val="en-US"/>
                <w:rPrChange w:id="1809" w:author="Carolina Gonzalez Sanchez" w:date="2021-06-16T10:20:00Z">
                  <w:rPr>
                    <w:rFonts w:ascii="Montserrat" w:eastAsia="Arial" w:hAnsi="Montserrat"/>
                    <w:b/>
                    <w:bCs/>
                    <w:lang w:val="en-US"/>
                  </w:rPr>
                </w:rPrChange>
              </w:rPr>
              <w:t>“THE SPONSOR”</w:t>
            </w:r>
            <w:r w:rsidR="009E2B89" w:rsidRPr="00723727">
              <w:rPr>
                <w:rFonts w:ascii="Montserrat" w:eastAsia="Arial" w:hAnsi="Montserrat"/>
                <w:bCs/>
                <w:sz w:val="20"/>
                <w:lang w:val="en-US"/>
                <w:rPrChange w:id="1810" w:author="Carolina Gonzalez Sanchez" w:date="2021-06-16T10:20:00Z">
                  <w:rPr>
                    <w:rFonts w:ascii="Montserrat" w:eastAsia="Arial" w:hAnsi="Montserrat"/>
                    <w:bCs/>
                    <w:lang w:val="en-US"/>
                  </w:rPr>
                </w:rPrChange>
              </w:rPr>
              <w:t xml:space="preserve"> through </w:t>
            </w:r>
            <w:r w:rsidR="009E2B89" w:rsidRPr="00723727">
              <w:rPr>
                <w:rFonts w:ascii="Montserrat" w:eastAsia="Arial" w:hAnsi="Montserrat"/>
                <w:b/>
                <w:bCs/>
                <w:sz w:val="20"/>
                <w:lang w:val="en-US"/>
                <w:rPrChange w:id="1811" w:author="Carolina Gonzalez Sanchez" w:date="2021-06-16T10:20:00Z">
                  <w:rPr>
                    <w:rFonts w:ascii="Montserrat" w:eastAsia="Arial" w:hAnsi="Montserrat"/>
                    <w:b/>
                    <w:bCs/>
                    <w:lang w:val="en-US"/>
                  </w:rPr>
                </w:rPrChange>
              </w:rPr>
              <w:t>“THE INVESTIGATOR”</w:t>
            </w:r>
            <w:r w:rsidR="009E2B89" w:rsidRPr="00723727">
              <w:rPr>
                <w:rFonts w:ascii="Montserrat" w:eastAsia="Arial" w:hAnsi="Montserrat"/>
                <w:sz w:val="20"/>
                <w:lang w:val="en-US"/>
                <w:rPrChange w:id="1812" w:author="Carolina Gonzalez Sanchez" w:date="2021-06-16T10:20:00Z">
                  <w:rPr>
                    <w:rFonts w:ascii="Montserrat" w:eastAsia="Arial" w:hAnsi="Montserrat"/>
                    <w:lang w:val="en-US"/>
                  </w:rPr>
                </w:rPrChange>
              </w:rPr>
              <w:t xml:space="preserve"> agree to maintain custody of the documents classified by national and international law as essential and source documents for </w:t>
            </w:r>
            <w:r w:rsidR="009E2B89" w:rsidRPr="00723727">
              <w:rPr>
                <w:rFonts w:ascii="Montserrat" w:eastAsia="Arial" w:hAnsi="Montserrat"/>
                <w:b/>
                <w:sz w:val="20"/>
                <w:lang w:val="en-US"/>
                <w:rPrChange w:id="1813" w:author="Carolina Gonzalez Sanchez" w:date="2021-06-16T10:20:00Z">
                  <w:rPr>
                    <w:rFonts w:ascii="Montserrat" w:eastAsia="Arial" w:hAnsi="Montserrat"/>
                    <w:b/>
                    <w:lang w:val="en-US"/>
                  </w:rPr>
                </w:rPrChange>
              </w:rPr>
              <w:t>“</w:t>
            </w:r>
            <w:r w:rsidR="009E2B89" w:rsidRPr="00723727">
              <w:rPr>
                <w:rFonts w:ascii="Montserrat" w:eastAsia="Arial" w:hAnsi="Montserrat"/>
                <w:b/>
                <w:bCs/>
                <w:sz w:val="20"/>
                <w:lang w:val="en-US"/>
                <w:rPrChange w:id="1814" w:author="Carolina Gonzalez Sanchez" w:date="2021-06-16T10:20:00Z">
                  <w:rPr>
                    <w:rFonts w:ascii="Montserrat" w:eastAsia="Arial" w:hAnsi="Montserrat"/>
                    <w:b/>
                    <w:bCs/>
                    <w:lang w:val="en-US"/>
                  </w:rPr>
                </w:rPrChange>
              </w:rPr>
              <w:t>THE PARTICIPANTS”</w:t>
            </w:r>
            <w:r w:rsidR="009E2B89" w:rsidRPr="00723727">
              <w:rPr>
                <w:rFonts w:ascii="Montserrat" w:eastAsia="Arial" w:hAnsi="Montserrat"/>
                <w:sz w:val="20"/>
                <w:lang w:val="en-US"/>
                <w:rPrChange w:id="1815" w:author="Carolina Gonzalez Sanchez" w:date="2021-06-16T10:20:00Z">
                  <w:rPr>
                    <w:rFonts w:ascii="Montserrat" w:eastAsia="Arial" w:hAnsi="Montserrat"/>
                    <w:lang w:val="en-US"/>
                  </w:rPr>
                </w:rPrChange>
              </w:rPr>
              <w:t xml:space="preserve"> of</w:t>
            </w:r>
            <w:r w:rsidR="009E2B89" w:rsidRPr="00723727">
              <w:rPr>
                <w:rFonts w:ascii="Montserrat" w:eastAsia="Arial" w:hAnsi="Montserrat"/>
                <w:bCs/>
                <w:sz w:val="20"/>
                <w:lang w:val="en-US"/>
                <w:rPrChange w:id="1816"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b/>
                <w:bCs/>
                <w:sz w:val="20"/>
                <w:lang w:val="en-US"/>
                <w:rPrChange w:id="1817"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818" w:author="Carolina Gonzalez Sanchez" w:date="2021-06-16T10:20:00Z">
                  <w:rPr>
                    <w:rFonts w:ascii="Montserrat" w:eastAsia="Arial" w:hAnsi="Montserrat"/>
                    <w:lang w:val="en-US"/>
                  </w:rPr>
                </w:rPrChange>
              </w:rPr>
              <w:t xml:space="preserve">, including other medical records, for a period </w:t>
            </w:r>
            <w:r w:rsidR="009E2B89" w:rsidRPr="00723727">
              <w:rPr>
                <w:rFonts w:ascii="Montserrat" w:eastAsia="Arial" w:hAnsi="Montserrat"/>
                <w:sz w:val="20"/>
                <w:lang w:val="en-US"/>
                <w:rPrChange w:id="1819" w:author="Carolina Gonzalez Sanchez" w:date="2021-06-16T10:20:00Z">
                  <w:rPr>
                    <w:rFonts w:ascii="Montserrat" w:eastAsia="Arial" w:hAnsi="Montserrat"/>
                    <w:lang w:val="en-US"/>
                  </w:rPr>
                </w:rPrChange>
              </w:rPr>
              <w:lastRenderedPageBreak/>
              <w:t xml:space="preserve">of </w:t>
            </w:r>
            <w:r w:rsidR="009E2B89" w:rsidRPr="00723727">
              <w:rPr>
                <w:rFonts w:ascii="Montserrat" w:eastAsia="Arial" w:hAnsi="Montserrat"/>
                <w:bCs/>
                <w:sz w:val="20"/>
                <w:lang w:val="en-US"/>
                <w:rPrChange w:id="1820" w:author="Carolina Gonzalez Sanchez" w:date="2021-06-16T10:20:00Z">
                  <w:rPr>
                    <w:rFonts w:ascii="Montserrat" w:eastAsia="Arial" w:hAnsi="Montserrat"/>
                    <w:bCs/>
                    <w:lang w:val="en-US"/>
                  </w:rPr>
                </w:rPrChange>
              </w:rPr>
              <w:t>5 (five) years</w:t>
            </w:r>
            <w:r w:rsidR="009E2B89" w:rsidRPr="00723727">
              <w:rPr>
                <w:rFonts w:ascii="Montserrat" w:eastAsia="Arial" w:hAnsi="Montserrat"/>
                <w:sz w:val="20"/>
                <w:lang w:val="en-US"/>
                <w:rPrChange w:id="1821" w:author="Carolina Gonzalez Sanchez" w:date="2021-06-16T10:20:00Z">
                  <w:rPr>
                    <w:rFonts w:ascii="Montserrat" w:eastAsia="Arial" w:hAnsi="Montserrat"/>
                    <w:lang w:val="en-US"/>
                  </w:rPr>
                </w:rPrChange>
              </w:rPr>
              <w:t xml:space="preserve"> counted from the end of </w:t>
            </w:r>
            <w:r w:rsidR="009E2B89" w:rsidRPr="00723727">
              <w:rPr>
                <w:rFonts w:ascii="Montserrat" w:eastAsia="Arial" w:hAnsi="Montserrat"/>
                <w:b/>
                <w:bCs/>
                <w:sz w:val="20"/>
                <w:lang w:val="en-US"/>
                <w:rPrChange w:id="1822"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823" w:author="Carolina Gonzalez Sanchez" w:date="2021-06-16T10:20:00Z">
                  <w:rPr>
                    <w:rFonts w:ascii="Montserrat" w:eastAsia="Arial" w:hAnsi="Montserrat"/>
                    <w:lang w:val="en-US"/>
                  </w:rPr>
                </w:rPrChange>
              </w:rPr>
              <w:t>. This term will not be extended.</w:t>
            </w:r>
          </w:p>
          <w:p w14:paraId="191FB380" w14:textId="77777777" w:rsidR="009F3271" w:rsidRPr="00723727" w:rsidRDefault="009F3271" w:rsidP="00803F0D">
            <w:pPr>
              <w:spacing w:after="0" w:line="240" w:lineRule="auto"/>
              <w:jc w:val="both"/>
              <w:rPr>
                <w:rFonts w:ascii="Montserrat" w:hAnsi="Montserrat"/>
                <w:sz w:val="20"/>
                <w:lang w:val="en-US"/>
                <w:rPrChange w:id="1824" w:author="Carolina Gonzalez Sanchez" w:date="2021-06-16T10:20:00Z">
                  <w:rPr>
                    <w:rFonts w:ascii="Montserrat" w:hAnsi="Montserrat"/>
                    <w:lang w:val="en-US"/>
                  </w:rPr>
                </w:rPrChange>
              </w:rPr>
            </w:pPr>
          </w:p>
          <w:p w14:paraId="752FDDA2" w14:textId="77777777" w:rsidR="00350823" w:rsidRDefault="00350823" w:rsidP="00803F0D">
            <w:pPr>
              <w:spacing w:after="0" w:line="240" w:lineRule="auto"/>
              <w:jc w:val="both"/>
              <w:rPr>
                <w:ins w:id="1825" w:author="Carolina Gonzalez Sanchez" w:date="2021-06-16T10:26:00Z"/>
                <w:rFonts w:ascii="Montserrat" w:hAnsi="Montserrat"/>
                <w:bCs/>
                <w:sz w:val="20"/>
                <w:lang w:val="en-US"/>
              </w:rPr>
            </w:pPr>
          </w:p>
          <w:p w14:paraId="4B91D032" w14:textId="77777777" w:rsidR="00723727" w:rsidRDefault="00723727" w:rsidP="00803F0D">
            <w:pPr>
              <w:spacing w:after="0" w:line="240" w:lineRule="auto"/>
              <w:jc w:val="both"/>
              <w:rPr>
                <w:ins w:id="1826" w:author="Carolina Gonzalez Sanchez" w:date="2021-06-16T10:26:00Z"/>
                <w:rFonts w:ascii="Montserrat" w:hAnsi="Montserrat"/>
                <w:bCs/>
                <w:sz w:val="20"/>
                <w:lang w:val="en-US"/>
              </w:rPr>
            </w:pPr>
          </w:p>
          <w:p w14:paraId="33ECECE0" w14:textId="77777777" w:rsidR="00723727" w:rsidRPr="00723727" w:rsidRDefault="00723727" w:rsidP="00803F0D">
            <w:pPr>
              <w:spacing w:after="0" w:line="240" w:lineRule="auto"/>
              <w:jc w:val="both"/>
              <w:rPr>
                <w:rFonts w:ascii="Montserrat" w:hAnsi="Montserrat"/>
                <w:bCs/>
                <w:sz w:val="20"/>
                <w:lang w:val="en-US"/>
                <w:rPrChange w:id="1827" w:author="Carolina Gonzalez Sanchez" w:date="2021-06-16T10:20:00Z">
                  <w:rPr>
                    <w:rFonts w:ascii="Montserrat" w:hAnsi="Montserrat"/>
                    <w:bCs/>
                    <w:lang w:val="en-US"/>
                  </w:rPr>
                </w:rPrChange>
              </w:rPr>
            </w:pPr>
          </w:p>
          <w:p w14:paraId="61E64B22" w14:textId="7408C71D" w:rsidR="009F3271" w:rsidRPr="00723727" w:rsidRDefault="009E2B89" w:rsidP="00803F0D">
            <w:pPr>
              <w:spacing w:after="0" w:line="240" w:lineRule="auto"/>
              <w:jc w:val="both"/>
              <w:rPr>
                <w:rFonts w:ascii="Montserrat" w:hAnsi="Montserrat"/>
                <w:bCs/>
                <w:sz w:val="20"/>
                <w:lang w:val="en-US"/>
                <w:rPrChange w:id="1828" w:author="Carolina Gonzalez Sanchez" w:date="2021-06-16T10:20:00Z">
                  <w:rPr>
                    <w:rFonts w:ascii="Montserrat" w:hAnsi="Montserrat"/>
                    <w:bCs/>
                    <w:lang w:val="en-US"/>
                  </w:rPr>
                </w:rPrChange>
              </w:rPr>
            </w:pPr>
            <w:r w:rsidRPr="00723727">
              <w:rPr>
                <w:rFonts w:ascii="Montserrat" w:hAnsi="Montserrat"/>
                <w:bCs/>
                <w:sz w:val="20"/>
                <w:lang w:val="en-US"/>
                <w:rPrChange w:id="1829" w:author="Carolina Gonzalez Sanchez" w:date="2021-06-16T10:20:00Z">
                  <w:rPr>
                    <w:rFonts w:ascii="Montserrat" w:hAnsi="Montserrat"/>
                    <w:bCs/>
                    <w:lang w:val="en-US"/>
                  </w:rPr>
                </w:rPrChange>
              </w:rPr>
              <w:t xml:space="preserve">It is agreed that the project monitor(s) and others designated by </w:t>
            </w:r>
            <w:r w:rsidRPr="00723727">
              <w:rPr>
                <w:rFonts w:ascii="Montserrat" w:hAnsi="Montserrat"/>
                <w:b/>
                <w:bCs/>
                <w:sz w:val="20"/>
                <w:lang w:val="en-US"/>
                <w:rPrChange w:id="1830"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31" w:author="Carolina Gonzalez Sanchez" w:date="2021-06-16T10:20:00Z">
                  <w:rPr>
                    <w:rFonts w:ascii="Montserrat" w:hAnsi="Montserrat"/>
                    <w:bCs/>
                    <w:lang w:val="en-US"/>
                  </w:rPr>
                </w:rPrChange>
              </w:rPr>
              <w:t xml:space="preserve"> may, at mutually agreeable times during the Study and for </w:t>
            </w:r>
            <w:r w:rsidRPr="00723727">
              <w:rPr>
                <w:rFonts w:ascii="Montserrat" w:hAnsi="Montserrat"/>
                <w:b/>
                <w:bCs/>
                <w:sz w:val="20"/>
                <w:lang w:val="en-US"/>
                <w:rPrChange w:id="1832" w:author="Carolina Gonzalez Sanchez" w:date="2021-06-16T10:20:00Z">
                  <w:rPr>
                    <w:rFonts w:ascii="Montserrat" w:hAnsi="Montserrat"/>
                    <w:b/>
                    <w:bCs/>
                    <w:lang w:val="en-US"/>
                  </w:rPr>
                </w:rPrChange>
              </w:rPr>
              <w:t>5 (five) years</w:t>
            </w:r>
            <w:r w:rsidRPr="00723727">
              <w:rPr>
                <w:rFonts w:ascii="Montserrat" w:hAnsi="Montserrat"/>
                <w:bCs/>
                <w:sz w:val="20"/>
                <w:lang w:val="en-US"/>
                <w:rPrChange w:id="1833" w:author="Carolina Gonzalez Sanchez" w:date="2021-06-16T10:20:00Z">
                  <w:rPr>
                    <w:rFonts w:ascii="Montserrat" w:hAnsi="Montserrat"/>
                    <w:bCs/>
                    <w:lang w:val="en-US"/>
                  </w:rPr>
                </w:rPrChange>
              </w:rPr>
              <w:t xml:space="preserve"> after completion or early termination of </w:t>
            </w:r>
            <w:r w:rsidRPr="00723727">
              <w:rPr>
                <w:rFonts w:ascii="Montserrat" w:eastAsia="Arial" w:hAnsi="Montserrat"/>
                <w:b/>
                <w:bCs/>
                <w:sz w:val="20"/>
                <w:lang w:val="en-US"/>
                <w:rPrChange w:id="1834" w:author="Carolina Gonzalez Sanchez" w:date="2021-06-16T10:20:00Z">
                  <w:rPr>
                    <w:rFonts w:ascii="Montserrat" w:eastAsia="Arial" w:hAnsi="Montserrat"/>
                    <w:b/>
                    <w:bCs/>
                    <w:lang w:val="en-US"/>
                  </w:rPr>
                </w:rPrChange>
              </w:rPr>
              <w:t>“THE PROTOCOL”</w:t>
            </w:r>
            <w:r w:rsidRPr="00723727">
              <w:rPr>
                <w:rFonts w:ascii="Montserrat" w:hAnsi="Montserrat"/>
                <w:bCs/>
                <w:sz w:val="20"/>
                <w:lang w:val="en-US"/>
                <w:rPrChange w:id="1835" w:author="Carolina Gonzalez Sanchez" w:date="2021-06-16T10:20:00Z">
                  <w:rPr>
                    <w:rFonts w:ascii="Montserrat" w:hAnsi="Montserrat"/>
                    <w:bCs/>
                    <w:lang w:val="en-US"/>
                  </w:rPr>
                </w:rPrChange>
              </w:rPr>
              <w:t xml:space="preserve"> arrange with </w:t>
            </w:r>
            <w:r w:rsidRPr="00723727">
              <w:rPr>
                <w:rFonts w:ascii="Montserrat" w:hAnsi="Montserrat"/>
                <w:b/>
                <w:bCs/>
                <w:sz w:val="20"/>
                <w:lang w:val="en-US"/>
                <w:rPrChange w:id="1836"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1837" w:author="Carolina Gonzalez Sanchez" w:date="2021-06-16T10:20:00Z">
                  <w:rPr>
                    <w:rFonts w:ascii="Montserrat" w:hAnsi="Montserrat"/>
                    <w:bCs/>
                    <w:lang w:val="en-US"/>
                  </w:rPr>
                </w:rPrChange>
              </w:rPr>
              <w:t xml:space="preserve"> or his/her designee:</w:t>
            </w:r>
          </w:p>
          <w:p w14:paraId="16DEFB01" w14:textId="77777777" w:rsidR="00974881" w:rsidRPr="00723727" w:rsidRDefault="00974881" w:rsidP="00803F0D">
            <w:pPr>
              <w:spacing w:after="0" w:line="240" w:lineRule="auto"/>
              <w:jc w:val="both"/>
              <w:rPr>
                <w:rFonts w:ascii="Montserrat" w:hAnsi="Montserrat"/>
                <w:bCs/>
                <w:sz w:val="20"/>
                <w:lang w:val="en-US"/>
                <w:rPrChange w:id="1838" w:author="Carolina Gonzalez Sanchez" w:date="2021-06-16T10:20:00Z">
                  <w:rPr>
                    <w:rFonts w:ascii="Montserrat" w:hAnsi="Montserrat"/>
                    <w:bCs/>
                    <w:lang w:val="en-US"/>
                  </w:rPr>
                </w:rPrChange>
              </w:rPr>
            </w:pPr>
          </w:p>
          <w:p w14:paraId="4BCB1964" w14:textId="77777777" w:rsidR="00AB70EE" w:rsidRPr="00723727" w:rsidRDefault="00AB70EE" w:rsidP="00803F0D">
            <w:pPr>
              <w:spacing w:after="0" w:line="240" w:lineRule="auto"/>
              <w:jc w:val="both"/>
              <w:rPr>
                <w:rFonts w:ascii="Montserrat" w:hAnsi="Montserrat"/>
                <w:bCs/>
                <w:sz w:val="20"/>
                <w:lang w:val="en-US"/>
                <w:rPrChange w:id="1839" w:author="Carolina Gonzalez Sanchez" w:date="2021-06-16T10:20:00Z">
                  <w:rPr>
                    <w:rFonts w:ascii="Montserrat" w:hAnsi="Montserrat"/>
                    <w:bCs/>
                    <w:lang w:val="en-US"/>
                  </w:rPr>
                </w:rPrChange>
              </w:rPr>
            </w:pPr>
          </w:p>
          <w:p w14:paraId="68C0EFFF" w14:textId="77777777" w:rsidR="00A30DBC" w:rsidRDefault="00A30DBC" w:rsidP="00803F0D">
            <w:pPr>
              <w:spacing w:after="0" w:line="240" w:lineRule="auto"/>
              <w:jc w:val="both"/>
              <w:rPr>
                <w:ins w:id="1840" w:author="Carolina Gonzalez Sanchez" w:date="2021-06-16T10:26:00Z"/>
                <w:rFonts w:ascii="Montserrat" w:hAnsi="Montserrat"/>
                <w:bCs/>
                <w:sz w:val="20"/>
                <w:lang w:val="en-US"/>
              </w:rPr>
            </w:pPr>
          </w:p>
          <w:p w14:paraId="234817A2" w14:textId="77777777" w:rsidR="00723727" w:rsidRPr="00723727" w:rsidRDefault="00723727" w:rsidP="00803F0D">
            <w:pPr>
              <w:spacing w:after="0" w:line="240" w:lineRule="auto"/>
              <w:jc w:val="both"/>
              <w:rPr>
                <w:rFonts w:ascii="Montserrat" w:hAnsi="Montserrat"/>
                <w:bCs/>
                <w:sz w:val="20"/>
                <w:lang w:val="en-US"/>
                <w:rPrChange w:id="1841" w:author="Carolina Gonzalez Sanchez" w:date="2021-06-16T10:20:00Z">
                  <w:rPr>
                    <w:rFonts w:ascii="Montserrat" w:hAnsi="Montserrat"/>
                    <w:bCs/>
                    <w:lang w:val="en-US"/>
                  </w:rPr>
                </w:rPrChange>
              </w:rPr>
            </w:pPr>
          </w:p>
          <w:p w14:paraId="0483BFA2" w14:textId="77777777" w:rsidR="009F3271" w:rsidRPr="00723727" w:rsidRDefault="009E2B89" w:rsidP="00803F0D">
            <w:pPr>
              <w:spacing w:after="0" w:line="240" w:lineRule="auto"/>
              <w:jc w:val="both"/>
              <w:rPr>
                <w:rFonts w:ascii="Montserrat" w:hAnsi="Montserrat"/>
                <w:bCs/>
                <w:sz w:val="20"/>
                <w:lang w:val="en-US"/>
                <w:rPrChange w:id="1842" w:author="Carolina Gonzalez Sanchez" w:date="2021-06-16T10:20:00Z">
                  <w:rPr>
                    <w:rFonts w:ascii="Montserrat" w:hAnsi="Montserrat"/>
                    <w:bCs/>
                    <w:lang w:val="en-US"/>
                  </w:rPr>
                </w:rPrChange>
              </w:rPr>
            </w:pPr>
            <w:r w:rsidRPr="00723727">
              <w:rPr>
                <w:rFonts w:ascii="Montserrat" w:hAnsi="Montserrat"/>
                <w:b/>
                <w:bCs/>
                <w:sz w:val="20"/>
                <w:lang w:val="en-US"/>
                <w:rPrChange w:id="1843"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1844"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1845" w:author="Carolina Gonzalez Sanchez" w:date="2021-06-16T10:20:00Z">
                  <w:rPr>
                    <w:rFonts w:ascii="Montserrat" w:hAnsi="Montserrat"/>
                    <w:b/>
                    <w:bCs/>
                    <w:lang w:val="en-US"/>
                  </w:rPr>
                </w:rPrChange>
              </w:rPr>
              <w:t>)</w:t>
            </w:r>
            <w:r w:rsidRPr="00723727">
              <w:rPr>
                <w:rFonts w:ascii="Montserrat" w:hAnsi="Montserrat"/>
                <w:bCs/>
                <w:sz w:val="20"/>
                <w:lang w:val="en-US"/>
                <w:rPrChange w:id="1846"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1847" w:author="Carolina Gonzalez Sanchez" w:date="2021-06-16T10:20:00Z">
                  <w:rPr>
                    <w:rFonts w:ascii="Montserrat" w:hAnsi="Montserrat"/>
                    <w:bCs/>
                    <w:lang w:val="en-US"/>
                  </w:rPr>
                </w:rPrChange>
              </w:rPr>
              <w:tab/>
              <w:t xml:space="preserve">To examine and inspect, at mutually agreeable times and at regular business hours, </w:t>
            </w:r>
            <w:r w:rsidRPr="00723727">
              <w:rPr>
                <w:rFonts w:ascii="Montserrat" w:hAnsi="Montserrat"/>
                <w:b/>
                <w:bCs/>
                <w:sz w:val="20"/>
                <w:lang w:val="en-US"/>
                <w:rPrChange w:id="184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1849" w:author="Carolina Gonzalez Sanchez" w:date="2021-06-16T10:20:00Z">
                  <w:rPr>
                    <w:rFonts w:ascii="Montserrat" w:hAnsi="Montserrat"/>
                    <w:bCs/>
                    <w:lang w:val="en-US"/>
                  </w:rPr>
                </w:rPrChange>
              </w:rPr>
              <w:t xml:space="preserve"> facilities required for performance of the Study; and </w:t>
            </w:r>
          </w:p>
          <w:p w14:paraId="4D5B566F" w14:textId="77777777" w:rsidR="009F3271" w:rsidRPr="00723727" w:rsidRDefault="009F3271" w:rsidP="00803F0D">
            <w:pPr>
              <w:spacing w:after="0" w:line="240" w:lineRule="auto"/>
              <w:jc w:val="both"/>
              <w:rPr>
                <w:rFonts w:ascii="Montserrat" w:hAnsi="Montserrat"/>
                <w:bCs/>
                <w:sz w:val="20"/>
                <w:lang w:val="en-US"/>
                <w:rPrChange w:id="1850" w:author="Carolina Gonzalez Sanchez" w:date="2021-06-16T10:20:00Z">
                  <w:rPr>
                    <w:rFonts w:ascii="Montserrat" w:hAnsi="Montserrat"/>
                    <w:bCs/>
                    <w:lang w:val="en-US"/>
                  </w:rPr>
                </w:rPrChange>
              </w:rPr>
            </w:pPr>
          </w:p>
          <w:p w14:paraId="440FBD16" w14:textId="1FBF558E" w:rsidR="009F3271" w:rsidRPr="00723727" w:rsidDel="00723727" w:rsidRDefault="009F3271" w:rsidP="00803F0D">
            <w:pPr>
              <w:spacing w:after="0" w:line="240" w:lineRule="auto"/>
              <w:jc w:val="both"/>
              <w:rPr>
                <w:del w:id="1851" w:author="Carolina Gonzalez Sanchez" w:date="2021-06-16T10:26:00Z"/>
                <w:rFonts w:ascii="Montserrat" w:hAnsi="Montserrat"/>
                <w:bCs/>
                <w:sz w:val="20"/>
                <w:lang w:val="en-US"/>
                <w:rPrChange w:id="1852" w:author="Carolina Gonzalez Sanchez" w:date="2021-06-16T10:20:00Z">
                  <w:rPr>
                    <w:del w:id="1853" w:author="Carolina Gonzalez Sanchez" w:date="2021-06-16T10:26:00Z"/>
                    <w:rFonts w:ascii="Montserrat" w:hAnsi="Montserrat"/>
                    <w:bCs/>
                    <w:lang w:val="en-US"/>
                  </w:rPr>
                </w:rPrChange>
              </w:rPr>
            </w:pPr>
          </w:p>
          <w:p w14:paraId="2AD5C9E3" w14:textId="77777777" w:rsidR="009F3271" w:rsidRPr="00723727" w:rsidRDefault="009E2B89" w:rsidP="00803F0D">
            <w:pPr>
              <w:spacing w:after="0" w:line="240" w:lineRule="auto"/>
              <w:jc w:val="both"/>
              <w:rPr>
                <w:rFonts w:ascii="Montserrat" w:hAnsi="Montserrat"/>
                <w:bCs/>
                <w:sz w:val="20"/>
                <w:lang w:val="en-US"/>
                <w:rPrChange w:id="1854" w:author="Carolina Gonzalez Sanchez" w:date="2021-06-16T10:20:00Z">
                  <w:rPr>
                    <w:rFonts w:ascii="Montserrat" w:hAnsi="Montserrat"/>
                    <w:bCs/>
                    <w:lang w:val="en-US"/>
                  </w:rPr>
                </w:rPrChange>
              </w:rPr>
            </w:pPr>
            <w:r w:rsidRPr="00723727">
              <w:rPr>
                <w:rFonts w:ascii="Montserrat" w:hAnsi="Montserrat"/>
                <w:b/>
                <w:bCs/>
                <w:sz w:val="20"/>
                <w:lang w:val="en-US"/>
                <w:rPrChange w:id="1855" w:author="Carolina Gonzalez Sanchez" w:date="2021-06-16T10:20:00Z">
                  <w:rPr>
                    <w:rFonts w:ascii="Montserrat" w:hAnsi="Montserrat"/>
                    <w:b/>
                    <w:bCs/>
                    <w:lang w:val="en-US"/>
                  </w:rPr>
                </w:rPrChange>
              </w:rPr>
              <w:t>(ii)</w:t>
            </w:r>
            <w:r w:rsidRPr="00723727">
              <w:rPr>
                <w:rFonts w:ascii="Montserrat" w:hAnsi="Montserrat"/>
                <w:bCs/>
                <w:sz w:val="20"/>
                <w:lang w:val="en-US"/>
                <w:rPrChange w:id="1856" w:author="Carolina Gonzalez Sanchez" w:date="2021-06-16T10:20:00Z">
                  <w:rPr>
                    <w:rFonts w:ascii="Montserrat" w:hAnsi="Montserrat"/>
                    <w:bCs/>
                    <w:lang w:val="en-US"/>
                  </w:rPr>
                </w:rPrChange>
              </w:rPr>
              <w:tab/>
              <w:t xml:space="preserve">Subject to applicable participant confidentiality considerations, to inspect, audit, and to copy or have copied, all data and work product relating to the Study conducted under this </w:t>
            </w:r>
            <w:r w:rsidRPr="00723727">
              <w:rPr>
                <w:rFonts w:ascii="Montserrat" w:hAnsi="Montserrat"/>
                <w:b/>
                <w:bCs/>
                <w:sz w:val="20"/>
                <w:lang w:val="en-US"/>
                <w:rPrChange w:id="1857" w:author="Carolina Gonzalez Sanchez" w:date="2021-06-16T10:20:00Z">
                  <w:rPr>
                    <w:rFonts w:ascii="Montserrat" w:hAnsi="Montserrat"/>
                    <w:b/>
                    <w:bCs/>
                    <w:lang w:val="en-US"/>
                  </w:rPr>
                </w:rPrChange>
              </w:rPr>
              <w:t>AGREEMENT</w:t>
            </w:r>
            <w:r w:rsidRPr="00723727">
              <w:rPr>
                <w:rFonts w:ascii="Montserrat" w:hAnsi="Montserrat"/>
                <w:bCs/>
                <w:sz w:val="20"/>
                <w:lang w:val="en-US"/>
                <w:rPrChange w:id="1858" w:author="Carolina Gonzalez Sanchez" w:date="2021-06-16T10:20:00Z">
                  <w:rPr>
                    <w:rFonts w:ascii="Montserrat" w:hAnsi="Montserrat"/>
                    <w:bCs/>
                    <w:lang w:val="en-US"/>
                  </w:rPr>
                </w:rPrChange>
              </w:rPr>
              <w:t xml:space="preserve"> and to inspect and make copies of all data necessary for </w:t>
            </w:r>
            <w:r w:rsidRPr="00723727">
              <w:rPr>
                <w:rFonts w:ascii="Montserrat" w:hAnsi="Montserrat"/>
                <w:b/>
                <w:bCs/>
                <w:sz w:val="20"/>
                <w:lang w:val="en-US"/>
                <w:rPrChange w:id="1859"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60" w:author="Carolina Gonzalez Sanchez" w:date="2021-06-16T10:20:00Z">
                  <w:rPr>
                    <w:rFonts w:ascii="Montserrat" w:hAnsi="Montserrat"/>
                    <w:bCs/>
                    <w:lang w:val="en-US"/>
                  </w:rPr>
                </w:rPrChange>
              </w:rPr>
              <w:t xml:space="preserve"> to confirm that the Study is being conducted in conformance with “</w:t>
            </w:r>
            <w:r w:rsidRPr="00723727">
              <w:rPr>
                <w:rFonts w:ascii="Montserrat" w:hAnsi="Montserrat"/>
                <w:b/>
                <w:bCs/>
                <w:sz w:val="20"/>
                <w:lang w:val="en-US"/>
                <w:rPrChange w:id="1861"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862" w:author="Carolina Gonzalez Sanchez" w:date="2021-06-16T10:20:00Z">
                  <w:rPr>
                    <w:rFonts w:ascii="Montserrat" w:hAnsi="Montserrat"/>
                    <w:bCs/>
                    <w:lang w:val="en-US"/>
                  </w:rPr>
                </w:rPrChange>
              </w:rPr>
              <w:t xml:space="preserve"> and in compliance with all applicable laws and regulations, including the International Conference on </w:t>
            </w:r>
            <w:proofErr w:type="spellStart"/>
            <w:r w:rsidRPr="00723727">
              <w:rPr>
                <w:rFonts w:ascii="Montserrat" w:hAnsi="Montserrat"/>
                <w:bCs/>
                <w:sz w:val="20"/>
                <w:lang w:val="en-US"/>
                <w:rPrChange w:id="1863" w:author="Carolina Gonzalez Sanchez" w:date="2021-06-16T10:20:00Z">
                  <w:rPr>
                    <w:rFonts w:ascii="Montserrat" w:hAnsi="Montserrat"/>
                    <w:bCs/>
                    <w:lang w:val="en-US"/>
                  </w:rPr>
                </w:rPrChange>
              </w:rPr>
              <w:t>Harmonisation</w:t>
            </w:r>
            <w:proofErr w:type="spellEnd"/>
            <w:r w:rsidRPr="00723727">
              <w:rPr>
                <w:rFonts w:ascii="Montserrat" w:hAnsi="Montserrat"/>
                <w:bCs/>
                <w:sz w:val="20"/>
                <w:lang w:val="en-US"/>
                <w:rPrChange w:id="1864" w:author="Carolina Gonzalez Sanchez" w:date="2021-06-16T10:20:00Z">
                  <w:rPr>
                    <w:rFonts w:ascii="Montserrat" w:hAnsi="Montserrat"/>
                    <w:bCs/>
                    <w:lang w:val="en-US"/>
                  </w:rPr>
                </w:rPrChange>
              </w:rPr>
              <w:t xml:space="preserve"> of Technical Requirements for Registration of Pharmaceuticals for Human Use Good Clinical Practice: Consolidated Guideline and other generally accepted standards of good clinical practice.</w:t>
            </w:r>
          </w:p>
          <w:p w14:paraId="66AEDB96" w14:textId="77777777" w:rsidR="009F3271" w:rsidRPr="00723727" w:rsidRDefault="009F3271" w:rsidP="00803F0D">
            <w:pPr>
              <w:spacing w:after="0" w:line="240" w:lineRule="auto"/>
              <w:jc w:val="both"/>
              <w:rPr>
                <w:rFonts w:ascii="Montserrat" w:hAnsi="Montserrat"/>
                <w:bCs/>
                <w:sz w:val="20"/>
                <w:lang w:val="en-US"/>
                <w:rPrChange w:id="1865" w:author="Carolina Gonzalez Sanchez" w:date="2021-06-16T10:20:00Z">
                  <w:rPr>
                    <w:rFonts w:ascii="Montserrat" w:hAnsi="Montserrat"/>
                    <w:bCs/>
                    <w:lang w:val="en-US"/>
                  </w:rPr>
                </w:rPrChange>
              </w:rPr>
            </w:pPr>
          </w:p>
          <w:p w14:paraId="5D2AE654" w14:textId="0A41E8CE" w:rsidR="009F3271" w:rsidRPr="00723727" w:rsidDel="00723727" w:rsidRDefault="009F3271" w:rsidP="00803F0D">
            <w:pPr>
              <w:spacing w:after="0" w:line="240" w:lineRule="auto"/>
              <w:jc w:val="both"/>
              <w:rPr>
                <w:del w:id="1866" w:author="Carolina Gonzalez Sanchez" w:date="2021-06-16T10:26:00Z"/>
                <w:rFonts w:ascii="Montserrat" w:hAnsi="Montserrat"/>
                <w:bCs/>
                <w:sz w:val="20"/>
                <w:lang w:val="en-US"/>
                <w:rPrChange w:id="1867" w:author="Carolina Gonzalez Sanchez" w:date="2021-06-16T10:20:00Z">
                  <w:rPr>
                    <w:del w:id="1868" w:author="Carolina Gonzalez Sanchez" w:date="2021-06-16T10:26:00Z"/>
                    <w:rFonts w:ascii="Montserrat" w:hAnsi="Montserrat"/>
                    <w:bCs/>
                    <w:lang w:val="en-US"/>
                  </w:rPr>
                </w:rPrChange>
              </w:rPr>
            </w:pPr>
          </w:p>
          <w:p w14:paraId="51D30060" w14:textId="77777777" w:rsidR="009F3271" w:rsidRPr="00723727" w:rsidRDefault="009F3271" w:rsidP="00803F0D">
            <w:pPr>
              <w:spacing w:after="0" w:line="240" w:lineRule="auto"/>
              <w:jc w:val="both"/>
              <w:rPr>
                <w:rFonts w:ascii="Montserrat" w:hAnsi="Montserrat"/>
                <w:bCs/>
                <w:sz w:val="20"/>
                <w:lang w:val="en-US"/>
                <w:rPrChange w:id="1869" w:author="Carolina Gonzalez Sanchez" w:date="2021-06-16T10:20:00Z">
                  <w:rPr>
                    <w:rFonts w:ascii="Montserrat" w:hAnsi="Montserrat"/>
                    <w:bCs/>
                    <w:lang w:val="en-US"/>
                  </w:rPr>
                </w:rPrChange>
              </w:rPr>
            </w:pPr>
          </w:p>
          <w:p w14:paraId="26C2573E" w14:textId="77777777" w:rsidR="009F3271" w:rsidRPr="00723727" w:rsidRDefault="009E2B89" w:rsidP="00803F0D">
            <w:pPr>
              <w:spacing w:after="0" w:line="240" w:lineRule="auto"/>
              <w:jc w:val="both"/>
              <w:rPr>
                <w:rFonts w:ascii="Montserrat" w:hAnsi="Montserrat"/>
                <w:bCs/>
                <w:sz w:val="20"/>
                <w:lang w:val="en-US"/>
                <w:rPrChange w:id="1870" w:author="Carolina Gonzalez Sanchez" w:date="2021-06-16T10:20:00Z">
                  <w:rPr>
                    <w:rFonts w:ascii="Montserrat" w:hAnsi="Montserrat"/>
                    <w:bCs/>
                    <w:lang w:val="en-US"/>
                  </w:rPr>
                </w:rPrChange>
              </w:rPr>
            </w:pPr>
            <w:r w:rsidRPr="00723727">
              <w:rPr>
                <w:rFonts w:ascii="Montserrat" w:hAnsi="Montserrat"/>
                <w:b/>
                <w:bCs/>
                <w:sz w:val="20"/>
                <w:lang w:val="en-US"/>
                <w:rPrChange w:id="1871" w:author="Carolina Gonzalez Sanchez" w:date="2021-06-16T10:20:00Z">
                  <w:rPr>
                    <w:rFonts w:ascii="Montserrat" w:hAnsi="Montserrat"/>
                    <w:b/>
                    <w:bCs/>
                    <w:lang w:val="en-US"/>
                  </w:rPr>
                </w:rPrChange>
              </w:rPr>
              <w:t xml:space="preserve">“THE INSTITUTE” </w:t>
            </w:r>
            <w:r w:rsidRPr="00723727">
              <w:rPr>
                <w:rFonts w:ascii="Montserrat" w:hAnsi="Montserrat"/>
                <w:bCs/>
                <w:sz w:val="20"/>
                <w:lang w:val="en-US"/>
                <w:rPrChange w:id="1872" w:author="Carolina Gonzalez Sanchez" w:date="2021-06-16T10:20:00Z">
                  <w:rPr>
                    <w:rFonts w:ascii="Montserrat" w:hAnsi="Montserrat"/>
                    <w:bCs/>
                    <w:lang w:val="en-US"/>
                  </w:rPr>
                </w:rPrChange>
              </w:rPr>
              <w:t xml:space="preserve">through </w:t>
            </w:r>
            <w:r w:rsidRPr="00723727">
              <w:rPr>
                <w:rFonts w:ascii="Montserrat" w:hAnsi="Montserrat"/>
                <w:b/>
                <w:bCs/>
                <w:sz w:val="20"/>
                <w:lang w:val="en-US"/>
                <w:rPrChange w:id="187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874" w:author="Carolina Gonzalez Sanchez" w:date="2021-06-16T10:20:00Z">
                  <w:rPr>
                    <w:rFonts w:ascii="Montserrat" w:hAnsi="Montserrat"/>
                    <w:bCs/>
                    <w:lang w:val="en-US"/>
                  </w:rPr>
                </w:rPrChange>
              </w:rPr>
              <w:t xml:space="preserve">, agrees to assist </w:t>
            </w:r>
            <w:r w:rsidRPr="00723727">
              <w:rPr>
                <w:rFonts w:ascii="Montserrat" w:hAnsi="Montserrat"/>
                <w:b/>
                <w:bCs/>
                <w:sz w:val="20"/>
                <w:lang w:val="en-US"/>
                <w:rPrChange w:id="1875"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76" w:author="Carolina Gonzalez Sanchez" w:date="2021-06-16T10:20:00Z">
                  <w:rPr>
                    <w:rFonts w:ascii="Montserrat" w:hAnsi="Montserrat"/>
                    <w:bCs/>
                    <w:lang w:val="en-US"/>
                  </w:rPr>
                </w:rPrChange>
              </w:rPr>
              <w:t xml:space="preserve"> in order to facilitate </w:t>
            </w:r>
            <w:r w:rsidRPr="00723727">
              <w:rPr>
                <w:rFonts w:ascii="Montserrat" w:hAnsi="Montserrat"/>
                <w:b/>
                <w:bCs/>
                <w:sz w:val="20"/>
                <w:lang w:val="en-US"/>
                <w:rPrChange w:id="1877"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78" w:author="Carolina Gonzalez Sanchez" w:date="2021-06-16T10:20:00Z">
                  <w:rPr>
                    <w:rFonts w:ascii="Montserrat" w:hAnsi="Montserrat"/>
                    <w:bCs/>
                    <w:lang w:val="en-US"/>
                  </w:rPr>
                </w:rPrChange>
              </w:rPr>
              <w:t xml:space="preserve">'s representatives' examination, inspection, auditing and copying of materials relating to the Study and in order to enforce the rights granted to </w:t>
            </w:r>
            <w:r w:rsidRPr="00723727">
              <w:rPr>
                <w:rFonts w:ascii="Montserrat" w:hAnsi="Montserrat"/>
                <w:b/>
                <w:bCs/>
                <w:sz w:val="20"/>
                <w:lang w:val="en-US"/>
                <w:rPrChange w:id="1879"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80" w:author="Carolina Gonzalez Sanchez" w:date="2021-06-16T10:20:00Z">
                  <w:rPr>
                    <w:rFonts w:ascii="Montserrat" w:hAnsi="Montserrat"/>
                    <w:bCs/>
                    <w:lang w:val="en-US"/>
                  </w:rPr>
                </w:rPrChange>
              </w:rPr>
              <w:t xml:space="preserve"> in this Clause, </w:t>
            </w:r>
            <w:r w:rsidRPr="00723727">
              <w:rPr>
                <w:rFonts w:ascii="Montserrat" w:hAnsi="Montserrat"/>
                <w:b/>
                <w:bCs/>
                <w:sz w:val="20"/>
                <w:lang w:val="en-US"/>
                <w:rPrChange w:id="1881" w:author="Carolina Gonzalez Sanchez" w:date="2021-06-16T10:20:00Z">
                  <w:rPr>
                    <w:rFonts w:ascii="Montserrat" w:hAnsi="Montserrat"/>
                    <w:b/>
                    <w:bCs/>
                    <w:lang w:val="en-US"/>
                  </w:rPr>
                </w:rPrChange>
              </w:rPr>
              <w:t>“THE SPONSOR”</w:t>
            </w:r>
            <w:r w:rsidRPr="00723727">
              <w:rPr>
                <w:rFonts w:ascii="Montserrat" w:hAnsi="Montserrat"/>
                <w:bCs/>
                <w:sz w:val="20"/>
                <w:lang w:val="en-US"/>
                <w:rPrChange w:id="1882" w:author="Carolina Gonzalez Sanchez" w:date="2021-06-16T10:20:00Z">
                  <w:rPr>
                    <w:rFonts w:ascii="Montserrat" w:hAnsi="Montserrat"/>
                    <w:bCs/>
                    <w:lang w:val="en-US"/>
                  </w:rPr>
                </w:rPrChange>
              </w:rPr>
              <w:t xml:space="preserve"> will pay any reasonable expense for the copies.</w:t>
            </w:r>
          </w:p>
          <w:p w14:paraId="7991CF2E" w14:textId="1D8CCD80" w:rsidR="00E74C7D" w:rsidRPr="00723727" w:rsidDel="00723727" w:rsidRDefault="00E74C7D" w:rsidP="00803F0D">
            <w:pPr>
              <w:spacing w:after="0" w:line="240" w:lineRule="auto"/>
              <w:jc w:val="both"/>
              <w:rPr>
                <w:del w:id="1883" w:author="Carolina Gonzalez Sanchez" w:date="2021-06-16T10:26:00Z"/>
                <w:rFonts w:ascii="Montserrat" w:eastAsia="Arial" w:hAnsi="Montserrat"/>
                <w:bCs/>
                <w:sz w:val="20"/>
                <w:lang w:val="en-US"/>
                <w:rPrChange w:id="1884" w:author="Carolina Gonzalez Sanchez" w:date="2021-06-16T10:20:00Z">
                  <w:rPr>
                    <w:del w:id="1885" w:author="Carolina Gonzalez Sanchez" w:date="2021-06-16T10:26:00Z"/>
                    <w:rFonts w:ascii="Montserrat" w:eastAsia="Arial" w:hAnsi="Montserrat"/>
                    <w:bCs/>
                    <w:lang w:val="en-US"/>
                  </w:rPr>
                </w:rPrChange>
              </w:rPr>
            </w:pPr>
          </w:p>
          <w:p w14:paraId="723D3E59" w14:textId="77777777" w:rsidR="000210BD" w:rsidRPr="00723727" w:rsidRDefault="000210BD" w:rsidP="00803F0D">
            <w:pPr>
              <w:spacing w:after="0" w:line="240" w:lineRule="auto"/>
              <w:jc w:val="both"/>
              <w:rPr>
                <w:rFonts w:ascii="Montserrat" w:eastAsia="Arial" w:hAnsi="Montserrat"/>
                <w:bCs/>
                <w:sz w:val="20"/>
                <w:lang w:val="en-US"/>
                <w:rPrChange w:id="1886" w:author="Carolina Gonzalez Sanchez" w:date="2021-06-16T10:20:00Z">
                  <w:rPr>
                    <w:rFonts w:ascii="Montserrat" w:eastAsia="Arial" w:hAnsi="Montserrat"/>
                    <w:bCs/>
                    <w:lang w:val="en-US"/>
                  </w:rPr>
                </w:rPrChange>
              </w:rPr>
            </w:pPr>
          </w:p>
          <w:p w14:paraId="1272EC15" w14:textId="77777777" w:rsidR="00AC618A" w:rsidRPr="00723727" w:rsidRDefault="00AC618A" w:rsidP="00803F0D">
            <w:pPr>
              <w:spacing w:after="0" w:line="240" w:lineRule="auto"/>
              <w:jc w:val="both"/>
              <w:rPr>
                <w:rFonts w:ascii="Montserrat" w:eastAsia="Arial" w:hAnsi="Montserrat"/>
                <w:bCs/>
                <w:sz w:val="20"/>
                <w:lang w:val="en-US"/>
                <w:rPrChange w:id="1887" w:author="Carolina Gonzalez Sanchez" w:date="2021-06-16T10:20:00Z">
                  <w:rPr>
                    <w:rFonts w:ascii="Montserrat" w:eastAsia="Arial" w:hAnsi="Montserrat"/>
                    <w:bCs/>
                    <w:lang w:val="en-US"/>
                  </w:rPr>
                </w:rPrChange>
              </w:rPr>
            </w:pPr>
          </w:p>
          <w:p w14:paraId="05C34AF5" w14:textId="77777777" w:rsidR="009F3271" w:rsidRPr="00723727" w:rsidRDefault="009E2B89" w:rsidP="00803F0D">
            <w:pPr>
              <w:spacing w:after="0" w:line="240" w:lineRule="auto"/>
              <w:jc w:val="both"/>
              <w:rPr>
                <w:rFonts w:ascii="Montserrat" w:eastAsia="Arial" w:hAnsi="Montserrat"/>
                <w:sz w:val="20"/>
                <w:lang w:val="en-US"/>
                <w:rPrChange w:id="1888"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1889"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1890" w:author="Carolina Gonzalez Sanchez" w:date="2021-06-16T10:20:00Z">
                  <w:rPr>
                    <w:rFonts w:ascii="Montserrat" w:eastAsia="Arial" w:hAnsi="Montserrat"/>
                    <w:lang w:val="en-US"/>
                  </w:rPr>
                </w:rPrChange>
              </w:rPr>
              <w:t xml:space="preserve"> shall not be liable for any failure to fulfill the obligations stipulated in this clause, if such breach results from the update and/or existence of any unforeseeable circumstances or force majeure.</w:t>
            </w:r>
          </w:p>
          <w:p w14:paraId="1575B9EC" w14:textId="328DCA7A" w:rsidR="00AC618A" w:rsidRPr="00723727" w:rsidRDefault="00AC618A" w:rsidP="00803F0D">
            <w:pPr>
              <w:spacing w:after="0" w:line="240" w:lineRule="auto"/>
              <w:jc w:val="both"/>
              <w:rPr>
                <w:rFonts w:ascii="Montserrat" w:hAnsi="Montserrat"/>
                <w:sz w:val="20"/>
                <w:lang w:val="en-US"/>
                <w:rPrChange w:id="1891" w:author="Carolina Gonzalez Sanchez" w:date="2021-06-16T10:20:00Z">
                  <w:rPr>
                    <w:rFonts w:ascii="Montserrat" w:hAnsi="Montserrat"/>
                    <w:lang w:val="en-US"/>
                  </w:rPr>
                </w:rPrChange>
              </w:rPr>
            </w:pPr>
          </w:p>
          <w:p w14:paraId="049D84C3" w14:textId="3DB476D9" w:rsidR="000210BD" w:rsidRPr="00723727" w:rsidDel="00723727" w:rsidRDefault="000210BD" w:rsidP="00803F0D">
            <w:pPr>
              <w:spacing w:after="0" w:line="240" w:lineRule="auto"/>
              <w:jc w:val="both"/>
              <w:rPr>
                <w:del w:id="1892" w:author="Carolina Gonzalez Sanchez" w:date="2021-06-16T10:26:00Z"/>
                <w:rFonts w:ascii="Montserrat" w:hAnsi="Montserrat"/>
                <w:sz w:val="20"/>
                <w:lang w:val="en-US"/>
                <w:rPrChange w:id="1893" w:author="Carolina Gonzalez Sanchez" w:date="2021-06-16T10:20:00Z">
                  <w:rPr>
                    <w:del w:id="1894" w:author="Carolina Gonzalez Sanchez" w:date="2021-06-16T10:26:00Z"/>
                    <w:rFonts w:ascii="Montserrat" w:hAnsi="Montserrat"/>
                    <w:lang w:val="en-US"/>
                  </w:rPr>
                </w:rPrChange>
              </w:rPr>
            </w:pPr>
          </w:p>
          <w:p w14:paraId="19DDE531" w14:textId="77777777" w:rsidR="000210BD" w:rsidRPr="00723727" w:rsidRDefault="000210BD" w:rsidP="00803F0D">
            <w:pPr>
              <w:spacing w:after="0" w:line="240" w:lineRule="auto"/>
              <w:jc w:val="both"/>
              <w:rPr>
                <w:rFonts w:ascii="Montserrat" w:hAnsi="Montserrat"/>
                <w:sz w:val="20"/>
                <w:lang w:val="en-US"/>
                <w:rPrChange w:id="1895" w:author="Carolina Gonzalez Sanchez" w:date="2021-06-16T10:20:00Z">
                  <w:rPr>
                    <w:rFonts w:ascii="Montserrat" w:hAnsi="Montserrat"/>
                    <w:lang w:val="en-US"/>
                  </w:rPr>
                </w:rPrChange>
              </w:rPr>
            </w:pPr>
          </w:p>
          <w:p w14:paraId="3C8F134E" w14:textId="6C75A88B" w:rsidR="009F3271" w:rsidRPr="00723727" w:rsidRDefault="009A5645" w:rsidP="00803F0D">
            <w:pPr>
              <w:spacing w:after="0" w:line="240" w:lineRule="auto"/>
              <w:jc w:val="both"/>
              <w:rPr>
                <w:rFonts w:ascii="Montserrat" w:hAnsi="Montserrat"/>
                <w:sz w:val="20"/>
                <w:lang w:val="en-US"/>
                <w:rPrChange w:id="1896" w:author="Carolina Gonzalez Sanchez" w:date="2021-06-16T10:20:00Z">
                  <w:rPr>
                    <w:rFonts w:ascii="Montserrat" w:hAnsi="Montserrat"/>
                    <w:lang w:val="en-US"/>
                  </w:rPr>
                </w:rPrChange>
              </w:rPr>
            </w:pPr>
            <w:r w:rsidRPr="00723727">
              <w:rPr>
                <w:rFonts w:ascii="Montserrat" w:eastAsia="Arial" w:hAnsi="Montserrat"/>
                <w:b/>
                <w:bCs/>
                <w:sz w:val="20"/>
                <w:lang w:val="en-US"/>
                <w:rPrChange w:id="1897" w:author="Carolina Gonzalez Sanchez" w:date="2021-06-16T10:20:00Z">
                  <w:rPr>
                    <w:rFonts w:ascii="Montserrat" w:eastAsia="Arial" w:hAnsi="Montserrat"/>
                    <w:b/>
                    <w:bCs/>
                    <w:lang w:val="en-US"/>
                  </w:rPr>
                </w:rPrChange>
              </w:rPr>
              <w:t>NINETEEN</w:t>
            </w:r>
            <w:r w:rsidR="009E2B89" w:rsidRPr="00723727">
              <w:rPr>
                <w:rFonts w:ascii="Montserrat" w:eastAsia="Arial" w:hAnsi="Montserrat"/>
                <w:b/>
                <w:bCs/>
                <w:sz w:val="20"/>
                <w:lang w:val="en-US"/>
                <w:rPrChange w:id="1898" w:author="Carolina Gonzalez Sanchez" w:date="2021-06-16T10:20:00Z">
                  <w:rPr>
                    <w:rFonts w:ascii="Montserrat" w:eastAsia="Arial" w:hAnsi="Montserrat"/>
                    <w:b/>
                    <w:bCs/>
                    <w:lang w:val="en-US"/>
                  </w:rPr>
                </w:rPrChange>
              </w:rPr>
              <w:t>. INTELLECTUAL PROPERTY:</w:t>
            </w:r>
            <w:r w:rsidR="009E2B89" w:rsidRPr="00723727">
              <w:rPr>
                <w:rFonts w:ascii="Montserrat" w:eastAsia="Arial" w:hAnsi="Montserrat"/>
                <w:bCs/>
                <w:sz w:val="20"/>
                <w:lang w:val="en-US"/>
                <w:rPrChange w:id="1899"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1900" w:author="Carolina Gonzalez Sanchez" w:date="2021-06-16T10:20:00Z">
                  <w:rPr>
                    <w:rFonts w:ascii="Montserrat" w:eastAsia="Arial" w:hAnsi="Montserrat"/>
                    <w:lang w:val="en-US"/>
                  </w:rPr>
                </w:rPrChange>
              </w:rPr>
              <w:t xml:space="preserve">If </w:t>
            </w:r>
            <w:r w:rsidR="009E2B89" w:rsidRPr="00723727">
              <w:rPr>
                <w:rFonts w:ascii="Montserrat" w:eastAsia="Arial" w:hAnsi="Montserrat"/>
                <w:b/>
                <w:bCs/>
                <w:sz w:val="20"/>
                <w:lang w:val="en-US"/>
                <w:rPrChange w:id="1901" w:author="Carolina Gonzalez Sanchez" w:date="2021-06-16T10:20:00Z">
                  <w:rPr>
                    <w:rFonts w:ascii="Montserrat" w:eastAsia="Arial" w:hAnsi="Montserrat"/>
                    <w:b/>
                    <w:bCs/>
                    <w:lang w:val="en-US"/>
                  </w:rPr>
                </w:rPrChange>
              </w:rPr>
              <w:t>“THE</w:t>
            </w:r>
            <w:r w:rsidR="009E2B89" w:rsidRPr="00723727">
              <w:rPr>
                <w:rFonts w:ascii="Montserrat" w:eastAsia="Arial" w:hAnsi="Montserrat"/>
                <w:b/>
                <w:sz w:val="20"/>
                <w:lang w:val="en-US"/>
                <w:rPrChange w:id="1902"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903" w:author="Carolina Gonzalez Sanchez" w:date="2021-06-16T10:20:00Z">
                  <w:rPr>
                    <w:rFonts w:ascii="Montserrat" w:eastAsia="Arial" w:hAnsi="Montserrat"/>
                    <w:b/>
                    <w:bCs/>
                    <w:lang w:val="en-US"/>
                  </w:rPr>
                </w:rPrChange>
              </w:rPr>
              <w:t>SPONSOR”</w:t>
            </w:r>
            <w:r w:rsidR="009E2B89" w:rsidRPr="00723727">
              <w:rPr>
                <w:rFonts w:ascii="Montserrat" w:eastAsia="Arial" w:hAnsi="Montserrat"/>
                <w:sz w:val="20"/>
                <w:lang w:val="en-US"/>
                <w:rPrChange w:id="1904" w:author="Carolina Gonzalez Sanchez" w:date="2021-06-16T10:20:00Z">
                  <w:rPr>
                    <w:rFonts w:ascii="Montserrat" w:eastAsia="Arial" w:hAnsi="Montserrat"/>
                    <w:lang w:val="en-US"/>
                  </w:rPr>
                </w:rPrChange>
              </w:rPr>
              <w:t xml:space="preserve"> is a corporation belonging to the pharmaceutical industry, all the forms, reports, content, and information that may be generated as a result of </w:t>
            </w:r>
            <w:r w:rsidR="009E2B89" w:rsidRPr="00723727">
              <w:rPr>
                <w:rFonts w:ascii="Montserrat" w:eastAsia="Arial" w:hAnsi="Montserrat"/>
                <w:b/>
                <w:bCs/>
                <w:sz w:val="20"/>
                <w:lang w:val="en-US"/>
                <w:rPrChange w:id="1905" w:author="Carolina Gonzalez Sanchez" w:date="2021-06-16T10:20:00Z">
                  <w:rPr>
                    <w:rFonts w:ascii="Montserrat" w:eastAsia="Arial" w:hAnsi="Montserrat"/>
                    <w:b/>
                    <w:bCs/>
                    <w:lang w:val="en-US"/>
                  </w:rPr>
                </w:rPrChange>
              </w:rPr>
              <w:t>“THE PROTOCOL”</w:t>
            </w:r>
            <w:r w:rsidR="009E2B89" w:rsidRPr="00723727">
              <w:rPr>
                <w:rFonts w:ascii="Montserrat" w:eastAsia="Arial" w:hAnsi="Montserrat"/>
                <w:sz w:val="20"/>
                <w:lang w:val="en-US"/>
                <w:rPrChange w:id="1906" w:author="Carolina Gonzalez Sanchez" w:date="2021-06-16T10:20:00Z">
                  <w:rPr>
                    <w:rFonts w:ascii="Montserrat" w:eastAsia="Arial" w:hAnsi="Montserrat"/>
                    <w:lang w:val="en-US"/>
                  </w:rPr>
                </w:rPrChange>
              </w:rPr>
              <w:t xml:space="preserve"> shall be the property of </w:t>
            </w:r>
            <w:r w:rsidR="009E2B89" w:rsidRPr="00723727">
              <w:rPr>
                <w:rFonts w:ascii="Montserrat" w:eastAsia="Arial" w:hAnsi="Montserrat"/>
                <w:b/>
                <w:bCs/>
                <w:sz w:val="20"/>
                <w:lang w:val="en-US"/>
                <w:rPrChange w:id="1907" w:author="Carolina Gonzalez Sanchez" w:date="2021-06-16T10:20:00Z">
                  <w:rPr>
                    <w:rFonts w:ascii="Montserrat" w:eastAsia="Arial" w:hAnsi="Montserrat"/>
                    <w:b/>
                    <w:bCs/>
                    <w:lang w:val="en-US"/>
                  </w:rPr>
                </w:rPrChange>
              </w:rPr>
              <w:t>“THE</w:t>
            </w:r>
            <w:r w:rsidR="009E2B89" w:rsidRPr="00723727">
              <w:rPr>
                <w:rFonts w:ascii="Montserrat" w:eastAsia="Arial" w:hAnsi="Montserrat"/>
                <w:b/>
                <w:sz w:val="20"/>
                <w:lang w:val="en-US"/>
                <w:rPrChange w:id="1908" w:author="Carolina Gonzalez Sanchez" w:date="2021-06-16T10:20:00Z">
                  <w:rPr>
                    <w:rFonts w:ascii="Montserrat" w:eastAsia="Arial" w:hAnsi="Montserrat"/>
                    <w:b/>
                    <w:lang w:val="en-US"/>
                  </w:rPr>
                </w:rPrChange>
              </w:rPr>
              <w:t xml:space="preserve"> </w:t>
            </w:r>
            <w:r w:rsidR="009E2B89" w:rsidRPr="00723727">
              <w:rPr>
                <w:rFonts w:ascii="Montserrat" w:eastAsia="Arial" w:hAnsi="Montserrat"/>
                <w:b/>
                <w:bCs/>
                <w:sz w:val="20"/>
                <w:lang w:val="en-US"/>
                <w:rPrChange w:id="1909" w:author="Carolina Gonzalez Sanchez" w:date="2021-06-16T10:20:00Z">
                  <w:rPr>
                    <w:rFonts w:ascii="Montserrat" w:eastAsia="Arial" w:hAnsi="Montserrat"/>
                    <w:b/>
                    <w:bCs/>
                    <w:lang w:val="en-US"/>
                  </w:rPr>
                </w:rPrChange>
              </w:rPr>
              <w:t>SPONSOR”</w:t>
            </w:r>
            <w:r w:rsidR="009E2B89" w:rsidRPr="00723727">
              <w:rPr>
                <w:rFonts w:ascii="Montserrat" w:eastAsia="Arial" w:hAnsi="Montserrat"/>
                <w:sz w:val="20"/>
                <w:lang w:val="en-US"/>
                <w:rPrChange w:id="1910" w:author="Carolina Gonzalez Sanchez" w:date="2021-06-16T10:20:00Z">
                  <w:rPr>
                    <w:rFonts w:ascii="Montserrat" w:eastAsia="Arial" w:hAnsi="Montserrat"/>
                    <w:lang w:val="en-US"/>
                  </w:rPr>
                </w:rPrChange>
              </w:rPr>
              <w:t xml:space="preserve">, and, therefore, no royalties will be granted to </w:t>
            </w:r>
            <w:r w:rsidR="009E2B89" w:rsidRPr="00723727">
              <w:rPr>
                <w:rFonts w:ascii="Montserrat" w:eastAsia="Arial" w:hAnsi="Montserrat"/>
                <w:b/>
                <w:bCs/>
                <w:sz w:val="20"/>
                <w:lang w:val="en-US"/>
                <w:rPrChange w:id="1911" w:author="Carolina Gonzalez Sanchez" w:date="2021-06-16T10:20:00Z">
                  <w:rPr>
                    <w:rFonts w:ascii="Montserrat" w:eastAsia="Arial" w:hAnsi="Montserrat"/>
                    <w:b/>
                    <w:bCs/>
                    <w:lang w:val="en-US"/>
                  </w:rPr>
                </w:rPrChange>
              </w:rPr>
              <w:t>“THE INSTITUTE”</w:t>
            </w:r>
            <w:r w:rsidR="009E2B89" w:rsidRPr="00723727">
              <w:rPr>
                <w:rFonts w:ascii="Montserrat" w:eastAsia="Arial" w:hAnsi="Montserrat"/>
                <w:sz w:val="20"/>
                <w:lang w:val="en-US"/>
                <w:rPrChange w:id="1912" w:author="Carolina Gonzalez Sanchez" w:date="2021-06-16T10:20:00Z">
                  <w:rPr>
                    <w:rFonts w:ascii="Montserrat" w:eastAsia="Arial" w:hAnsi="Montserrat"/>
                    <w:lang w:val="en-US"/>
                  </w:rPr>
                </w:rPrChange>
              </w:rPr>
              <w:t xml:space="preserve"> or to</w:t>
            </w:r>
            <w:r w:rsidR="009E2B89" w:rsidRPr="00723727">
              <w:rPr>
                <w:rFonts w:ascii="Montserrat" w:eastAsia="Arial" w:hAnsi="Montserrat"/>
                <w:bCs/>
                <w:sz w:val="20"/>
                <w:lang w:val="en-US"/>
                <w:rPrChange w:id="1913"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b/>
                <w:bCs/>
                <w:sz w:val="20"/>
                <w:lang w:val="en-US"/>
                <w:rPrChange w:id="1914" w:author="Carolina Gonzalez Sanchez" w:date="2021-06-16T10:20:00Z">
                  <w:rPr>
                    <w:rFonts w:ascii="Montserrat" w:eastAsia="Arial" w:hAnsi="Montserrat"/>
                    <w:b/>
                    <w:bCs/>
                    <w:lang w:val="en-US"/>
                  </w:rPr>
                </w:rPrChange>
              </w:rPr>
              <w:t>“THE INVESTIGATOR”</w:t>
            </w:r>
            <w:r w:rsidR="009E2B89" w:rsidRPr="00723727">
              <w:rPr>
                <w:rFonts w:ascii="Montserrat" w:eastAsia="Arial" w:hAnsi="Montserrat"/>
                <w:sz w:val="20"/>
                <w:lang w:val="en-US"/>
                <w:rPrChange w:id="1915" w:author="Carolina Gonzalez Sanchez" w:date="2021-06-16T10:20:00Z">
                  <w:rPr>
                    <w:rFonts w:ascii="Montserrat" w:eastAsia="Arial" w:hAnsi="Montserrat"/>
                    <w:lang w:val="en-US"/>
                  </w:rPr>
                </w:rPrChange>
              </w:rPr>
              <w:t>.</w:t>
            </w:r>
          </w:p>
          <w:p w14:paraId="24FA34CD" w14:textId="77777777" w:rsidR="00A30DBC" w:rsidRDefault="00A30DBC" w:rsidP="00803F0D">
            <w:pPr>
              <w:spacing w:after="0" w:line="240" w:lineRule="auto"/>
              <w:jc w:val="both"/>
              <w:rPr>
                <w:ins w:id="1916" w:author="Carolina Gonzalez Sanchez" w:date="2021-06-16T10:26:00Z"/>
                <w:rFonts w:ascii="Montserrat" w:hAnsi="Montserrat"/>
                <w:sz w:val="20"/>
                <w:lang w:val="en-US"/>
              </w:rPr>
            </w:pPr>
          </w:p>
          <w:p w14:paraId="4F404A62" w14:textId="77777777" w:rsidR="00723727" w:rsidRPr="00723727" w:rsidRDefault="00723727" w:rsidP="00803F0D">
            <w:pPr>
              <w:spacing w:after="0" w:line="240" w:lineRule="auto"/>
              <w:jc w:val="both"/>
              <w:rPr>
                <w:rFonts w:ascii="Montserrat" w:hAnsi="Montserrat"/>
                <w:sz w:val="20"/>
                <w:lang w:val="en-US"/>
                <w:rPrChange w:id="1917" w:author="Carolina Gonzalez Sanchez" w:date="2021-06-16T10:20:00Z">
                  <w:rPr>
                    <w:rFonts w:ascii="Montserrat" w:hAnsi="Montserrat"/>
                    <w:lang w:val="en-US"/>
                  </w:rPr>
                </w:rPrChange>
              </w:rPr>
            </w:pPr>
          </w:p>
          <w:p w14:paraId="26821FF3" w14:textId="77777777" w:rsidR="009F3271" w:rsidRPr="00723727" w:rsidRDefault="009E2B89" w:rsidP="00803F0D">
            <w:pPr>
              <w:tabs>
                <w:tab w:val="left" w:pos="3960"/>
              </w:tabs>
              <w:spacing w:after="0" w:line="240" w:lineRule="auto"/>
              <w:jc w:val="both"/>
              <w:rPr>
                <w:rFonts w:ascii="Montserrat" w:hAnsi="Montserrat"/>
                <w:sz w:val="20"/>
                <w:lang w:val="en-US"/>
                <w:rPrChange w:id="1918" w:author="Carolina Gonzalez Sanchez" w:date="2021-06-16T10:20:00Z">
                  <w:rPr>
                    <w:rFonts w:ascii="Montserrat" w:hAnsi="Montserrat"/>
                    <w:lang w:val="en-US"/>
                  </w:rPr>
                </w:rPrChange>
              </w:rPr>
            </w:pPr>
            <w:r w:rsidRPr="00723727">
              <w:rPr>
                <w:rFonts w:ascii="Montserrat" w:eastAsia="Arial" w:hAnsi="Montserrat"/>
                <w:sz w:val="20"/>
                <w:lang w:val="en-US"/>
                <w:rPrChange w:id="1919" w:author="Carolina Gonzalez Sanchez" w:date="2021-06-16T10:20:00Z">
                  <w:rPr>
                    <w:rFonts w:ascii="Montserrat" w:eastAsia="Arial" w:hAnsi="Montserrat"/>
                    <w:lang w:val="en-US"/>
                  </w:rPr>
                </w:rPrChange>
              </w:rPr>
              <w:t xml:space="preserve">In the event that </w:t>
            </w:r>
            <w:r w:rsidRPr="00723727">
              <w:rPr>
                <w:rFonts w:ascii="Montserrat" w:eastAsia="Arial" w:hAnsi="Montserrat"/>
                <w:b/>
                <w:bCs/>
                <w:sz w:val="20"/>
                <w:lang w:val="en-US"/>
                <w:rPrChange w:id="1920"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1921" w:author="Carolina Gonzalez Sanchez" w:date="2021-06-16T10:20:00Z">
                  <w:rPr>
                    <w:rFonts w:ascii="Montserrat" w:eastAsia="Arial" w:hAnsi="Montserrat"/>
                    <w:lang w:val="en-US"/>
                  </w:rPr>
                </w:rPrChange>
              </w:rPr>
              <w:t xml:space="preserve"> results in inventions or improvements, </w:t>
            </w:r>
            <w:r w:rsidRPr="00723727">
              <w:rPr>
                <w:rFonts w:ascii="Montserrat" w:eastAsia="Arial" w:hAnsi="Montserrat"/>
                <w:b/>
                <w:bCs/>
                <w:sz w:val="20"/>
                <w:lang w:val="en-US"/>
                <w:rPrChange w:id="1922"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1923" w:author="Carolina Gonzalez Sanchez" w:date="2021-06-16T10:20:00Z">
                  <w:rPr>
                    <w:rFonts w:ascii="Montserrat" w:eastAsia="Arial" w:hAnsi="Montserrat"/>
                    <w:lang w:val="en-US"/>
                  </w:rPr>
                </w:rPrChange>
              </w:rPr>
              <w:t xml:space="preserve"> shall have the right to request, in its name, the registration of such inventions or improvements with the applicable authorities, and, therefore, </w:t>
            </w:r>
            <w:r w:rsidRPr="00723727">
              <w:rPr>
                <w:rFonts w:ascii="Montserrat" w:eastAsia="Arial" w:hAnsi="Montserrat"/>
                <w:b/>
                <w:bCs/>
                <w:sz w:val="20"/>
                <w:lang w:val="en-US"/>
                <w:rPrChange w:id="1924"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1925" w:author="Carolina Gonzalez Sanchez" w:date="2021-06-16T10:20:00Z">
                  <w:rPr>
                    <w:rFonts w:ascii="Montserrat" w:eastAsia="Arial" w:hAnsi="Montserrat"/>
                    <w:lang w:val="en-US"/>
                  </w:rPr>
                </w:rPrChange>
              </w:rPr>
              <w:t xml:space="preserve"> shall provide all the information and/or documentation required for such purpose.</w:t>
            </w:r>
          </w:p>
          <w:p w14:paraId="69106266" w14:textId="77777777" w:rsidR="009F3271" w:rsidRPr="00723727" w:rsidRDefault="009F3271" w:rsidP="00803F0D">
            <w:pPr>
              <w:tabs>
                <w:tab w:val="left" w:pos="3960"/>
              </w:tabs>
              <w:spacing w:after="0" w:line="240" w:lineRule="auto"/>
              <w:jc w:val="both"/>
              <w:rPr>
                <w:rFonts w:ascii="Montserrat" w:hAnsi="Montserrat"/>
                <w:sz w:val="20"/>
                <w:lang w:val="en-US"/>
                <w:rPrChange w:id="1926" w:author="Carolina Gonzalez Sanchez" w:date="2021-06-16T10:20:00Z">
                  <w:rPr>
                    <w:rFonts w:ascii="Montserrat" w:hAnsi="Montserrat"/>
                    <w:lang w:val="en-US"/>
                  </w:rPr>
                </w:rPrChange>
              </w:rPr>
            </w:pPr>
          </w:p>
          <w:p w14:paraId="349BDAF1" w14:textId="77777777" w:rsidR="009F3271" w:rsidRPr="00723727" w:rsidRDefault="009E2B89" w:rsidP="00803F0D">
            <w:pPr>
              <w:tabs>
                <w:tab w:val="left" w:pos="576"/>
                <w:tab w:val="left" w:pos="1296"/>
                <w:tab w:val="left" w:pos="4464"/>
              </w:tabs>
              <w:suppressAutoHyphens/>
              <w:spacing w:after="0" w:line="240" w:lineRule="auto"/>
              <w:jc w:val="both"/>
              <w:rPr>
                <w:rFonts w:ascii="Montserrat" w:hAnsi="Montserrat"/>
                <w:sz w:val="20"/>
                <w:lang w:val="en-US"/>
                <w:rPrChange w:id="1927" w:author="Carolina Gonzalez Sanchez" w:date="2021-06-16T10:20:00Z">
                  <w:rPr>
                    <w:rFonts w:ascii="Montserrat" w:hAnsi="Montserrat"/>
                    <w:lang w:val="en-US"/>
                  </w:rPr>
                </w:rPrChange>
              </w:rPr>
            </w:pPr>
            <w:r w:rsidRPr="00723727">
              <w:rPr>
                <w:rFonts w:ascii="Montserrat" w:eastAsia="Arial" w:hAnsi="Montserrat"/>
                <w:b/>
                <w:bCs/>
                <w:sz w:val="20"/>
                <w:lang w:val="en-US"/>
                <w:rPrChange w:id="1928" w:author="Carolina Gonzalez Sanchez" w:date="2021-06-16T10:20:00Z">
                  <w:rPr>
                    <w:rFonts w:ascii="Montserrat" w:eastAsia="Arial" w:hAnsi="Montserrat"/>
                    <w:b/>
                    <w:bCs/>
                    <w:lang w:val="en-US"/>
                  </w:rPr>
                </w:rPrChange>
              </w:rPr>
              <w:t>“THE INVESTIGATOR”</w:t>
            </w:r>
            <w:r w:rsidRPr="00723727">
              <w:rPr>
                <w:rFonts w:ascii="Montserrat" w:eastAsia="Arial" w:hAnsi="Montserrat"/>
                <w:bCs/>
                <w:sz w:val="20"/>
                <w:lang w:val="en-US"/>
                <w:rPrChange w:id="1929"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1930" w:author="Carolina Gonzalez Sanchez" w:date="2021-06-16T10:20:00Z">
                  <w:rPr>
                    <w:rFonts w:ascii="Montserrat" w:eastAsia="Arial" w:hAnsi="Montserrat"/>
                    <w:lang w:val="en-US"/>
                  </w:rPr>
                </w:rPrChange>
              </w:rPr>
              <w:t xml:space="preserve"> to the extent possible, will provide reasonable support for the conduct of all those activities related with providing information and documentation so that </w:t>
            </w:r>
            <w:r w:rsidRPr="00723727">
              <w:rPr>
                <w:rFonts w:ascii="Montserrat" w:eastAsia="Arial" w:hAnsi="Montserrat"/>
                <w:b/>
                <w:bCs/>
                <w:sz w:val="20"/>
                <w:lang w:val="en-US"/>
                <w:rPrChange w:id="1931" w:author="Carolina Gonzalez Sanchez" w:date="2021-06-16T10:20:00Z">
                  <w:rPr>
                    <w:rFonts w:ascii="Montserrat" w:eastAsia="Arial" w:hAnsi="Montserrat"/>
                    <w:b/>
                    <w:bCs/>
                    <w:lang w:val="en-US"/>
                  </w:rPr>
                </w:rPrChange>
              </w:rPr>
              <w:t>“THE SPONSOR”</w:t>
            </w:r>
            <w:r w:rsidRPr="00723727">
              <w:rPr>
                <w:rFonts w:ascii="Montserrat" w:eastAsia="Arial" w:hAnsi="Montserrat"/>
                <w:bCs/>
                <w:sz w:val="20"/>
                <w:lang w:val="en-US"/>
                <w:rPrChange w:id="193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1933" w:author="Carolina Gonzalez Sanchez" w:date="2021-06-16T10:20:00Z">
                  <w:rPr>
                    <w:rFonts w:ascii="Montserrat" w:eastAsia="Arial" w:hAnsi="Montserrat"/>
                    <w:lang w:val="en-US"/>
                  </w:rPr>
                </w:rPrChange>
              </w:rPr>
              <w:t>or its representative may possess and use, according to applicable law, all the inventions and/or discoveries made under this Agreement.</w:t>
            </w:r>
          </w:p>
          <w:p w14:paraId="5A2B1B01" w14:textId="77777777" w:rsidR="009F3271" w:rsidRPr="00723727" w:rsidRDefault="009F3271" w:rsidP="00803F0D">
            <w:pPr>
              <w:tabs>
                <w:tab w:val="left" w:pos="3960"/>
              </w:tabs>
              <w:spacing w:after="0" w:line="240" w:lineRule="auto"/>
              <w:jc w:val="both"/>
              <w:rPr>
                <w:rFonts w:ascii="Montserrat" w:hAnsi="Montserrat"/>
                <w:sz w:val="20"/>
                <w:lang w:val="en-US"/>
                <w:rPrChange w:id="1934" w:author="Carolina Gonzalez Sanchez" w:date="2021-06-16T10:20:00Z">
                  <w:rPr>
                    <w:rFonts w:ascii="Montserrat" w:hAnsi="Montserrat"/>
                    <w:lang w:val="en-US"/>
                  </w:rPr>
                </w:rPrChange>
              </w:rPr>
            </w:pPr>
          </w:p>
          <w:p w14:paraId="42B7CBD5" w14:textId="77777777" w:rsidR="009F3271" w:rsidRPr="00723727" w:rsidRDefault="009F3271" w:rsidP="00803F0D">
            <w:pPr>
              <w:tabs>
                <w:tab w:val="left" w:pos="576"/>
                <w:tab w:val="left" w:pos="1296"/>
                <w:tab w:val="left" w:pos="4464"/>
              </w:tabs>
              <w:suppressAutoHyphens/>
              <w:spacing w:after="0" w:line="240" w:lineRule="auto"/>
              <w:jc w:val="both"/>
              <w:rPr>
                <w:rFonts w:ascii="Montserrat" w:eastAsia="Arial" w:hAnsi="Montserrat"/>
                <w:b/>
                <w:sz w:val="20"/>
                <w:lang w:val="en-US"/>
                <w:rPrChange w:id="1935" w:author="Carolina Gonzalez Sanchez" w:date="2021-06-16T10:20:00Z">
                  <w:rPr>
                    <w:rFonts w:ascii="Montserrat" w:eastAsia="Arial" w:hAnsi="Montserrat"/>
                    <w:b/>
                    <w:lang w:val="en-US"/>
                  </w:rPr>
                </w:rPrChange>
              </w:rPr>
            </w:pPr>
          </w:p>
          <w:p w14:paraId="20137562" w14:textId="77777777" w:rsidR="009F3271" w:rsidRPr="00723727" w:rsidRDefault="009E2B89" w:rsidP="00803F0D">
            <w:pPr>
              <w:tabs>
                <w:tab w:val="left" w:pos="576"/>
                <w:tab w:val="left" w:pos="1296"/>
                <w:tab w:val="left" w:pos="4464"/>
              </w:tabs>
              <w:suppressAutoHyphens/>
              <w:spacing w:after="0" w:line="240" w:lineRule="auto"/>
              <w:jc w:val="both"/>
              <w:rPr>
                <w:rFonts w:ascii="Montserrat" w:eastAsia="Arial" w:hAnsi="Montserrat"/>
                <w:sz w:val="20"/>
                <w:lang w:val="en-US"/>
                <w:rPrChange w:id="1936" w:author="Carolina Gonzalez Sanchez" w:date="2021-06-16T10:20:00Z">
                  <w:rPr>
                    <w:rFonts w:ascii="Montserrat" w:eastAsia="Arial" w:hAnsi="Montserrat"/>
                    <w:lang w:val="en-US"/>
                  </w:rPr>
                </w:rPrChange>
              </w:rPr>
            </w:pPr>
            <w:r w:rsidRPr="00723727">
              <w:rPr>
                <w:rFonts w:ascii="Montserrat" w:eastAsia="Arial" w:hAnsi="Montserrat"/>
                <w:b/>
                <w:sz w:val="20"/>
                <w:lang w:val="en-US"/>
                <w:rPrChange w:id="1937" w:author="Carolina Gonzalez Sanchez" w:date="2021-06-16T10:20:00Z">
                  <w:rPr>
                    <w:rFonts w:ascii="Montserrat" w:eastAsia="Arial" w:hAnsi="Montserrat"/>
                    <w:b/>
                    <w:lang w:val="en-US"/>
                  </w:rPr>
                </w:rPrChange>
              </w:rPr>
              <w:t>“THE PARTIES”</w:t>
            </w:r>
            <w:r w:rsidRPr="00723727">
              <w:rPr>
                <w:rFonts w:ascii="Montserrat" w:eastAsia="Arial" w:hAnsi="Montserrat"/>
                <w:sz w:val="20"/>
                <w:lang w:val="en-US"/>
                <w:rPrChange w:id="1938" w:author="Carolina Gonzalez Sanchez" w:date="2021-06-16T10:20:00Z">
                  <w:rPr>
                    <w:rFonts w:ascii="Montserrat" w:eastAsia="Arial" w:hAnsi="Montserrat"/>
                    <w:lang w:val="en-US"/>
                  </w:rPr>
                </w:rPrChange>
              </w:rPr>
              <w:t xml:space="preserve"> may not use the name or registered names of each of them, as well as their logos or intellectual property, under any circumstance or purpose.</w:t>
            </w:r>
          </w:p>
          <w:p w14:paraId="6116CE7D" w14:textId="6B83EFB7" w:rsidR="00974881" w:rsidRPr="00723727" w:rsidRDefault="00974881" w:rsidP="00803F0D">
            <w:pPr>
              <w:spacing w:after="0" w:line="240" w:lineRule="auto"/>
              <w:jc w:val="both"/>
              <w:rPr>
                <w:rFonts w:ascii="Montserrat" w:eastAsia="Arial" w:hAnsi="Montserrat"/>
                <w:bCs/>
                <w:sz w:val="20"/>
                <w:lang w:val="en-US"/>
                <w:rPrChange w:id="1939" w:author="Carolina Gonzalez Sanchez" w:date="2021-06-16T10:20:00Z">
                  <w:rPr>
                    <w:rFonts w:ascii="Montserrat" w:eastAsia="Arial" w:hAnsi="Montserrat"/>
                    <w:bCs/>
                    <w:lang w:val="en-US"/>
                  </w:rPr>
                </w:rPrChange>
              </w:rPr>
            </w:pPr>
          </w:p>
          <w:p w14:paraId="42FC888C" w14:textId="1CDCDA26" w:rsidR="009F3271" w:rsidRPr="00723727" w:rsidRDefault="00601073" w:rsidP="00803F0D">
            <w:pPr>
              <w:spacing w:after="0" w:line="240" w:lineRule="auto"/>
              <w:jc w:val="both"/>
              <w:rPr>
                <w:rFonts w:ascii="Montserrat" w:eastAsia="Arial" w:hAnsi="Montserrat"/>
                <w:b/>
                <w:bCs/>
                <w:sz w:val="20"/>
                <w:lang w:val="en-US"/>
                <w:rPrChange w:id="1940" w:author="Carolina Gonzalez Sanchez" w:date="2021-06-16T10:20:00Z">
                  <w:rPr>
                    <w:rFonts w:ascii="Montserrat" w:eastAsia="Arial" w:hAnsi="Montserrat"/>
                    <w:b/>
                    <w:bCs/>
                    <w:lang w:val="en-US"/>
                  </w:rPr>
                </w:rPrChange>
              </w:rPr>
            </w:pPr>
            <w:r w:rsidRPr="00723727">
              <w:rPr>
                <w:rFonts w:ascii="Montserrat" w:eastAsia="Arial" w:hAnsi="Montserrat"/>
                <w:b/>
                <w:bCs/>
                <w:sz w:val="20"/>
                <w:lang w:val="en-US"/>
                <w:rPrChange w:id="1941" w:author="Carolina Gonzalez Sanchez" w:date="2021-06-16T10:20:00Z">
                  <w:rPr>
                    <w:rFonts w:ascii="Montserrat" w:eastAsia="Arial" w:hAnsi="Montserrat"/>
                    <w:b/>
                    <w:bCs/>
                    <w:lang w:val="en-US"/>
                  </w:rPr>
                </w:rPrChange>
              </w:rPr>
              <w:t>TWENTY</w:t>
            </w:r>
            <w:r w:rsidR="009E2B89" w:rsidRPr="00723727">
              <w:rPr>
                <w:rFonts w:ascii="Montserrat" w:eastAsia="Arial" w:hAnsi="Montserrat"/>
                <w:b/>
                <w:bCs/>
                <w:sz w:val="20"/>
                <w:lang w:val="en-US"/>
                <w:rPrChange w:id="1942" w:author="Carolina Gonzalez Sanchez" w:date="2021-06-16T10:20:00Z">
                  <w:rPr>
                    <w:rFonts w:ascii="Montserrat" w:eastAsia="Arial" w:hAnsi="Montserrat"/>
                    <w:b/>
                    <w:bCs/>
                    <w:lang w:val="en-US"/>
                  </w:rPr>
                </w:rPrChange>
              </w:rPr>
              <w:t>. CONFIDENTIALITY:</w:t>
            </w:r>
          </w:p>
          <w:p w14:paraId="6D0F355A" w14:textId="77777777" w:rsidR="009F3271" w:rsidRPr="00723727" w:rsidRDefault="009F3271" w:rsidP="00803F0D">
            <w:pPr>
              <w:spacing w:after="0" w:line="240" w:lineRule="auto"/>
              <w:jc w:val="both"/>
              <w:rPr>
                <w:rFonts w:ascii="Montserrat" w:eastAsia="Arial" w:hAnsi="Montserrat"/>
                <w:bCs/>
                <w:sz w:val="20"/>
                <w:lang w:val="en-US"/>
                <w:rPrChange w:id="1943" w:author="Carolina Gonzalez Sanchez" w:date="2021-06-16T10:20:00Z">
                  <w:rPr>
                    <w:rFonts w:ascii="Montserrat" w:eastAsia="Arial" w:hAnsi="Montserrat"/>
                    <w:bCs/>
                    <w:lang w:val="en-US"/>
                  </w:rPr>
                </w:rPrChange>
              </w:rPr>
            </w:pPr>
          </w:p>
          <w:p w14:paraId="7B7EBD5F" w14:textId="77777777" w:rsidR="009F3271" w:rsidRPr="00723727" w:rsidRDefault="009E2B89" w:rsidP="00803F0D">
            <w:pPr>
              <w:pStyle w:val="Prrafodelista"/>
              <w:numPr>
                <w:ilvl w:val="0"/>
                <w:numId w:val="6"/>
              </w:numPr>
              <w:tabs>
                <w:tab w:val="left" w:pos="171"/>
                <w:tab w:val="left" w:pos="596"/>
              </w:tabs>
              <w:ind w:left="29" w:firstLine="0"/>
              <w:jc w:val="both"/>
              <w:rPr>
                <w:rFonts w:ascii="Montserrat" w:hAnsi="Montserrat"/>
                <w:bCs/>
                <w:sz w:val="20"/>
                <w:szCs w:val="22"/>
                <w:lang w:val="en-US"/>
                <w:rPrChange w:id="1944" w:author="Carolina Gonzalez Sanchez" w:date="2021-06-16T10:20:00Z">
                  <w:rPr>
                    <w:rFonts w:ascii="Montserrat" w:hAnsi="Montserrat"/>
                    <w:bCs/>
                    <w:sz w:val="22"/>
                    <w:szCs w:val="22"/>
                    <w:lang w:val="en-US"/>
                  </w:rPr>
                </w:rPrChange>
              </w:rPr>
            </w:pPr>
            <w:r w:rsidRPr="00723727">
              <w:rPr>
                <w:rFonts w:ascii="Montserrat" w:eastAsia="Arial" w:hAnsi="Montserrat"/>
                <w:b/>
                <w:bCs/>
                <w:sz w:val="20"/>
                <w:szCs w:val="22"/>
                <w:lang w:val="en-US"/>
                <w:rPrChange w:id="1945" w:author="Carolina Gonzalez Sanchez" w:date="2021-06-16T10:20:00Z">
                  <w:rPr>
                    <w:rFonts w:ascii="Montserrat" w:eastAsia="Arial" w:hAnsi="Montserrat"/>
                    <w:b/>
                    <w:bCs/>
                    <w:sz w:val="22"/>
                    <w:szCs w:val="22"/>
                    <w:lang w:val="en-US"/>
                  </w:rPr>
                </w:rPrChange>
              </w:rPr>
              <w:lastRenderedPageBreak/>
              <w:t>“THE INSTITUTE”</w:t>
            </w:r>
            <w:r w:rsidRPr="00723727">
              <w:rPr>
                <w:rFonts w:ascii="Montserrat" w:eastAsia="Arial" w:hAnsi="Montserrat"/>
                <w:bCs/>
                <w:sz w:val="20"/>
                <w:szCs w:val="22"/>
                <w:lang w:val="en-US"/>
                <w:rPrChange w:id="1946" w:author="Carolina Gonzalez Sanchez" w:date="2021-06-16T10:20:00Z">
                  <w:rPr>
                    <w:rFonts w:ascii="Montserrat" w:eastAsia="Arial" w:hAnsi="Montserrat"/>
                    <w:bCs/>
                    <w:sz w:val="22"/>
                    <w:szCs w:val="22"/>
                    <w:lang w:val="en-US"/>
                  </w:rPr>
                </w:rPrChange>
              </w:rPr>
              <w:t xml:space="preserve"> and </w:t>
            </w:r>
            <w:r w:rsidRPr="00723727">
              <w:rPr>
                <w:rFonts w:ascii="Montserrat" w:eastAsia="Arial" w:hAnsi="Montserrat"/>
                <w:b/>
                <w:bCs/>
                <w:sz w:val="20"/>
                <w:szCs w:val="22"/>
                <w:lang w:val="en-US"/>
                <w:rPrChange w:id="1947" w:author="Carolina Gonzalez Sanchez" w:date="2021-06-16T10:20:00Z">
                  <w:rPr>
                    <w:rFonts w:ascii="Montserrat" w:eastAsia="Arial" w:hAnsi="Montserrat"/>
                    <w:b/>
                    <w:bCs/>
                    <w:sz w:val="22"/>
                    <w:szCs w:val="22"/>
                    <w:lang w:val="en-US"/>
                  </w:rPr>
                </w:rPrChange>
              </w:rPr>
              <w:t>“THE INVESTIGATOR”</w:t>
            </w:r>
            <w:r w:rsidRPr="00723727">
              <w:rPr>
                <w:rFonts w:ascii="Montserrat" w:eastAsia="Arial" w:hAnsi="Montserrat"/>
                <w:sz w:val="20"/>
                <w:szCs w:val="22"/>
                <w:lang w:val="en-US"/>
                <w:rPrChange w:id="1948" w:author="Carolina Gonzalez Sanchez" w:date="2021-06-16T10:20:00Z">
                  <w:rPr>
                    <w:rFonts w:ascii="Montserrat" w:eastAsia="Arial" w:hAnsi="Montserrat"/>
                    <w:sz w:val="22"/>
                    <w:szCs w:val="22"/>
                    <w:lang w:val="en-US"/>
                  </w:rPr>
                </w:rPrChange>
              </w:rPr>
              <w:t xml:space="preserve">, during the Research Project and after the termination or expiration of the Agreement according to the applicable laws and regulations, agree to maintain strict confidentiality with respect to the activities and information resulting from the conduct of </w:t>
            </w:r>
            <w:r w:rsidRPr="00723727">
              <w:rPr>
                <w:rFonts w:ascii="Montserrat" w:eastAsia="Arial" w:hAnsi="Montserrat"/>
                <w:b/>
                <w:bCs/>
                <w:sz w:val="20"/>
                <w:szCs w:val="22"/>
                <w:lang w:val="en-US"/>
                <w:rPrChange w:id="1949" w:author="Carolina Gonzalez Sanchez" w:date="2021-06-16T10:20:00Z">
                  <w:rPr>
                    <w:rFonts w:ascii="Montserrat" w:eastAsia="Arial" w:hAnsi="Montserrat"/>
                    <w:b/>
                    <w:bCs/>
                    <w:sz w:val="22"/>
                    <w:szCs w:val="22"/>
                    <w:lang w:val="en-US"/>
                  </w:rPr>
                </w:rPrChange>
              </w:rPr>
              <w:t>“THE PROTOCOL”</w:t>
            </w:r>
            <w:r w:rsidRPr="00723727">
              <w:rPr>
                <w:rFonts w:ascii="Montserrat" w:eastAsia="Arial" w:hAnsi="Montserrat"/>
                <w:sz w:val="20"/>
                <w:szCs w:val="22"/>
                <w:lang w:val="en-US"/>
                <w:rPrChange w:id="1950" w:author="Carolina Gonzalez Sanchez" w:date="2021-06-16T10:20:00Z">
                  <w:rPr>
                    <w:rFonts w:ascii="Montserrat" w:eastAsia="Arial" w:hAnsi="Montserrat"/>
                    <w:sz w:val="22"/>
                    <w:szCs w:val="22"/>
                    <w:lang w:val="en-US"/>
                  </w:rPr>
                </w:rPrChange>
              </w:rPr>
              <w:t xml:space="preserve"> and the performance of this </w:t>
            </w:r>
            <w:r w:rsidRPr="00723727">
              <w:rPr>
                <w:rFonts w:ascii="Montserrat" w:eastAsia="Arial" w:hAnsi="Montserrat"/>
                <w:b/>
                <w:caps/>
                <w:sz w:val="20"/>
                <w:szCs w:val="22"/>
                <w:lang w:val="en-US"/>
                <w:rPrChange w:id="1951" w:author="Carolina Gonzalez Sanchez" w:date="2021-06-16T10:20:00Z">
                  <w:rPr>
                    <w:rFonts w:ascii="Montserrat" w:eastAsia="Arial" w:hAnsi="Montserrat"/>
                    <w:b/>
                    <w:caps/>
                    <w:sz w:val="22"/>
                    <w:szCs w:val="22"/>
                    <w:lang w:val="en-US"/>
                  </w:rPr>
                </w:rPrChange>
              </w:rPr>
              <w:t>Agreement</w:t>
            </w:r>
            <w:r w:rsidRPr="00723727">
              <w:rPr>
                <w:rFonts w:ascii="Montserrat" w:eastAsia="Arial" w:hAnsi="Montserrat"/>
                <w:sz w:val="20"/>
                <w:szCs w:val="22"/>
                <w:lang w:val="en-US"/>
                <w:rPrChange w:id="1952" w:author="Carolina Gonzalez Sanchez" w:date="2021-06-16T10:20:00Z">
                  <w:rPr>
                    <w:rFonts w:ascii="Montserrat" w:eastAsia="Arial" w:hAnsi="Montserrat"/>
                    <w:sz w:val="22"/>
                    <w:szCs w:val="22"/>
                    <w:lang w:val="en-US"/>
                  </w:rPr>
                </w:rPrChange>
              </w:rPr>
              <w:t xml:space="preserve"> (“Confidential Information”), and therefore, said information may not be shared, used, disclosed, or otherwise made available to third parties, and it will only be disseminated to the Study Staff that need to know it by virtue of their participation in </w:t>
            </w:r>
            <w:r w:rsidRPr="00723727">
              <w:rPr>
                <w:rFonts w:ascii="Montserrat" w:eastAsia="Arial" w:hAnsi="Montserrat"/>
                <w:b/>
                <w:bCs/>
                <w:sz w:val="20"/>
                <w:szCs w:val="22"/>
                <w:lang w:val="en-US"/>
                <w:rPrChange w:id="1953" w:author="Carolina Gonzalez Sanchez" w:date="2021-06-16T10:20:00Z">
                  <w:rPr>
                    <w:rFonts w:ascii="Montserrat" w:eastAsia="Arial" w:hAnsi="Montserrat"/>
                    <w:b/>
                    <w:bCs/>
                    <w:sz w:val="22"/>
                    <w:szCs w:val="22"/>
                    <w:lang w:val="en-US"/>
                  </w:rPr>
                </w:rPrChange>
              </w:rPr>
              <w:t>“THE PROTOCOL”</w:t>
            </w:r>
            <w:r w:rsidRPr="00723727">
              <w:rPr>
                <w:rFonts w:ascii="Montserrat" w:eastAsia="Arial" w:hAnsi="Montserrat"/>
                <w:sz w:val="20"/>
                <w:szCs w:val="22"/>
                <w:lang w:val="en-US"/>
                <w:rPrChange w:id="1954" w:author="Carolina Gonzalez Sanchez" w:date="2021-06-16T10:20:00Z">
                  <w:rPr>
                    <w:rFonts w:ascii="Montserrat" w:eastAsia="Arial" w:hAnsi="Montserrat"/>
                    <w:sz w:val="22"/>
                    <w:szCs w:val="22"/>
                    <w:lang w:val="en-US"/>
                  </w:rPr>
                </w:rPrChange>
              </w:rPr>
              <w:t xml:space="preserve">, unless such information is required by an authority authorized for such purposes or has a public classification according to the applicable regulations in matters of confidentiality and transparency that </w:t>
            </w:r>
            <w:r w:rsidRPr="00723727">
              <w:rPr>
                <w:rFonts w:ascii="Montserrat" w:eastAsia="Arial" w:hAnsi="Montserrat"/>
                <w:b/>
                <w:sz w:val="20"/>
                <w:szCs w:val="22"/>
                <w:lang w:val="en-US"/>
                <w:rPrChange w:id="1955" w:author="Carolina Gonzalez Sanchez" w:date="2021-06-16T10:20:00Z">
                  <w:rPr>
                    <w:rFonts w:ascii="Montserrat" w:eastAsia="Arial" w:hAnsi="Montserrat"/>
                    <w:b/>
                    <w:sz w:val="22"/>
                    <w:szCs w:val="22"/>
                    <w:lang w:val="en-US"/>
                  </w:rPr>
                </w:rPrChange>
              </w:rPr>
              <w:t>"THE INSTITUTE"</w:t>
            </w:r>
            <w:r w:rsidRPr="00723727">
              <w:rPr>
                <w:rFonts w:ascii="Montserrat" w:eastAsia="Arial" w:hAnsi="Montserrat"/>
                <w:sz w:val="20"/>
                <w:szCs w:val="22"/>
                <w:lang w:val="en-US"/>
                <w:rPrChange w:id="1956" w:author="Carolina Gonzalez Sanchez" w:date="2021-06-16T10:20:00Z">
                  <w:rPr>
                    <w:rFonts w:ascii="Montserrat" w:eastAsia="Arial" w:hAnsi="Montserrat"/>
                    <w:sz w:val="22"/>
                    <w:szCs w:val="22"/>
                    <w:lang w:val="en-US"/>
                  </w:rPr>
                </w:rPrChange>
              </w:rPr>
              <w:t xml:space="preserve"> is governed.</w:t>
            </w:r>
          </w:p>
          <w:p w14:paraId="4833D322" w14:textId="77777777" w:rsidR="009F3271" w:rsidRPr="00723727" w:rsidRDefault="009F3271" w:rsidP="00803F0D">
            <w:pPr>
              <w:spacing w:after="0" w:line="240" w:lineRule="auto"/>
              <w:jc w:val="both"/>
              <w:rPr>
                <w:rFonts w:ascii="Montserrat" w:hAnsi="Montserrat"/>
                <w:bCs/>
                <w:sz w:val="20"/>
                <w:lang w:val="en-US"/>
                <w:rPrChange w:id="1957" w:author="Carolina Gonzalez Sanchez" w:date="2021-06-16T10:20:00Z">
                  <w:rPr>
                    <w:rFonts w:ascii="Montserrat" w:hAnsi="Montserrat"/>
                    <w:bCs/>
                    <w:lang w:val="en-US"/>
                  </w:rPr>
                </w:rPrChange>
              </w:rPr>
            </w:pPr>
          </w:p>
          <w:p w14:paraId="07378F4E" w14:textId="77777777" w:rsidR="009F3271" w:rsidRPr="00723727" w:rsidRDefault="009E2B89" w:rsidP="00803F0D">
            <w:pPr>
              <w:spacing w:after="0" w:line="240" w:lineRule="auto"/>
              <w:jc w:val="both"/>
              <w:rPr>
                <w:rFonts w:ascii="Montserrat" w:hAnsi="Montserrat"/>
                <w:bCs/>
                <w:sz w:val="20"/>
                <w:lang w:val="en-US"/>
                <w:rPrChange w:id="1958" w:author="Carolina Gonzalez Sanchez" w:date="2021-06-16T10:20:00Z">
                  <w:rPr>
                    <w:rFonts w:ascii="Montserrat" w:hAnsi="Montserrat"/>
                    <w:bCs/>
                    <w:lang w:val="en-US"/>
                  </w:rPr>
                </w:rPrChange>
              </w:rPr>
            </w:pPr>
            <w:r w:rsidRPr="00723727">
              <w:rPr>
                <w:rFonts w:ascii="Montserrat" w:hAnsi="Montserrat"/>
                <w:bCs/>
                <w:sz w:val="20"/>
                <w:lang w:val="en-US"/>
                <w:rPrChange w:id="1959" w:author="Carolina Gonzalez Sanchez" w:date="2021-06-16T10:20:00Z">
                  <w:rPr>
                    <w:rFonts w:ascii="Montserrat" w:hAnsi="Montserrat"/>
                    <w:bCs/>
                    <w:lang w:val="en-US"/>
                  </w:rPr>
                </w:rPrChange>
              </w:rPr>
              <w:t xml:space="preserve">For its part, </w:t>
            </w:r>
            <w:r w:rsidRPr="00723727">
              <w:rPr>
                <w:rFonts w:ascii="Montserrat" w:hAnsi="Montserrat"/>
                <w:b/>
                <w:bCs/>
                <w:sz w:val="20"/>
                <w:lang w:val="en-US"/>
                <w:rPrChange w:id="196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1961"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196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963" w:author="Carolina Gonzalez Sanchez" w:date="2021-06-16T10:20:00Z">
                  <w:rPr>
                    <w:rFonts w:ascii="Montserrat" w:hAnsi="Montserrat"/>
                    <w:bCs/>
                    <w:lang w:val="en-US"/>
                  </w:rPr>
                </w:rPrChange>
              </w:rPr>
              <w:t xml:space="preserve"> will exclusively use the information in terms of the provisions of this </w:t>
            </w:r>
            <w:r w:rsidRPr="00723727">
              <w:rPr>
                <w:rFonts w:ascii="Montserrat" w:hAnsi="Montserrat"/>
                <w:b/>
                <w:bCs/>
                <w:sz w:val="20"/>
                <w:lang w:val="en-US"/>
                <w:rPrChange w:id="1964" w:author="Carolina Gonzalez Sanchez" w:date="2021-06-16T10:20:00Z">
                  <w:rPr>
                    <w:rFonts w:ascii="Montserrat" w:hAnsi="Montserrat"/>
                    <w:b/>
                    <w:bCs/>
                    <w:lang w:val="en-US"/>
                  </w:rPr>
                </w:rPrChange>
              </w:rPr>
              <w:t>AGREEMENT</w:t>
            </w:r>
            <w:r w:rsidRPr="00723727">
              <w:rPr>
                <w:rFonts w:ascii="Montserrat" w:hAnsi="Montserrat"/>
                <w:bCs/>
                <w:sz w:val="20"/>
                <w:lang w:val="en-US"/>
                <w:rPrChange w:id="1965" w:author="Carolina Gonzalez Sanchez" w:date="2021-06-16T10:20:00Z">
                  <w:rPr>
                    <w:rFonts w:ascii="Montserrat" w:hAnsi="Montserrat"/>
                    <w:bCs/>
                    <w:lang w:val="en-US"/>
                  </w:rPr>
                </w:rPrChange>
              </w:rPr>
              <w:t>, considering such information as Industrial Secret in terms of Articles 82, and 86 of the Law of Industrial Property.</w:t>
            </w:r>
          </w:p>
          <w:p w14:paraId="6558CCCE" w14:textId="77777777" w:rsidR="00A30DBC" w:rsidRPr="00723727" w:rsidRDefault="00A30DBC" w:rsidP="00803F0D">
            <w:pPr>
              <w:spacing w:after="0" w:line="240" w:lineRule="auto"/>
              <w:jc w:val="both"/>
              <w:rPr>
                <w:rFonts w:ascii="Montserrat" w:hAnsi="Montserrat"/>
                <w:bCs/>
                <w:sz w:val="20"/>
                <w:lang w:val="en-US"/>
                <w:rPrChange w:id="1966" w:author="Carolina Gonzalez Sanchez" w:date="2021-06-16T10:20:00Z">
                  <w:rPr>
                    <w:rFonts w:ascii="Montserrat" w:hAnsi="Montserrat"/>
                    <w:bCs/>
                    <w:lang w:val="en-US"/>
                  </w:rPr>
                </w:rPrChange>
              </w:rPr>
            </w:pPr>
          </w:p>
          <w:p w14:paraId="45FB26DE" w14:textId="77777777" w:rsidR="009F3271" w:rsidRPr="00723727" w:rsidRDefault="009E2B89" w:rsidP="00803F0D">
            <w:pPr>
              <w:spacing w:after="0" w:line="240" w:lineRule="auto"/>
              <w:jc w:val="both"/>
              <w:rPr>
                <w:rFonts w:ascii="Montserrat" w:hAnsi="Montserrat"/>
                <w:bCs/>
                <w:sz w:val="20"/>
                <w:lang w:val="en-US"/>
                <w:rPrChange w:id="1967" w:author="Carolina Gonzalez Sanchez" w:date="2021-06-16T10:20:00Z">
                  <w:rPr>
                    <w:rFonts w:ascii="Montserrat" w:hAnsi="Montserrat"/>
                    <w:bCs/>
                    <w:lang w:val="en-US"/>
                  </w:rPr>
                </w:rPrChange>
              </w:rPr>
            </w:pPr>
            <w:r w:rsidRPr="00723727">
              <w:rPr>
                <w:rFonts w:ascii="Montserrat" w:hAnsi="Montserrat"/>
                <w:b/>
                <w:bCs/>
                <w:sz w:val="20"/>
                <w:lang w:val="en-US"/>
                <w:rPrChange w:id="1968"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969" w:author="Carolina Gonzalez Sanchez" w:date="2021-06-16T10:20:00Z">
                  <w:rPr>
                    <w:rFonts w:ascii="Montserrat" w:hAnsi="Montserrat"/>
                    <w:bCs/>
                    <w:lang w:val="en-US"/>
                  </w:rPr>
                </w:rPrChange>
              </w:rPr>
              <w:t xml:space="preserve"> shall advise its Study Staff upon disclosure to them of any Confidential Information of the proprietary nature thereof and the terms and conditions of this </w:t>
            </w:r>
            <w:r w:rsidRPr="00723727">
              <w:rPr>
                <w:rFonts w:ascii="Montserrat" w:hAnsi="Montserrat"/>
                <w:b/>
                <w:bCs/>
                <w:sz w:val="20"/>
                <w:lang w:val="en-US"/>
                <w:rPrChange w:id="1970" w:author="Carolina Gonzalez Sanchez" w:date="2021-06-16T10:20:00Z">
                  <w:rPr>
                    <w:rFonts w:ascii="Montserrat" w:hAnsi="Montserrat"/>
                    <w:b/>
                    <w:bCs/>
                    <w:lang w:val="en-US"/>
                  </w:rPr>
                </w:rPrChange>
              </w:rPr>
              <w:t xml:space="preserve">AGREEMENT </w:t>
            </w:r>
            <w:r w:rsidRPr="00723727">
              <w:rPr>
                <w:rFonts w:ascii="Montserrat" w:hAnsi="Montserrat"/>
                <w:bCs/>
                <w:sz w:val="20"/>
                <w:lang w:val="en-US"/>
                <w:rPrChange w:id="1971" w:author="Carolina Gonzalez Sanchez" w:date="2021-06-16T10:20:00Z">
                  <w:rPr>
                    <w:rFonts w:ascii="Montserrat" w:hAnsi="Montserrat"/>
                    <w:bCs/>
                    <w:lang w:val="en-US"/>
                  </w:rPr>
                </w:rPrChange>
              </w:rPr>
              <w:t>and shall use all reasonable safeguards to prevent unauthorized use or disclosure by such Study Staff.</w:t>
            </w:r>
          </w:p>
          <w:p w14:paraId="4F0EE9F0" w14:textId="77777777" w:rsidR="009F3271" w:rsidRPr="00723727" w:rsidRDefault="009F3271" w:rsidP="00803F0D">
            <w:pPr>
              <w:spacing w:after="0" w:line="240" w:lineRule="auto"/>
              <w:jc w:val="both"/>
              <w:rPr>
                <w:rFonts w:ascii="Montserrat" w:hAnsi="Montserrat"/>
                <w:bCs/>
                <w:sz w:val="20"/>
                <w:lang w:val="en-US"/>
                <w:rPrChange w:id="1972" w:author="Carolina Gonzalez Sanchez" w:date="2021-06-16T10:20:00Z">
                  <w:rPr>
                    <w:rFonts w:ascii="Montserrat" w:hAnsi="Montserrat"/>
                    <w:bCs/>
                    <w:lang w:val="en-US"/>
                  </w:rPr>
                </w:rPrChange>
              </w:rPr>
            </w:pPr>
          </w:p>
          <w:p w14:paraId="0A318D7C" w14:textId="77777777" w:rsidR="0082500E" w:rsidRDefault="0082500E" w:rsidP="00803F0D">
            <w:pPr>
              <w:spacing w:after="0" w:line="240" w:lineRule="auto"/>
              <w:jc w:val="both"/>
              <w:rPr>
                <w:ins w:id="1973" w:author="Carolina Gonzalez Sanchez" w:date="2021-06-16T10:26:00Z"/>
                <w:rFonts w:ascii="Montserrat" w:hAnsi="Montserrat"/>
                <w:bCs/>
                <w:sz w:val="20"/>
                <w:lang w:val="en-US"/>
              </w:rPr>
            </w:pPr>
          </w:p>
          <w:p w14:paraId="6158AA23" w14:textId="77777777" w:rsidR="00723727" w:rsidRPr="00723727" w:rsidRDefault="00723727" w:rsidP="00803F0D">
            <w:pPr>
              <w:spacing w:after="0" w:line="240" w:lineRule="auto"/>
              <w:jc w:val="both"/>
              <w:rPr>
                <w:rFonts w:ascii="Montserrat" w:hAnsi="Montserrat"/>
                <w:bCs/>
                <w:sz w:val="20"/>
                <w:lang w:val="en-US"/>
                <w:rPrChange w:id="1974" w:author="Carolina Gonzalez Sanchez" w:date="2021-06-16T10:20:00Z">
                  <w:rPr>
                    <w:rFonts w:ascii="Montserrat" w:hAnsi="Montserrat"/>
                    <w:bCs/>
                    <w:lang w:val="en-US"/>
                  </w:rPr>
                </w:rPrChange>
              </w:rPr>
            </w:pPr>
          </w:p>
          <w:p w14:paraId="2A0D73BD" w14:textId="77777777" w:rsidR="009F3271" w:rsidRPr="00723727" w:rsidRDefault="009E2B89" w:rsidP="00803F0D">
            <w:pPr>
              <w:spacing w:after="0" w:line="240" w:lineRule="auto"/>
              <w:jc w:val="both"/>
              <w:rPr>
                <w:rFonts w:ascii="Montserrat" w:hAnsi="Montserrat"/>
                <w:bCs/>
                <w:sz w:val="20"/>
                <w:lang w:val="en-US"/>
                <w:rPrChange w:id="1975" w:author="Carolina Gonzalez Sanchez" w:date="2021-06-16T10:20:00Z">
                  <w:rPr>
                    <w:rFonts w:ascii="Montserrat" w:hAnsi="Montserrat"/>
                    <w:bCs/>
                    <w:lang w:val="en-US"/>
                  </w:rPr>
                </w:rPrChange>
              </w:rPr>
            </w:pPr>
            <w:r w:rsidRPr="00723727">
              <w:rPr>
                <w:rFonts w:ascii="Montserrat" w:hAnsi="Montserrat"/>
                <w:b/>
                <w:bCs/>
                <w:sz w:val="20"/>
                <w:lang w:val="en-US"/>
                <w:rPrChange w:id="1976" w:author="Carolina Gonzalez Sanchez" w:date="2021-06-16T10:20:00Z">
                  <w:rPr>
                    <w:rFonts w:ascii="Montserrat" w:hAnsi="Montserrat"/>
                    <w:b/>
                    <w:bCs/>
                    <w:lang w:val="en-US"/>
                  </w:rPr>
                </w:rPrChange>
              </w:rPr>
              <w:t>B).</w:t>
            </w:r>
            <w:r w:rsidRPr="00723727">
              <w:rPr>
                <w:rFonts w:ascii="Montserrat" w:hAnsi="Montserrat"/>
                <w:bCs/>
                <w:sz w:val="20"/>
                <w:lang w:val="en-US"/>
                <w:rPrChange w:id="1977" w:author="Carolina Gonzalez Sanchez" w:date="2021-06-16T10:20:00Z">
                  <w:rPr>
                    <w:rFonts w:ascii="Montserrat" w:hAnsi="Montserrat"/>
                    <w:bCs/>
                    <w:lang w:val="en-US"/>
                  </w:rPr>
                </w:rPrChange>
              </w:rPr>
              <w:t xml:space="preserve"> During and for a period of five (5) years after the expiration or early termination of this</w:t>
            </w:r>
            <w:r w:rsidRPr="00723727">
              <w:rPr>
                <w:rFonts w:ascii="Montserrat" w:hAnsi="Montserrat"/>
                <w:b/>
                <w:bCs/>
                <w:sz w:val="20"/>
                <w:lang w:val="en-US"/>
                <w:rPrChange w:id="1978" w:author="Carolina Gonzalez Sanchez" w:date="2021-06-16T10:20:00Z">
                  <w:rPr>
                    <w:rFonts w:ascii="Montserrat" w:hAnsi="Montserrat"/>
                    <w:b/>
                    <w:bCs/>
                    <w:lang w:val="en-US"/>
                  </w:rPr>
                </w:rPrChange>
              </w:rPr>
              <w:t xml:space="preserve"> AGREEMENT</w:t>
            </w:r>
            <w:r w:rsidRPr="00723727">
              <w:rPr>
                <w:rFonts w:ascii="Montserrat" w:hAnsi="Montserrat"/>
                <w:bCs/>
                <w:sz w:val="20"/>
                <w:lang w:val="en-US"/>
                <w:rPrChange w:id="1979"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198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1981"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198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1983" w:author="Carolina Gonzalez Sanchez" w:date="2021-06-16T10:20:00Z">
                  <w:rPr>
                    <w:rFonts w:ascii="Montserrat" w:hAnsi="Montserrat"/>
                    <w:bCs/>
                    <w:lang w:val="en-US"/>
                  </w:rPr>
                </w:rPrChange>
              </w:rPr>
              <w:t xml:space="preserve"> shall retain in confidence all test articles (Study drug and other components) and proprietary data and/or information obtained from </w:t>
            </w:r>
            <w:r w:rsidRPr="00723727">
              <w:rPr>
                <w:rFonts w:ascii="Montserrat" w:hAnsi="Montserrat"/>
                <w:b/>
                <w:bCs/>
                <w:sz w:val="20"/>
                <w:lang w:val="en-US"/>
                <w:rPrChange w:id="1984" w:author="Carolina Gonzalez Sanchez" w:date="2021-06-16T10:20:00Z">
                  <w:rPr>
                    <w:rFonts w:ascii="Montserrat" w:hAnsi="Montserrat"/>
                    <w:b/>
                    <w:bCs/>
                    <w:lang w:val="en-US"/>
                  </w:rPr>
                </w:rPrChange>
              </w:rPr>
              <w:t>“THE SPONSOR”</w:t>
            </w:r>
            <w:r w:rsidRPr="00723727">
              <w:rPr>
                <w:rFonts w:ascii="Montserrat" w:hAnsi="Montserrat"/>
                <w:bCs/>
                <w:sz w:val="20"/>
                <w:lang w:val="en-US"/>
                <w:rPrChange w:id="1985" w:author="Carolina Gonzalez Sanchez" w:date="2021-06-16T10:20:00Z">
                  <w:rPr>
                    <w:rFonts w:ascii="Montserrat" w:hAnsi="Montserrat"/>
                    <w:bCs/>
                    <w:lang w:val="en-US"/>
                  </w:rPr>
                </w:rPrChange>
              </w:rPr>
              <w:t xml:space="preserve"> or generated pursuant to the Study including, but not limited to, </w:t>
            </w:r>
            <w:r w:rsidRPr="00723727">
              <w:rPr>
                <w:rFonts w:ascii="Montserrat" w:hAnsi="Montserrat"/>
                <w:b/>
                <w:bCs/>
                <w:sz w:val="20"/>
                <w:lang w:val="en-US"/>
                <w:rPrChange w:id="1986" w:author="Carolina Gonzalez Sanchez" w:date="2021-06-16T10:20:00Z">
                  <w:rPr>
                    <w:rFonts w:ascii="Montserrat" w:hAnsi="Montserrat"/>
                    <w:b/>
                    <w:bCs/>
                    <w:lang w:val="en-US"/>
                  </w:rPr>
                </w:rPrChange>
              </w:rPr>
              <w:t>“THE PROTOCOL”</w:t>
            </w:r>
            <w:r w:rsidRPr="00723727">
              <w:rPr>
                <w:rFonts w:ascii="Montserrat" w:hAnsi="Montserrat"/>
                <w:bCs/>
                <w:sz w:val="20"/>
                <w:lang w:val="en-US"/>
                <w:rPrChange w:id="1987" w:author="Carolina Gonzalez Sanchez" w:date="2021-06-16T10:20:00Z">
                  <w:rPr>
                    <w:rFonts w:ascii="Montserrat" w:hAnsi="Montserrat"/>
                    <w:bCs/>
                    <w:lang w:val="en-US"/>
                  </w:rPr>
                </w:rPrChange>
              </w:rPr>
              <w:t xml:space="preserve">, as well </w:t>
            </w:r>
            <w:r w:rsidRPr="00723727">
              <w:rPr>
                <w:rFonts w:ascii="Montserrat" w:hAnsi="Montserrat"/>
                <w:bCs/>
                <w:sz w:val="20"/>
                <w:lang w:val="en-US"/>
                <w:rPrChange w:id="1988" w:author="Carolina Gonzalez Sanchez" w:date="2021-06-16T10:20:00Z">
                  <w:rPr>
                    <w:rFonts w:ascii="Montserrat" w:hAnsi="Montserrat"/>
                    <w:bCs/>
                    <w:lang w:val="en-US"/>
                  </w:rPr>
                </w:rPrChange>
              </w:rPr>
              <w:lastRenderedPageBreak/>
              <w:t xml:space="preserve">as the investigator's brochure, interim results and any other information or material disclosed under confidential disclosure agreements previously entered into between </w:t>
            </w:r>
            <w:r w:rsidRPr="00723727">
              <w:rPr>
                <w:rFonts w:ascii="Montserrat" w:hAnsi="Montserrat"/>
                <w:b/>
                <w:bCs/>
                <w:sz w:val="20"/>
                <w:lang w:val="en-US"/>
                <w:rPrChange w:id="1989" w:author="Carolina Gonzalez Sanchez" w:date="2021-06-16T10:20:00Z">
                  <w:rPr>
                    <w:rFonts w:ascii="Montserrat" w:hAnsi="Montserrat"/>
                    <w:b/>
                    <w:bCs/>
                    <w:lang w:val="en-US"/>
                  </w:rPr>
                </w:rPrChange>
              </w:rPr>
              <w:t>“THE PARTIES”</w:t>
            </w:r>
            <w:r w:rsidRPr="00723727">
              <w:rPr>
                <w:rFonts w:ascii="Montserrat" w:hAnsi="Montserrat"/>
                <w:bCs/>
                <w:sz w:val="20"/>
                <w:lang w:val="en-US"/>
                <w:rPrChange w:id="1990" w:author="Carolina Gonzalez Sanchez" w:date="2021-06-16T10:20:00Z">
                  <w:rPr>
                    <w:rFonts w:ascii="Montserrat" w:hAnsi="Montserrat"/>
                    <w:bCs/>
                    <w:lang w:val="en-US"/>
                  </w:rPr>
                </w:rPrChange>
              </w:rPr>
              <w:t xml:space="preserve"> ("Confidential Information").</w:t>
            </w:r>
          </w:p>
          <w:p w14:paraId="611DDB25" w14:textId="77777777" w:rsidR="009F3271" w:rsidRPr="00723727" w:rsidRDefault="009F3271" w:rsidP="00803F0D">
            <w:pPr>
              <w:spacing w:after="0" w:line="240" w:lineRule="auto"/>
              <w:jc w:val="both"/>
              <w:rPr>
                <w:rFonts w:ascii="Montserrat" w:hAnsi="Montserrat"/>
                <w:bCs/>
                <w:sz w:val="20"/>
                <w:lang w:val="en-US"/>
                <w:rPrChange w:id="1991" w:author="Carolina Gonzalez Sanchez" w:date="2021-06-16T10:20:00Z">
                  <w:rPr>
                    <w:rFonts w:ascii="Montserrat" w:hAnsi="Montserrat"/>
                    <w:bCs/>
                    <w:lang w:val="en-US"/>
                  </w:rPr>
                </w:rPrChange>
              </w:rPr>
            </w:pPr>
          </w:p>
          <w:p w14:paraId="516D1134" w14:textId="77777777" w:rsidR="009F3271" w:rsidRPr="00723727" w:rsidRDefault="009F3271" w:rsidP="00803F0D">
            <w:pPr>
              <w:spacing w:after="0" w:line="240" w:lineRule="auto"/>
              <w:jc w:val="both"/>
              <w:rPr>
                <w:rFonts w:ascii="Montserrat" w:hAnsi="Montserrat"/>
                <w:bCs/>
                <w:sz w:val="20"/>
                <w:lang w:val="en-US"/>
                <w:rPrChange w:id="1992" w:author="Carolina Gonzalez Sanchez" w:date="2021-06-16T10:20:00Z">
                  <w:rPr>
                    <w:rFonts w:ascii="Montserrat" w:hAnsi="Montserrat"/>
                    <w:bCs/>
                    <w:lang w:val="en-US"/>
                  </w:rPr>
                </w:rPrChange>
              </w:rPr>
            </w:pPr>
          </w:p>
          <w:p w14:paraId="61C7C2AB" w14:textId="77777777" w:rsidR="00A30DBC" w:rsidRPr="00723727" w:rsidRDefault="00A30DBC" w:rsidP="00803F0D">
            <w:pPr>
              <w:spacing w:after="0" w:line="240" w:lineRule="auto"/>
              <w:jc w:val="both"/>
              <w:rPr>
                <w:rFonts w:ascii="Montserrat" w:hAnsi="Montserrat"/>
                <w:bCs/>
                <w:sz w:val="20"/>
                <w:lang w:val="en-US"/>
                <w:rPrChange w:id="1993" w:author="Carolina Gonzalez Sanchez" w:date="2021-06-16T10:20:00Z">
                  <w:rPr>
                    <w:rFonts w:ascii="Montserrat" w:hAnsi="Montserrat"/>
                    <w:bCs/>
                    <w:lang w:val="en-US"/>
                  </w:rPr>
                </w:rPrChange>
              </w:rPr>
            </w:pPr>
          </w:p>
          <w:p w14:paraId="3C8F2F46" w14:textId="77777777" w:rsidR="009F3271" w:rsidRPr="00723727" w:rsidRDefault="009E2B89" w:rsidP="00803F0D">
            <w:pPr>
              <w:spacing w:after="0" w:line="240" w:lineRule="auto"/>
              <w:jc w:val="both"/>
              <w:rPr>
                <w:rFonts w:ascii="Montserrat" w:hAnsi="Montserrat"/>
                <w:bCs/>
                <w:sz w:val="20"/>
                <w:lang w:val="en-US"/>
                <w:rPrChange w:id="1994" w:author="Carolina Gonzalez Sanchez" w:date="2021-06-16T10:20:00Z">
                  <w:rPr>
                    <w:rFonts w:ascii="Montserrat" w:hAnsi="Montserrat"/>
                    <w:bCs/>
                    <w:lang w:val="en-US"/>
                  </w:rPr>
                </w:rPrChange>
              </w:rPr>
            </w:pPr>
            <w:r w:rsidRPr="00723727">
              <w:rPr>
                <w:rFonts w:ascii="Montserrat" w:hAnsi="Montserrat"/>
                <w:b/>
                <w:bCs/>
                <w:sz w:val="20"/>
                <w:lang w:val="en-US"/>
                <w:rPrChange w:id="1995" w:author="Carolina Gonzalez Sanchez" w:date="2021-06-16T10:20:00Z">
                  <w:rPr>
                    <w:rFonts w:ascii="Montserrat" w:hAnsi="Montserrat"/>
                    <w:b/>
                    <w:bCs/>
                    <w:lang w:val="en-US"/>
                  </w:rPr>
                </w:rPrChange>
              </w:rPr>
              <w:t>“THE PARTIES”</w:t>
            </w:r>
            <w:r w:rsidRPr="00723727">
              <w:rPr>
                <w:rFonts w:ascii="Montserrat" w:hAnsi="Montserrat"/>
                <w:bCs/>
                <w:sz w:val="20"/>
                <w:lang w:val="en-US"/>
                <w:rPrChange w:id="1996" w:author="Carolina Gonzalez Sanchez" w:date="2021-06-16T10:20:00Z">
                  <w:rPr>
                    <w:rFonts w:ascii="Montserrat" w:hAnsi="Montserrat"/>
                    <w:bCs/>
                    <w:lang w:val="en-US"/>
                  </w:rPr>
                </w:rPrChange>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14:paraId="3DBFDD8C" w14:textId="0EB3038C" w:rsidR="009F3271" w:rsidRPr="00723727" w:rsidRDefault="009F3271" w:rsidP="00803F0D">
            <w:pPr>
              <w:spacing w:after="0" w:line="240" w:lineRule="auto"/>
              <w:jc w:val="both"/>
              <w:rPr>
                <w:rFonts w:ascii="Montserrat" w:hAnsi="Montserrat"/>
                <w:bCs/>
                <w:sz w:val="20"/>
                <w:lang w:val="en-US"/>
                <w:rPrChange w:id="1997" w:author="Carolina Gonzalez Sanchez" w:date="2021-06-16T10:20:00Z">
                  <w:rPr>
                    <w:rFonts w:ascii="Montserrat" w:hAnsi="Montserrat"/>
                    <w:bCs/>
                    <w:lang w:val="en-US"/>
                  </w:rPr>
                </w:rPrChange>
              </w:rPr>
            </w:pPr>
          </w:p>
          <w:p w14:paraId="049BD752" w14:textId="77777777" w:rsidR="00AC618A" w:rsidRPr="00723727" w:rsidRDefault="00AC618A" w:rsidP="00803F0D">
            <w:pPr>
              <w:spacing w:after="0" w:line="240" w:lineRule="auto"/>
              <w:jc w:val="both"/>
              <w:rPr>
                <w:rFonts w:ascii="Montserrat" w:hAnsi="Montserrat"/>
                <w:bCs/>
                <w:sz w:val="20"/>
                <w:lang w:val="en-US"/>
                <w:rPrChange w:id="1998" w:author="Carolina Gonzalez Sanchez" w:date="2021-06-16T10:20:00Z">
                  <w:rPr>
                    <w:rFonts w:ascii="Montserrat" w:hAnsi="Montserrat"/>
                    <w:bCs/>
                    <w:lang w:val="en-US"/>
                  </w:rPr>
                </w:rPrChange>
              </w:rPr>
            </w:pPr>
          </w:p>
          <w:p w14:paraId="04A31EE7" w14:textId="77777777" w:rsidR="009F3271" w:rsidRPr="00723727" w:rsidRDefault="009E2B89" w:rsidP="00803F0D">
            <w:pPr>
              <w:spacing w:after="0" w:line="240" w:lineRule="auto"/>
              <w:ind w:left="454"/>
              <w:jc w:val="both"/>
              <w:rPr>
                <w:rFonts w:ascii="Montserrat" w:hAnsi="Montserrat"/>
                <w:bCs/>
                <w:sz w:val="20"/>
                <w:lang w:val="en-US"/>
                <w:rPrChange w:id="1999" w:author="Carolina Gonzalez Sanchez" w:date="2021-06-16T10:20:00Z">
                  <w:rPr>
                    <w:rFonts w:ascii="Montserrat" w:hAnsi="Montserrat"/>
                    <w:bCs/>
                    <w:lang w:val="en-US"/>
                  </w:rPr>
                </w:rPrChange>
              </w:rPr>
            </w:pPr>
            <w:r w:rsidRPr="00723727">
              <w:rPr>
                <w:rFonts w:ascii="Montserrat" w:hAnsi="Montserrat"/>
                <w:b/>
                <w:bCs/>
                <w:sz w:val="20"/>
                <w:lang w:val="en-US"/>
                <w:rPrChange w:id="2000"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2001"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2002" w:author="Carolina Gonzalez Sanchez" w:date="2021-06-16T10:20:00Z">
                  <w:rPr>
                    <w:rFonts w:ascii="Montserrat" w:hAnsi="Montserrat"/>
                    <w:b/>
                    <w:bCs/>
                    <w:lang w:val="en-US"/>
                  </w:rPr>
                </w:rPrChange>
              </w:rPr>
              <w:t>)</w:t>
            </w:r>
            <w:r w:rsidRPr="00723727">
              <w:rPr>
                <w:rFonts w:ascii="Montserrat" w:hAnsi="Montserrat"/>
                <w:bCs/>
                <w:sz w:val="20"/>
                <w:lang w:val="en-US"/>
                <w:rPrChange w:id="2003" w:author="Carolina Gonzalez Sanchez" w:date="2021-06-16T10:20:00Z">
                  <w:rPr>
                    <w:rFonts w:ascii="Montserrat" w:hAnsi="Montserrat"/>
                    <w:bCs/>
                    <w:lang w:val="en-US"/>
                  </w:rPr>
                </w:rPrChange>
              </w:rPr>
              <w:t xml:space="preserve"> is or become public knowledge (through no fault of </w:t>
            </w:r>
            <w:r w:rsidRPr="00723727">
              <w:rPr>
                <w:rFonts w:ascii="Montserrat" w:hAnsi="Montserrat"/>
                <w:b/>
                <w:bCs/>
                <w:sz w:val="20"/>
                <w:lang w:val="en-US"/>
                <w:rPrChange w:id="2004"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05"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06"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07" w:author="Carolina Gonzalez Sanchez" w:date="2021-06-16T10:20:00Z">
                  <w:rPr>
                    <w:rFonts w:ascii="Montserrat" w:hAnsi="Montserrat"/>
                    <w:bCs/>
                    <w:lang w:val="en-US"/>
                  </w:rPr>
                </w:rPrChange>
              </w:rPr>
              <w:t>);</w:t>
            </w:r>
          </w:p>
          <w:p w14:paraId="00E52BA2" w14:textId="77777777" w:rsidR="009F3271" w:rsidRPr="00723727" w:rsidRDefault="009F3271" w:rsidP="00803F0D">
            <w:pPr>
              <w:spacing w:after="0" w:line="240" w:lineRule="auto"/>
              <w:ind w:left="454"/>
              <w:jc w:val="both"/>
              <w:rPr>
                <w:rFonts w:ascii="Montserrat" w:hAnsi="Montserrat"/>
                <w:bCs/>
                <w:sz w:val="20"/>
                <w:lang w:val="en-US"/>
                <w:rPrChange w:id="2008" w:author="Carolina Gonzalez Sanchez" w:date="2021-06-16T10:20:00Z">
                  <w:rPr>
                    <w:rFonts w:ascii="Montserrat" w:hAnsi="Montserrat"/>
                    <w:bCs/>
                    <w:lang w:val="en-US"/>
                  </w:rPr>
                </w:rPrChange>
              </w:rPr>
            </w:pPr>
          </w:p>
          <w:p w14:paraId="72C7A3AA" w14:textId="77777777" w:rsidR="009F3271" w:rsidRPr="00723727" w:rsidRDefault="009F3271" w:rsidP="00803F0D">
            <w:pPr>
              <w:spacing w:after="0" w:line="240" w:lineRule="auto"/>
              <w:ind w:left="454"/>
              <w:jc w:val="both"/>
              <w:rPr>
                <w:rFonts w:ascii="Montserrat" w:hAnsi="Montserrat"/>
                <w:bCs/>
                <w:sz w:val="20"/>
                <w:lang w:val="en-US"/>
                <w:rPrChange w:id="2009" w:author="Carolina Gonzalez Sanchez" w:date="2021-06-16T10:20:00Z">
                  <w:rPr>
                    <w:rFonts w:ascii="Montserrat" w:hAnsi="Montserrat"/>
                    <w:bCs/>
                    <w:lang w:val="en-US"/>
                  </w:rPr>
                </w:rPrChange>
              </w:rPr>
            </w:pPr>
          </w:p>
          <w:p w14:paraId="6FDEAB57" w14:textId="77777777" w:rsidR="009F3271" w:rsidRPr="00723727" w:rsidRDefault="009E2B89" w:rsidP="00803F0D">
            <w:pPr>
              <w:spacing w:after="0" w:line="240" w:lineRule="auto"/>
              <w:ind w:left="454"/>
              <w:jc w:val="both"/>
              <w:rPr>
                <w:rFonts w:ascii="Montserrat" w:hAnsi="Montserrat"/>
                <w:bCs/>
                <w:sz w:val="20"/>
                <w:lang w:val="en-US"/>
                <w:rPrChange w:id="2010" w:author="Carolina Gonzalez Sanchez" w:date="2021-06-16T10:20:00Z">
                  <w:rPr>
                    <w:rFonts w:ascii="Montserrat" w:hAnsi="Montserrat"/>
                    <w:bCs/>
                    <w:lang w:val="en-US"/>
                  </w:rPr>
                </w:rPrChange>
              </w:rPr>
            </w:pPr>
            <w:r w:rsidRPr="00723727">
              <w:rPr>
                <w:rFonts w:ascii="Montserrat" w:hAnsi="Montserrat"/>
                <w:b/>
                <w:bCs/>
                <w:sz w:val="20"/>
                <w:lang w:val="en-US"/>
                <w:rPrChange w:id="2011" w:author="Carolina Gonzalez Sanchez" w:date="2021-06-16T10:20:00Z">
                  <w:rPr>
                    <w:rFonts w:ascii="Montserrat" w:hAnsi="Montserrat"/>
                    <w:b/>
                    <w:bCs/>
                    <w:lang w:val="en-US"/>
                  </w:rPr>
                </w:rPrChange>
              </w:rPr>
              <w:t>(ii)</w:t>
            </w:r>
            <w:r w:rsidRPr="00723727">
              <w:rPr>
                <w:rFonts w:ascii="Montserrat" w:hAnsi="Montserrat"/>
                <w:bCs/>
                <w:sz w:val="20"/>
                <w:lang w:val="en-US"/>
                <w:rPrChange w:id="2012" w:author="Carolina Gonzalez Sanchez" w:date="2021-06-16T10:20:00Z">
                  <w:rPr>
                    <w:rFonts w:ascii="Montserrat" w:hAnsi="Montserrat"/>
                    <w:bCs/>
                    <w:lang w:val="en-US"/>
                  </w:rPr>
                </w:rPrChange>
              </w:rPr>
              <w:tab/>
              <w:t xml:space="preserve">is lawfully made available to </w:t>
            </w:r>
            <w:r w:rsidRPr="00723727">
              <w:rPr>
                <w:rFonts w:ascii="Montserrat" w:hAnsi="Montserrat"/>
                <w:b/>
                <w:bCs/>
                <w:sz w:val="20"/>
                <w:lang w:val="en-US"/>
                <w:rPrChange w:id="2013"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14"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15"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16" w:author="Carolina Gonzalez Sanchez" w:date="2021-06-16T10:20:00Z">
                  <w:rPr>
                    <w:rFonts w:ascii="Montserrat" w:hAnsi="Montserrat"/>
                    <w:bCs/>
                    <w:lang w:val="en-US"/>
                  </w:rPr>
                </w:rPrChange>
              </w:rPr>
              <w:t xml:space="preserve"> by an independent third party owing no obligation of confidential</w:t>
            </w:r>
            <w:r w:rsidRPr="00723727">
              <w:rPr>
                <w:rFonts w:ascii="Montserrat" w:hAnsi="Montserrat"/>
                <w:bCs/>
                <w:sz w:val="20"/>
                <w:lang w:val="en-US"/>
                <w:rPrChange w:id="2017" w:author="Carolina Gonzalez Sanchez" w:date="2021-06-16T10:20:00Z">
                  <w:rPr>
                    <w:rFonts w:ascii="Montserrat" w:hAnsi="Montserrat"/>
                    <w:bCs/>
                    <w:lang w:val="en-US"/>
                  </w:rPr>
                </w:rPrChange>
              </w:rPr>
              <w:softHyphen/>
              <w:t xml:space="preserve">ity to </w:t>
            </w:r>
            <w:r w:rsidRPr="00723727">
              <w:rPr>
                <w:rFonts w:ascii="Montserrat" w:hAnsi="Montserrat"/>
                <w:b/>
                <w:bCs/>
                <w:sz w:val="20"/>
                <w:lang w:val="en-US"/>
                <w:rPrChange w:id="201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19" w:author="Carolina Gonzalez Sanchez" w:date="2021-06-16T10:20:00Z">
                  <w:rPr>
                    <w:rFonts w:ascii="Montserrat" w:hAnsi="Montserrat"/>
                    <w:bCs/>
                    <w:lang w:val="en-US"/>
                  </w:rPr>
                </w:rPrChange>
              </w:rPr>
              <w:t xml:space="preserve"> with regard thereto (and such lawful right can be properly demonstrated by </w:t>
            </w:r>
            <w:r w:rsidRPr="00723727">
              <w:rPr>
                <w:rFonts w:ascii="Montserrat" w:hAnsi="Montserrat"/>
                <w:b/>
                <w:bCs/>
                <w:sz w:val="20"/>
                <w:lang w:val="en-US"/>
                <w:rPrChange w:id="202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21"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2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23" w:author="Carolina Gonzalez Sanchez" w:date="2021-06-16T10:20:00Z">
                  <w:rPr>
                    <w:rFonts w:ascii="Montserrat" w:hAnsi="Montserrat"/>
                    <w:bCs/>
                    <w:lang w:val="en-US"/>
                  </w:rPr>
                </w:rPrChange>
              </w:rPr>
              <w:t>);</w:t>
            </w:r>
          </w:p>
          <w:p w14:paraId="4C601447" w14:textId="77777777" w:rsidR="009F3271" w:rsidRPr="00723727" w:rsidRDefault="009F3271" w:rsidP="00803F0D">
            <w:pPr>
              <w:spacing w:after="0" w:line="240" w:lineRule="auto"/>
              <w:ind w:left="454"/>
              <w:jc w:val="both"/>
              <w:rPr>
                <w:rFonts w:ascii="Montserrat" w:hAnsi="Montserrat"/>
                <w:bCs/>
                <w:sz w:val="20"/>
                <w:lang w:val="en-US"/>
                <w:rPrChange w:id="2024" w:author="Carolina Gonzalez Sanchez" w:date="2021-06-16T10:20:00Z">
                  <w:rPr>
                    <w:rFonts w:ascii="Montserrat" w:hAnsi="Montserrat"/>
                    <w:bCs/>
                    <w:lang w:val="en-US"/>
                  </w:rPr>
                </w:rPrChange>
              </w:rPr>
            </w:pPr>
          </w:p>
          <w:p w14:paraId="710516FC" w14:textId="77777777" w:rsidR="00AB70EE" w:rsidRPr="00723727" w:rsidRDefault="00AB70EE" w:rsidP="00803F0D">
            <w:pPr>
              <w:spacing w:after="0" w:line="240" w:lineRule="auto"/>
              <w:ind w:left="454"/>
              <w:jc w:val="both"/>
              <w:rPr>
                <w:rFonts w:ascii="Montserrat" w:hAnsi="Montserrat"/>
                <w:bCs/>
                <w:sz w:val="20"/>
                <w:lang w:val="en-US"/>
                <w:rPrChange w:id="2025" w:author="Carolina Gonzalez Sanchez" w:date="2021-06-16T10:20:00Z">
                  <w:rPr>
                    <w:rFonts w:ascii="Montserrat" w:hAnsi="Montserrat"/>
                    <w:bCs/>
                    <w:lang w:val="en-US"/>
                  </w:rPr>
                </w:rPrChange>
              </w:rPr>
            </w:pPr>
          </w:p>
          <w:p w14:paraId="312551FA" w14:textId="77777777" w:rsidR="009F3271" w:rsidRPr="00723727" w:rsidRDefault="009E2B89" w:rsidP="00803F0D">
            <w:pPr>
              <w:spacing w:after="0" w:line="240" w:lineRule="auto"/>
              <w:ind w:left="454"/>
              <w:jc w:val="both"/>
              <w:rPr>
                <w:rFonts w:ascii="Montserrat" w:hAnsi="Montserrat"/>
                <w:bCs/>
                <w:sz w:val="20"/>
                <w:lang w:val="en-US"/>
                <w:rPrChange w:id="2026" w:author="Carolina Gonzalez Sanchez" w:date="2021-06-16T10:20:00Z">
                  <w:rPr>
                    <w:rFonts w:ascii="Montserrat" w:hAnsi="Montserrat"/>
                    <w:bCs/>
                    <w:lang w:val="en-US"/>
                  </w:rPr>
                </w:rPrChange>
              </w:rPr>
            </w:pPr>
            <w:r w:rsidRPr="00723727">
              <w:rPr>
                <w:rFonts w:ascii="Montserrat" w:hAnsi="Montserrat"/>
                <w:b/>
                <w:bCs/>
                <w:sz w:val="20"/>
                <w:lang w:val="en-US"/>
                <w:rPrChange w:id="2027" w:author="Carolina Gonzalez Sanchez" w:date="2021-06-16T10:20:00Z">
                  <w:rPr>
                    <w:rFonts w:ascii="Montserrat" w:hAnsi="Montserrat"/>
                    <w:b/>
                    <w:bCs/>
                    <w:lang w:val="en-US"/>
                  </w:rPr>
                </w:rPrChange>
              </w:rPr>
              <w:t>(iii)</w:t>
            </w:r>
            <w:r w:rsidRPr="00723727">
              <w:rPr>
                <w:rFonts w:ascii="Montserrat" w:hAnsi="Montserrat"/>
                <w:bCs/>
                <w:sz w:val="20"/>
                <w:lang w:val="en-US"/>
                <w:rPrChange w:id="2028" w:author="Carolina Gonzalez Sanchez" w:date="2021-06-16T10:20:00Z">
                  <w:rPr>
                    <w:rFonts w:ascii="Montserrat" w:hAnsi="Montserrat"/>
                    <w:bCs/>
                    <w:lang w:val="en-US"/>
                  </w:rPr>
                </w:rPrChange>
              </w:rPr>
              <w:tab/>
              <w:t xml:space="preserve">is already in </w:t>
            </w:r>
            <w:r w:rsidRPr="00723727">
              <w:rPr>
                <w:rFonts w:ascii="Montserrat" w:hAnsi="Montserrat"/>
                <w:b/>
                <w:bCs/>
                <w:sz w:val="20"/>
                <w:lang w:val="en-US"/>
                <w:rPrChange w:id="2029"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30" w:author="Carolina Gonzalez Sanchez" w:date="2021-06-16T10:20:00Z">
                  <w:rPr>
                    <w:rFonts w:ascii="Montserrat" w:hAnsi="Montserrat"/>
                    <w:bCs/>
                    <w:lang w:val="en-US"/>
                  </w:rPr>
                </w:rPrChange>
              </w:rPr>
              <w:t xml:space="preserve"> 's or </w:t>
            </w:r>
            <w:r w:rsidRPr="00723727">
              <w:rPr>
                <w:rFonts w:ascii="Montserrat" w:hAnsi="Montserrat"/>
                <w:b/>
                <w:bCs/>
                <w:sz w:val="20"/>
                <w:lang w:val="en-US"/>
                <w:rPrChange w:id="203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32" w:author="Carolina Gonzalez Sanchez" w:date="2021-06-16T10:20:00Z">
                  <w:rPr>
                    <w:rFonts w:ascii="Montserrat" w:hAnsi="Montserrat"/>
                    <w:bCs/>
                    <w:lang w:val="en-US"/>
                  </w:rPr>
                </w:rPrChange>
              </w:rPr>
              <w:t xml:space="preserve"> 's possession at the time of receipt from </w:t>
            </w:r>
            <w:r w:rsidRPr="00723727">
              <w:rPr>
                <w:rFonts w:ascii="Montserrat" w:hAnsi="Montserrat"/>
                <w:b/>
                <w:bCs/>
                <w:sz w:val="20"/>
                <w:lang w:val="en-US"/>
                <w:rPrChange w:id="2033"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34" w:author="Carolina Gonzalez Sanchez" w:date="2021-06-16T10:20:00Z">
                  <w:rPr>
                    <w:rFonts w:ascii="Montserrat" w:hAnsi="Montserrat"/>
                    <w:bCs/>
                    <w:lang w:val="en-US"/>
                  </w:rPr>
                </w:rPrChange>
              </w:rPr>
              <w:t xml:space="preserve"> (and such prior possession can be properly demonstrated by </w:t>
            </w:r>
            <w:r w:rsidRPr="00723727">
              <w:rPr>
                <w:rFonts w:ascii="Montserrat" w:hAnsi="Montserrat"/>
                <w:b/>
                <w:bCs/>
                <w:sz w:val="20"/>
                <w:lang w:val="en-US"/>
                <w:rPrChange w:id="2035"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36"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3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38" w:author="Carolina Gonzalez Sanchez" w:date="2021-06-16T10:20:00Z">
                  <w:rPr>
                    <w:rFonts w:ascii="Montserrat" w:hAnsi="Montserrat"/>
                    <w:bCs/>
                    <w:lang w:val="en-US"/>
                  </w:rPr>
                </w:rPrChange>
              </w:rPr>
              <w:t>); or</w:t>
            </w:r>
          </w:p>
          <w:p w14:paraId="618F9784" w14:textId="70AE5A05" w:rsidR="00A30DBC" w:rsidRPr="00723727" w:rsidRDefault="00A30DBC" w:rsidP="00803F0D">
            <w:pPr>
              <w:spacing w:after="0" w:line="240" w:lineRule="auto"/>
              <w:ind w:left="454"/>
              <w:jc w:val="both"/>
              <w:rPr>
                <w:rFonts w:ascii="Montserrat" w:hAnsi="Montserrat"/>
                <w:bCs/>
                <w:sz w:val="20"/>
                <w:lang w:val="en-US"/>
                <w:rPrChange w:id="2039" w:author="Carolina Gonzalez Sanchez" w:date="2021-06-16T10:20:00Z">
                  <w:rPr>
                    <w:rFonts w:ascii="Montserrat" w:hAnsi="Montserrat"/>
                    <w:bCs/>
                    <w:lang w:val="en-US"/>
                  </w:rPr>
                </w:rPrChange>
              </w:rPr>
            </w:pPr>
          </w:p>
          <w:p w14:paraId="6BC06E1F" w14:textId="2183EBF0" w:rsidR="000210BD" w:rsidRPr="00723727" w:rsidDel="00723727" w:rsidRDefault="000210BD" w:rsidP="00803F0D">
            <w:pPr>
              <w:spacing w:after="0" w:line="240" w:lineRule="auto"/>
              <w:ind w:left="454"/>
              <w:jc w:val="both"/>
              <w:rPr>
                <w:del w:id="2040" w:author="Carolina Gonzalez Sanchez" w:date="2021-06-16T10:27:00Z"/>
                <w:rFonts w:ascii="Montserrat" w:hAnsi="Montserrat"/>
                <w:bCs/>
                <w:sz w:val="20"/>
                <w:lang w:val="en-US"/>
                <w:rPrChange w:id="2041" w:author="Carolina Gonzalez Sanchez" w:date="2021-06-16T10:20:00Z">
                  <w:rPr>
                    <w:del w:id="2042" w:author="Carolina Gonzalez Sanchez" w:date="2021-06-16T10:27:00Z"/>
                    <w:rFonts w:ascii="Montserrat" w:hAnsi="Montserrat"/>
                    <w:bCs/>
                    <w:lang w:val="en-US"/>
                  </w:rPr>
                </w:rPrChange>
              </w:rPr>
            </w:pPr>
          </w:p>
          <w:p w14:paraId="0538FBA6" w14:textId="77777777" w:rsidR="009F3271" w:rsidRPr="00723727" w:rsidRDefault="009E2B89" w:rsidP="00803F0D">
            <w:pPr>
              <w:spacing w:after="0" w:line="240" w:lineRule="auto"/>
              <w:ind w:left="454"/>
              <w:jc w:val="both"/>
              <w:rPr>
                <w:rFonts w:ascii="Montserrat" w:hAnsi="Montserrat"/>
                <w:bCs/>
                <w:sz w:val="20"/>
                <w:lang w:val="en-US"/>
                <w:rPrChange w:id="2043" w:author="Carolina Gonzalez Sanchez" w:date="2021-06-16T10:20:00Z">
                  <w:rPr>
                    <w:rFonts w:ascii="Montserrat" w:hAnsi="Montserrat"/>
                    <w:bCs/>
                    <w:lang w:val="en-US"/>
                  </w:rPr>
                </w:rPrChange>
              </w:rPr>
            </w:pPr>
            <w:r w:rsidRPr="00723727">
              <w:rPr>
                <w:rFonts w:ascii="Montserrat" w:hAnsi="Montserrat"/>
                <w:b/>
                <w:bCs/>
                <w:sz w:val="20"/>
                <w:lang w:val="en-US"/>
                <w:rPrChange w:id="2044" w:author="Carolina Gonzalez Sanchez" w:date="2021-06-16T10:20:00Z">
                  <w:rPr>
                    <w:rFonts w:ascii="Montserrat" w:hAnsi="Montserrat"/>
                    <w:b/>
                    <w:bCs/>
                    <w:lang w:val="en-US"/>
                  </w:rPr>
                </w:rPrChange>
              </w:rPr>
              <w:t>(iv)</w:t>
            </w:r>
            <w:r w:rsidRPr="00723727">
              <w:rPr>
                <w:rFonts w:ascii="Montserrat" w:hAnsi="Montserrat"/>
                <w:bCs/>
                <w:sz w:val="20"/>
                <w:lang w:val="en-US"/>
                <w:rPrChange w:id="2045" w:author="Carolina Gonzalez Sanchez" w:date="2021-06-16T10:20:00Z">
                  <w:rPr>
                    <w:rFonts w:ascii="Montserrat" w:hAnsi="Montserrat"/>
                    <w:bCs/>
                    <w:lang w:val="en-US"/>
                  </w:rPr>
                </w:rPrChange>
              </w:rPr>
              <w:tab/>
            </w:r>
            <w:proofErr w:type="gramStart"/>
            <w:r w:rsidRPr="00723727">
              <w:rPr>
                <w:rFonts w:ascii="Montserrat" w:hAnsi="Montserrat"/>
                <w:bCs/>
                <w:sz w:val="20"/>
                <w:lang w:val="en-US"/>
                <w:rPrChange w:id="2046" w:author="Carolina Gonzalez Sanchez" w:date="2021-06-16T10:20:00Z">
                  <w:rPr>
                    <w:rFonts w:ascii="Montserrat" w:hAnsi="Montserrat"/>
                    <w:bCs/>
                    <w:lang w:val="en-US"/>
                  </w:rPr>
                </w:rPrChange>
              </w:rPr>
              <w:t>is</w:t>
            </w:r>
            <w:proofErr w:type="gramEnd"/>
            <w:r w:rsidRPr="00723727">
              <w:rPr>
                <w:rFonts w:ascii="Montserrat" w:hAnsi="Montserrat"/>
                <w:bCs/>
                <w:sz w:val="20"/>
                <w:lang w:val="en-US"/>
                <w:rPrChange w:id="2047" w:author="Carolina Gonzalez Sanchez" w:date="2021-06-16T10:20:00Z">
                  <w:rPr>
                    <w:rFonts w:ascii="Montserrat" w:hAnsi="Montserrat"/>
                    <w:bCs/>
                    <w:lang w:val="en-US"/>
                  </w:rPr>
                </w:rPrChange>
              </w:rPr>
              <w:t xml:space="preserve"> published in accordance with the express terms of this </w:t>
            </w:r>
            <w:r w:rsidRPr="00723727">
              <w:rPr>
                <w:rFonts w:ascii="Montserrat" w:hAnsi="Montserrat"/>
                <w:b/>
                <w:bCs/>
                <w:sz w:val="20"/>
                <w:lang w:val="en-US"/>
                <w:rPrChange w:id="2048" w:author="Carolina Gonzalez Sanchez" w:date="2021-06-16T10:20:00Z">
                  <w:rPr>
                    <w:rFonts w:ascii="Montserrat" w:hAnsi="Montserrat"/>
                    <w:b/>
                    <w:bCs/>
                    <w:lang w:val="en-US"/>
                  </w:rPr>
                </w:rPrChange>
              </w:rPr>
              <w:t>AGREEMENT</w:t>
            </w:r>
            <w:r w:rsidRPr="00723727">
              <w:rPr>
                <w:rFonts w:ascii="Montserrat" w:hAnsi="Montserrat"/>
                <w:bCs/>
                <w:sz w:val="20"/>
                <w:lang w:val="en-US"/>
                <w:rPrChange w:id="2049" w:author="Carolina Gonzalez Sanchez" w:date="2021-06-16T10:20:00Z">
                  <w:rPr>
                    <w:rFonts w:ascii="Montserrat" w:hAnsi="Montserrat"/>
                    <w:bCs/>
                    <w:lang w:val="en-US"/>
                  </w:rPr>
                </w:rPrChange>
              </w:rPr>
              <w:t>.</w:t>
            </w:r>
          </w:p>
          <w:p w14:paraId="761ACD1E" w14:textId="77777777" w:rsidR="009F3271" w:rsidRPr="00723727" w:rsidRDefault="009F3271" w:rsidP="00803F0D">
            <w:pPr>
              <w:spacing w:after="0" w:line="240" w:lineRule="auto"/>
              <w:jc w:val="both"/>
              <w:rPr>
                <w:rFonts w:ascii="Montserrat" w:hAnsi="Montserrat"/>
                <w:bCs/>
                <w:sz w:val="20"/>
                <w:lang w:val="en-US"/>
                <w:rPrChange w:id="2050" w:author="Carolina Gonzalez Sanchez" w:date="2021-06-16T10:20:00Z">
                  <w:rPr>
                    <w:rFonts w:ascii="Montserrat" w:hAnsi="Montserrat"/>
                    <w:bCs/>
                    <w:lang w:val="en-US"/>
                  </w:rPr>
                </w:rPrChange>
              </w:rPr>
            </w:pPr>
          </w:p>
          <w:p w14:paraId="7D3BF27A" w14:textId="77777777" w:rsidR="009F3271" w:rsidRPr="00723727" w:rsidRDefault="009E2B89" w:rsidP="00803F0D">
            <w:pPr>
              <w:spacing w:after="0" w:line="240" w:lineRule="auto"/>
              <w:jc w:val="both"/>
              <w:rPr>
                <w:rFonts w:ascii="Montserrat" w:hAnsi="Montserrat"/>
                <w:bCs/>
                <w:sz w:val="20"/>
                <w:lang w:val="en-US"/>
                <w:rPrChange w:id="2051" w:author="Carolina Gonzalez Sanchez" w:date="2021-06-16T10:20:00Z">
                  <w:rPr>
                    <w:rFonts w:ascii="Montserrat" w:hAnsi="Montserrat"/>
                    <w:bCs/>
                    <w:lang w:val="en-US"/>
                  </w:rPr>
                </w:rPrChange>
              </w:rPr>
            </w:pPr>
            <w:r w:rsidRPr="00723727">
              <w:rPr>
                <w:rFonts w:ascii="Montserrat" w:hAnsi="Montserrat"/>
                <w:b/>
                <w:bCs/>
                <w:sz w:val="20"/>
                <w:lang w:val="en-US"/>
                <w:rPrChange w:id="2052" w:author="Carolina Gonzalez Sanchez" w:date="2021-06-16T10:20:00Z">
                  <w:rPr>
                    <w:rFonts w:ascii="Montserrat" w:hAnsi="Montserrat"/>
                    <w:b/>
                    <w:bCs/>
                    <w:lang w:val="en-US"/>
                  </w:rPr>
                </w:rPrChange>
              </w:rPr>
              <w:t>C). “THE INSTITUTE"</w:t>
            </w:r>
            <w:r w:rsidRPr="00723727">
              <w:rPr>
                <w:rFonts w:ascii="Montserrat" w:hAnsi="Montserrat"/>
                <w:bCs/>
                <w:sz w:val="20"/>
                <w:lang w:val="en-US"/>
                <w:rPrChange w:id="2053" w:author="Carolina Gonzalez Sanchez" w:date="2021-06-16T10:20:00Z">
                  <w:rPr>
                    <w:rFonts w:ascii="Montserrat" w:hAnsi="Montserrat"/>
                    <w:bCs/>
                    <w:lang w:val="en-US"/>
                  </w:rPr>
                </w:rPrChange>
              </w:rPr>
              <w:t xml:space="preserve"> may disclose Confidential Information to the extent it is required by law, regulation, rule, act court order or order of any governmental authority or agency, in this case </w:t>
            </w:r>
            <w:r w:rsidRPr="00723727">
              <w:rPr>
                <w:rFonts w:ascii="Montserrat" w:hAnsi="Montserrat"/>
                <w:b/>
                <w:bCs/>
                <w:sz w:val="20"/>
                <w:lang w:val="en-US"/>
                <w:rPrChange w:id="2054"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55"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56" w:author="Carolina Gonzalez Sanchez" w:date="2021-06-16T10:20:00Z">
                  <w:rPr>
                    <w:rFonts w:ascii="Montserrat" w:hAnsi="Montserrat"/>
                    <w:b/>
                    <w:bCs/>
                    <w:lang w:val="en-US"/>
                  </w:rPr>
                </w:rPrChange>
              </w:rPr>
              <w:lastRenderedPageBreak/>
              <w:t>“THE INVESTIGATOR”</w:t>
            </w:r>
            <w:r w:rsidRPr="00723727">
              <w:rPr>
                <w:rFonts w:ascii="Montserrat" w:hAnsi="Montserrat"/>
                <w:bCs/>
                <w:sz w:val="20"/>
                <w:lang w:val="en-US"/>
                <w:rPrChange w:id="2057" w:author="Carolina Gonzalez Sanchez" w:date="2021-06-16T10:20:00Z">
                  <w:rPr>
                    <w:rFonts w:ascii="Montserrat" w:hAnsi="Montserrat"/>
                    <w:bCs/>
                    <w:lang w:val="en-US"/>
                  </w:rPr>
                </w:rPrChange>
              </w:rPr>
              <w:t xml:space="preserve"> shall immediately notify, as soon as possible under the circumstances </w:t>
            </w:r>
            <w:r w:rsidRPr="00723727">
              <w:rPr>
                <w:rFonts w:ascii="Montserrat" w:hAnsi="Montserrat"/>
                <w:b/>
                <w:bCs/>
                <w:sz w:val="20"/>
                <w:lang w:val="en-US"/>
                <w:rPrChange w:id="205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59" w:author="Carolina Gonzalez Sanchez" w:date="2021-06-16T10:20:00Z">
                  <w:rPr>
                    <w:rFonts w:ascii="Montserrat" w:hAnsi="Montserrat"/>
                    <w:bCs/>
                    <w:lang w:val="en-US"/>
                  </w:rPr>
                </w:rPrChange>
              </w:rPr>
              <w:t xml:space="preserve">, in writing, if it is requested by a court order or a governmental authority or agency to disclose Confidential Information in </w:t>
            </w:r>
            <w:r w:rsidRPr="00723727">
              <w:rPr>
                <w:rFonts w:ascii="Montserrat" w:hAnsi="Montserrat"/>
                <w:b/>
                <w:bCs/>
                <w:sz w:val="20"/>
                <w:lang w:val="en-US"/>
                <w:rPrChange w:id="206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61" w:author="Carolina Gonzalez Sanchez" w:date="2021-06-16T10:20:00Z">
                  <w:rPr>
                    <w:rFonts w:ascii="Montserrat" w:hAnsi="Montserrat"/>
                    <w:bCs/>
                    <w:lang w:val="en-US"/>
                  </w:rPr>
                </w:rPrChange>
              </w:rPr>
              <w:t xml:space="preserve">'s or </w:t>
            </w:r>
            <w:r w:rsidRPr="00723727">
              <w:rPr>
                <w:rFonts w:ascii="Montserrat" w:hAnsi="Montserrat"/>
                <w:b/>
                <w:bCs/>
                <w:sz w:val="20"/>
                <w:lang w:val="en-US"/>
                <w:rPrChange w:id="206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63" w:author="Carolina Gonzalez Sanchez" w:date="2021-06-16T10:20:00Z">
                  <w:rPr>
                    <w:rFonts w:ascii="Montserrat" w:hAnsi="Montserrat"/>
                    <w:bCs/>
                    <w:lang w:val="en-US"/>
                  </w:rPr>
                </w:rPrChange>
              </w:rPr>
              <w:t xml:space="preserve">'s possession and thereafter </w:t>
            </w:r>
            <w:r w:rsidRPr="00723727">
              <w:rPr>
                <w:rFonts w:ascii="Montserrat" w:hAnsi="Montserrat"/>
                <w:b/>
                <w:bCs/>
                <w:sz w:val="20"/>
                <w:lang w:val="en-US"/>
                <w:rPrChange w:id="2064"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65"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066" w:author="Carolina Gonzalez Sanchez" w:date="2021-06-16T10:20:00Z">
                  <w:rPr>
                    <w:rFonts w:ascii="Montserrat" w:hAnsi="Montserrat"/>
                    <w:b/>
                    <w:bCs/>
                    <w:lang w:val="en-US"/>
                  </w:rPr>
                </w:rPrChange>
              </w:rPr>
              <w:t xml:space="preserve">“THE INVESTIGATOR” </w:t>
            </w:r>
            <w:r w:rsidRPr="00723727">
              <w:rPr>
                <w:rFonts w:ascii="Montserrat" w:hAnsi="Montserrat"/>
                <w:bCs/>
                <w:sz w:val="20"/>
                <w:lang w:val="en-US"/>
                <w:rPrChange w:id="2067" w:author="Carolina Gonzalez Sanchez" w:date="2021-06-16T10:20:00Z">
                  <w:rPr>
                    <w:rFonts w:ascii="Montserrat" w:hAnsi="Montserrat"/>
                    <w:bCs/>
                    <w:lang w:val="en-US"/>
                  </w:rPr>
                </w:rPrChange>
              </w:rPr>
              <w:t xml:space="preserve">shall disclose only the mandatory Confidential Information required to be disclosed in order to comply, whether or not a protective order or other similar order is obtained by </w:t>
            </w:r>
            <w:r w:rsidRPr="00723727">
              <w:rPr>
                <w:rFonts w:ascii="Montserrat" w:hAnsi="Montserrat"/>
                <w:b/>
                <w:bCs/>
                <w:sz w:val="20"/>
                <w:lang w:val="en-US"/>
                <w:rPrChange w:id="206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69" w:author="Carolina Gonzalez Sanchez" w:date="2021-06-16T10:20:00Z">
                  <w:rPr>
                    <w:rFonts w:ascii="Montserrat" w:hAnsi="Montserrat"/>
                    <w:bCs/>
                    <w:lang w:val="en-US"/>
                  </w:rPr>
                </w:rPrChange>
              </w:rPr>
              <w:t>.</w:t>
            </w:r>
          </w:p>
          <w:p w14:paraId="7FD238D0" w14:textId="77777777" w:rsidR="009F3271" w:rsidRPr="00723727" w:rsidRDefault="009F3271" w:rsidP="00803F0D">
            <w:pPr>
              <w:spacing w:after="0" w:line="240" w:lineRule="auto"/>
              <w:jc w:val="both"/>
              <w:rPr>
                <w:rFonts w:ascii="Montserrat" w:hAnsi="Montserrat"/>
                <w:bCs/>
                <w:sz w:val="20"/>
                <w:lang w:val="en-US"/>
                <w:rPrChange w:id="2070" w:author="Carolina Gonzalez Sanchez" w:date="2021-06-16T10:20:00Z">
                  <w:rPr>
                    <w:rFonts w:ascii="Montserrat" w:hAnsi="Montserrat"/>
                    <w:bCs/>
                    <w:lang w:val="en-US"/>
                  </w:rPr>
                </w:rPrChange>
              </w:rPr>
            </w:pPr>
          </w:p>
          <w:p w14:paraId="6042C4D8" w14:textId="29141CB4" w:rsidR="009F3271" w:rsidRPr="00723727" w:rsidRDefault="009F3271" w:rsidP="00803F0D">
            <w:pPr>
              <w:spacing w:after="0" w:line="240" w:lineRule="auto"/>
              <w:jc w:val="both"/>
              <w:rPr>
                <w:rFonts w:ascii="Montserrat" w:hAnsi="Montserrat"/>
                <w:bCs/>
                <w:sz w:val="20"/>
                <w:lang w:val="en-US"/>
                <w:rPrChange w:id="2071" w:author="Carolina Gonzalez Sanchez" w:date="2021-06-16T10:20:00Z">
                  <w:rPr>
                    <w:rFonts w:ascii="Montserrat" w:hAnsi="Montserrat"/>
                    <w:bCs/>
                    <w:lang w:val="en-US"/>
                  </w:rPr>
                </w:rPrChange>
              </w:rPr>
            </w:pPr>
          </w:p>
          <w:p w14:paraId="039DFDA9" w14:textId="77777777" w:rsidR="00A30DBC" w:rsidRPr="00723727" w:rsidRDefault="00A30DBC" w:rsidP="00803F0D">
            <w:pPr>
              <w:spacing w:after="0" w:line="240" w:lineRule="auto"/>
              <w:jc w:val="both"/>
              <w:rPr>
                <w:rFonts w:ascii="Montserrat" w:hAnsi="Montserrat"/>
                <w:bCs/>
                <w:sz w:val="20"/>
                <w:lang w:val="en-US"/>
                <w:rPrChange w:id="2072" w:author="Carolina Gonzalez Sanchez" w:date="2021-06-16T10:20:00Z">
                  <w:rPr>
                    <w:rFonts w:ascii="Montserrat" w:hAnsi="Montserrat"/>
                    <w:bCs/>
                    <w:lang w:val="en-US"/>
                  </w:rPr>
                </w:rPrChange>
              </w:rPr>
            </w:pPr>
          </w:p>
          <w:p w14:paraId="7C868302" w14:textId="77777777" w:rsidR="009F3271" w:rsidRPr="00723727" w:rsidRDefault="009E2B89" w:rsidP="00803F0D">
            <w:pPr>
              <w:spacing w:after="0" w:line="240" w:lineRule="auto"/>
              <w:jc w:val="both"/>
              <w:rPr>
                <w:rFonts w:ascii="Montserrat" w:hAnsi="Montserrat"/>
                <w:bCs/>
                <w:sz w:val="20"/>
                <w:lang w:val="en-US"/>
                <w:rPrChange w:id="2073" w:author="Carolina Gonzalez Sanchez" w:date="2021-06-16T10:20:00Z">
                  <w:rPr>
                    <w:rFonts w:ascii="Montserrat" w:hAnsi="Montserrat"/>
                    <w:bCs/>
                    <w:lang w:val="en-US"/>
                  </w:rPr>
                </w:rPrChange>
              </w:rPr>
            </w:pPr>
            <w:r w:rsidRPr="00723727">
              <w:rPr>
                <w:rFonts w:ascii="Montserrat" w:hAnsi="Montserrat"/>
                <w:b/>
                <w:bCs/>
                <w:sz w:val="20"/>
                <w:lang w:val="en-US"/>
                <w:rPrChange w:id="2074" w:author="Carolina Gonzalez Sanchez" w:date="2021-06-16T10:20:00Z">
                  <w:rPr>
                    <w:rFonts w:ascii="Montserrat" w:hAnsi="Montserrat"/>
                    <w:b/>
                    <w:bCs/>
                    <w:lang w:val="en-US"/>
                  </w:rPr>
                </w:rPrChange>
              </w:rPr>
              <w:t>D)</w:t>
            </w:r>
            <w:r w:rsidRPr="00723727">
              <w:rPr>
                <w:rFonts w:ascii="Montserrat" w:hAnsi="Montserrat"/>
                <w:bCs/>
                <w:sz w:val="20"/>
                <w:lang w:val="en-US"/>
                <w:rPrChange w:id="2075" w:author="Carolina Gonzalez Sanchez" w:date="2021-06-16T10:20:00Z">
                  <w:rPr>
                    <w:rFonts w:ascii="Montserrat" w:hAnsi="Montserrat"/>
                    <w:bCs/>
                    <w:lang w:val="en-US"/>
                  </w:rPr>
                </w:rPrChange>
              </w:rPr>
              <w:t xml:space="preserve">. Subject to applicable legal and regulatory requirements, </w:t>
            </w:r>
            <w:r w:rsidRPr="00723727">
              <w:rPr>
                <w:rFonts w:ascii="Montserrat" w:hAnsi="Montserrat"/>
                <w:b/>
                <w:bCs/>
                <w:sz w:val="20"/>
                <w:lang w:val="en-US"/>
                <w:rPrChange w:id="2076"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77"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2078"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079" w:author="Carolina Gonzalez Sanchez" w:date="2021-06-16T10:20:00Z">
                  <w:rPr>
                    <w:rFonts w:ascii="Montserrat" w:hAnsi="Montserrat"/>
                    <w:bCs/>
                    <w:lang w:val="en-US"/>
                  </w:rPr>
                </w:rPrChange>
              </w:rPr>
              <w:t xml:space="preserve"> agree to promptly return to </w:t>
            </w:r>
            <w:r w:rsidRPr="00723727">
              <w:rPr>
                <w:rFonts w:ascii="Montserrat" w:hAnsi="Montserrat"/>
                <w:b/>
                <w:bCs/>
                <w:sz w:val="20"/>
                <w:lang w:val="en-US"/>
                <w:rPrChange w:id="2080"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81" w:author="Carolina Gonzalez Sanchez" w:date="2021-06-16T10:20:00Z">
                  <w:rPr>
                    <w:rFonts w:ascii="Montserrat" w:hAnsi="Montserrat"/>
                    <w:bCs/>
                    <w:lang w:val="en-US"/>
                  </w:rPr>
                </w:rPrChange>
              </w:rPr>
              <w:t xml:space="preserve">, upon its request, all Confidential Information obtained from </w:t>
            </w:r>
            <w:r w:rsidRPr="00723727">
              <w:rPr>
                <w:rFonts w:ascii="Montserrat" w:hAnsi="Montserrat"/>
                <w:b/>
                <w:bCs/>
                <w:sz w:val="20"/>
                <w:lang w:val="en-US"/>
                <w:rPrChange w:id="2082"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83" w:author="Carolina Gonzalez Sanchez" w:date="2021-06-16T10:20:00Z">
                  <w:rPr>
                    <w:rFonts w:ascii="Montserrat" w:hAnsi="Montserrat"/>
                    <w:bCs/>
                    <w:lang w:val="en-US"/>
                  </w:rPr>
                </w:rPrChange>
              </w:rPr>
              <w:t xml:space="preserve"> or belonging to </w:t>
            </w:r>
            <w:r w:rsidRPr="00723727">
              <w:rPr>
                <w:rFonts w:ascii="Montserrat" w:hAnsi="Montserrat"/>
                <w:b/>
                <w:bCs/>
                <w:sz w:val="20"/>
                <w:lang w:val="en-US"/>
                <w:rPrChange w:id="208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085" w:author="Carolina Gonzalez Sanchez" w:date="2021-06-16T10:20:00Z">
                  <w:rPr>
                    <w:rFonts w:ascii="Montserrat" w:hAnsi="Montserrat"/>
                    <w:bCs/>
                    <w:lang w:val="en-US"/>
                  </w:rPr>
                </w:rPrChange>
              </w:rPr>
              <w:t xml:space="preserve"> pursuant to this </w:t>
            </w:r>
            <w:r w:rsidRPr="00723727">
              <w:rPr>
                <w:rFonts w:ascii="Montserrat" w:hAnsi="Montserrat"/>
                <w:b/>
                <w:bCs/>
                <w:sz w:val="20"/>
                <w:lang w:val="en-US"/>
                <w:rPrChange w:id="2086" w:author="Carolina Gonzalez Sanchez" w:date="2021-06-16T10:20:00Z">
                  <w:rPr>
                    <w:rFonts w:ascii="Montserrat" w:hAnsi="Montserrat"/>
                    <w:b/>
                    <w:bCs/>
                    <w:lang w:val="en-US"/>
                  </w:rPr>
                </w:rPrChange>
              </w:rPr>
              <w:t>AGREEMENT</w:t>
            </w:r>
            <w:r w:rsidRPr="00723727">
              <w:rPr>
                <w:rFonts w:ascii="Montserrat" w:hAnsi="Montserrat"/>
                <w:bCs/>
                <w:sz w:val="20"/>
                <w:lang w:val="en-US"/>
                <w:rPrChange w:id="2087" w:author="Carolina Gonzalez Sanchez" w:date="2021-06-16T10:20:00Z">
                  <w:rPr>
                    <w:rFonts w:ascii="Montserrat" w:hAnsi="Montserrat"/>
                    <w:bCs/>
                    <w:lang w:val="en-US"/>
                  </w:rPr>
                </w:rPrChange>
              </w:rPr>
              <w:t xml:space="preserve">; provided, however, that </w:t>
            </w:r>
            <w:r w:rsidRPr="00723727">
              <w:rPr>
                <w:rFonts w:ascii="Montserrat" w:hAnsi="Montserrat"/>
                <w:b/>
                <w:bCs/>
                <w:sz w:val="20"/>
                <w:lang w:val="en-US"/>
                <w:rPrChange w:id="208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89" w:author="Carolina Gonzalez Sanchez" w:date="2021-06-16T10:20:00Z">
                  <w:rPr>
                    <w:rFonts w:ascii="Montserrat" w:hAnsi="Montserrat"/>
                    <w:bCs/>
                    <w:lang w:val="en-US"/>
                  </w:rPr>
                </w:rPrChange>
              </w:rPr>
              <w:t xml:space="preserve"> may retain one copy of Confidential Information in a secure location for purposes of identifying </w:t>
            </w:r>
            <w:r w:rsidRPr="00723727">
              <w:rPr>
                <w:rFonts w:ascii="Montserrat" w:hAnsi="Montserrat"/>
                <w:b/>
                <w:bCs/>
                <w:sz w:val="20"/>
                <w:lang w:val="en-US"/>
                <w:rPrChange w:id="209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091" w:author="Carolina Gonzalez Sanchez" w:date="2021-06-16T10:20:00Z">
                  <w:rPr>
                    <w:rFonts w:ascii="Montserrat" w:hAnsi="Montserrat"/>
                    <w:bCs/>
                    <w:lang w:val="en-US"/>
                  </w:rPr>
                </w:rPrChange>
              </w:rPr>
              <w:t>'s obligations under these confidentiality provisions.</w:t>
            </w:r>
          </w:p>
          <w:p w14:paraId="4F5CDD2F" w14:textId="77777777" w:rsidR="009F3271" w:rsidRPr="00723727" w:rsidRDefault="009F3271" w:rsidP="00803F0D">
            <w:pPr>
              <w:spacing w:after="0" w:line="240" w:lineRule="auto"/>
              <w:jc w:val="both"/>
              <w:rPr>
                <w:rFonts w:ascii="Montserrat" w:hAnsi="Montserrat"/>
                <w:bCs/>
                <w:sz w:val="20"/>
                <w:lang w:val="en-US"/>
                <w:rPrChange w:id="2092" w:author="Carolina Gonzalez Sanchez" w:date="2021-06-16T10:20:00Z">
                  <w:rPr>
                    <w:rFonts w:ascii="Montserrat" w:hAnsi="Montserrat"/>
                    <w:bCs/>
                    <w:lang w:val="en-US"/>
                  </w:rPr>
                </w:rPrChange>
              </w:rPr>
            </w:pPr>
          </w:p>
          <w:p w14:paraId="389E3ED9" w14:textId="77777777" w:rsidR="009F3271" w:rsidRPr="00723727" w:rsidRDefault="009F3271" w:rsidP="00803F0D">
            <w:pPr>
              <w:spacing w:after="0" w:line="240" w:lineRule="auto"/>
              <w:jc w:val="both"/>
              <w:rPr>
                <w:rFonts w:ascii="Montserrat" w:hAnsi="Montserrat"/>
                <w:bCs/>
                <w:sz w:val="20"/>
                <w:lang w:val="en-US"/>
                <w:rPrChange w:id="2093" w:author="Carolina Gonzalez Sanchez" w:date="2021-06-16T10:20:00Z">
                  <w:rPr>
                    <w:rFonts w:ascii="Montserrat" w:hAnsi="Montserrat"/>
                    <w:bCs/>
                    <w:lang w:val="en-US"/>
                  </w:rPr>
                </w:rPrChange>
              </w:rPr>
            </w:pPr>
          </w:p>
          <w:p w14:paraId="6B4FA93F" w14:textId="77777777" w:rsidR="00AB70EE" w:rsidRPr="00723727" w:rsidRDefault="00AB70EE" w:rsidP="00803F0D">
            <w:pPr>
              <w:spacing w:after="0" w:line="240" w:lineRule="auto"/>
              <w:jc w:val="both"/>
              <w:rPr>
                <w:rFonts w:ascii="Montserrat" w:hAnsi="Montserrat"/>
                <w:bCs/>
                <w:sz w:val="20"/>
                <w:lang w:val="en-US"/>
                <w:rPrChange w:id="2094" w:author="Carolina Gonzalez Sanchez" w:date="2021-06-16T10:20:00Z">
                  <w:rPr>
                    <w:rFonts w:ascii="Montserrat" w:hAnsi="Montserrat"/>
                    <w:bCs/>
                    <w:lang w:val="en-US"/>
                  </w:rPr>
                </w:rPrChange>
              </w:rPr>
            </w:pPr>
          </w:p>
          <w:p w14:paraId="3FABD6E4" w14:textId="5CFF2D41" w:rsidR="009F3271" w:rsidRPr="00723727" w:rsidDel="00723727" w:rsidRDefault="009F3271" w:rsidP="00803F0D">
            <w:pPr>
              <w:spacing w:after="0" w:line="240" w:lineRule="auto"/>
              <w:jc w:val="both"/>
              <w:rPr>
                <w:del w:id="2095" w:author="Carolina Gonzalez Sanchez" w:date="2021-06-16T10:27:00Z"/>
                <w:rFonts w:ascii="Montserrat" w:hAnsi="Montserrat"/>
                <w:bCs/>
                <w:sz w:val="20"/>
                <w:lang w:val="en-US"/>
                <w:rPrChange w:id="2096" w:author="Carolina Gonzalez Sanchez" w:date="2021-06-16T10:20:00Z">
                  <w:rPr>
                    <w:del w:id="2097" w:author="Carolina Gonzalez Sanchez" w:date="2021-06-16T10:27:00Z"/>
                    <w:rFonts w:ascii="Montserrat" w:hAnsi="Montserrat"/>
                    <w:bCs/>
                    <w:lang w:val="en-US"/>
                  </w:rPr>
                </w:rPrChange>
              </w:rPr>
            </w:pPr>
          </w:p>
          <w:p w14:paraId="3E5FBEFF" w14:textId="77777777" w:rsidR="009F3271" w:rsidRPr="00723727" w:rsidRDefault="009E2B89" w:rsidP="00803F0D">
            <w:pPr>
              <w:spacing w:after="0" w:line="240" w:lineRule="auto"/>
              <w:jc w:val="both"/>
              <w:rPr>
                <w:rFonts w:ascii="Montserrat" w:hAnsi="Montserrat"/>
                <w:bCs/>
                <w:sz w:val="20"/>
                <w:lang w:val="en-US"/>
                <w:rPrChange w:id="2098" w:author="Carolina Gonzalez Sanchez" w:date="2021-06-16T10:20:00Z">
                  <w:rPr>
                    <w:rFonts w:ascii="Montserrat" w:hAnsi="Montserrat"/>
                    <w:bCs/>
                    <w:lang w:val="en-US"/>
                  </w:rPr>
                </w:rPrChange>
              </w:rPr>
            </w:pPr>
            <w:r w:rsidRPr="00723727">
              <w:rPr>
                <w:rFonts w:ascii="Montserrat" w:hAnsi="Montserrat"/>
                <w:b/>
                <w:bCs/>
                <w:sz w:val="20"/>
                <w:lang w:val="en-US"/>
                <w:rPrChange w:id="2099" w:author="Carolina Gonzalez Sanchez" w:date="2021-06-16T10:20:00Z">
                  <w:rPr>
                    <w:rFonts w:ascii="Montserrat" w:hAnsi="Montserrat"/>
                    <w:b/>
                    <w:bCs/>
                    <w:lang w:val="en-US"/>
                  </w:rPr>
                </w:rPrChange>
              </w:rPr>
              <w:t>E).</w:t>
            </w:r>
            <w:r w:rsidRPr="00723727">
              <w:rPr>
                <w:rFonts w:ascii="Montserrat" w:hAnsi="Montserrat"/>
                <w:bCs/>
                <w:sz w:val="20"/>
                <w:lang w:val="en-US"/>
                <w:rPrChange w:id="2100"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101"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102" w:author="Carolina Gonzalez Sanchez" w:date="2021-06-16T10:20:00Z">
                  <w:rPr>
                    <w:rFonts w:ascii="Montserrat" w:hAnsi="Montserrat"/>
                    <w:bCs/>
                    <w:lang w:val="en-US"/>
                  </w:rPr>
                </w:rPrChange>
              </w:rPr>
              <w:t xml:space="preserve"> through </w:t>
            </w:r>
            <w:r w:rsidRPr="00723727">
              <w:rPr>
                <w:rFonts w:ascii="Montserrat" w:hAnsi="Montserrat"/>
                <w:b/>
                <w:bCs/>
                <w:sz w:val="20"/>
                <w:lang w:val="en-US"/>
                <w:rPrChange w:id="210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04" w:author="Carolina Gonzalez Sanchez" w:date="2021-06-16T10:20:00Z">
                  <w:rPr>
                    <w:rFonts w:ascii="Montserrat" w:hAnsi="Montserrat"/>
                    <w:bCs/>
                    <w:lang w:val="en-US"/>
                  </w:rPr>
                </w:rPrChange>
              </w:rPr>
              <w:t xml:space="preserve"> acknowledges and expressly agrees that any disclosure of Confidential Information in violation of this </w:t>
            </w:r>
            <w:r w:rsidRPr="00723727">
              <w:rPr>
                <w:rFonts w:ascii="Montserrat" w:hAnsi="Montserrat"/>
                <w:b/>
                <w:bCs/>
                <w:sz w:val="20"/>
                <w:lang w:val="en-US"/>
                <w:rPrChange w:id="2105" w:author="Carolina Gonzalez Sanchez" w:date="2021-06-16T10:20:00Z">
                  <w:rPr>
                    <w:rFonts w:ascii="Montserrat" w:hAnsi="Montserrat"/>
                    <w:b/>
                    <w:bCs/>
                    <w:lang w:val="en-US"/>
                  </w:rPr>
                </w:rPrChange>
              </w:rPr>
              <w:t>AGREEMENT</w:t>
            </w:r>
            <w:r w:rsidRPr="00723727">
              <w:rPr>
                <w:rFonts w:ascii="Montserrat" w:hAnsi="Montserrat"/>
                <w:bCs/>
                <w:sz w:val="20"/>
                <w:lang w:val="en-US"/>
                <w:rPrChange w:id="2106" w:author="Carolina Gonzalez Sanchez" w:date="2021-06-16T10:20:00Z">
                  <w:rPr>
                    <w:rFonts w:ascii="Montserrat" w:hAnsi="Montserrat"/>
                    <w:bCs/>
                    <w:lang w:val="en-US"/>
                  </w:rPr>
                </w:rPrChange>
              </w:rPr>
              <w:t xml:space="preserve"> may be detrimental to </w:t>
            </w:r>
            <w:r w:rsidRPr="00723727">
              <w:rPr>
                <w:rFonts w:ascii="Montserrat" w:hAnsi="Montserrat"/>
                <w:b/>
                <w:bCs/>
                <w:sz w:val="20"/>
                <w:lang w:val="en-US"/>
                <w:rPrChange w:id="210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08" w:author="Carolina Gonzalez Sanchez" w:date="2021-06-16T10:20:00Z">
                  <w:rPr>
                    <w:rFonts w:ascii="Montserrat" w:hAnsi="Montserrat"/>
                    <w:bCs/>
                    <w:lang w:val="en-US"/>
                  </w:rPr>
                </w:rPrChange>
              </w:rPr>
              <w:t xml:space="preserve">'s business and may cause it harm and damage. In accordance with applicable law and in addition to any other rights and remedies provided herein, </w:t>
            </w:r>
            <w:r w:rsidRPr="00723727">
              <w:rPr>
                <w:rFonts w:ascii="Montserrat" w:hAnsi="Montserrat"/>
                <w:b/>
                <w:bCs/>
                <w:sz w:val="20"/>
                <w:lang w:val="en-US"/>
                <w:rPrChange w:id="2109"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10" w:author="Carolina Gonzalez Sanchez" w:date="2021-06-16T10:20:00Z">
                  <w:rPr>
                    <w:rFonts w:ascii="Montserrat" w:hAnsi="Montserrat"/>
                    <w:bCs/>
                    <w:lang w:val="en-US"/>
                  </w:rPr>
                </w:rPrChange>
              </w:rPr>
              <w:t xml:space="preserve"> shall be entitled to seek equitable relief by way of injunction or otherwise.</w:t>
            </w:r>
          </w:p>
          <w:p w14:paraId="64D076F1" w14:textId="77777777" w:rsidR="00AC618A" w:rsidRPr="00723727" w:rsidRDefault="00AC618A" w:rsidP="00803F0D">
            <w:pPr>
              <w:spacing w:after="0" w:line="240" w:lineRule="auto"/>
              <w:jc w:val="both"/>
              <w:rPr>
                <w:rFonts w:ascii="Montserrat" w:hAnsi="Montserrat"/>
                <w:bCs/>
                <w:sz w:val="20"/>
                <w:lang w:val="en-US"/>
                <w:rPrChange w:id="2111" w:author="Carolina Gonzalez Sanchez" w:date="2021-06-16T10:20:00Z">
                  <w:rPr>
                    <w:rFonts w:ascii="Montserrat" w:hAnsi="Montserrat"/>
                    <w:bCs/>
                    <w:lang w:val="en-US"/>
                  </w:rPr>
                </w:rPrChange>
              </w:rPr>
            </w:pPr>
          </w:p>
          <w:p w14:paraId="6A1CBEB6" w14:textId="77777777" w:rsidR="00AB70EE" w:rsidRDefault="00AB70EE" w:rsidP="00803F0D">
            <w:pPr>
              <w:spacing w:after="0" w:line="240" w:lineRule="auto"/>
              <w:jc w:val="both"/>
              <w:rPr>
                <w:ins w:id="2112" w:author="Carolina Gonzalez Sanchez" w:date="2021-06-16T10:27:00Z"/>
                <w:rFonts w:ascii="Montserrat" w:hAnsi="Montserrat"/>
                <w:bCs/>
                <w:sz w:val="20"/>
                <w:lang w:val="en-US"/>
              </w:rPr>
            </w:pPr>
          </w:p>
          <w:p w14:paraId="4477F300" w14:textId="77777777" w:rsidR="00723727" w:rsidRPr="00723727" w:rsidRDefault="00723727" w:rsidP="00803F0D">
            <w:pPr>
              <w:spacing w:after="0" w:line="240" w:lineRule="auto"/>
              <w:jc w:val="both"/>
              <w:rPr>
                <w:rFonts w:ascii="Montserrat" w:hAnsi="Montserrat"/>
                <w:bCs/>
                <w:sz w:val="20"/>
                <w:lang w:val="en-US"/>
                <w:rPrChange w:id="2113" w:author="Carolina Gonzalez Sanchez" w:date="2021-06-16T10:20:00Z">
                  <w:rPr>
                    <w:rFonts w:ascii="Montserrat" w:hAnsi="Montserrat"/>
                    <w:bCs/>
                    <w:lang w:val="en-US"/>
                  </w:rPr>
                </w:rPrChange>
              </w:rPr>
            </w:pPr>
          </w:p>
          <w:p w14:paraId="7AD75F7D" w14:textId="77777777" w:rsidR="009F3271" w:rsidRPr="00723727" w:rsidRDefault="009E2B89" w:rsidP="00803F0D">
            <w:pPr>
              <w:spacing w:after="0" w:line="240" w:lineRule="auto"/>
              <w:jc w:val="both"/>
              <w:rPr>
                <w:rFonts w:ascii="Montserrat" w:hAnsi="Montserrat"/>
                <w:bCs/>
                <w:sz w:val="20"/>
                <w:lang w:val="en-US"/>
                <w:rPrChange w:id="2114" w:author="Carolina Gonzalez Sanchez" w:date="2021-06-16T10:20:00Z">
                  <w:rPr>
                    <w:rFonts w:ascii="Montserrat" w:hAnsi="Montserrat"/>
                    <w:bCs/>
                    <w:lang w:val="en-US"/>
                  </w:rPr>
                </w:rPrChange>
              </w:rPr>
            </w:pPr>
            <w:r w:rsidRPr="00723727">
              <w:rPr>
                <w:rFonts w:ascii="Montserrat" w:hAnsi="Montserrat"/>
                <w:b/>
                <w:bCs/>
                <w:sz w:val="20"/>
                <w:lang w:val="en-US"/>
                <w:rPrChange w:id="2115" w:author="Carolina Gonzalez Sanchez" w:date="2021-06-16T10:20:00Z">
                  <w:rPr>
                    <w:rFonts w:ascii="Montserrat" w:hAnsi="Montserrat"/>
                    <w:b/>
                    <w:bCs/>
                    <w:lang w:val="en-US"/>
                  </w:rPr>
                </w:rPrChange>
              </w:rPr>
              <w:t>"THE INVESTIGATOR"</w:t>
            </w:r>
            <w:r w:rsidRPr="00723727">
              <w:rPr>
                <w:rFonts w:ascii="Montserrat" w:hAnsi="Montserrat"/>
                <w:spacing w:val="-3"/>
                <w:sz w:val="20"/>
                <w:lang w:val="en-US"/>
                <w:rPrChange w:id="2116" w:author="Carolina Gonzalez Sanchez" w:date="2021-06-16T10:20:00Z">
                  <w:rPr>
                    <w:rFonts w:ascii="Montserrat" w:hAnsi="Montserrat"/>
                    <w:spacing w:val="-3"/>
                    <w:lang w:val="en-US"/>
                  </w:rPr>
                </w:rPrChange>
              </w:rPr>
              <w:t xml:space="preserve"> shall limit disclosure of Confidential Information received hereunder to only those of its Study Staff who are bound </w:t>
            </w:r>
            <w:r w:rsidRPr="00723727">
              <w:rPr>
                <w:rFonts w:ascii="Montserrat" w:hAnsi="Montserrat"/>
                <w:spacing w:val="-3"/>
                <w:sz w:val="20"/>
                <w:lang w:val="en-US"/>
                <w:rPrChange w:id="2117" w:author="Carolina Gonzalez Sanchez" w:date="2021-06-16T10:20:00Z">
                  <w:rPr>
                    <w:rFonts w:ascii="Montserrat" w:hAnsi="Montserrat"/>
                    <w:spacing w:val="-3"/>
                    <w:lang w:val="en-US"/>
                  </w:rPr>
                </w:rPrChange>
              </w:rPr>
              <w:lastRenderedPageBreak/>
              <w:t xml:space="preserve">by a written agreement with terms equivalent to or more stringent than this </w:t>
            </w:r>
            <w:r w:rsidRPr="00723727">
              <w:rPr>
                <w:rFonts w:ascii="Montserrat" w:hAnsi="Montserrat"/>
                <w:b/>
                <w:spacing w:val="-3"/>
                <w:sz w:val="20"/>
                <w:lang w:val="en-US"/>
                <w:rPrChange w:id="2118" w:author="Carolina Gonzalez Sanchez" w:date="2021-06-16T10:20:00Z">
                  <w:rPr>
                    <w:rFonts w:ascii="Montserrat" w:hAnsi="Montserrat"/>
                    <w:b/>
                    <w:spacing w:val="-3"/>
                    <w:lang w:val="en-US"/>
                  </w:rPr>
                </w:rPrChange>
              </w:rPr>
              <w:t>AGREEMENT</w:t>
            </w:r>
            <w:r w:rsidRPr="00723727">
              <w:rPr>
                <w:rFonts w:ascii="Montserrat" w:hAnsi="Montserrat"/>
                <w:spacing w:val="-3"/>
                <w:sz w:val="20"/>
                <w:lang w:val="en-US"/>
                <w:rPrChange w:id="2119" w:author="Carolina Gonzalez Sanchez" w:date="2021-06-16T10:20:00Z">
                  <w:rPr>
                    <w:rFonts w:ascii="Montserrat" w:hAnsi="Montserrat"/>
                    <w:spacing w:val="-3"/>
                    <w:lang w:val="en-US"/>
                  </w:rPr>
                </w:rPrChange>
              </w:rPr>
              <w:t xml:space="preserve"> and who are directly involved with the Study and only on a need to know basis. </w:t>
            </w:r>
            <w:r w:rsidRPr="00723727">
              <w:rPr>
                <w:rFonts w:ascii="Montserrat" w:hAnsi="Montserrat"/>
                <w:b/>
                <w:bCs/>
                <w:sz w:val="20"/>
                <w:lang w:val="en-US"/>
                <w:rPrChange w:id="2120" w:author="Carolina Gonzalez Sanchez" w:date="2021-06-16T10:20:00Z">
                  <w:rPr>
                    <w:rFonts w:ascii="Montserrat" w:hAnsi="Montserrat"/>
                    <w:b/>
                    <w:bCs/>
                    <w:lang w:val="en-US"/>
                  </w:rPr>
                </w:rPrChange>
              </w:rPr>
              <w:t>"THE INVESTIGATOR"</w:t>
            </w:r>
            <w:r w:rsidRPr="00723727">
              <w:rPr>
                <w:rFonts w:ascii="Montserrat" w:hAnsi="Montserrat"/>
                <w:spacing w:val="-3"/>
                <w:sz w:val="20"/>
                <w:lang w:val="en-US"/>
                <w:rPrChange w:id="2121" w:author="Carolina Gonzalez Sanchez" w:date="2021-06-16T10:20:00Z">
                  <w:rPr>
                    <w:rFonts w:ascii="Montserrat" w:hAnsi="Montserrat"/>
                    <w:spacing w:val="-3"/>
                    <w:lang w:val="en-US"/>
                  </w:rPr>
                </w:rPrChange>
              </w:rPr>
              <w:t xml:space="preserve"> shall advise its Study Staff upon disclosure to them of any Confidential Information of the proprietary nature thereof and the terms and conditions of this </w:t>
            </w:r>
            <w:r w:rsidRPr="00723727">
              <w:rPr>
                <w:rFonts w:ascii="Montserrat" w:hAnsi="Montserrat"/>
                <w:b/>
                <w:spacing w:val="-3"/>
                <w:sz w:val="20"/>
                <w:lang w:val="en-US"/>
                <w:rPrChange w:id="2122" w:author="Carolina Gonzalez Sanchez" w:date="2021-06-16T10:20:00Z">
                  <w:rPr>
                    <w:rFonts w:ascii="Montserrat" w:hAnsi="Montserrat"/>
                    <w:b/>
                    <w:spacing w:val="-3"/>
                    <w:lang w:val="en-US"/>
                  </w:rPr>
                </w:rPrChange>
              </w:rPr>
              <w:t>AGREEMENT</w:t>
            </w:r>
            <w:r w:rsidRPr="00723727">
              <w:rPr>
                <w:rFonts w:ascii="Montserrat" w:hAnsi="Montserrat"/>
                <w:spacing w:val="-3"/>
                <w:sz w:val="20"/>
                <w:lang w:val="en-US"/>
                <w:rPrChange w:id="2123" w:author="Carolina Gonzalez Sanchez" w:date="2021-06-16T10:20:00Z">
                  <w:rPr>
                    <w:rFonts w:ascii="Montserrat" w:hAnsi="Montserrat"/>
                    <w:spacing w:val="-3"/>
                    <w:lang w:val="en-US"/>
                  </w:rPr>
                </w:rPrChange>
              </w:rPr>
              <w:t xml:space="preserve"> and shall use all reasonable safeguards to prevent unauthorized use or disclosure by such Study Staff, as well as, be responsible for any breach of these confidentiality provisions by its Study Staff.</w:t>
            </w:r>
          </w:p>
          <w:p w14:paraId="33774701" w14:textId="77777777" w:rsidR="009F3271" w:rsidRPr="00723727" w:rsidRDefault="009F3271" w:rsidP="00803F0D">
            <w:pPr>
              <w:spacing w:after="0" w:line="240" w:lineRule="auto"/>
              <w:jc w:val="both"/>
              <w:rPr>
                <w:rFonts w:ascii="Montserrat" w:hAnsi="Montserrat"/>
                <w:bCs/>
                <w:sz w:val="20"/>
                <w:lang w:val="en-US"/>
                <w:rPrChange w:id="2124" w:author="Carolina Gonzalez Sanchez" w:date="2021-06-16T10:20:00Z">
                  <w:rPr>
                    <w:rFonts w:ascii="Montserrat" w:hAnsi="Montserrat"/>
                    <w:bCs/>
                    <w:lang w:val="en-US"/>
                  </w:rPr>
                </w:rPrChange>
              </w:rPr>
            </w:pPr>
          </w:p>
          <w:p w14:paraId="01EBD04D" w14:textId="77777777" w:rsidR="009F3271" w:rsidRPr="00723727" w:rsidRDefault="009F3271" w:rsidP="00803F0D">
            <w:pPr>
              <w:spacing w:after="0" w:line="240" w:lineRule="auto"/>
              <w:jc w:val="both"/>
              <w:rPr>
                <w:rFonts w:ascii="Montserrat" w:hAnsi="Montserrat"/>
                <w:bCs/>
                <w:sz w:val="20"/>
                <w:lang w:val="en-US"/>
                <w:rPrChange w:id="2125" w:author="Carolina Gonzalez Sanchez" w:date="2021-06-16T10:20:00Z">
                  <w:rPr>
                    <w:rFonts w:ascii="Montserrat" w:hAnsi="Montserrat"/>
                    <w:bCs/>
                    <w:lang w:val="en-US"/>
                  </w:rPr>
                </w:rPrChange>
              </w:rPr>
            </w:pPr>
          </w:p>
          <w:p w14:paraId="4EA2D2C5" w14:textId="77777777" w:rsidR="009F3271" w:rsidRPr="00723727" w:rsidRDefault="009F3271" w:rsidP="00803F0D">
            <w:pPr>
              <w:spacing w:after="0" w:line="240" w:lineRule="auto"/>
              <w:jc w:val="both"/>
              <w:rPr>
                <w:rFonts w:ascii="Montserrat" w:hAnsi="Montserrat"/>
                <w:bCs/>
                <w:sz w:val="20"/>
                <w:lang w:val="en-US"/>
                <w:rPrChange w:id="2126" w:author="Carolina Gonzalez Sanchez" w:date="2021-06-16T10:20:00Z">
                  <w:rPr>
                    <w:rFonts w:ascii="Montserrat" w:hAnsi="Montserrat"/>
                    <w:bCs/>
                    <w:lang w:val="en-US"/>
                  </w:rPr>
                </w:rPrChange>
              </w:rPr>
            </w:pPr>
          </w:p>
          <w:p w14:paraId="62AA3868" w14:textId="77777777" w:rsidR="00C433E2" w:rsidRDefault="00C433E2" w:rsidP="00803F0D">
            <w:pPr>
              <w:spacing w:after="0" w:line="240" w:lineRule="auto"/>
              <w:jc w:val="both"/>
              <w:rPr>
                <w:ins w:id="2127" w:author="Carolina Gonzalez Sanchez" w:date="2021-06-16T10:27:00Z"/>
                <w:rFonts w:ascii="Montserrat" w:hAnsi="Montserrat"/>
                <w:bCs/>
                <w:sz w:val="20"/>
                <w:lang w:val="en-US"/>
              </w:rPr>
            </w:pPr>
          </w:p>
          <w:p w14:paraId="48B21F6A" w14:textId="77777777" w:rsidR="00723727" w:rsidRPr="00723727" w:rsidRDefault="00723727" w:rsidP="00803F0D">
            <w:pPr>
              <w:spacing w:after="0" w:line="240" w:lineRule="auto"/>
              <w:jc w:val="both"/>
              <w:rPr>
                <w:rFonts w:ascii="Montserrat" w:hAnsi="Montserrat"/>
                <w:bCs/>
                <w:sz w:val="20"/>
                <w:lang w:val="en-US"/>
                <w:rPrChange w:id="2128" w:author="Carolina Gonzalez Sanchez" w:date="2021-06-16T10:20:00Z">
                  <w:rPr>
                    <w:rFonts w:ascii="Montserrat" w:hAnsi="Montserrat"/>
                    <w:bCs/>
                    <w:lang w:val="en-US"/>
                  </w:rPr>
                </w:rPrChange>
              </w:rPr>
            </w:pPr>
          </w:p>
          <w:p w14:paraId="3742CD8A" w14:textId="77777777" w:rsidR="009F3271" w:rsidRPr="00723727" w:rsidRDefault="009F3271" w:rsidP="00803F0D">
            <w:pPr>
              <w:spacing w:after="0" w:line="240" w:lineRule="auto"/>
              <w:jc w:val="both"/>
              <w:rPr>
                <w:rFonts w:ascii="Montserrat" w:hAnsi="Montserrat"/>
                <w:bCs/>
                <w:sz w:val="20"/>
                <w:lang w:val="en-US"/>
                <w:rPrChange w:id="2129" w:author="Carolina Gonzalez Sanchez" w:date="2021-06-16T10:20:00Z">
                  <w:rPr>
                    <w:rFonts w:ascii="Montserrat" w:hAnsi="Montserrat"/>
                    <w:bCs/>
                    <w:lang w:val="en-US"/>
                  </w:rPr>
                </w:rPrChange>
              </w:rPr>
            </w:pPr>
          </w:p>
          <w:p w14:paraId="18D40638" w14:textId="77777777" w:rsidR="009F3271" w:rsidRPr="00723727" w:rsidRDefault="009E2B89" w:rsidP="00803F0D">
            <w:pPr>
              <w:spacing w:after="0" w:line="240" w:lineRule="auto"/>
              <w:jc w:val="both"/>
              <w:rPr>
                <w:rFonts w:ascii="Montserrat" w:hAnsi="Montserrat"/>
                <w:bCs/>
                <w:sz w:val="20"/>
                <w:lang w:val="en-US"/>
                <w:rPrChange w:id="2130" w:author="Carolina Gonzalez Sanchez" w:date="2021-06-16T10:20:00Z">
                  <w:rPr>
                    <w:rFonts w:ascii="Montserrat" w:hAnsi="Montserrat"/>
                    <w:bCs/>
                    <w:lang w:val="en-US"/>
                  </w:rPr>
                </w:rPrChange>
              </w:rPr>
            </w:pPr>
            <w:r w:rsidRPr="00723727">
              <w:rPr>
                <w:rFonts w:ascii="Montserrat" w:hAnsi="Montserrat"/>
                <w:b/>
                <w:bCs/>
                <w:sz w:val="20"/>
                <w:lang w:val="en-US"/>
                <w:rPrChange w:id="2131" w:author="Carolina Gonzalez Sanchez" w:date="2021-06-16T10:20:00Z">
                  <w:rPr>
                    <w:rFonts w:ascii="Montserrat" w:hAnsi="Montserrat"/>
                    <w:b/>
                    <w:bCs/>
                    <w:lang w:val="en-US"/>
                  </w:rPr>
                </w:rPrChange>
              </w:rPr>
              <w:t>F).</w:t>
            </w:r>
            <w:r w:rsidRPr="00723727">
              <w:rPr>
                <w:rFonts w:ascii="Montserrat" w:hAnsi="Montserrat"/>
                <w:bCs/>
                <w:sz w:val="20"/>
                <w:lang w:val="en-US"/>
                <w:rPrChange w:id="2132"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13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34" w:author="Carolina Gonzalez Sanchez" w:date="2021-06-16T10:20:00Z">
                  <w:rPr>
                    <w:rFonts w:ascii="Montserrat" w:hAnsi="Montserrat"/>
                    <w:bCs/>
                    <w:lang w:val="en-US"/>
                  </w:rPr>
                </w:rPrChange>
              </w:rPr>
              <w:t xml:space="preserve"> shall neither disclose to </w:t>
            </w:r>
            <w:r w:rsidRPr="00723727">
              <w:rPr>
                <w:rFonts w:ascii="Montserrat" w:hAnsi="Montserrat"/>
                <w:b/>
                <w:bCs/>
                <w:sz w:val="20"/>
                <w:lang w:val="en-US"/>
                <w:rPrChange w:id="2135"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36" w:author="Carolina Gonzalez Sanchez" w:date="2021-06-16T10:20:00Z">
                  <w:rPr>
                    <w:rFonts w:ascii="Montserrat" w:hAnsi="Montserrat"/>
                    <w:bCs/>
                    <w:lang w:val="en-US"/>
                  </w:rPr>
                </w:rPrChange>
              </w:rPr>
              <w:t xml:space="preserve"> nor induce </w:t>
            </w:r>
            <w:r w:rsidRPr="00723727">
              <w:rPr>
                <w:rFonts w:ascii="Montserrat" w:hAnsi="Montserrat"/>
                <w:b/>
                <w:bCs/>
                <w:sz w:val="20"/>
                <w:lang w:val="en-US"/>
                <w:rPrChange w:id="213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38" w:author="Carolina Gonzalez Sanchez" w:date="2021-06-16T10:20:00Z">
                  <w:rPr>
                    <w:rFonts w:ascii="Montserrat" w:hAnsi="Montserrat"/>
                    <w:bCs/>
                    <w:lang w:val="en-US"/>
                  </w:rPr>
                </w:rPrChange>
              </w:rPr>
              <w:t xml:space="preserve"> to use any secret or confidential information or material belonging to others, including other sponsors of other clinical trials.</w:t>
            </w:r>
          </w:p>
          <w:p w14:paraId="18FF5914" w14:textId="77777777" w:rsidR="009F3271" w:rsidRPr="00723727" w:rsidRDefault="009F3271" w:rsidP="00803F0D">
            <w:pPr>
              <w:spacing w:after="0" w:line="240" w:lineRule="auto"/>
              <w:jc w:val="both"/>
              <w:rPr>
                <w:rFonts w:ascii="Montserrat" w:hAnsi="Montserrat"/>
                <w:bCs/>
                <w:sz w:val="20"/>
                <w:lang w:val="en-US"/>
                <w:rPrChange w:id="2139" w:author="Carolina Gonzalez Sanchez" w:date="2021-06-16T10:20:00Z">
                  <w:rPr>
                    <w:rFonts w:ascii="Montserrat" w:hAnsi="Montserrat"/>
                    <w:bCs/>
                    <w:lang w:val="en-US"/>
                  </w:rPr>
                </w:rPrChange>
              </w:rPr>
            </w:pPr>
          </w:p>
          <w:p w14:paraId="170919BA" w14:textId="77777777" w:rsidR="009F3271" w:rsidRPr="00723727" w:rsidRDefault="009E2B89" w:rsidP="00803F0D">
            <w:pPr>
              <w:spacing w:after="0" w:line="240" w:lineRule="auto"/>
              <w:jc w:val="both"/>
              <w:rPr>
                <w:rFonts w:ascii="Montserrat" w:eastAsia="Arial" w:hAnsi="Montserrat"/>
                <w:bCs/>
                <w:sz w:val="20"/>
                <w:lang w:val="en-US"/>
                <w:rPrChange w:id="2140" w:author="Carolina Gonzalez Sanchez" w:date="2021-06-16T10:20:00Z">
                  <w:rPr>
                    <w:rFonts w:ascii="Montserrat" w:eastAsia="Arial" w:hAnsi="Montserrat"/>
                    <w:bCs/>
                    <w:lang w:val="en-US"/>
                  </w:rPr>
                </w:rPrChange>
              </w:rPr>
            </w:pPr>
            <w:r w:rsidRPr="00723727">
              <w:rPr>
                <w:rFonts w:ascii="Montserrat" w:hAnsi="Montserrat"/>
                <w:b/>
                <w:bCs/>
                <w:sz w:val="20"/>
                <w:lang w:val="en-US"/>
                <w:rPrChange w:id="2141" w:author="Carolina Gonzalez Sanchez" w:date="2021-06-16T10:20:00Z">
                  <w:rPr>
                    <w:rFonts w:ascii="Montserrat" w:hAnsi="Montserrat"/>
                    <w:b/>
                    <w:bCs/>
                    <w:lang w:val="en-US"/>
                  </w:rPr>
                </w:rPrChange>
              </w:rPr>
              <w:t>G).</w:t>
            </w:r>
            <w:r w:rsidRPr="00723727">
              <w:rPr>
                <w:rFonts w:ascii="Montserrat" w:hAnsi="Montserrat"/>
                <w:bCs/>
                <w:sz w:val="20"/>
                <w:lang w:val="en-US"/>
                <w:rPrChange w:id="2142" w:author="Carolina Gonzalez Sanchez" w:date="2021-06-16T10:20:00Z">
                  <w:rPr>
                    <w:rFonts w:ascii="Montserrat" w:hAnsi="Montserrat"/>
                    <w:bCs/>
                    <w:lang w:val="en-US"/>
                  </w:rPr>
                </w:rPrChange>
              </w:rPr>
              <w:t xml:space="preserve"> </w:t>
            </w:r>
            <w:r w:rsidRPr="00723727">
              <w:rPr>
                <w:rFonts w:ascii="Montserrat" w:eastAsia="Arial" w:hAnsi="Montserrat"/>
                <w:sz w:val="20"/>
                <w:lang w:val="en-US"/>
                <w:rPrChange w:id="2143" w:author="Carolina Gonzalez Sanchez" w:date="2021-06-16T10:20:00Z">
                  <w:rPr>
                    <w:rFonts w:ascii="Montserrat" w:eastAsia="Arial" w:hAnsi="Montserrat"/>
                    <w:lang w:val="en-US"/>
                  </w:rPr>
                </w:rPrChange>
              </w:rPr>
              <w:t xml:space="preserve">The confidentiality and non-disclosure requirement for </w:t>
            </w:r>
            <w:r w:rsidRPr="00723727">
              <w:rPr>
                <w:rFonts w:ascii="Montserrat" w:eastAsia="Arial" w:hAnsi="Montserrat"/>
                <w:b/>
                <w:bCs/>
                <w:sz w:val="20"/>
                <w:lang w:val="en-US"/>
                <w:rPrChange w:id="2144"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2145" w:author="Carolina Gonzalez Sanchez" w:date="2021-06-16T10:20:00Z">
                  <w:rPr>
                    <w:rFonts w:ascii="Montserrat" w:eastAsia="Arial" w:hAnsi="Montserrat"/>
                    <w:lang w:val="en-US"/>
                  </w:rPr>
                </w:rPrChange>
              </w:rPr>
              <w:t xml:space="preserve"> will be adapted and have a term according to that established by the Federal Law of Transparency and Access to Public Information, the General Law of Transparency and Access to Public Information, and the General Law on the Protection of Personal Data Held by Parties Subject to the Requirements, taking effect from the signing of this Agreement and ending when said information becomes part of the public domain.</w:t>
            </w:r>
          </w:p>
          <w:p w14:paraId="532CB6A8" w14:textId="77777777" w:rsidR="009F3271" w:rsidRPr="00723727" w:rsidRDefault="009F3271" w:rsidP="00803F0D">
            <w:pPr>
              <w:spacing w:after="0" w:line="240" w:lineRule="auto"/>
              <w:jc w:val="both"/>
              <w:rPr>
                <w:rFonts w:ascii="Montserrat" w:eastAsia="Arial" w:hAnsi="Montserrat"/>
                <w:bCs/>
                <w:sz w:val="20"/>
                <w:lang w:val="en-US"/>
                <w:rPrChange w:id="2146" w:author="Carolina Gonzalez Sanchez" w:date="2021-06-16T10:20:00Z">
                  <w:rPr>
                    <w:rFonts w:ascii="Montserrat" w:eastAsia="Arial" w:hAnsi="Montserrat"/>
                    <w:bCs/>
                    <w:lang w:val="en-US"/>
                  </w:rPr>
                </w:rPrChange>
              </w:rPr>
            </w:pPr>
          </w:p>
          <w:p w14:paraId="75682CCF" w14:textId="1F248876" w:rsidR="009F3271" w:rsidRPr="00723727" w:rsidRDefault="009E2B89" w:rsidP="00803F0D">
            <w:pPr>
              <w:spacing w:after="0" w:line="240" w:lineRule="auto"/>
              <w:jc w:val="both"/>
              <w:rPr>
                <w:rFonts w:ascii="Montserrat" w:hAnsi="Montserrat"/>
                <w:bCs/>
                <w:sz w:val="20"/>
                <w:lang w:val="en-US"/>
                <w:rPrChange w:id="2147" w:author="Carolina Gonzalez Sanchez" w:date="2021-06-16T10:20:00Z">
                  <w:rPr>
                    <w:rFonts w:ascii="Montserrat" w:hAnsi="Montserrat"/>
                    <w:bCs/>
                    <w:lang w:val="en-US"/>
                  </w:rPr>
                </w:rPrChange>
              </w:rPr>
            </w:pPr>
            <w:r w:rsidRPr="00723727">
              <w:rPr>
                <w:rFonts w:ascii="Montserrat" w:eastAsia="Arial" w:hAnsi="Montserrat"/>
                <w:b/>
                <w:bCs/>
                <w:sz w:val="20"/>
                <w:lang w:val="en-US"/>
                <w:rPrChange w:id="2148" w:author="Carolina Gonzalez Sanchez" w:date="2021-06-16T10:20:00Z">
                  <w:rPr>
                    <w:rFonts w:ascii="Montserrat" w:eastAsia="Arial" w:hAnsi="Montserrat"/>
                    <w:b/>
                    <w:bCs/>
                    <w:lang w:val="en-US"/>
                  </w:rPr>
                </w:rPrChange>
              </w:rPr>
              <w:t>TWENTY</w:t>
            </w:r>
            <w:r w:rsidR="00601073" w:rsidRPr="00723727">
              <w:rPr>
                <w:rFonts w:ascii="Montserrat" w:eastAsia="Arial" w:hAnsi="Montserrat"/>
                <w:b/>
                <w:bCs/>
                <w:sz w:val="20"/>
                <w:lang w:val="en-US"/>
                <w:rPrChange w:id="2149" w:author="Carolina Gonzalez Sanchez" w:date="2021-06-16T10:20:00Z">
                  <w:rPr>
                    <w:rFonts w:ascii="Montserrat" w:eastAsia="Arial" w:hAnsi="Montserrat"/>
                    <w:b/>
                    <w:bCs/>
                    <w:lang w:val="en-US"/>
                  </w:rPr>
                </w:rPrChange>
              </w:rPr>
              <w:t>-ONE</w:t>
            </w:r>
            <w:r w:rsidRPr="00723727">
              <w:rPr>
                <w:rFonts w:ascii="Montserrat" w:eastAsia="Arial" w:hAnsi="Montserrat"/>
                <w:b/>
                <w:bCs/>
                <w:sz w:val="20"/>
                <w:lang w:val="en-US"/>
                <w:rPrChange w:id="2150" w:author="Carolina Gonzalez Sanchez" w:date="2021-06-16T10:20:00Z">
                  <w:rPr>
                    <w:rFonts w:ascii="Montserrat" w:eastAsia="Arial" w:hAnsi="Montserrat"/>
                    <w:b/>
                    <w:bCs/>
                    <w:lang w:val="en-US"/>
                  </w:rPr>
                </w:rPrChange>
              </w:rPr>
              <w:t xml:space="preserve">. PUBLICATION OF RESULTS: </w:t>
            </w:r>
            <w:r w:rsidRPr="00723727">
              <w:rPr>
                <w:rFonts w:ascii="Montserrat" w:hAnsi="Montserrat"/>
                <w:b/>
                <w:bCs/>
                <w:sz w:val="20"/>
                <w:lang w:val="en-US"/>
                <w:rPrChange w:id="215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52"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2153"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154" w:author="Carolina Gonzalez Sanchez" w:date="2021-06-16T10:20:00Z">
                  <w:rPr>
                    <w:rFonts w:ascii="Montserrat" w:hAnsi="Montserrat"/>
                    <w:bCs/>
                    <w:lang w:val="en-US"/>
                  </w:rPr>
                </w:rPrChange>
              </w:rPr>
              <w:t xml:space="preserve"> agree that all research data and results generated during the course of the Study shall be the property of </w:t>
            </w:r>
            <w:r w:rsidRPr="00723727">
              <w:rPr>
                <w:rFonts w:ascii="Montserrat" w:hAnsi="Montserrat"/>
                <w:b/>
                <w:bCs/>
                <w:sz w:val="20"/>
                <w:lang w:val="en-US"/>
                <w:rPrChange w:id="2155"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56"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15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58" w:author="Carolina Gonzalez Sanchez" w:date="2021-06-16T10:20:00Z">
                  <w:rPr>
                    <w:rFonts w:ascii="Montserrat" w:hAnsi="Montserrat"/>
                    <w:bCs/>
                    <w:lang w:val="en-US"/>
                  </w:rPr>
                </w:rPrChange>
              </w:rPr>
              <w:t xml:space="preserve"> further agrees to execute any documents or undertake, as within his reasonable ability, any further </w:t>
            </w:r>
            <w:r w:rsidRPr="00723727">
              <w:rPr>
                <w:rFonts w:ascii="Montserrat" w:hAnsi="Montserrat"/>
                <w:bCs/>
                <w:sz w:val="20"/>
                <w:lang w:val="en-US"/>
                <w:rPrChange w:id="2159" w:author="Carolina Gonzalez Sanchez" w:date="2021-06-16T10:20:00Z">
                  <w:rPr>
                    <w:rFonts w:ascii="Montserrat" w:hAnsi="Montserrat"/>
                    <w:bCs/>
                    <w:lang w:val="en-US"/>
                  </w:rPr>
                </w:rPrChange>
              </w:rPr>
              <w:lastRenderedPageBreak/>
              <w:t xml:space="preserve">actions if requested by </w:t>
            </w:r>
            <w:r w:rsidRPr="00723727">
              <w:rPr>
                <w:rFonts w:ascii="Montserrat" w:hAnsi="Montserrat"/>
                <w:b/>
                <w:bCs/>
                <w:sz w:val="20"/>
                <w:lang w:val="en-US"/>
                <w:rPrChange w:id="2160"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61" w:author="Carolina Gonzalez Sanchez" w:date="2021-06-16T10:20:00Z">
                  <w:rPr>
                    <w:rFonts w:ascii="Montserrat" w:hAnsi="Montserrat"/>
                    <w:bCs/>
                    <w:lang w:val="en-US"/>
                  </w:rPr>
                </w:rPrChange>
              </w:rPr>
              <w:t xml:space="preserve"> to evidence transfer of title to such data and results.</w:t>
            </w:r>
          </w:p>
          <w:p w14:paraId="388C02FA" w14:textId="77777777" w:rsidR="009F3271" w:rsidRPr="00723727" w:rsidRDefault="009F3271" w:rsidP="00803F0D">
            <w:pPr>
              <w:spacing w:after="0" w:line="240" w:lineRule="auto"/>
              <w:jc w:val="both"/>
              <w:rPr>
                <w:rFonts w:ascii="Montserrat" w:hAnsi="Montserrat"/>
                <w:bCs/>
                <w:sz w:val="20"/>
                <w:lang w:val="en-US"/>
                <w:rPrChange w:id="2162" w:author="Carolina Gonzalez Sanchez" w:date="2021-06-16T10:20:00Z">
                  <w:rPr>
                    <w:rFonts w:ascii="Montserrat" w:hAnsi="Montserrat"/>
                    <w:bCs/>
                    <w:lang w:val="en-US"/>
                  </w:rPr>
                </w:rPrChange>
              </w:rPr>
            </w:pPr>
          </w:p>
          <w:p w14:paraId="4537B302" w14:textId="77777777" w:rsidR="00A57C2F" w:rsidRDefault="00A57C2F" w:rsidP="00803F0D">
            <w:pPr>
              <w:spacing w:after="0" w:line="240" w:lineRule="auto"/>
              <w:jc w:val="both"/>
              <w:rPr>
                <w:ins w:id="2163" w:author="Carolina Gonzalez Sanchez" w:date="2021-06-16T10:27:00Z"/>
                <w:rFonts w:ascii="Montserrat" w:hAnsi="Montserrat"/>
                <w:bCs/>
                <w:sz w:val="20"/>
                <w:lang w:val="en-US"/>
              </w:rPr>
            </w:pPr>
          </w:p>
          <w:p w14:paraId="701E34C2" w14:textId="77777777" w:rsidR="00723727" w:rsidRPr="00723727" w:rsidRDefault="00723727" w:rsidP="00803F0D">
            <w:pPr>
              <w:spacing w:after="0" w:line="240" w:lineRule="auto"/>
              <w:jc w:val="both"/>
              <w:rPr>
                <w:rFonts w:ascii="Montserrat" w:hAnsi="Montserrat"/>
                <w:bCs/>
                <w:sz w:val="20"/>
                <w:lang w:val="en-US"/>
                <w:rPrChange w:id="2164" w:author="Carolina Gonzalez Sanchez" w:date="2021-06-16T10:20:00Z">
                  <w:rPr>
                    <w:rFonts w:ascii="Montserrat" w:hAnsi="Montserrat"/>
                    <w:bCs/>
                    <w:lang w:val="en-US"/>
                  </w:rPr>
                </w:rPrChange>
              </w:rPr>
            </w:pPr>
          </w:p>
          <w:p w14:paraId="13294F06" w14:textId="77777777" w:rsidR="009F3271" w:rsidRPr="00723727" w:rsidRDefault="009E2B89" w:rsidP="00803F0D">
            <w:pPr>
              <w:spacing w:after="0" w:line="240" w:lineRule="auto"/>
              <w:jc w:val="both"/>
              <w:rPr>
                <w:rFonts w:ascii="Montserrat" w:hAnsi="Montserrat"/>
                <w:bCs/>
                <w:sz w:val="20"/>
                <w:lang w:val="en-US"/>
                <w:rPrChange w:id="2165" w:author="Carolina Gonzalez Sanchez" w:date="2021-06-16T10:20:00Z">
                  <w:rPr>
                    <w:rFonts w:ascii="Montserrat" w:hAnsi="Montserrat"/>
                    <w:bCs/>
                    <w:lang w:val="en-US"/>
                  </w:rPr>
                </w:rPrChange>
              </w:rPr>
            </w:pPr>
            <w:r w:rsidRPr="00723727">
              <w:rPr>
                <w:rFonts w:ascii="Montserrat" w:hAnsi="Montserrat"/>
                <w:b/>
                <w:bCs/>
                <w:sz w:val="20"/>
                <w:lang w:val="en-US"/>
                <w:rPrChange w:id="2166"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67"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216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169" w:author="Carolina Gonzalez Sanchez" w:date="2021-06-16T10:20:00Z">
                  <w:rPr>
                    <w:rFonts w:ascii="Montserrat" w:hAnsi="Montserrat"/>
                    <w:bCs/>
                    <w:lang w:val="en-US"/>
                  </w:rPr>
                </w:rPrChange>
              </w:rPr>
              <w:t xml:space="preserve"> agree not to publish or publicly present any interim results of the Study. </w:t>
            </w:r>
            <w:r w:rsidRPr="00723727">
              <w:rPr>
                <w:rFonts w:ascii="Montserrat" w:hAnsi="Montserrat"/>
                <w:b/>
                <w:bCs/>
                <w:sz w:val="20"/>
                <w:lang w:val="en-US"/>
                <w:rPrChange w:id="217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171" w:author="Carolina Gonzalez Sanchez" w:date="2021-06-16T10:20:00Z">
                  <w:rPr>
                    <w:rFonts w:ascii="Montserrat" w:hAnsi="Montserrat"/>
                    <w:bCs/>
                    <w:lang w:val="en-US"/>
                  </w:rPr>
                </w:rPrChange>
              </w:rPr>
              <w:t xml:space="preserve"> through </w:t>
            </w:r>
            <w:r w:rsidRPr="00723727">
              <w:rPr>
                <w:rFonts w:ascii="Montserrat" w:hAnsi="Montserrat"/>
                <w:b/>
                <w:bCs/>
                <w:sz w:val="20"/>
                <w:lang w:val="en-US"/>
                <w:rPrChange w:id="217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73" w:author="Carolina Gonzalez Sanchez" w:date="2021-06-16T10:20:00Z">
                  <w:rPr>
                    <w:rFonts w:ascii="Montserrat" w:hAnsi="Montserrat"/>
                    <w:bCs/>
                    <w:lang w:val="en-US"/>
                  </w:rPr>
                </w:rPrChange>
              </w:rPr>
              <w:t xml:space="preserve"> further agree to provide thirty (30) days written notice to </w:t>
            </w:r>
            <w:r w:rsidRPr="00723727">
              <w:rPr>
                <w:rFonts w:ascii="Montserrat" w:hAnsi="Montserrat"/>
                <w:b/>
                <w:bCs/>
                <w:sz w:val="20"/>
                <w:lang w:val="en-US"/>
                <w:rPrChange w:id="217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75" w:author="Carolina Gonzalez Sanchez" w:date="2021-06-16T10:20:00Z">
                  <w:rPr>
                    <w:rFonts w:ascii="Montserrat" w:hAnsi="Montserrat"/>
                    <w:bCs/>
                    <w:lang w:val="en-US"/>
                  </w:rPr>
                </w:rPrChange>
              </w:rPr>
              <w:t xml:space="preserve"> prior to submission for publication or presentation to permit </w:t>
            </w:r>
            <w:r w:rsidRPr="00723727">
              <w:rPr>
                <w:rFonts w:ascii="Montserrat" w:hAnsi="Montserrat"/>
                <w:b/>
                <w:bCs/>
                <w:sz w:val="20"/>
                <w:lang w:val="en-US"/>
                <w:rPrChange w:id="2176"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77" w:author="Carolina Gonzalez Sanchez" w:date="2021-06-16T10:20:00Z">
                  <w:rPr>
                    <w:rFonts w:ascii="Montserrat" w:hAnsi="Montserrat"/>
                    <w:bCs/>
                    <w:lang w:val="en-US"/>
                  </w:rPr>
                </w:rPrChange>
              </w:rPr>
              <w:t xml:space="preserve">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w:t>
            </w:r>
            <w:r w:rsidRPr="00723727">
              <w:rPr>
                <w:rFonts w:ascii="Montserrat" w:hAnsi="Montserrat"/>
                <w:b/>
                <w:bCs/>
                <w:sz w:val="20"/>
                <w:lang w:val="en-US"/>
                <w:rPrChange w:id="217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79" w:author="Carolina Gonzalez Sanchez" w:date="2021-06-16T10:20:00Z">
                  <w:rPr>
                    <w:rFonts w:ascii="Montserrat" w:hAnsi="Montserrat"/>
                    <w:bCs/>
                    <w:lang w:val="en-US"/>
                  </w:rPr>
                </w:rPrChange>
              </w:rPr>
              <w:t xml:space="preserve"> shall have the right to review and comment on any Public Presentation.</w:t>
            </w:r>
          </w:p>
          <w:p w14:paraId="32C94F47" w14:textId="77777777" w:rsidR="009F3271" w:rsidRPr="00723727" w:rsidRDefault="009F3271" w:rsidP="00803F0D">
            <w:pPr>
              <w:spacing w:after="0" w:line="240" w:lineRule="auto"/>
              <w:jc w:val="both"/>
              <w:rPr>
                <w:rFonts w:ascii="Montserrat" w:hAnsi="Montserrat"/>
                <w:bCs/>
                <w:sz w:val="20"/>
                <w:lang w:val="en-US"/>
                <w:rPrChange w:id="2180" w:author="Carolina Gonzalez Sanchez" w:date="2021-06-16T10:20:00Z">
                  <w:rPr>
                    <w:rFonts w:ascii="Montserrat" w:hAnsi="Montserrat"/>
                    <w:bCs/>
                    <w:lang w:val="en-US"/>
                  </w:rPr>
                </w:rPrChange>
              </w:rPr>
            </w:pPr>
          </w:p>
          <w:p w14:paraId="41ADED4B" w14:textId="77777777" w:rsidR="00AB70EE" w:rsidRPr="00723727" w:rsidRDefault="00AB70EE" w:rsidP="00803F0D">
            <w:pPr>
              <w:spacing w:after="0" w:line="240" w:lineRule="auto"/>
              <w:jc w:val="both"/>
              <w:rPr>
                <w:rFonts w:ascii="Montserrat" w:hAnsi="Montserrat"/>
                <w:bCs/>
                <w:sz w:val="20"/>
                <w:lang w:val="en-US"/>
                <w:rPrChange w:id="2181" w:author="Carolina Gonzalez Sanchez" w:date="2021-06-16T10:20:00Z">
                  <w:rPr>
                    <w:rFonts w:ascii="Montserrat" w:hAnsi="Montserrat"/>
                    <w:bCs/>
                    <w:lang w:val="en-US"/>
                  </w:rPr>
                </w:rPrChange>
              </w:rPr>
            </w:pPr>
          </w:p>
          <w:p w14:paraId="0C7218DD" w14:textId="77777777" w:rsidR="00A57C2F" w:rsidRPr="00723727" w:rsidRDefault="00A57C2F" w:rsidP="00803F0D">
            <w:pPr>
              <w:spacing w:after="0" w:line="240" w:lineRule="auto"/>
              <w:jc w:val="both"/>
              <w:rPr>
                <w:rFonts w:ascii="Montserrat" w:hAnsi="Montserrat"/>
                <w:bCs/>
                <w:sz w:val="20"/>
                <w:lang w:val="en-US"/>
                <w:rPrChange w:id="2182" w:author="Carolina Gonzalez Sanchez" w:date="2021-06-16T10:20:00Z">
                  <w:rPr>
                    <w:rFonts w:ascii="Montserrat" w:hAnsi="Montserrat"/>
                    <w:bCs/>
                    <w:lang w:val="en-US"/>
                  </w:rPr>
                </w:rPrChange>
              </w:rPr>
            </w:pPr>
          </w:p>
          <w:p w14:paraId="19E5F1FB" w14:textId="77777777" w:rsidR="009F3271" w:rsidRPr="00723727" w:rsidRDefault="009F3271" w:rsidP="00803F0D">
            <w:pPr>
              <w:spacing w:after="0" w:line="240" w:lineRule="auto"/>
              <w:jc w:val="both"/>
              <w:rPr>
                <w:rFonts w:ascii="Montserrat" w:hAnsi="Montserrat"/>
                <w:bCs/>
                <w:sz w:val="20"/>
                <w:lang w:val="en-US"/>
                <w:rPrChange w:id="2183" w:author="Carolina Gonzalez Sanchez" w:date="2021-06-16T10:20:00Z">
                  <w:rPr>
                    <w:rFonts w:ascii="Montserrat" w:hAnsi="Montserrat"/>
                    <w:bCs/>
                    <w:lang w:val="en-US"/>
                  </w:rPr>
                </w:rPrChange>
              </w:rPr>
            </w:pPr>
          </w:p>
          <w:p w14:paraId="2580EDC5" w14:textId="77777777" w:rsidR="009F3271" w:rsidRPr="00723727" w:rsidRDefault="009E2B89" w:rsidP="00803F0D">
            <w:pPr>
              <w:spacing w:after="0" w:line="240" w:lineRule="auto"/>
              <w:jc w:val="both"/>
              <w:rPr>
                <w:rFonts w:ascii="Montserrat" w:hAnsi="Montserrat"/>
                <w:bCs/>
                <w:sz w:val="20"/>
                <w:lang w:val="en-US"/>
                <w:rPrChange w:id="2184" w:author="Carolina Gonzalez Sanchez" w:date="2021-06-16T10:20:00Z">
                  <w:rPr>
                    <w:rFonts w:ascii="Montserrat" w:hAnsi="Montserrat"/>
                    <w:bCs/>
                    <w:lang w:val="en-US"/>
                  </w:rPr>
                </w:rPrChange>
              </w:rPr>
            </w:pPr>
            <w:r w:rsidRPr="00723727">
              <w:rPr>
                <w:rFonts w:ascii="Montserrat" w:hAnsi="Montserrat"/>
                <w:bCs/>
                <w:sz w:val="20"/>
                <w:lang w:val="en-US"/>
                <w:rPrChange w:id="2185" w:author="Carolina Gonzalez Sanchez" w:date="2021-06-16T10:20:00Z">
                  <w:rPr>
                    <w:rFonts w:ascii="Montserrat" w:hAnsi="Montserrat"/>
                    <w:bCs/>
                    <w:lang w:val="en-US"/>
                  </w:rPr>
                </w:rPrChange>
              </w:rPr>
              <w:t xml:space="preserve">No Public Presentation shall contain any Confidential Information of </w:t>
            </w:r>
            <w:r w:rsidRPr="00723727">
              <w:rPr>
                <w:rFonts w:ascii="Montserrat" w:hAnsi="Montserrat"/>
                <w:b/>
                <w:bCs/>
                <w:sz w:val="20"/>
                <w:lang w:val="en-US"/>
                <w:rPrChange w:id="2186"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87" w:author="Carolina Gonzalez Sanchez" w:date="2021-06-16T10:20:00Z">
                  <w:rPr>
                    <w:rFonts w:ascii="Montserrat" w:hAnsi="Montserrat"/>
                    <w:bCs/>
                    <w:lang w:val="en-US"/>
                  </w:rPr>
                </w:rPrChange>
              </w:rPr>
              <w:t xml:space="preserve"> (as defined in Clause 18) which for the purposes of this Clause shall be deemed to not include the results of the Study or data generated pursuant to the Study. If </w:t>
            </w:r>
            <w:r w:rsidRPr="00723727">
              <w:rPr>
                <w:rFonts w:ascii="Montserrat" w:hAnsi="Montserrat"/>
                <w:b/>
                <w:bCs/>
                <w:sz w:val="20"/>
                <w:lang w:val="en-US"/>
                <w:rPrChange w:id="2188" w:author="Carolina Gonzalez Sanchez" w:date="2021-06-16T10:20:00Z">
                  <w:rPr>
                    <w:rFonts w:ascii="Montserrat" w:hAnsi="Montserrat"/>
                    <w:b/>
                    <w:bCs/>
                    <w:lang w:val="en-US"/>
                  </w:rPr>
                </w:rPrChange>
              </w:rPr>
              <w:t>“THE PARTIES”</w:t>
            </w:r>
            <w:r w:rsidRPr="00723727">
              <w:rPr>
                <w:rFonts w:ascii="Montserrat" w:hAnsi="Montserrat"/>
                <w:bCs/>
                <w:sz w:val="20"/>
                <w:lang w:val="en-US"/>
                <w:rPrChange w:id="2189" w:author="Carolina Gonzalez Sanchez" w:date="2021-06-16T10:20:00Z">
                  <w:rPr>
                    <w:rFonts w:ascii="Montserrat" w:hAnsi="Montserrat"/>
                    <w:bCs/>
                    <w:lang w:val="en-US"/>
                  </w:rPr>
                </w:rPrChange>
              </w:rPr>
              <w:t xml:space="preserve"> disagree concerning the accuracy and appropriateness of the data analysis and presentation, and/or confidentiality of </w:t>
            </w:r>
            <w:r w:rsidRPr="00723727">
              <w:rPr>
                <w:rFonts w:ascii="Montserrat" w:hAnsi="Montserrat"/>
                <w:b/>
                <w:bCs/>
                <w:sz w:val="20"/>
                <w:lang w:val="en-US"/>
                <w:rPrChange w:id="2190"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91" w:author="Carolina Gonzalez Sanchez" w:date="2021-06-16T10:20:00Z">
                  <w:rPr>
                    <w:rFonts w:ascii="Montserrat" w:hAnsi="Montserrat"/>
                    <w:bCs/>
                    <w:lang w:val="en-US"/>
                  </w:rPr>
                </w:rPrChange>
              </w:rPr>
              <w:t xml:space="preserve">'s Confidential Information, </w:t>
            </w:r>
            <w:r w:rsidRPr="00723727">
              <w:rPr>
                <w:rFonts w:ascii="Montserrat" w:hAnsi="Montserrat"/>
                <w:b/>
                <w:bCs/>
                <w:sz w:val="20"/>
                <w:lang w:val="en-US"/>
                <w:rPrChange w:id="219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193" w:author="Carolina Gonzalez Sanchez" w:date="2021-06-16T10:20:00Z">
                  <w:rPr>
                    <w:rFonts w:ascii="Montserrat" w:hAnsi="Montserrat"/>
                    <w:bCs/>
                    <w:lang w:val="en-US"/>
                  </w:rPr>
                </w:rPrChange>
              </w:rPr>
              <w:t xml:space="preserve"> agree to meet with </w:t>
            </w:r>
            <w:r w:rsidRPr="00723727">
              <w:rPr>
                <w:rFonts w:ascii="Montserrat" w:hAnsi="Montserrat"/>
                <w:b/>
                <w:bCs/>
                <w:sz w:val="20"/>
                <w:lang w:val="en-US"/>
                <w:rPrChange w:id="219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195" w:author="Carolina Gonzalez Sanchez" w:date="2021-06-16T10:20:00Z">
                  <w:rPr>
                    <w:rFonts w:ascii="Montserrat" w:hAnsi="Montserrat"/>
                    <w:bCs/>
                    <w:lang w:val="en-US"/>
                  </w:rPr>
                </w:rPrChange>
              </w:rPr>
              <w:t>'s representatives at the clinical Study site or as otherwise agreed, for the purpose of making good faith efforts to discuss and resolve any such issues or disagreement.</w:t>
            </w:r>
          </w:p>
          <w:p w14:paraId="5E2E7243" w14:textId="77777777" w:rsidR="009F3271" w:rsidRPr="00723727" w:rsidRDefault="009F3271" w:rsidP="00803F0D">
            <w:pPr>
              <w:spacing w:after="0" w:line="240" w:lineRule="auto"/>
              <w:jc w:val="both"/>
              <w:rPr>
                <w:rFonts w:ascii="Montserrat" w:hAnsi="Montserrat"/>
                <w:bCs/>
                <w:sz w:val="20"/>
                <w:lang w:val="en-US"/>
                <w:rPrChange w:id="2196" w:author="Carolina Gonzalez Sanchez" w:date="2021-06-16T10:20:00Z">
                  <w:rPr>
                    <w:rFonts w:ascii="Montserrat" w:hAnsi="Montserrat"/>
                    <w:bCs/>
                    <w:lang w:val="en-US"/>
                  </w:rPr>
                </w:rPrChange>
              </w:rPr>
            </w:pPr>
          </w:p>
          <w:p w14:paraId="36E24A0F" w14:textId="77777777" w:rsidR="009F3271" w:rsidRPr="00723727" w:rsidRDefault="009F3271" w:rsidP="00803F0D">
            <w:pPr>
              <w:spacing w:after="0" w:line="240" w:lineRule="auto"/>
              <w:jc w:val="both"/>
              <w:rPr>
                <w:rFonts w:ascii="Montserrat" w:hAnsi="Montserrat"/>
                <w:bCs/>
                <w:sz w:val="20"/>
                <w:lang w:val="en-US"/>
                <w:rPrChange w:id="2197" w:author="Carolina Gonzalez Sanchez" w:date="2021-06-16T10:20:00Z">
                  <w:rPr>
                    <w:rFonts w:ascii="Montserrat" w:hAnsi="Montserrat"/>
                    <w:bCs/>
                    <w:lang w:val="en-US"/>
                  </w:rPr>
                </w:rPrChange>
              </w:rPr>
            </w:pPr>
          </w:p>
          <w:p w14:paraId="223FF37F" w14:textId="77777777" w:rsidR="009F3271" w:rsidRPr="00723727" w:rsidRDefault="009F3271" w:rsidP="00803F0D">
            <w:pPr>
              <w:spacing w:after="0" w:line="240" w:lineRule="auto"/>
              <w:jc w:val="both"/>
              <w:rPr>
                <w:rFonts w:ascii="Montserrat" w:hAnsi="Montserrat"/>
                <w:bCs/>
                <w:sz w:val="20"/>
                <w:lang w:val="en-US"/>
                <w:rPrChange w:id="2198" w:author="Carolina Gonzalez Sanchez" w:date="2021-06-16T10:20:00Z">
                  <w:rPr>
                    <w:rFonts w:ascii="Montserrat" w:hAnsi="Montserrat"/>
                    <w:bCs/>
                    <w:lang w:val="en-US"/>
                  </w:rPr>
                </w:rPrChange>
              </w:rPr>
            </w:pPr>
          </w:p>
          <w:p w14:paraId="0A6D2502" w14:textId="77777777" w:rsidR="009F3271" w:rsidRPr="00723727" w:rsidRDefault="009F3271" w:rsidP="00803F0D">
            <w:pPr>
              <w:spacing w:after="0" w:line="240" w:lineRule="auto"/>
              <w:jc w:val="both"/>
              <w:rPr>
                <w:rFonts w:ascii="Montserrat" w:hAnsi="Montserrat"/>
                <w:bCs/>
                <w:sz w:val="20"/>
                <w:lang w:val="en-US"/>
                <w:rPrChange w:id="2199" w:author="Carolina Gonzalez Sanchez" w:date="2021-06-16T10:20:00Z">
                  <w:rPr>
                    <w:rFonts w:ascii="Montserrat" w:hAnsi="Montserrat"/>
                    <w:bCs/>
                    <w:lang w:val="en-US"/>
                  </w:rPr>
                </w:rPrChange>
              </w:rPr>
            </w:pPr>
          </w:p>
          <w:p w14:paraId="18317759" w14:textId="77777777" w:rsidR="009F3271" w:rsidRPr="00723727" w:rsidRDefault="009E2B89" w:rsidP="00803F0D">
            <w:pPr>
              <w:spacing w:after="0" w:line="240" w:lineRule="auto"/>
              <w:jc w:val="both"/>
              <w:rPr>
                <w:rFonts w:ascii="Montserrat" w:hAnsi="Montserrat"/>
                <w:bCs/>
                <w:sz w:val="20"/>
                <w:lang w:val="en-US"/>
                <w:rPrChange w:id="2200" w:author="Carolina Gonzalez Sanchez" w:date="2021-06-16T10:20:00Z">
                  <w:rPr>
                    <w:rFonts w:ascii="Montserrat" w:hAnsi="Montserrat"/>
                    <w:bCs/>
                    <w:lang w:val="en-US"/>
                  </w:rPr>
                </w:rPrChange>
              </w:rPr>
            </w:pPr>
            <w:r w:rsidRPr="00723727">
              <w:rPr>
                <w:rFonts w:ascii="Montserrat" w:hAnsi="Montserrat"/>
                <w:bCs/>
                <w:sz w:val="20"/>
                <w:lang w:val="en-US"/>
                <w:rPrChange w:id="2201" w:author="Carolina Gonzalez Sanchez" w:date="2021-06-16T10:20:00Z">
                  <w:rPr>
                    <w:rFonts w:ascii="Montserrat" w:hAnsi="Montserrat"/>
                    <w:bCs/>
                    <w:lang w:val="en-US"/>
                  </w:rPr>
                </w:rPrChange>
              </w:rPr>
              <w:lastRenderedPageBreak/>
              <w:t xml:space="preserve">At </w:t>
            </w:r>
            <w:r w:rsidRPr="00723727">
              <w:rPr>
                <w:rFonts w:ascii="Montserrat" w:hAnsi="Montserrat"/>
                <w:b/>
                <w:bCs/>
                <w:sz w:val="20"/>
                <w:lang w:val="en-US"/>
                <w:rPrChange w:id="2202"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03" w:author="Carolina Gonzalez Sanchez" w:date="2021-06-16T10:20:00Z">
                  <w:rPr>
                    <w:rFonts w:ascii="Montserrat" w:hAnsi="Montserrat"/>
                    <w:bCs/>
                    <w:lang w:val="en-US"/>
                  </w:rPr>
                </w:rPrChange>
              </w:rPr>
              <w:t>'s request, it shall be acknowledged as one of many or as the sole financial SPONSOR, as the case may be, of the Study reported in the Public Presentation.</w:t>
            </w:r>
          </w:p>
          <w:p w14:paraId="3CBC5EF5" w14:textId="77777777" w:rsidR="009F3271" w:rsidRPr="00723727" w:rsidRDefault="009F3271" w:rsidP="00803F0D">
            <w:pPr>
              <w:spacing w:after="0" w:line="240" w:lineRule="auto"/>
              <w:jc w:val="both"/>
              <w:rPr>
                <w:rFonts w:ascii="Montserrat" w:hAnsi="Montserrat"/>
                <w:bCs/>
                <w:sz w:val="20"/>
                <w:lang w:val="en-US"/>
                <w:rPrChange w:id="2204" w:author="Carolina Gonzalez Sanchez" w:date="2021-06-16T10:20:00Z">
                  <w:rPr>
                    <w:rFonts w:ascii="Montserrat" w:hAnsi="Montserrat"/>
                    <w:bCs/>
                    <w:lang w:val="en-US"/>
                  </w:rPr>
                </w:rPrChange>
              </w:rPr>
            </w:pPr>
          </w:p>
          <w:p w14:paraId="2193BDBD" w14:textId="77777777" w:rsidR="009F3271" w:rsidRPr="00723727" w:rsidRDefault="009E2B89" w:rsidP="00803F0D">
            <w:pPr>
              <w:spacing w:after="0" w:line="240" w:lineRule="auto"/>
              <w:jc w:val="both"/>
              <w:rPr>
                <w:rFonts w:ascii="Montserrat" w:hAnsi="Montserrat"/>
                <w:bCs/>
                <w:sz w:val="20"/>
                <w:lang w:val="en-US"/>
                <w:rPrChange w:id="2205" w:author="Carolina Gonzalez Sanchez" w:date="2021-06-16T10:20:00Z">
                  <w:rPr>
                    <w:rFonts w:ascii="Montserrat" w:hAnsi="Montserrat"/>
                    <w:bCs/>
                    <w:lang w:val="en-US"/>
                  </w:rPr>
                </w:rPrChange>
              </w:rPr>
            </w:pPr>
            <w:r w:rsidRPr="00723727">
              <w:rPr>
                <w:rFonts w:ascii="Montserrat" w:hAnsi="Montserrat"/>
                <w:bCs/>
                <w:sz w:val="20"/>
                <w:lang w:val="en-US"/>
                <w:rPrChange w:id="2206" w:author="Carolina Gonzalez Sanchez" w:date="2021-06-16T10:20:00Z">
                  <w:rPr>
                    <w:rFonts w:ascii="Montserrat" w:hAnsi="Montserrat"/>
                    <w:bCs/>
                    <w:lang w:val="en-US"/>
                  </w:rPr>
                </w:rPrChange>
              </w:rPr>
              <w:t xml:space="preserve">To the extent that </w:t>
            </w:r>
            <w:r w:rsidRPr="00723727">
              <w:rPr>
                <w:rFonts w:ascii="Montserrat" w:hAnsi="Montserrat"/>
                <w:b/>
                <w:bCs/>
                <w:sz w:val="20"/>
                <w:lang w:val="en-US"/>
                <w:rPrChange w:id="2207"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208" w:author="Carolina Gonzalez Sanchez" w:date="2021-06-16T10:20:00Z">
                  <w:rPr>
                    <w:rFonts w:ascii="Montserrat" w:hAnsi="Montserrat"/>
                    <w:bCs/>
                    <w:lang w:val="en-US"/>
                  </w:rPr>
                </w:rPrChange>
              </w:rPr>
              <w:t xml:space="preserve">´s participation in </w:t>
            </w:r>
            <w:r w:rsidRPr="00723727">
              <w:rPr>
                <w:rFonts w:ascii="Montserrat" w:hAnsi="Montserrat"/>
                <w:b/>
                <w:bCs/>
                <w:sz w:val="20"/>
                <w:lang w:val="en-US"/>
                <w:rPrChange w:id="2209"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210" w:author="Carolina Gonzalez Sanchez" w:date="2021-06-16T10:20:00Z">
                  <w:rPr>
                    <w:rFonts w:ascii="Montserrat" w:hAnsi="Montserrat"/>
                    <w:bCs/>
                    <w:lang w:val="en-US"/>
                  </w:rPr>
                </w:rPrChange>
              </w:rPr>
              <w:t xml:space="preserve"> is a part of a multi-center study, </w:t>
            </w:r>
            <w:r w:rsidRPr="00723727">
              <w:rPr>
                <w:rFonts w:ascii="Montserrat" w:hAnsi="Montserrat"/>
                <w:b/>
                <w:bCs/>
                <w:sz w:val="20"/>
                <w:lang w:val="en-US"/>
                <w:rPrChange w:id="2211"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212" w:author="Carolina Gonzalez Sanchez" w:date="2021-06-16T10:20:00Z">
                  <w:rPr>
                    <w:rFonts w:ascii="Montserrat" w:hAnsi="Montserrat"/>
                    <w:bCs/>
                    <w:lang w:val="en-US"/>
                  </w:rPr>
                </w:rPrChange>
              </w:rPr>
              <w:t xml:space="preserve"> through </w:t>
            </w:r>
            <w:r w:rsidRPr="00723727">
              <w:rPr>
                <w:rFonts w:ascii="Montserrat" w:hAnsi="Montserrat"/>
                <w:b/>
                <w:bCs/>
                <w:sz w:val="20"/>
                <w:lang w:val="en-US"/>
                <w:rPrChange w:id="221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214" w:author="Carolina Gonzalez Sanchez" w:date="2021-06-16T10:20:00Z">
                  <w:rPr>
                    <w:rFonts w:ascii="Montserrat" w:hAnsi="Montserrat"/>
                    <w:bCs/>
                    <w:lang w:val="en-US"/>
                  </w:rPr>
                </w:rPrChange>
              </w:rPr>
              <w:t xml:space="preserve"> agree that an initial Public Presentation of their results shall occur only together with the other sites unless specific written permission is obtained in advance from </w:t>
            </w:r>
            <w:r w:rsidRPr="00723727">
              <w:rPr>
                <w:rFonts w:ascii="Montserrat" w:hAnsi="Montserrat"/>
                <w:b/>
                <w:bCs/>
                <w:sz w:val="20"/>
                <w:lang w:val="en-US"/>
                <w:rPrChange w:id="2215"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16" w:author="Carolina Gonzalez Sanchez" w:date="2021-06-16T10:20:00Z">
                  <w:rPr>
                    <w:rFonts w:ascii="Montserrat" w:hAnsi="Montserrat"/>
                    <w:bCs/>
                    <w:lang w:val="en-US"/>
                  </w:rPr>
                </w:rPrChange>
              </w:rPr>
              <w:t xml:space="preserve"> for Public Presentation of separate results. </w:t>
            </w:r>
            <w:r w:rsidRPr="00723727">
              <w:rPr>
                <w:rFonts w:ascii="Montserrat" w:hAnsi="Montserrat"/>
                <w:b/>
                <w:bCs/>
                <w:sz w:val="20"/>
                <w:lang w:val="en-US"/>
                <w:rPrChange w:id="221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18" w:author="Carolina Gonzalez Sanchez" w:date="2021-06-16T10:20:00Z">
                  <w:rPr>
                    <w:rFonts w:ascii="Montserrat" w:hAnsi="Montserrat"/>
                    <w:bCs/>
                    <w:lang w:val="en-US"/>
                  </w:rPr>
                </w:rPrChange>
              </w:rPr>
              <w:t xml:space="preserve"> shall advise as to the implications of timing of any Public Presentation in the event clinical trials are still in progress at sites other than </w:t>
            </w:r>
            <w:r w:rsidRPr="00723727">
              <w:rPr>
                <w:rFonts w:ascii="Montserrat" w:hAnsi="Montserrat"/>
                <w:b/>
                <w:bCs/>
                <w:sz w:val="20"/>
                <w:lang w:val="en-US"/>
                <w:rPrChange w:id="2219"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220" w:author="Carolina Gonzalez Sanchez" w:date="2021-06-16T10:20:00Z">
                  <w:rPr>
                    <w:rFonts w:ascii="Montserrat" w:hAnsi="Montserrat"/>
                    <w:bCs/>
                    <w:lang w:val="en-US"/>
                  </w:rPr>
                </w:rPrChange>
              </w:rPr>
              <w:t>´s and any institution participating in a multi-center study shall follow the Public Presentation review procedures set forth in this Clause.</w:t>
            </w:r>
          </w:p>
          <w:p w14:paraId="3BE2C23E" w14:textId="77777777" w:rsidR="009F3271" w:rsidRPr="00723727" w:rsidRDefault="009F3271" w:rsidP="00803F0D">
            <w:pPr>
              <w:spacing w:after="0" w:line="240" w:lineRule="auto"/>
              <w:jc w:val="both"/>
              <w:rPr>
                <w:rFonts w:ascii="Montserrat" w:hAnsi="Montserrat"/>
                <w:bCs/>
                <w:sz w:val="20"/>
                <w:lang w:val="en-US"/>
                <w:rPrChange w:id="2221" w:author="Carolina Gonzalez Sanchez" w:date="2021-06-16T10:20:00Z">
                  <w:rPr>
                    <w:rFonts w:ascii="Montserrat" w:hAnsi="Montserrat"/>
                    <w:bCs/>
                    <w:lang w:val="en-US"/>
                  </w:rPr>
                </w:rPrChange>
              </w:rPr>
            </w:pPr>
          </w:p>
          <w:p w14:paraId="2A9A71C5" w14:textId="77777777" w:rsidR="00AC618A" w:rsidRPr="00723727" w:rsidRDefault="00AC618A" w:rsidP="00803F0D">
            <w:pPr>
              <w:spacing w:after="0" w:line="240" w:lineRule="auto"/>
              <w:jc w:val="both"/>
              <w:rPr>
                <w:rFonts w:ascii="Montserrat" w:hAnsi="Montserrat"/>
                <w:bCs/>
                <w:sz w:val="20"/>
                <w:lang w:val="en-US"/>
                <w:rPrChange w:id="2222" w:author="Carolina Gonzalez Sanchez" w:date="2021-06-16T10:20:00Z">
                  <w:rPr>
                    <w:rFonts w:ascii="Montserrat" w:hAnsi="Montserrat"/>
                    <w:bCs/>
                    <w:lang w:val="en-US"/>
                  </w:rPr>
                </w:rPrChange>
              </w:rPr>
            </w:pPr>
          </w:p>
          <w:p w14:paraId="48752CA3" w14:textId="51DAE419" w:rsidR="00AB70EE" w:rsidRPr="00723727" w:rsidDel="00723727" w:rsidRDefault="00AB70EE" w:rsidP="00803F0D">
            <w:pPr>
              <w:spacing w:after="0" w:line="240" w:lineRule="auto"/>
              <w:jc w:val="both"/>
              <w:rPr>
                <w:del w:id="2223" w:author="Carolina Gonzalez Sanchez" w:date="2021-06-16T10:27:00Z"/>
                <w:rFonts w:ascii="Montserrat" w:hAnsi="Montserrat"/>
                <w:bCs/>
                <w:sz w:val="20"/>
                <w:lang w:val="en-US"/>
                <w:rPrChange w:id="2224" w:author="Carolina Gonzalez Sanchez" w:date="2021-06-16T10:20:00Z">
                  <w:rPr>
                    <w:del w:id="2225" w:author="Carolina Gonzalez Sanchez" w:date="2021-06-16T10:27:00Z"/>
                    <w:rFonts w:ascii="Montserrat" w:hAnsi="Montserrat"/>
                    <w:bCs/>
                    <w:lang w:val="en-US"/>
                  </w:rPr>
                </w:rPrChange>
              </w:rPr>
            </w:pPr>
          </w:p>
          <w:p w14:paraId="614AE2FD" w14:textId="77777777" w:rsidR="009F3271" w:rsidRPr="00723727" w:rsidRDefault="009F3271" w:rsidP="00803F0D">
            <w:pPr>
              <w:spacing w:after="0" w:line="240" w:lineRule="auto"/>
              <w:jc w:val="both"/>
              <w:rPr>
                <w:rFonts w:ascii="Montserrat" w:hAnsi="Montserrat"/>
                <w:bCs/>
                <w:sz w:val="20"/>
                <w:lang w:val="en-US"/>
                <w:rPrChange w:id="2226" w:author="Carolina Gonzalez Sanchez" w:date="2021-06-16T10:20:00Z">
                  <w:rPr>
                    <w:rFonts w:ascii="Montserrat" w:hAnsi="Montserrat"/>
                    <w:bCs/>
                    <w:lang w:val="en-US"/>
                  </w:rPr>
                </w:rPrChange>
              </w:rPr>
            </w:pPr>
          </w:p>
          <w:p w14:paraId="10F2E65E" w14:textId="77777777" w:rsidR="009F3271" w:rsidRPr="00723727" w:rsidRDefault="009E2B89" w:rsidP="00803F0D">
            <w:pPr>
              <w:spacing w:after="0" w:line="240" w:lineRule="auto"/>
              <w:jc w:val="both"/>
              <w:rPr>
                <w:rFonts w:ascii="Montserrat" w:hAnsi="Montserrat"/>
                <w:bCs/>
                <w:sz w:val="20"/>
                <w:lang w:val="en-US"/>
                <w:rPrChange w:id="2227" w:author="Carolina Gonzalez Sanchez" w:date="2021-06-16T10:20:00Z">
                  <w:rPr>
                    <w:rFonts w:ascii="Montserrat" w:hAnsi="Montserrat"/>
                    <w:bCs/>
                    <w:lang w:val="en-US"/>
                  </w:rPr>
                </w:rPrChange>
              </w:rPr>
            </w:pPr>
            <w:r w:rsidRPr="00723727">
              <w:rPr>
                <w:rFonts w:ascii="Montserrat" w:hAnsi="Montserrat"/>
                <w:b/>
                <w:bCs/>
                <w:sz w:val="20"/>
                <w:lang w:val="en-US"/>
                <w:rPrChange w:id="222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229" w:author="Carolina Gonzalez Sanchez" w:date="2021-06-16T10:20:00Z">
                  <w:rPr>
                    <w:rFonts w:ascii="Montserrat" w:hAnsi="Montserrat"/>
                    <w:bCs/>
                    <w:lang w:val="en-US"/>
                  </w:rPr>
                </w:rPrChange>
              </w:rPr>
              <w:t xml:space="preserve"> through </w:t>
            </w:r>
            <w:r w:rsidRPr="00723727">
              <w:rPr>
                <w:rFonts w:ascii="Montserrat" w:hAnsi="Montserrat"/>
                <w:b/>
                <w:bCs/>
                <w:sz w:val="20"/>
                <w:lang w:val="en-US"/>
                <w:rPrChange w:id="2230"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231" w:author="Carolina Gonzalez Sanchez" w:date="2021-06-16T10:20:00Z">
                  <w:rPr>
                    <w:rFonts w:ascii="Montserrat" w:hAnsi="Montserrat"/>
                    <w:bCs/>
                    <w:lang w:val="en-US"/>
                  </w:rPr>
                </w:rPrChange>
              </w:rPr>
              <w:t xml:space="preserve"> may publish their results in accordance with this </w:t>
            </w:r>
            <w:r w:rsidRPr="00723727">
              <w:rPr>
                <w:rFonts w:ascii="Montserrat" w:hAnsi="Montserrat"/>
                <w:b/>
                <w:bCs/>
                <w:sz w:val="20"/>
                <w:lang w:val="en-US"/>
                <w:rPrChange w:id="2232" w:author="Carolina Gonzalez Sanchez" w:date="2021-06-16T10:20:00Z">
                  <w:rPr>
                    <w:rFonts w:ascii="Montserrat" w:hAnsi="Montserrat"/>
                    <w:b/>
                    <w:bCs/>
                    <w:lang w:val="en-US"/>
                  </w:rPr>
                </w:rPrChange>
              </w:rPr>
              <w:t>AGREEMENT</w:t>
            </w:r>
            <w:r w:rsidRPr="00723727">
              <w:rPr>
                <w:rFonts w:ascii="Montserrat" w:hAnsi="Montserrat"/>
                <w:bCs/>
                <w:sz w:val="20"/>
                <w:lang w:val="en-US"/>
                <w:rPrChange w:id="2233" w:author="Carolina Gonzalez Sanchez" w:date="2021-06-16T10:20:00Z">
                  <w:rPr>
                    <w:rFonts w:ascii="Montserrat" w:hAnsi="Montserrat"/>
                    <w:bCs/>
                    <w:lang w:val="en-US"/>
                  </w:rPr>
                </w:rPrChange>
              </w:rPr>
              <w:t xml:space="preserve"> if a joint publication is not completed within eighteen (18) months after completion of the Study at all Study sites and locking of the database.</w:t>
            </w:r>
          </w:p>
          <w:p w14:paraId="517C718C" w14:textId="77777777" w:rsidR="009F3271" w:rsidRPr="00723727" w:rsidRDefault="009F3271" w:rsidP="00803F0D">
            <w:pPr>
              <w:spacing w:after="0" w:line="240" w:lineRule="auto"/>
              <w:jc w:val="both"/>
              <w:rPr>
                <w:rFonts w:ascii="Montserrat" w:hAnsi="Montserrat"/>
                <w:bCs/>
                <w:sz w:val="20"/>
                <w:lang w:val="en-US"/>
                <w:rPrChange w:id="2234" w:author="Carolina Gonzalez Sanchez" w:date="2021-06-16T10:20:00Z">
                  <w:rPr>
                    <w:rFonts w:ascii="Montserrat" w:hAnsi="Montserrat"/>
                    <w:bCs/>
                    <w:lang w:val="en-US"/>
                  </w:rPr>
                </w:rPrChange>
              </w:rPr>
            </w:pPr>
          </w:p>
          <w:p w14:paraId="2E1CFA0D" w14:textId="77777777" w:rsidR="009F3271" w:rsidRPr="00723727" w:rsidRDefault="009F3271" w:rsidP="00803F0D">
            <w:pPr>
              <w:spacing w:after="0" w:line="240" w:lineRule="auto"/>
              <w:jc w:val="both"/>
              <w:rPr>
                <w:rFonts w:ascii="Montserrat" w:hAnsi="Montserrat"/>
                <w:bCs/>
                <w:sz w:val="20"/>
                <w:lang w:val="en-US"/>
                <w:rPrChange w:id="2235" w:author="Carolina Gonzalez Sanchez" w:date="2021-06-16T10:20:00Z">
                  <w:rPr>
                    <w:rFonts w:ascii="Montserrat" w:hAnsi="Montserrat"/>
                    <w:bCs/>
                    <w:lang w:val="en-US"/>
                  </w:rPr>
                </w:rPrChange>
              </w:rPr>
            </w:pPr>
          </w:p>
          <w:p w14:paraId="28B197AC" w14:textId="77777777" w:rsidR="009F3271" w:rsidRPr="00723727" w:rsidRDefault="009E2B89" w:rsidP="00803F0D">
            <w:pPr>
              <w:spacing w:after="0" w:line="240" w:lineRule="auto"/>
              <w:jc w:val="both"/>
              <w:rPr>
                <w:rFonts w:ascii="Montserrat" w:hAnsi="Montserrat"/>
                <w:bCs/>
                <w:sz w:val="20"/>
                <w:lang w:val="en-US"/>
                <w:rPrChange w:id="2236" w:author="Carolina Gonzalez Sanchez" w:date="2021-06-16T10:20:00Z">
                  <w:rPr>
                    <w:rFonts w:ascii="Montserrat" w:hAnsi="Montserrat"/>
                    <w:bCs/>
                    <w:lang w:val="en-US"/>
                  </w:rPr>
                </w:rPrChange>
              </w:rPr>
            </w:pPr>
            <w:r w:rsidRPr="00723727">
              <w:rPr>
                <w:rFonts w:ascii="Montserrat" w:hAnsi="Montserrat"/>
                <w:bCs/>
                <w:sz w:val="20"/>
                <w:lang w:val="en-US"/>
                <w:rPrChange w:id="2237" w:author="Carolina Gonzalez Sanchez" w:date="2021-06-16T10:20:00Z">
                  <w:rPr>
                    <w:rFonts w:ascii="Montserrat" w:hAnsi="Montserrat"/>
                    <w:bCs/>
                    <w:lang w:val="en-US"/>
                  </w:rPr>
                </w:rPrChange>
              </w:rPr>
              <w:t xml:space="preserve">If </w:t>
            </w:r>
            <w:r w:rsidRPr="00723727">
              <w:rPr>
                <w:rFonts w:ascii="Montserrat" w:hAnsi="Montserrat"/>
                <w:b/>
                <w:bCs/>
                <w:sz w:val="20"/>
                <w:lang w:val="en-US"/>
                <w:rPrChange w:id="223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39" w:author="Carolina Gonzalez Sanchez" w:date="2021-06-16T10:20:00Z">
                  <w:rPr>
                    <w:rFonts w:ascii="Montserrat" w:hAnsi="Montserrat"/>
                    <w:bCs/>
                    <w:lang w:val="en-US"/>
                  </w:rPr>
                </w:rPrChange>
              </w:rPr>
              <w:t xml:space="preserve"> believes there is patentable subject matter contained in any Public Presentation submitted for review; “</w:t>
            </w:r>
            <w:r w:rsidRPr="00723727">
              <w:rPr>
                <w:rFonts w:ascii="Montserrat" w:hAnsi="Montserrat"/>
                <w:b/>
                <w:bCs/>
                <w:sz w:val="20"/>
                <w:lang w:val="en-US"/>
                <w:rPrChange w:id="2240"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41" w:author="Carolina Gonzalez Sanchez" w:date="2021-06-16T10:20:00Z">
                  <w:rPr>
                    <w:rFonts w:ascii="Montserrat" w:hAnsi="Montserrat"/>
                    <w:bCs/>
                    <w:lang w:val="en-US"/>
                  </w:rPr>
                </w:rPrChange>
              </w:rPr>
              <w:t xml:space="preserve"> shall inform such subject matter to </w:t>
            </w:r>
            <w:r w:rsidRPr="00723727">
              <w:rPr>
                <w:rFonts w:ascii="Montserrat" w:hAnsi="Montserrat"/>
                <w:b/>
                <w:bCs/>
                <w:sz w:val="20"/>
                <w:lang w:val="en-US"/>
                <w:rPrChange w:id="2242"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243" w:author="Carolina Gonzalez Sanchez" w:date="2021-06-16T10:20:00Z">
                  <w:rPr>
                    <w:rFonts w:ascii="Montserrat" w:hAnsi="Montserrat"/>
                    <w:bCs/>
                    <w:lang w:val="en-US"/>
                  </w:rPr>
                </w:rPrChange>
              </w:rPr>
              <w:t xml:space="preserve"> and if </w:t>
            </w:r>
            <w:r w:rsidRPr="00723727">
              <w:rPr>
                <w:rFonts w:ascii="Montserrat" w:hAnsi="Montserrat"/>
                <w:b/>
                <w:bCs/>
                <w:sz w:val="20"/>
                <w:lang w:val="en-US"/>
                <w:rPrChange w:id="224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45" w:author="Carolina Gonzalez Sanchez" w:date="2021-06-16T10:20:00Z">
                  <w:rPr>
                    <w:rFonts w:ascii="Montserrat" w:hAnsi="Montserrat"/>
                    <w:bCs/>
                    <w:lang w:val="en-US"/>
                  </w:rPr>
                </w:rPrChange>
              </w:rPr>
              <w:t xml:space="preserve"> requests and at </w:t>
            </w:r>
            <w:r w:rsidRPr="00723727">
              <w:rPr>
                <w:rFonts w:ascii="Montserrat" w:hAnsi="Montserrat"/>
                <w:b/>
                <w:bCs/>
                <w:sz w:val="20"/>
                <w:lang w:val="en-US"/>
                <w:rPrChange w:id="2246" w:author="Carolina Gonzalez Sanchez" w:date="2021-06-16T10:20:00Z">
                  <w:rPr>
                    <w:rFonts w:ascii="Montserrat" w:hAnsi="Montserrat"/>
                    <w:b/>
                    <w:bCs/>
                    <w:lang w:val="en-US"/>
                  </w:rPr>
                </w:rPrChange>
              </w:rPr>
              <w:t>“THE SPONSOR”'s</w:t>
            </w:r>
            <w:r w:rsidRPr="00723727">
              <w:rPr>
                <w:rFonts w:ascii="Montserrat" w:hAnsi="Montserrat"/>
                <w:bCs/>
                <w:sz w:val="20"/>
                <w:lang w:val="en-US"/>
                <w:rPrChange w:id="2247" w:author="Carolina Gonzalez Sanchez" w:date="2021-06-16T10:20:00Z">
                  <w:rPr>
                    <w:rFonts w:ascii="Montserrat" w:hAnsi="Montserrat"/>
                    <w:bCs/>
                    <w:lang w:val="en-US"/>
                  </w:rPr>
                </w:rPrChange>
              </w:rPr>
              <w:t xml:space="preserve"> expense, </w:t>
            </w:r>
            <w:r w:rsidRPr="00723727">
              <w:rPr>
                <w:rFonts w:ascii="Montserrat" w:hAnsi="Montserrat"/>
                <w:b/>
                <w:bCs/>
                <w:sz w:val="20"/>
                <w:lang w:val="en-US"/>
                <w:rPrChange w:id="2248"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249" w:author="Carolina Gonzalez Sanchez" w:date="2021-06-16T10:20:00Z">
                  <w:rPr>
                    <w:rFonts w:ascii="Montserrat" w:hAnsi="Montserrat"/>
                    <w:bCs/>
                    <w:lang w:val="en-US"/>
                  </w:rPr>
                </w:rPrChange>
              </w:rPr>
              <w:t xml:space="preserve"> shall provide all information and/or documentation concerning </w:t>
            </w:r>
            <w:r w:rsidRPr="00723727">
              <w:rPr>
                <w:rFonts w:ascii="Montserrat" w:hAnsi="Montserrat"/>
                <w:b/>
                <w:bCs/>
                <w:sz w:val="20"/>
                <w:lang w:val="en-US"/>
                <w:rPrChange w:id="2250"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251" w:author="Carolina Gonzalez Sanchez" w:date="2021-06-16T10:20:00Z">
                  <w:rPr>
                    <w:rFonts w:ascii="Montserrat" w:hAnsi="Montserrat"/>
                    <w:bCs/>
                    <w:lang w:val="en-US"/>
                  </w:rPr>
                </w:rPrChange>
              </w:rPr>
              <w:t xml:space="preserve"> that </w:t>
            </w:r>
            <w:r w:rsidRPr="00723727">
              <w:rPr>
                <w:rFonts w:ascii="Montserrat" w:hAnsi="Montserrat"/>
                <w:b/>
                <w:bCs/>
                <w:sz w:val="20"/>
                <w:lang w:val="en-US"/>
                <w:rPrChange w:id="225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253" w:author="Carolina Gonzalez Sanchez" w:date="2021-06-16T10:20:00Z">
                  <w:rPr>
                    <w:rFonts w:ascii="Montserrat" w:hAnsi="Montserrat"/>
                    <w:bCs/>
                    <w:lang w:val="en-US"/>
                  </w:rPr>
                </w:rPrChange>
              </w:rPr>
              <w:t xml:space="preserve"> has and that </w:t>
            </w:r>
            <w:r w:rsidRPr="00723727">
              <w:rPr>
                <w:rFonts w:ascii="Montserrat" w:hAnsi="Montserrat"/>
                <w:b/>
                <w:bCs/>
                <w:sz w:val="20"/>
                <w:lang w:val="en-US"/>
                <w:rPrChange w:id="225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55" w:author="Carolina Gonzalez Sanchez" w:date="2021-06-16T10:20:00Z">
                  <w:rPr>
                    <w:rFonts w:ascii="Montserrat" w:hAnsi="Montserrat"/>
                    <w:bCs/>
                    <w:lang w:val="en-US"/>
                  </w:rPr>
                </w:rPrChange>
              </w:rPr>
              <w:t xml:space="preserve"> needs for such purpose.</w:t>
            </w:r>
          </w:p>
          <w:p w14:paraId="401457E2" w14:textId="77777777" w:rsidR="009F3271" w:rsidRPr="00723727" w:rsidRDefault="009F3271" w:rsidP="00803F0D">
            <w:pPr>
              <w:spacing w:after="0" w:line="240" w:lineRule="auto"/>
              <w:jc w:val="both"/>
              <w:rPr>
                <w:rFonts w:ascii="Montserrat" w:hAnsi="Montserrat"/>
                <w:bCs/>
                <w:sz w:val="20"/>
                <w:lang w:val="en-US"/>
                <w:rPrChange w:id="2256" w:author="Carolina Gonzalez Sanchez" w:date="2021-06-16T10:20:00Z">
                  <w:rPr>
                    <w:rFonts w:ascii="Montserrat" w:hAnsi="Montserrat"/>
                    <w:bCs/>
                    <w:lang w:val="en-US"/>
                  </w:rPr>
                </w:rPrChange>
              </w:rPr>
            </w:pPr>
          </w:p>
          <w:p w14:paraId="677C4DFE" w14:textId="77777777" w:rsidR="009F3271" w:rsidRPr="00723727" w:rsidRDefault="009E2B89" w:rsidP="00803F0D">
            <w:pPr>
              <w:spacing w:after="0" w:line="240" w:lineRule="auto"/>
              <w:jc w:val="both"/>
              <w:rPr>
                <w:rFonts w:ascii="Montserrat" w:hAnsi="Montserrat"/>
                <w:sz w:val="20"/>
                <w:lang w:val="en-US"/>
                <w:rPrChange w:id="2257" w:author="Carolina Gonzalez Sanchez" w:date="2021-06-16T10:20:00Z">
                  <w:rPr>
                    <w:rFonts w:ascii="Montserrat" w:hAnsi="Montserrat"/>
                    <w:lang w:val="en-US"/>
                  </w:rPr>
                </w:rPrChange>
              </w:rPr>
            </w:pPr>
            <w:r w:rsidRPr="00723727">
              <w:rPr>
                <w:rFonts w:ascii="Montserrat" w:hAnsi="Montserrat"/>
                <w:b/>
                <w:bCs/>
                <w:sz w:val="20"/>
                <w:lang w:val="en-US"/>
                <w:rPrChange w:id="225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59" w:author="Carolina Gonzalez Sanchez" w:date="2021-06-16T10:20:00Z">
                  <w:rPr>
                    <w:rFonts w:ascii="Montserrat" w:hAnsi="Montserrat"/>
                    <w:bCs/>
                    <w:lang w:val="en-US"/>
                  </w:rPr>
                </w:rPrChange>
              </w:rPr>
              <w:t xml:space="preserve"> shall have the right to delay publication or presentation of any Public </w:t>
            </w:r>
            <w:r w:rsidRPr="00723727">
              <w:rPr>
                <w:rFonts w:ascii="Montserrat" w:hAnsi="Montserrat"/>
                <w:bCs/>
                <w:sz w:val="20"/>
                <w:lang w:val="en-US"/>
                <w:rPrChange w:id="2260" w:author="Carolina Gonzalez Sanchez" w:date="2021-06-16T10:20:00Z">
                  <w:rPr>
                    <w:rFonts w:ascii="Montserrat" w:hAnsi="Montserrat"/>
                    <w:bCs/>
                    <w:lang w:val="en-US"/>
                  </w:rPr>
                </w:rPrChange>
              </w:rPr>
              <w:lastRenderedPageBreak/>
              <w:t xml:space="preserve">Presentation for a period not to exceed sixty (60) days after the initial review period if publication or presentation of such Public Presentation would affect </w:t>
            </w:r>
            <w:r w:rsidRPr="00723727">
              <w:rPr>
                <w:rFonts w:ascii="Montserrat" w:hAnsi="Montserrat"/>
                <w:b/>
                <w:bCs/>
                <w:sz w:val="20"/>
                <w:lang w:val="en-US"/>
                <w:rPrChange w:id="2261" w:author="Carolina Gonzalez Sanchez" w:date="2021-06-16T10:20:00Z">
                  <w:rPr>
                    <w:rFonts w:ascii="Montserrat" w:hAnsi="Montserrat"/>
                    <w:b/>
                    <w:bCs/>
                    <w:lang w:val="en-US"/>
                  </w:rPr>
                </w:rPrChange>
              </w:rPr>
              <w:t>“THE SPONSOR”</w:t>
            </w:r>
            <w:r w:rsidRPr="00723727">
              <w:rPr>
                <w:rFonts w:ascii="Montserrat" w:hAnsi="Montserrat"/>
                <w:bCs/>
                <w:sz w:val="20"/>
                <w:lang w:val="en-US"/>
                <w:rPrChange w:id="2262" w:author="Carolina Gonzalez Sanchez" w:date="2021-06-16T10:20:00Z">
                  <w:rPr>
                    <w:rFonts w:ascii="Montserrat" w:hAnsi="Montserrat"/>
                    <w:bCs/>
                    <w:lang w:val="en-US"/>
                  </w:rPr>
                </w:rPrChange>
              </w:rPr>
              <w:t>’s ability to obtain patent protection for any invention.</w:t>
            </w:r>
          </w:p>
          <w:p w14:paraId="26C901C3" w14:textId="77777777" w:rsidR="009F3271" w:rsidRPr="00723727" w:rsidRDefault="009F3271" w:rsidP="00803F0D">
            <w:pPr>
              <w:spacing w:after="0" w:line="240" w:lineRule="auto"/>
              <w:jc w:val="both"/>
              <w:rPr>
                <w:rFonts w:ascii="Montserrat" w:hAnsi="Montserrat"/>
                <w:bCs/>
                <w:sz w:val="20"/>
                <w:lang w:val="en-US"/>
                <w:rPrChange w:id="2263" w:author="Carolina Gonzalez Sanchez" w:date="2021-06-16T10:20:00Z">
                  <w:rPr>
                    <w:rFonts w:ascii="Montserrat" w:hAnsi="Montserrat"/>
                    <w:bCs/>
                    <w:lang w:val="en-US"/>
                  </w:rPr>
                </w:rPrChange>
              </w:rPr>
            </w:pPr>
          </w:p>
          <w:p w14:paraId="08554C51" w14:textId="77777777" w:rsidR="009F3271" w:rsidRPr="00723727" w:rsidRDefault="009F3271" w:rsidP="00803F0D">
            <w:pPr>
              <w:spacing w:after="0" w:line="240" w:lineRule="auto"/>
              <w:jc w:val="both"/>
              <w:rPr>
                <w:rFonts w:ascii="Montserrat" w:hAnsi="Montserrat"/>
                <w:bCs/>
                <w:sz w:val="20"/>
                <w:lang w:val="en-US"/>
                <w:rPrChange w:id="2264" w:author="Carolina Gonzalez Sanchez" w:date="2021-06-16T10:20:00Z">
                  <w:rPr>
                    <w:rFonts w:ascii="Montserrat" w:hAnsi="Montserrat"/>
                    <w:bCs/>
                    <w:lang w:val="en-US"/>
                  </w:rPr>
                </w:rPrChange>
              </w:rPr>
            </w:pPr>
          </w:p>
          <w:p w14:paraId="523E539D" w14:textId="77777777" w:rsidR="00AB70EE" w:rsidRPr="00723727" w:rsidRDefault="00AB70EE" w:rsidP="00803F0D">
            <w:pPr>
              <w:spacing w:after="0" w:line="240" w:lineRule="auto"/>
              <w:jc w:val="both"/>
              <w:rPr>
                <w:rFonts w:ascii="Montserrat" w:hAnsi="Montserrat"/>
                <w:bCs/>
                <w:sz w:val="20"/>
                <w:lang w:val="en-US"/>
                <w:rPrChange w:id="2265" w:author="Carolina Gonzalez Sanchez" w:date="2021-06-16T10:20:00Z">
                  <w:rPr>
                    <w:rFonts w:ascii="Montserrat" w:hAnsi="Montserrat"/>
                    <w:bCs/>
                    <w:lang w:val="en-US"/>
                  </w:rPr>
                </w:rPrChange>
              </w:rPr>
            </w:pPr>
          </w:p>
          <w:p w14:paraId="5ECE7A4B" w14:textId="117560FB" w:rsidR="009F3271" w:rsidRPr="00723727" w:rsidRDefault="009E2B89" w:rsidP="00803F0D">
            <w:pPr>
              <w:spacing w:after="0" w:line="240" w:lineRule="auto"/>
              <w:jc w:val="both"/>
              <w:rPr>
                <w:rFonts w:ascii="Montserrat" w:hAnsi="Montserrat"/>
                <w:color w:val="222222"/>
                <w:sz w:val="20"/>
                <w:lang w:val="en"/>
                <w:rPrChange w:id="2266" w:author="Carolina Gonzalez Sanchez" w:date="2021-06-16T10:20:00Z">
                  <w:rPr>
                    <w:rFonts w:ascii="Montserrat" w:hAnsi="Montserrat"/>
                    <w:color w:val="222222"/>
                    <w:lang w:val="en"/>
                  </w:rPr>
                </w:rPrChange>
              </w:rPr>
            </w:pPr>
            <w:r w:rsidRPr="00723727">
              <w:rPr>
                <w:rFonts w:ascii="Montserrat" w:hAnsi="Montserrat"/>
                <w:b/>
                <w:color w:val="222222"/>
                <w:sz w:val="20"/>
                <w:lang w:val="en"/>
                <w:rPrChange w:id="2267" w:author="Carolina Gonzalez Sanchez" w:date="2021-06-16T10:20:00Z">
                  <w:rPr>
                    <w:rFonts w:ascii="Montserrat" w:hAnsi="Montserrat"/>
                    <w:b/>
                    <w:color w:val="222222"/>
                    <w:lang w:val="en"/>
                  </w:rPr>
                </w:rPrChange>
              </w:rPr>
              <w:t>"THE PARTIES"</w:t>
            </w:r>
            <w:r w:rsidRPr="00723727">
              <w:rPr>
                <w:rFonts w:ascii="Montserrat" w:hAnsi="Montserrat"/>
                <w:color w:val="222222"/>
                <w:sz w:val="20"/>
                <w:lang w:val="en"/>
                <w:rPrChange w:id="2268" w:author="Carolina Gonzalez Sanchez" w:date="2021-06-16T10:20:00Z">
                  <w:rPr>
                    <w:rFonts w:ascii="Montserrat" w:hAnsi="Montserrat"/>
                    <w:color w:val="222222"/>
                    <w:lang w:val="en"/>
                  </w:rPr>
                </w:rPrChange>
              </w:rPr>
              <w:t xml:space="preserve"> shall not use the name, registered name, logos or intellectual property of </w:t>
            </w:r>
            <w:r w:rsidRPr="00723727">
              <w:rPr>
                <w:rFonts w:ascii="Montserrat" w:hAnsi="Montserrat"/>
                <w:b/>
                <w:color w:val="222222"/>
                <w:sz w:val="20"/>
                <w:lang w:val="en"/>
                <w:rPrChange w:id="2269" w:author="Carolina Gonzalez Sanchez" w:date="2021-06-16T10:20:00Z">
                  <w:rPr>
                    <w:rFonts w:ascii="Montserrat" w:hAnsi="Montserrat"/>
                    <w:b/>
                    <w:color w:val="222222"/>
                    <w:lang w:val="en"/>
                  </w:rPr>
                </w:rPrChange>
              </w:rPr>
              <w:t>"THE PARTIES"</w:t>
            </w:r>
            <w:r w:rsidRPr="00723727">
              <w:rPr>
                <w:rFonts w:ascii="Montserrat" w:hAnsi="Montserrat"/>
                <w:color w:val="222222"/>
                <w:sz w:val="20"/>
                <w:lang w:val="en"/>
                <w:rPrChange w:id="2270" w:author="Carolina Gonzalez Sanchez" w:date="2021-06-16T10:20:00Z">
                  <w:rPr>
                    <w:rFonts w:ascii="Montserrat" w:hAnsi="Montserrat"/>
                    <w:color w:val="222222"/>
                    <w:lang w:val="en"/>
                  </w:rPr>
                </w:rPrChange>
              </w:rPr>
              <w:t xml:space="preserve"> under any circumstances or purpose that implies affiliation with </w:t>
            </w:r>
            <w:r w:rsidRPr="00723727">
              <w:rPr>
                <w:rFonts w:ascii="Montserrat" w:hAnsi="Montserrat"/>
                <w:b/>
                <w:color w:val="222222"/>
                <w:sz w:val="20"/>
                <w:lang w:val="en"/>
                <w:rPrChange w:id="2271" w:author="Carolina Gonzalez Sanchez" w:date="2021-06-16T10:20:00Z">
                  <w:rPr>
                    <w:rFonts w:ascii="Montserrat" w:hAnsi="Montserrat"/>
                    <w:b/>
                    <w:color w:val="222222"/>
                    <w:lang w:val="en"/>
                  </w:rPr>
                </w:rPrChange>
              </w:rPr>
              <w:t xml:space="preserve">"THE SPONSOR" </w:t>
            </w:r>
            <w:r w:rsidRPr="00723727">
              <w:rPr>
                <w:rFonts w:ascii="Montserrat" w:hAnsi="Montserrat"/>
                <w:color w:val="222222"/>
                <w:sz w:val="20"/>
                <w:lang w:val="en"/>
                <w:rPrChange w:id="2272" w:author="Carolina Gonzalez Sanchez" w:date="2021-06-16T10:20:00Z">
                  <w:rPr>
                    <w:rFonts w:ascii="Montserrat" w:hAnsi="Montserrat"/>
                    <w:color w:val="222222"/>
                    <w:lang w:val="en"/>
                  </w:rPr>
                </w:rPrChange>
              </w:rPr>
              <w:t>or their affiliated companies.</w:t>
            </w:r>
          </w:p>
          <w:p w14:paraId="32366796" w14:textId="77777777" w:rsidR="009F3271" w:rsidRDefault="009F3271" w:rsidP="00803F0D">
            <w:pPr>
              <w:spacing w:after="0" w:line="240" w:lineRule="auto"/>
              <w:jc w:val="both"/>
              <w:rPr>
                <w:ins w:id="2273" w:author="Carolina Gonzalez Sanchez" w:date="2021-06-16T10:27:00Z"/>
                <w:rFonts w:ascii="Montserrat" w:hAnsi="Montserrat"/>
                <w:color w:val="222222"/>
                <w:sz w:val="20"/>
                <w:lang w:val="en"/>
              </w:rPr>
            </w:pPr>
          </w:p>
          <w:p w14:paraId="607CFC7A" w14:textId="77777777" w:rsidR="00723727" w:rsidRPr="00723727" w:rsidRDefault="00723727" w:rsidP="00803F0D">
            <w:pPr>
              <w:spacing w:after="0" w:line="240" w:lineRule="auto"/>
              <w:jc w:val="both"/>
              <w:rPr>
                <w:rFonts w:ascii="Montserrat" w:hAnsi="Montserrat"/>
                <w:color w:val="222222"/>
                <w:sz w:val="20"/>
                <w:lang w:val="en"/>
                <w:rPrChange w:id="2274" w:author="Carolina Gonzalez Sanchez" w:date="2021-06-16T10:20:00Z">
                  <w:rPr>
                    <w:rFonts w:ascii="Montserrat" w:hAnsi="Montserrat"/>
                    <w:color w:val="222222"/>
                    <w:lang w:val="en"/>
                  </w:rPr>
                </w:rPrChange>
              </w:rPr>
            </w:pPr>
          </w:p>
          <w:p w14:paraId="6C30C540" w14:textId="77777777" w:rsidR="009F3271" w:rsidRPr="00723727" w:rsidRDefault="009E2B89" w:rsidP="00803F0D">
            <w:pPr>
              <w:spacing w:after="0" w:line="240" w:lineRule="auto"/>
              <w:jc w:val="both"/>
              <w:rPr>
                <w:rFonts w:ascii="Montserrat" w:hAnsi="Montserrat"/>
                <w:sz w:val="20"/>
                <w:lang w:val="en-US"/>
                <w:rPrChange w:id="2275" w:author="Carolina Gonzalez Sanchez" w:date="2021-06-16T10:20:00Z">
                  <w:rPr>
                    <w:rFonts w:ascii="Montserrat" w:hAnsi="Montserrat"/>
                    <w:lang w:val="en-US"/>
                  </w:rPr>
                </w:rPrChange>
              </w:rPr>
            </w:pPr>
            <w:r w:rsidRPr="00723727">
              <w:rPr>
                <w:rFonts w:ascii="Montserrat" w:hAnsi="Montserrat"/>
                <w:sz w:val="20"/>
                <w:lang w:val="en-US"/>
                <w:rPrChange w:id="2276" w:author="Carolina Gonzalez Sanchez" w:date="2021-06-16T10:20:00Z">
                  <w:rPr>
                    <w:rFonts w:ascii="Montserrat" w:hAnsi="Montserrat"/>
                    <w:lang w:val="en-US"/>
                  </w:rPr>
                </w:rPrChange>
              </w:rPr>
              <w:t xml:space="preserve">Except for Public Presentations under this Article, no news release, publicity or other public announcement, either written or oral, regarding this </w:t>
            </w:r>
            <w:r w:rsidRPr="00723727">
              <w:rPr>
                <w:rFonts w:ascii="Montserrat" w:hAnsi="Montserrat"/>
                <w:b/>
                <w:sz w:val="20"/>
                <w:lang w:val="en-US"/>
                <w:rPrChange w:id="2277" w:author="Carolina Gonzalez Sanchez" w:date="2021-06-16T10:20:00Z">
                  <w:rPr>
                    <w:rFonts w:ascii="Montserrat" w:hAnsi="Montserrat"/>
                    <w:b/>
                    <w:lang w:val="en-US"/>
                  </w:rPr>
                </w:rPrChange>
              </w:rPr>
              <w:t>AGREEMENT</w:t>
            </w:r>
            <w:r w:rsidRPr="00723727">
              <w:rPr>
                <w:rFonts w:ascii="Montserrat" w:hAnsi="Montserrat"/>
                <w:sz w:val="20"/>
                <w:lang w:val="en-US"/>
                <w:rPrChange w:id="2278" w:author="Carolina Gonzalez Sanchez" w:date="2021-06-16T10:20:00Z">
                  <w:rPr>
                    <w:rFonts w:ascii="Montserrat" w:hAnsi="Montserrat"/>
                    <w:lang w:val="en-US"/>
                  </w:rPr>
                </w:rPrChange>
              </w:rPr>
              <w:t xml:space="preserve"> or performance hereunder or results arising from the Study, shall be made by </w:t>
            </w:r>
            <w:r w:rsidRPr="00723727">
              <w:rPr>
                <w:rFonts w:ascii="Montserrat" w:hAnsi="Montserrat"/>
                <w:b/>
                <w:sz w:val="20"/>
                <w:lang w:val="en-US"/>
                <w:rPrChange w:id="2279" w:author="Carolina Gonzalez Sanchez" w:date="2021-06-16T10:20:00Z">
                  <w:rPr>
                    <w:rFonts w:ascii="Montserrat" w:hAnsi="Montserrat"/>
                    <w:b/>
                    <w:lang w:val="en-US"/>
                  </w:rPr>
                </w:rPrChange>
              </w:rPr>
              <w:t>“THE INSTITUTE”</w:t>
            </w:r>
            <w:r w:rsidRPr="00723727">
              <w:rPr>
                <w:rFonts w:ascii="Montserrat" w:hAnsi="Montserrat"/>
                <w:sz w:val="20"/>
                <w:lang w:val="en-US"/>
                <w:rPrChange w:id="2280" w:author="Carolina Gonzalez Sanchez" w:date="2021-06-16T10:20:00Z">
                  <w:rPr>
                    <w:rFonts w:ascii="Montserrat" w:hAnsi="Montserrat"/>
                    <w:lang w:val="en-US"/>
                  </w:rPr>
                </w:rPrChange>
              </w:rPr>
              <w:t xml:space="preserve"> or </w:t>
            </w:r>
            <w:r w:rsidRPr="00723727">
              <w:rPr>
                <w:rFonts w:ascii="Montserrat" w:hAnsi="Montserrat"/>
                <w:b/>
                <w:sz w:val="20"/>
                <w:lang w:val="en-US"/>
                <w:rPrChange w:id="2281" w:author="Carolina Gonzalez Sanchez" w:date="2021-06-16T10:20:00Z">
                  <w:rPr>
                    <w:rFonts w:ascii="Montserrat" w:hAnsi="Montserrat"/>
                    <w:b/>
                    <w:lang w:val="en-US"/>
                  </w:rPr>
                </w:rPrChange>
              </w:rPr>
              <w:t>“THE INVESTIGATOR”</w:t>
            </w:r>
            <w:r w:rsidRPr="00723727">
              <w:rPr>
                <w:rFonts w:ascii="Montserrat" w:hAnsi="Montserrat"/>
                <w:sz w:val="20"/>
                <w:lang w:val="en-US"/>
                <w:rPrChange w:id="2282" w:author="Carolina Gonzalez Sanchez" w:date="2021-06-16T10:20:00Z">
                  <w:rPr>
                    <w:rFonts w:ascii="Montserrat" w:hAnsi="Montserrat"/>
                    <w:lang w:val="en-US"/>
                  </w:rPr>
                </w:rPrChange>
              </w:rPr>
              <w:t xml:space="preserve"> without the prior written approval of </w:t>
            </w:r>
            <w:r w:rsidRPr="00723727">
              <w:rPr>
                <w:rFonts w:ascii="Montserrat" w:hAnsi="Montserrat"/>
                <w:b/>
                <w:color w:val="222222"/>
                <w:sz w:val="20"/>
                <w:lang w:val="en"/>
                <w:rPrChange w:id="2283" w:author="Carolina Gonzalez Sanchez" w:date="2021-06-16T10:20:00Z">
                  <w:rPr>
                    <w:rFonts w:ascii="Montserrat" w:hAnsi="Montserrat"/>
                    <w:b/>
                    <w:color w:val="222222"/>
                    <w:lang w:val="en"/>
                  </w:rPr>
                </w:rPrChange>
              </w:rPr>
              <w:t>"THE SPONSOR"</w:t>
            </w:r>
            <w:r w:rsidRPr="00723727">
              <w:rPr>
                <w:rFonts w:ascii="Montserrat" w:hAnsi="Montserrat"/>
                <w:sz w:val="20"/>
                <w:lang w:val="en-US"/>
                <w:rPrChange w:id="2284" w:author="Carolina Gonzalez Sanchez" w:date="2021-06-16T10:20:00Z">
                  <w:rPr>
                    <w:rFonts w:ascii="Montserrat" w:hAnsi="Montserrat"/>
                    <w:lang w:val="en-US"/>
                  </w:rPr>
                </w:rPrChange>
              </w:rPr>
              <w:t>.</w:t>
            </w:r>
          </w:p>
          <w:p w14:paraId="260C0756" w14:textId="77777777" w:rsidR="009F3271" w:rsidRPr="00723727" w:rsidRDefault="009F3271" w:rsidP="00803F0D">
            <w:pPr>
              <w:spacing w:after="0" w:line="240" w:lineRule="auto"/>
              <w:rPr>
                <w:rFonts w:ascii="Montserrat" w:hAnsi="Montserrat"/>
                <w:sz w:val="20"/>
                <w:lang w:val="en-US"/>
                <w:rPrChange w:id="2285" w:author="Carolina Gonzalez Sanchez" w:date="2021-06-16T10:20:00Z">
                  <w:rPr>
                    <w:rFonts w:ascii="Montserrat" w:hAnsi="Montserrat"/>
                    <w:lang w:val="en-US"/>
                  </w:rPr>
                </w:rPrChange>
              </w:rPr>
            </w:pPr>
          </w:p>
          <w:p w14:paraId="3C1A852D" w14:textId="77777777" w:rsidR="00AB70EE" w:rsidRPr="00723727" w:rsidRDefault="00AB70EE" w:rsidP="00803F0D">
            <w:pPr>
              <w:spacing w:after="0" w:line="240" w:lineRule="auto"/>
              <w:rPr>
                <w:rFonts w:ascii="Montserrat" w:hAnsi="Montserrat"/>
                <w:sz w:val="20"/>
                <w:lang w:val="en-US"/>
                <w:rPrChange w:id="2286" w:author="Carolina Gonzalez Sanchez" w:date="2021-06-16T10:20:00Z">
                  <w:rPr>
                    <w:rFonts w:ascii="Montserrat" w:hAnsi="Montserrat"/>
                    <w:lang w:val="en-US"/>
                  </w:rPr>
                </w:rPrChange>
              </w:rPr>
            </w:pPr>
          </w:p>
          <w:p w14:paraId="18249623" w14:textId="5CF5C9A6" w:rsidR="009F3271" w:rsidRPr="00723727" w:rsidRDefault="009E2B89" w:rsidP="00803F0D">
            <w:pPr>
              <w:spacing w:after="0" w:line="240" w:lineRule="auto"/>
              <w:jc w:val="both"/>
              <w:rPr>
                <w:rFonts w:ascii="Montserrat" w:hAnsi="Montserrat"/>
                <w:sz w:val="20"/>
                <w:lang w:val="en-US"/>
                <w:rPrChange w:id="2287" w:author="Carolina Gonzalez Sanchez" w:date="2021-06-16T10:20:00Z">
                  <w:rPr>
                    <w:rFonts w:ascii="Montserrat" w:hAnsi="Montserrat"/>
                    <w:lang w:val="en-US"/>
                  </w:rPr>
                </w:rPrChange>
              </w:rPr>
            </w:pPr>
            <w:r w:rsidRPr="00723727">
              <w:rPr>
                <w:rFonts w:ascii="Montserrat" w:eastAsia="Arial" w:hAnsi="Montserrat"/>
                <w:b/>
                <w:bCs/>
                <w:sz w:val="20"/>
                <w:lang w:val="en-US"/>
                <w:rPrChange w:id="2288" w:author="Carolina Gonzalez Sanchez" w:date="2021-06-16T10:20:00Z">
                  <w:rPr>
                    <w:rFonts w:ascii="Montserrat" w:eastAsia="Arial" w:hAnsi="Montserrat"/>
                    <w:b/>
                    <w:bCs/>
                    <w:lang w:val="en-US"/>
                  </w:rPr>
                </w:rPrChange>
              </w:rPr>
              <w:t>TWENTY-</w:t>
            </w:r>
            <w:r w:rsidR="003B377D" w:rsidRPr="00723727">
              <w:rPr>
                <w:rFonts w:ascii="Montserrat" w:eastAsia="Arial" w:hAnsi="Montserrat"/>
                <w:b/>
                <w:bCs/>
                <w:sz w:val="20"/>
                <w:lang w:val="en-US"/>
                <w:rPrChange w:id="2289" w:author="Carolina Gonzalez Sanchez" w:date="2021-06-16T10:20:00Z">
                  <w:rPr>
                    <w:rFonts w:ascii="Montserrat" w:eastAsia="Arial" w:hAnsi="Montserrat"/>
                    <w:b/>
                    <w:bCs/>
                    <w:lang w:val="en-US"/>
                  </w:rPr>
                </w:rPrChange>
              </w:rPr>
              <w:t>TWO</w:t>
            </w:r>
            <w:r w:rsidRPr="00723727">
              <w:rPr>
                <w:rFonts w:ascii="Montserrat" w:eastAsia="Arial" w:hAnsi="Montserrat"/>
                <w:b/>
                <w:bCs/>
                <w:sz w:val="20"/>
                <w:lang w:val="en-US"/>
                <w:rPrChange w:id="2290" w:author="Carolina Gonzalez Sanchez" w:date="2021-06-16T10:20:00Z">
                  <w:rPr>
                    <w:rFonts w:ascii="Montserrat" w:eastAsia="Arial" w:hAnsi="Montserrat"/>
                    <w:b/>
                    <w:bCs/>
                    <w:lang w:val="en-US"/>
                  </w:rPr>
                </w:rPrChange>
              </w:rPr>
              <w:t>. QUALITY CONTROL, ASSURANCE, AND ASSURANCE AUDITING: “THE SPONSOR”</w:t>
            </w:r>
            <w:r w:rsidRPr="00723727">
              <w:rPr>
                <w:rFonts w:ascii="Montserrat" w:eastAsia="Arial" w:hAnsi="Montserrat"/>
                <w:sz w:val="20"/>
                <w:lang w:val="en-US"/>
                <w:rPrChange w:id="2291" w:author="Carolina Gonzalez Sanchez" w:date="2021-06-16T10:20:00Z">
                  <w:rPr>
                    <w:rFonts w:ascii="Montserrat" w:eastAsia="Arial" w:hAnsi="Montserrat"/>
                    <w:lang w:val="en-US"/>
                  </w:rPr>
                </w:rPrChange>
              </w:rPr>
              <w:t xml:space="preserve"> and </w:t>
            </w:r>
            <w:r w:rsidRPr="00723727">
              <w:rPr>
                <w:rFonts w:ascii="Montserrat" w:eastAsia="Arial" w:hAnsi="Montserrat"/>
                <w:b/>
                <w:bCs/>
                <w:sz w:val="20"/>
                <w:lang w:val="en-US"/>
                <w:rPrChange w:id="2292"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2293" w:author="Carolina Gonzalez Sanchez" w:date="2021-06-16T10:20:00Z">
                  <w:rPr>
                    <w:rFonts w:ascii="Montserrat" w:eastAsia="Arial" w:hAnsi="Montserrat"/>
                    <w:lang w:val="en-US"/>
                  </w:rPr>
                </w:rPrChange>
              </w:rPr>
              <w:t xml:space="preserve"> agree that they will be responsible for appointing the qualified personnel, who will be in charge of the quality control and assurance of </w:t>
            </w:r>
            <w:r w:rsidRPr="00723727">
              <w:rPr>
                <w:rFonts w:ascii="Montserrat" w:eastAsia="Arial" w:hAnsi="Montserrat"/>
                <w:b/>
                <w:sz w:val="20"/>
                <w:lang w:val="en-US"/>
                <w:rPrChange w:id="2294"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2295" w:author="Carolina Gonzalez Sanchez" w:date="2021-06-16T10:20:00Z">
                  <w:rPr>
                    <w:rFonts w:ascii="Montserrat" w:eastAsia="Arial" w:hAnsi="Montserrat"/>
                    <w:lang w:val="en-US"/>
                  </w:rPr>
                </w:rPrChange>
              </w:rPr>
              <w:t xml:space="preserve">, and </w:t>
            </w:r>
            <w:r w:rsidRPr="00723727">
              <w:rPr>
                <w:rFonts w:ascii="Montserrat" w:eastAsia="Arial" w:hAnsi="Montserrat"/>
                <w:b/>
                <w:bCs/>
                <w:sz w:val="20"/>
                <w:lang w:val="en-US"/>
                <w:rPrChange w:id="2296"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297" w:author="Carolina Gonzalez Sanchez" w:date="2021-06-16T10:20:00Z">
                  <w:rPr>
                    <w:rFonts w:ascii="Montserrat" w:eastAsia="Arial" w:hAnsi="Montserrat"/>
                    <w:lang w:val="en-US"/>
                  </w:rPr>
                </w:rPrChange>
              </w:rPr>
              <w:t xml:space="preserve"> will provide access to all the information resulting from </w:t>
            </w:r>
            <w:r w:rsidRPr="00723727">
              <w:rPr>
                <w:rFonts w:ascii="Montserrat" w:eastAsia="Arial" w:hAnsi="Montserrat"/>
                <w:b/>
                <w:bCs/>
                <w:sz w:val="20"/>
                <w:lang w:val="en-US"/>
                <w:rPrChange w:id="2298"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2299"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2300" w:author="Carolina Gonzalez Sanchez" w:date="2021-06-16T10:20:00Z">
                  <w:rPr>
                    <w:rFonts w:ascii="Montserrat" w:eastAsia="Arial" w:hAnsi="Montserrat"/>
                    <w:lang w:val="en-US"/>
                  </w:rPr>
                </w:rPrChange>
              </w:rPr>
              <w:t xml:space="preserve"> including all the documents that serve as a primary source of information, such as medical records, images, laboratory reports, etc.</w:t>
            </w:r>
          </w:p>
          <w:p w14:paraId="4EA07882" w14:textId="77777777" w:rsidR="009F3271" w:rsidRPr="00723727" w:rsidRDefault="009F3271" w:rsidP="00803F0D">
            <w:pPr>
              <w:spacing w:after="0" w:line="240" w:lineRule="auto"/>
              <w:jc w:val="both"/>
              <w:rPr>
                <w:rFonts w:ascii="Montserrat" w:eastAsia="Arial" w:hAnsi="Montserrat"/>
                <w:bCs/>
                <w:sz w:val="20"/>
                <w:lang w:val="en-US"/>
                <w:rPrChange w:id="2301" w:author="Carolina Gonzalez Sanchez" w:date="2021-06-16T10:20:00Z">
                  <w:rPr>
                    <w:rFonts w:ascii="Montserrat" w:eastAsia="Arial" w:hAnsi="Montserrat"/>
                    <w:bCs/>
                    <w:lang w:val="en-US"/>
                  </w:rPr>
                </w:rPrChange>
              </w:rPr>
            </w:pPr>
          </w:p>
          <w:p w14:paraId="7D3BEB1D" w14:textId="77777777" w:rsidR="009F3271" w:rsidRPr="00723727" w:rsidRDefault="009F3271" w:rsidP="00803F0D">
            <w:pPr>
              <w:spacing w:after="0" w:line="240" w:lineRule="auto"/>
              <w:jc w:val="both"/>
              <w:rPr>
                <w:rFonts w:ascii="Montserrat" w:eastAsia="Arial" w:hAnsi="Montserrat"/>
                <w:bCs/>
                <w:sz w:val="20"/>
                <w:lang w:val="en-US"/>
                <w:rPrChange w:id="2302" w:author="Carolina Gonzalez Sanchez" w:date="2021-06-16T10:20:00Z">
                  <w:rPr>
                    <w:rFonts w:ascii="Montserrat" w:eastAsia="Arial" w:hAnsi="Montserrat"/>
                    <w:bCs/>
                    <w:lang w:val="en-US"/>
                  </w:rPr>
                </w:rPrChange>
              </w:rPr>
            </w:pPr>
          </w:p>
          <w:p w14:paraId="7EB7BA35" w14:textId="77777777" w:rsidR="009F3271" w:rsidRPr="00723727" w:rsidRDefault="009F3271" w:rsidP="00803F0D">
            <w:pPr>
              <w:spacing w:after="0" w:line="240" w:lineRule="auto"/>
              <w:jc w:val="both"/>
              <w:rPr>
                <w:rFonts w:ascii="Montserrat" w:eastAsia="Arial" w:hAnsi="Montserrat"/>
                <w:bCs/>
                <w:sz w:val="20"/>
                <w:lang w:val="en-US"/>
                <w:rPrChange w:id="2303" w:author="Carolina Gonzalez Sanchez" w:date="2021-06-16T10:20:00Z">
                  <w:rPr>
                    <w:rFonts w:ascii="Montserrat" w:eastAsia="Arial" w:hAnsi="Montserrat"/>
                    <w:bCs/>
                    <w:lang w:val="en-US"/>
                  </w:rPr>
                </w:rPrChange>
              </w:rPr>
            </w:pPr>
          </w:p>
          <w:p w14:paraId="696F7B10" w14:textId="77777777" w:rsidR="009F3271" w:rsidRPr="00723727" w:rsidRDefault="009E2B89" w:rsidP="00803F0D">
            <w:pPr>
              <w:spacing w:after="0" w:line="240" w:lineRule="auto"/>
              <w:jc w:val="both"/>
              <w:rPr>
                <w:rFonts w:ascii="Montserrat" w:eastAsia="Arial" w:hAnsi="Montserrat"/>
                <w:sz w:val="20"/>
                <w:lang w:val="en-US"/>
                <w:rPrChange w:id="2304"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2305"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2306"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07" w:author="Carolina Gonzalez Sanchez" w:date="2021-06-16T10:20:00Z">
                  <w:rPr>
                    <w:rFonts w:ascii="Montserrat" w:eastAsia="Arial" w:hAnsi="Montserrat"/>
                    <w:lang w:val="en-US"/>
                  </w:rPr>
                </w:rPrChange>
              </w:rPr>
              <w:t xml:space="preserve">with prior notification, through </w:t>
            </w:r>
            <w:r w:rsidRPr="00723727">
              <w:rPr>
                <w:rFonts w:ascii="Montserrat" w:eastAsia="Arial" w:hAnsi="Montserrat"/>
                <w:b/>
                <w:sz w:val="20"/>
                <w:lang w:val="en-US"/>
                <w:rPrChange w:id="2308" w:author="Carolina Gonzalez Sanchez" w:date="2021-06-16T10:20:00Z">
                  <w:rPr>
                    <w:rFonts w:ascii="Montserrat" w:eastAsia="Arial" w:hAnsi="Montserrat"/>
                    <w:b/>
                    <w:lang w:val="en-US"/>
                  </w:rPr>
                </w:rPrChange>
              </w:rPr>
              <w:t>“THE INVESTIGATOR”</w:t>
            </w:r>
            <w:r w:rsidRPr="00723727">
              <w:rPr>
                <w:rFonts w:ascii="Montserrat" w:eastAsia="Arial" w:hAnsi="Montserrat"/>
                <w:sz w:val="20"/>
                <w:lang w:val="en-US"/>
                <w:rPrChange w:id="2309" w:author="Carolina Gonzalez Sanchez" w:date="2021-06-16T10:20:00Z">
                  <w:rPr>
                    <w:rFonts w:ascii="Montserrat" w:eastAsia="Arial" w:hAnsi="Montserrat"/>
                    <w:lang w:val="en-US"/>
                  </w:rPr>
                </w:rPrChange>
              </w:rPr>
              <w:t xml:space="preserve"> will provide reasonable access to the facilities and medical records that are directly related to </w:t>
            </w:r>
            <w:r w:rsidRPr="00723727">
              <w:rPr>
                <w:rFonts w:ascii="Montserrat" w:eastAsia="Arial" w:hAnsi="Montserrat"/>
                <w:b/>
                <w:bCs/>
                <w:sz w:val="20"/>
                <w:lang w:val="en-US"/>
                <w:rPrChange w:id="2310"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2311"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12" w:author="Carolina Gonzalez Sanchez" w:date="2021-06-16T10:20:00Z">
                  <w:rPr>
                    <w:rFonts w:ascii="Montserrat" w:eastAsia="Arial" w:hAnsi="Montserrat"/>
                    <w:lang w:val="en-US"/>
                  </w:rPr>
                </w:rPrChange>
              </w:rPr>
              <w:t xml:space="preserve">when required by any foreign health regulatory authority, provided that </w:t>
            </w:r>
            <w:r w:rsidRPr="00723727">
              <w:rPr>
                <w:rFonts w:ascii="Montserrat" w:eastAsia="Arial" w:hAnsi="Montserrat"/>
                <w:b/>
                <w:sz w:val="20"/>
                <w:lang w:val="en-US"/>
                <w:rPrChange w:id="2313" w:author="Carolina Gonzalez Sanchez" w:date="2021-06-16T10:20:00Z">
                  <w:rPr>
                    <w:rFonts w:ascii="Montserrat" w:eastAsia="Arial" w:hAnsi="Montserrat"/>
                    <w:b/>
                    <w:lang w:val="en-US"/>
                  </w:rPr>
                </w:rPrChange>
              </w:rPr>
              <w:t>“</w:t>
            </w:r>
            <w:r w:rsidRPr="00723727">
              <w:rPr>
                <w:rFonts w:ascii="Montserrat" w:eastAsia="Arial" w:hAnsi="Montserrat"/>
                <w:b/>
                <w:bCs/>
                <w:sz w:val="20"/>
                <w:lang w:val="en-US"/>
                <w:rPrChange w:id="2314"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15" w:author="Carolina Gonzalez Sanchez" w:date="2021-06-16T10:20:00Z">
                  <w:rPr>
                    <w:rFonts w:ascii="Montserrat" w:eastAsia="Arial" w:hAnsi="Montserrat"/>
                    <w:lang w:val="en-US"/>
                  </w:rPr>
                </w:rPrChange>
              </w:rPr>
              <w:t xml:space="preserve"> and its representatives for </w:t>
            </w:r>
            <w:r w:rsidRPr="00723727">
              <w:rPr>
                <w:rFonts w:ascii="Montserrat" w:eastAsia="Arial" w:hAnsi="Montserrat"/>
                <w:sz w:val="20"/>
                <w:lang w:val="en-US"/>
                <w:rPrChange w:id="2316" w:author="Carolina Gonzalez Sanchez" w:date="2021-06-16T10:20:00Z">
                  <w:rPr>
                    <w:rFonts w:ascii="Montserrat" w:eastAsia="Arial" w:hAnsi="Montserrat"/>
                    <w:lang w:val="en-US"/>
                  </w:rPr>
                </w:rPrChange>
              </w:rPr>
              <w:lastRenderedPageBreak/>
              <w:t xml:space="preserve">an audit and monitoring or inspection related to the Research Project covered under this Agreement, notify </w:t>
            </w:r>
            <w:r w:rsidRPr="00723727">
              <w:rPr>
                <w:rFonts w:ascii="Montserrat" w:eastAsia="Arial" w:hAnsi="Montserrat"/>
                <w:b/>
                <w:bCs/>
                <w:sz w:val="20"/>
                <w:lang w:val="en-US"/>
                <w:rPrChange w:id="2317"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231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19" w:author="Carolina Gonzalez Sanchez" w:date="2021-06-16T10:20:00Z">
                  <w:rPr>
                    <w:rFonts w:ascii="Montserrat" w:eastAsia="Arial" w:hAnsi="Montserrat"/>
                    <w:lang w:val="en-US"/>
                  </w:rPr>
                </w:rPrChange>
              </w:rPr>
              <w:t xml:space="preserve">at least </w:t>
            </w:r>
            <w:r w:rsidRPr="00723727">
              <w:rPr>
                <w:rFonts w:ascii="Montserrat" w:eastAsia="Arial" w:hAnsi="Montserrat"/>
                <w:b/>
                <w:sz w:val="20"/>
                <w:lang w:val="en-US"/>
                <w:rPrChange w:id="2320" w:author="Carolina Gonzalez Sanchez" w:date="2021-06-16T10:20:00Z">
                  <w:rPr>
                    <w:rFonts w:ascii="Montserrat" w:eastAsia="Arial" w:hAnsi="Montserrat"/>
                    <w:b/>
                    <w:lang w:val="en-US"/>
                  </w:rPr>
                </w:rPrChange>
              </w:rPr>
              <w:t>ten (10) business days</w:t>
            </w:r>
            <w:r w:rsidRPr="00723727">
              <w:rPr>
                <w:rFonts w:ascii="Montserrat" w:eastAsia="Arial" w:hAnsi="Montserrat"/>
                <w:sz w:val="20"/>
                <w:lang w:val="en-US"/>
                <w:rPrChange w:id="2321" w:author="Carolina Gonzalez Sanchez" w:date="2021-06-16T10:20:00Z">
                  <w:rPr>
                    <w:rFonts w:ascii="Montserrat" w:eastAsia="Arial" w:hAnsi="Montserrat"/>
                    <w:lang w:val="en-US"/>
                  </w:rPr>
                </w:rPrChange>
              </w:rPr>
              <w:t xml:space="preserve"> prior to the visit date, unless exceptional circumstances are duly justified.</w:t>
            </w:r>
          </w:p>
          <w:p w14:paraId="74D0FFBB" w14:textId="77777777" w:rsidR="009F3271" w:rsidRDefault="009F3271" w:rsidP="00803F0D">
            <w:pPr>
              <w:spacing w:after="0" w:line="240" w:lineRule="auto"/>
              <w:jc w:val="both"/>
              <w:rPr>
                <w:ins w:id="2322" w:author="Carolina Gonzalez Sanchez" w:date="2021-06-16T10:27:00Z"/>
                <w:rFonts w:ascii="Montserrat" w:hAnsi="Montserrat"/>
                <w:sz w:val="20"/>
                <w:lang w:val="en-US"/>
              </w:rPr>
            </w:pPr>
          </w:p>
          <w:p w14:paraId="35EEB49B" w14:textId="77777777" w:rsidR="00723727" w:rsidRPr="00723727" w:rsidRDefault="00723727" w:rsidP="00803F0D">
            <w:pPr>
              <w:spacing w:after="0" w:line="240" w:lineRule="auto"/>
              <w:jc w:val="both"/>
              <w:rPr>
                <w:rFonts w:ascii="Montserrat" w:hAnsi="Montserrat"/>
                <w:sz w:val="20"/>
                <w:lang w:val="en-US"/>
                <w:rPrChange w:id="2323" w:author="Carolina Gonzalez Sanchez" w:date="2021-06-16T10:20:00Z">
                  <w:rPr>
                    <w:rFonts w:ascii="Montserrat" w:hAnsi="Montserrat"/>
                    <w:lang w:val="en-US"/>
                  </w:rPr>
                </w:rPrChange>
              </w:rPr>
            </w:pPr>
          </w:p>
          <w:p w14:paraId="6073F2B3" w14:textId="77777777" w:rsidR="00AB70EE" w:rsidRPr="00723727" w:rsidRDefault="00AB70EE" w:rsidP="00803F0D">
            <w:pPr>
              <w:spacing w:after="0" w:line="240" w:lineRule="auto"/>
              <w:jc w:val="both"/>
              <w:rPr>
                <w:rFonts w:ascii="Montserrat" w:hAnsi="Montserrat"/>
                <w:sz w:val="20"/>
                <w:lang w:val="en-US"/>
                <w:rPrChange w:id="2324" w:author="Carolina Gonzalez Sanchez" w:date="2021-06-16T10:20:00Z">
                  <w:rPr>
                    <w:rFonts w:ascii="Montserrat" w:hAnsi="Montserrat"/>
                    <w:lang w:val="en-US"/>
                  </w:rPr>
                </w:rPrChange>
              </w:rPr>
            </w:pPr>
          </w:p>
          <w:p w14:paraId="2318F9F4" w14:textId="77777777" w:rsidR="009F3271" w:rsidRPr="00723727" w:rsidRDefault="009E2B89" w:rsidP="00803F0D">
            <w:pPr>
              <w:spacing w:after="0" w:line="240" w:lineRule="auto"/>
              <w:jc w:val="both"/>
              <w:rPr>
                <w:rFonts w:ascii="Montserrat" w:hAnsi="Montserrat"/>
                <w:sz w:val="20"/>
                <w:lang w:val="en-US"/>
                <w:rPrChange w:id="2325" w:author="Carolina Gonzalez Sanchez" w:date="2021-06-16T10:20:00Z">
                  <w:rPr>
                    <w:rFonts w:ascii="Montserrat" w:hAnsi="Montserrat"/>
                    <w:lang w:val="en-US"/>
                  </w:rPr>
                </w:rPrChange>
              </w:rPr>
            </w:pPr>
            <w:r w:rsidRPr="00723727">
              <w:rPr>
                <w:rFonts w:ascii="Montserrat" w:eastAsia="Arial" w:hAnsi="Montserrat"/>
                <w:b/>
                <w:bCs/>
                <w:sz w:val="20"/>
                <w:lang w:val="en-US"/>
                <w:rPrChange w:id="2326" w:author="Carolina Gonzalez Sanchez" w:date="2021-06-16T10:20:00Z">
                  <w:rPr>
                    <w:rFonts w:ascii="Montserrat" w:eastAsia="Arial" w:hAnsi="Montserrat"/>
                    <w:b/>
                    <w:bCs/>
                    <w:lang w:val="en-US"/>
                  </w:rPr>
                </w:rPrChange>
              </w:rPr>
              <w:t>“THE INVESTIGATOR”</w:t>
            </w:r>
            <w:r w:rsidRPr="00723727">
              <w:rPr>
                <w:rFonts w:ascii="Montserrat" w:eastAsia="Arial" w:hAnsi="Montserrat"/>
                <w:bCs/>
                <w:sz w:val="20"/>
                <w:lang w:val="en-US"/>
                <w:rPrChange w:id="2327"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28" w:author="Carolina Gonzalez Sanchez" w:date="2021-06-16T10:20:00Z">
                  <w:rPr>
                    <w:rFonts w:ascii="Montserrat" w:eastAsia="Arial" w:hAnsi="Montserrat"/>
                    <w:lang w:val="en-US"/>
                  </w:rPr>
                </w:rPrChange>
              </w:rPr>
              <w:t xml:space="preserve">to the extent possible, must notify </w:t>
            </w:r>
            <w:r w:rsidRPr="00723727">
              <w:rPr>
                <w:rFonts w:ascii="Montserrat" w:eastAsia="Arial" w:hAnsi="Montserrat"/>
                <w:b/>
                <w:bCs/>
                <w:sz w:val="20"/>
                <w:lang w:val="en-US"/>
                <w:rPrChange w:id="2329"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30" w:author="Carolina Gonzalez Sanchez" w:date="2021-06-16T10:20:00Z">
                  <w:rPr>
                    <w:rFonts w:ascii="Montserrat" w:eastAsia="Arial" w:hAnsi="Montserrat"/>
                    <w:lang w:val="en-US"/>
                  </w:rPr>
                </w:rPrChange>
              </w:rPr>
              <w:t xml:space="preserve"> within twenty-four (24) hours of any auditing request or national government requirement related to the conduct of </w:t>
            </w:r>
            <w:r w:rsidRPr="00723727">
              <w:rPr>
                <w:rFonts w:ascii="Montserrat" w:eastAsia="Arial" w:hAnsi="Montserrat"/>
                <w:b/>
                <w:bCs/>
                <w:sz w:val="20"/>
                <w:lang w:val="en-US"/>
                <w:rPrChange w:id="2331"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233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33" w:author="Carolina Gonzalez Sanchez" w:date="2021-06-16T10:20:00Z">
                  <w:rPr>
                    <w:rFonts w:ascii="Montserrat" w:eastAsia="Arial" w:hAnsi="Montserrat"/>
                    <w:lang w:val="en-US"/>
                  </w:rPr>
                </w:rPrChange>
              </w:rPr>
              <w:t xml:space="preserve">covered under this </w:t>
            </w:r>
            <w:r w:rsidRPr="00723727">
              <w:rPr>
                <w:rFonts w:ascii="Montserrat" w:eastAsia="Arial" w:hAnsi="Montserrat"/>
                <w:b/>
                <w:caps/>
                <w:sz w:val="20"/>
                <w:lang w:val="en-US"/>
                <w:rPrChange w:id="2334" w:author="Carolina Gonzalez Sanchez" w:date="2021-06-16T10:20:00Z">
                  <w:rPr>
                    <w:rFonts w:ascii="Montserrat" w:eastAsia="Arial" w:hAnsi="Montserrat"/>
                    <w:b/>
                    <w:caps/>
                    <w:lang w:val="en-US"/>
                  </w:rPr>
                </w:rPrChange>
              </w:rPr>
              <w:t>Agreement</w:t>
            </w:r>
            <w:r w:rsidRPr="00723727">
              <w:rPr>
                <w:rFonts w:ascii="Montserrat" w:eastAsia="Arial" w:hAnsi="Montserrat"/>
                <w:sz w:val="20"/>
                <w:lang w:val="en-US"/>
                <w:rPrChange w:id="2335" w:author="Carolina Gonzalez Sanchez" w:date="2021-06-16T10:20:00Z">
                  <w:rPr>
                    <w:rFonts w:ascii="Montserrat" w:eastAsia="Arial" w:hAnsi="Montserrat"/>
                    <w:lang w:val="en-US"/>
                  </w:rPr>
                </w:rPrChange>
              </w:rPr>
              <w:t xml:space="preserve"> and allow </w:t>
            </w:r>
            <w:r w:rsidRPr="00723727">
              <w:rPr>
                <w:rFonts w:ascii="Montserrat" w:eastAsia="Arial" w:hAnsi="Montserrat"/>
                <w:b/>
                <w:bCs/>
                <w:sz w:val="20"/>
                <w:lang w:val="en-US"/>
                <w:rPrChange w:id="2336"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37" w:author="Carolina Gonzalez Sanchez" w:date="2021-06-16T10:20:00Z">
                  <w:rPr>
                    <w:rFonts w:ascii="Montserrat" w:eastAsia="Arial" w:hAnsi="Montserrat"/>
                    <w:lang w:val="en-US"/>
                  </w:rPr>
                </w:rPrChange>
              </w:rPr>
              <w:t xml:space="preserve"> to assist</w:t>
            </w:r>
            <w:r w:rsidRPr="00723727">
              <w:rPr>
                <w:rFonts w:ascii="Montserrat" w:eastAsia="Arial" w:hAnsi="Montserrat"/>
                <w:bCs/>
                <w:sz w:val="20"/>
                <w:lang w:val="en-US"/>
                <w:rPrChange w:id="2338"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2339"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2340" w:author="Carolina Gonzalez Sanchez" w:date="2021-06-16T10:20:00Z">
                  <w:rPr>
                    <w:rFonts w:ascii="Montserrat" w:eastAsia="Arial" w:hAnsi="Montserrat"/>
                    <w:lang w:val="en-US"/>
                  </w:rPr>
                </w:rPrChange>
              </w:rPr>
              <w:t xml:space="preserve"> in responding to any request.</w:t>
            </w:r>
          </w:p>
          <w:p w14:paraId="1039C0B0" w14:textId="77777777" w:rsidR="009F3271" w:rsidRPr="00723727" w:rsidRDefault="009F3271" w:rsidP="00803F0D">
            <w:pPr>
              <w:spacing w:after="0" w:line="240" w:lineRule="auto"/>
              <w:jc w:val="both"/>
              <w:rPr>
                <w:rFonts w:ascii="Montserrat" w:hAnsi="Montserrat"/>
                <w:sz w:val="20"/>
                <w:lang w:val="en-US"/>
                <w:rPrChange w:id="2341" w:author="Carolina Gonzalez Sanchez" w:date="2021-06-16T10:20:00Z">
                  <w:rPr>
                    <w:rFonts w:ascii="Montserrat" w:hAnsi="Montserrat"/>
                    <w:lang w:val="en-US"/>
                  </w:rPr>
                </w:rPrChange>
              </w:rPr>
            </w:pPr>
          </w:p>
          <w:p w14:paraId="12A1D883" w14:textId="77777777" w:rsidR="009F3271" w:rsidRPr="00723727" w:rsidRDefault="009F3271" w:rsidP="00803F0D">
            <w:pPr>
              <w:spacing w:after="0" w:line="240" w:lineRule="auto"/>
              <w:jc w:val="both"/>
              <w:rPr>
                <w:rFonts w:ascii="Montserrat" w:hAnsi="Montserrat"/>
                <w:sz w:val="20"/>
                <w:lang w:val="en-US"/>
                <w:rPrChange w:id="2342" w:author="Carolina Gonzalez Sanchez" w:date="2021-06-16T10:20:00Z">
                  <w:rPr>
                    <w:rFonts w:ascii="Montserrat" w:hAnsi="Montserrat"/>
                    <w:lang w:val="en-US"/>
                  </w:rPr>
                </w:rPrChange>
              </w:rPr>
            </w:pPr>
          </w:p>
          <w:p w14:paraId="65FBD262" w14:textId="77777777" w:rsidR="009F3271" w:rsidRPr="00723727" w:rsidRDefault="009E2B89" w:rsidP="00803F0D">
            <w:pPr>
              <w:spacing w:after="0" w:line="240" w:lineRule="auto"/>
              <w:jc w:val="both"/>
              <w:rPr>
                <w:rFonts w:ascii="Montserrat" w:eastAsia="Arial" w:hAnsi="Montserrat"/>
                <w:bCs/>
                <w:sz w:val="20"/>
                <w:lang w:val="en-US"/>
                <w:rPrChange w:id="2343" w:author="Carolina Gonzalez Sanchez" w:date="2021-06-16T10:20:00Z">
                  <w:rPr>
                    <w:rFonts w:ascii="Montserrat" w:eastAsia="Arial" w:hAnsi="Montserrat"/>
                    <w:bCs/>
                    <w:lang w:val="en-US"/>
                  </w:rPr>
                </w:rPrChange>
              </w:rPr>
            </w:pPr>
            <w:r w:rsidRPr="00723727">
              <w:rPr>
                <w:rFonts w:ascii="Montserrat" w:eastAsia="Arial" w:hAnsi="Montserrat"/>
                <w:b/>
                <w:bCs/>
                <w:sz w:val="20"/>
                <w:lang w:val="en-US"/>
                <w:rPrChange w:id="2344" w:author="Carolina Gonzalez Sanchez" w:date="2021-06-16T10:20:00Z">
                  <w:rPr>
                    <w:rFonts w:ascii="Montserrat" w:eastAsia="Arial" w:hAnsi="Montserrat"/>
                    <w:b/>
                    <w:bCs/>
                    <w:lang w:val="en-US"/>
                  </w:rPr>
                </w:rPrChange>
              </w:rPr>
              <w:t>“THE PARTICIPANTS”</w:t>
            </w:r>
            <w:r w:rsidRPr="00723727">
              <w:rPr>
                <w:rFonts w:ascii="Montserrat" w:eastAsia="Arial" w:hAnsi="Montserrat"/>
                <w:sz w:val="20"/>
                <w:lang w:val="en-US"/>
                <w:rPrChange w:id="2345" w:author="Carolina Gonzalez Sanchez" w:date="2021-06-16T10:20:00Z">
                  <w:rPr>
                    <w:rFonts w:ascii="Montserrat" w:eastAsia="Arial" w:hAnsi="Montserrat"/>
                    <w:lang w:val="en-US"/>
                  </w:rPr>
                </w:rPrChange>
              </w:rPr>
              <w:t xml:space="preserve"> in </w:t>
            </w:r>
            <w:r w:rsidRPr="00723727">
              <w:rPr>
                <w:rFonts w:ascii="Montserrat" w:eastAsia="Arial" w:hAnsi="Montserrat"/>
                <w:b/>
                <w:bCs/>
                <w:sz w:val="20"/>
                <w:lang w:val="en-US"/>
                <w:rPrChange w:id="2346"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347" w:author="Carolina Gonzalez Sanchez" w:date="2021-06-16T10:20:00Z">
                  <w:rPr>
                    <w:rFonts w:ascii="Montserrat" w:eastAsia="Arial" w:hAnsi="Montserrat"/>
                    <w:lang w:val="en-US"/>
                  </w:rPr>
                </w:rPrChange>
              </w:rPr>
              <w:t xml:space="preserve"> will be informed by </w:t>
            </w:r>
            <w:r w:rsidRPr="00723727">
              <w:rPr>
                <w:rFonts w:ascii="Montserrat" w:eastAsia="Arial" w:hAnsi="Montserrat"/>
                <w:b/>
                <w:sz w:val="20"/>
                <w:lang w:val="en-US"/>
                <w:rPrChange w:id="2348" w:author="Carolina Gonzalez Sanchez" w:date="2021-06-16T10:20:00Z">
                  <w:rPr>
                    <w:rFonts w:ascii="Montserrat" w:eastAsia="Arial" w:hAnsi="Montserrat"/>
                    <w:b/>
                    <w:lang w:val="en-US"/>
                  </w:rPr>
                </w:rPrChange>
              </w:rPr>
              <w:t>“THE INVESTIGATOR”</w:t>
            </w:r>
            <w:r w:rsidRPr="00723727">
              <w:rPr>
                <w:rFonts w:ascii="Montserrat" w:eastAsia="Arial" w:hAnsi="Montserrat"/>
                <w:sz w:val="20"/>
                <w:lang w:val="en-US"/>
                <w:rPrChange w:id="2349" w:author="Carolina Gonzalez Sanchez" w:date="2021-06-16T10:20:00Z">
                  <w:rPr>
                    <w:rFonts w:ascii="Montserrat" w:eastAsia="Arial" w:hAnsi="Montserrat"/>
                    <w:lang w:val="en-US"/>
                  </w:rPr>
                </w:rPrChange>
              </w:rPr>
              <w:t xml:space="preserve"> that their data may be reviewed at any time by personnel appointed by </w:t>
            </w:r>
            <w:r w:rsidRPr="00723727">
              <w:rPr>
                <w:rFonts w:ascii="Montserrat" w:eastAsia="Arial" w:hAnsi="Montserrat"/>
                <w:b/>
                <w:bCs/>
                <w:sz w:val="20"/>
                <w:lang w:val="en-US"/>
                <w:rPrChange w:id="2350"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51" w:author="Carolina Gonzalez Sanchez" w:date="2021-06-16T10:20:00Z">
                  <w:rPr>
                    <w:rFonts w:ascii="Montserrat" w:eastAsia="Arial" w:hAnsi="Montserrat"/>
                    <w:lang w:val="en-US"/>
                  </w:rPr>
                </w:rPrChange>
              </w:rPr>
              <w:t xml:space="preserve"> and by the appropriate national or international authorities.</w:t>
            </w:r>
          </w:p>
          <w:p w14:paraId="08C2EDAB" w14:textId="77777777" w:rsidR="009F3271" w:rsidRPr="00723727" w:rsidRDefault="009F3271" w:rsidP="00803F0D">
            <w:pPr>
              <w:spacing w:after="0" w:line="240" w:lineRule="auto"/>
              <w:jc w:val="both"/>
              <w:rPr>
                <w:rFonts w:ascii="Montserrat" w:hAnsi="Montserrat"/>
                <w:sz w:val="20"/>
                <w:lang w:val="en-US"/>
                <w:rPrChange w:id="2352" w:author="Carolina Gonzalez Sanchez" w:date="2021-06-16T10:20:00Z">
                  <w:rPr>
                    <w:rFonts w:ascii="Montserrat" w:hAnsi="Montserrat"/>
                    <w:lang w:val="en-US"/>
                  </w:rPr>
                </w:rPrChange>
              </w:rPr>
            </w:pPr>
          </w:p>
          <w:p w14:paraId="39247A76" w14:textId="77777777" w:rsidR="00C433E2" w:rsidRPr="00723727" w:rsidRDefault="00C433E2" w:rsidP="00803F0D">
            <w:pPr>
              <w:spacing w:after="0" w:line="240" w:lineRule="auto"/>
              <w:jc w:val="both"/>
              <w:rPr>
                <w:rFonts w:ascii="Montserrat" w:hAnsi="Montserrat"/>
                <w:sz w:val="20"/>
                <w:lang w:val="en-US"/>
                <w:rPrChange w:id="2353" w:author="Carolina Gonzalez Sanchez" w:date="2021-06-16T10:20:00Z">
                  <w:rPr>
                    <w:rFonts w:ascii="Montserrat" w:hAnsi="Montserrat"/>
                    <w:lang w:val="en-US"/>
                  </w:rPr>
                </w:rPrChange>
              </w:rPr>
            </w:pPr>
          </w:p>
          <w:p w14:paraId="477AC354" w14:textId="77777777" w:rsidR="009F3271" w:rsidRPr="00723727" w:rsidRDefault="009F3271" w:rsidP="00803F0D">
            <w:pPr>
              <w:spacing w:after="0" w:line="240" w:lineRule="auto"/>
              <w:jc w:val="both"/>
              <w:rPr>
                <w:rFonts w:ascii="Montserrat" w:hAnsi="Montserrat"/>
                <w:sz w:val="20"/>
                <w:lang w:val="en-US"/>
                <w:rPrChange w:id="2354" w:author="Carolina Gonzalez Sanchez" w:date="2021-06-16T10:20:00Z">
                  <w:rPr>
                    <w:rFonts w:ascii="Montserrat" w:hAnsi="Montserrat"/>
                    <w:lang w:val="en-US"/>
                  </w:rPr>
                </w:rPrChange>
              </w:rPr>
            </w:pPr>
          </w:p>
          <w:p w14:paraId="4BA44BC6" w14:textId="77777777" w:rsidR="009F3271" w:rsidRPr="00723727" w:rsidRDefault="009E2B89" w:rsidP="00803F0D">
            <w:pPr>
              <w:spacing w:after="0" w:line="240" w:lineRule="auto"/>
              <w:jc w:val="both"/>
              <w:rPr>
                <w:rFonts w:ascii="Montserrat" w:eastAsia="Arial" w:hAnsi="Montserrat"/>
                <w:sz w:val="20"/>
                <w:lang w:val="en-US"/>
                <w:rPrChange w:id="2355"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2356" w:author="Carolina Gonzalez Sanchez" w:date="2021-06-16T10:20:00Z">
                  <w:rPr>
                    <w:rFonts w:ascii="Montserrat" w:eastAsia="Arial" w:hAnsi="Montserrat"/>
                    <w:lang w:val="en-US"/>
                  </w:rPr>
                </w:rPrChange>
              </w:rPr>
              <w:t xml:space="preserve">The anonymity of </w:t>
            </w:r>
            <w:r w:rsidRPr="00723727">
              <w:rPr>
                <w:rFonts w:ascii="Montserrat" w:eastAsia="Arial" w:hAnsi="Montserrat"/>
                <w:b/>
                <w:sz w:val="20"/>
                <w:lang w:val="en-US"/>
                <w:rPrChange w:id="2357" w:author="Carolina Gonzalez Sanchez" w:date="2021-06-16T10:20:00Z">
                  <w:rPr>
                    <w:rFonts w:ascii="Montserrat" w:eastAsia="Arial" w:hAnsi="Montserrat"/>
                    <w:b/>
                    <w:lang w:val="en-US"/>
                  </w:rPr>
                </w:rPrChange>
              </w:rPr>
              <w:t>“</w:t>
            </w:r>
            <w:r w:rsidRPr="00723727">
              <w:rPr>
                <w:rFonts w:ascii="Montserrat" w:eastAsia="Arial" w:hAnsi="Montserrat"/>
                <w:b/>
                <w:bCs/>
                <w:sz w:val="20"/>
                <w:lang w:val="en-US"/>
                <w:rPrChange w:id="2358" w:author="Carolina Gonzalez Sanchez" w:date="2021-06-16T10:20:00Z">
                  <w:rPr>
                    <w:rFonts w:ascii="Montserrat" w:eastAsia="Arial" w:hAnsi="Montserrat"/>
                    <w:b/>
                    <w:bCs/>
                    <w:lang w:val="en-US"/>
                  </w:rPr>
                </w:rPrChange>
              </w:rPr>
              <w:t>THE PARTICIPANTS”</w:t>
            </w:r>
            <w:r w:rsidRPr="00723727">
              <w:rPr>
                <w:rFonts w:ascii="Montserrat" w:eastAsia="Arial" w:hAnsi="Montserrat"/>
                <w:sz w:val="20"/>
                <w:lang w:val="en-US"/>
                <w:rPrChange w:id="2359" w:author="Carolina Gonzalez Sanchez" w:date="2021-06-16T10:20:00Z">
                  <w:rPr>
                    <w:rFonts w:ascii="Montserrat" w:eastAsia="Arial" w:hAnsi="Montserrat"/>
                    <w:lang w:val="en-US"/>
                  </w:rPr>
                </w:rPrChange>
              </w:rPr>
              <w:t xml:space="preserve"> in </w:t>
            </w:r>
            <w:r w:rsidRPr="00723727">
              <w:rPr>
                <w:rFonts w:ascii="Montserrat" w:eastAsia="Arial" w:hAnsi="Montserrat"/>
                <w:b/>
                <w:bCs/>
                <w:sz w:val="20"/>
                <w:lang w:val="en-US"/>
                <w:rPrChange w:id="2360"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361" w:author="Carolina Gonzalez Sanchez" w:date="2021-06-16T10:20:00Z">
                  <w:rPr>
                    <w:rFonts w:ascii="Montserrat" w:eastAsia="Arial" w:hAnsi="Montserrat"/>
                    <w:lang w:val="en-US"/>
                  </w:rPr>
                </w:rPrChange>
              </w:rPr>
              <w:t xml:space="preserve"> will be respected according to the ethical standards and applicable legislation.</w:t>
            </w:r>
          </w:p>
          <w:p w14:paraId="78FBD819" w14:textId="77777777" w:rsidR="009F3271" w:rsidRDefault="009F3271" w:rsidP="00803F0D">
            <w:pPr>
              <w:spacing w:after="0" w:line="240" w:lineRule="auto"/>
              <w:jc w:val="both"/>
              <w:rPr>
                <w:ins w:id="2362" w:author="Carolina Gonzalez Sanchez" w:date="2021-06-16T10:27:00Z"/>
                <w:rFonts w:ascii="Montserrat" w:hAnsi="Montserrat"/>
                <w:sz w:val="20"/>
                <w:lang w:val="en-US"/>
              </w:rPr>
            </w:pPr>
          </w:p>
          <w:p w14:paraId="21936172" w14:textId="77777777" w:rsidR="00723727" w:rsidRPr="00723727" w:rsidRDefault="00723727" w:rsidP="00803F0D">
            <w:pPr>
              <w:spacing w:after="0" w:line="240" w:lineRule="auto"/>
              <w:jc w:val="both"/>
              <w:rPr>
                <w:rFonts w:ascii="Montserrat" w:hAnsi="Montserrat"/>
                <w:sz w:val="20"/>
                <w:lang w:val="en-US"/>
                <w:rPrChange w:id="2363" w:author="Carolina Gonzalez Sanchez" w:date="2021-06-16T10:20:00Z">
                  <w:rPr>
                    <w:rFonts w:ascii="Montserrat" w:hAnsi="Montserrat"/>
                    <w:lang w:val="en-US"/>
                  </w:rPr>
                </w:rPrChange>
              </w:rPr>
            </w:pPr>
          </w:p>
          <w:p w14:paraId="709E29DF" w14:textId="58A9FC5D" w:rsidR="009F3271" w:rsidRPr="00723727" w:rsidRDefault="009E2B89" w:rsidP="00803F0D">
            <w:pPr>
              <w:tabs>
                <w:tab w:val="left" w:pos="0"/>
              </w:tabs>
              <w:suppressAutoHyphens/>
              <w:spacing w:after="0" w:line="240" w:lineRule="auto"/>
              <w:jc w:val="both"/>
              <w:rPr>
                <w:rFonts w:ascii="Montserrat" w:eastAsia="Arial" w:hAnsi="Montserrat"/>
                <w:sz w:val="20"/>
                <w:lang w:val="en-US"/>
                <w:rPrChange w:id="2364"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2365" w:author="Carolina Gonzalez Sanchez" w:date="2021-06-16T10:20:00Z">
                  <w:rPr>
                    <w:rFonts w:ascii="Montserrat" w:eastAsia="Arial" w:hAnsi="Montserrat"/>
                    <w:b/>
                    <w:bCs/>
                    <w:lang w:val="en-US"/>
                  </w:rPr>
                </w:rPrChange>
              </w:rPr>
              <w:t>TWENTY-</w:t>
            </w:r>
            <w:r w:rsidR="003F2337" w:rsidRPr="00723727">
              <w:rPr>
                <w:rFonts w:ascii="Montserrat" w:eastAsia="Arial" w:hAnsi="Montserrat"/>
                <w:b/>
                <w:bCs/>
                <w:sz w:val="20"/>
                <w:lang w:val="en-US"/>
                <w:rPrChange w:id="2366" w:author="Carolina Gonzalez Sanchez" w:date="2021-06-16T10:20:00Z">
                  <w:rPr>
                    <w:rFonts w:ascii="Montserrat" w:eastAsia="Arial" w:hAnsi="Montserrat"/>
                    <w:b/>
                    <w:bCs/>
                    <w:lang w:val="en-US"/>
                  </w:rPr>
                </w:rPrChange>
              </w:rPr>
              <w:t>THREE</w:t>
            </w:r>
            <w:r w:rsidRPr="00723727">
              <w:rPr>
                <w:rFonts w:ascii="Montserrat" w:eastAsia="Arial" w:hAnsi="Montserrat"/>
                <w:b/>
                <w:bCs/>
                <w:sz w:val="20"/>
                <w:lang w:val="en-US"/>
                <w:rPrChange w:id="2367" w:author="Carolina Gonzalez Sanchez" w:date="2021-06-16T10:20:00Z">
                  <w:rPr>
                    <w:rFonts w:ascii="Montserrat" w:eastAsia="Arial" w:hAnsi="Montserrat"/>
                    <w:b/>
                    <w:bCs/>
                    <w:lang w:val="en-US"/>
                  </w:rPr>
                </w:rPrChange>
              </w:rPr>
              <w:t>. GENERATION AND TRANSMISSION OF CLINICAL DATA: “THE PARTIES”</w:t>
            </w:r>
            <w:r w:rsidRPr="00723727">
              <w:rPr>
                <w:rFonts w:ascii="Montserrat" w:eastAsia="Arial" w:hAnsi="Montserrat"/>
                <w:bCs/>
                <w:sz w:val="20"/>
                <w:lang w:val="en-US"/>
                <w:rPrChange w:id="2368"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69" w:author="Carolina Gonzalez Sanchez" w:date="2021-06-16T10:20:00Z">
                  <w:rPr>
                    <w:rFonts w:ascii="Montserrat" w:eastAsia="Arial" w:hAnsi="Montserrat"/>
                    <w:lang w:val="en-US"/>
                  </w:rPr>
                </w:rPrChange>
              </w:rPr>
              <w:t>agree that</w:t>
            </w:r>
            <w:r w:rsidRPr="00723727">
              <w:rPr>
                <w:rFonts w:ascii="Montserrat" w:eastAsia="Arial" w:hAnsi="Montserrat"/>
                <w:bCs/>
                <w:sz w:val="20"/>
                <w:lang w:val="en-US"/>
                <w:rPrChange w:id="2370"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2371"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372" w:author="Carolina Gonzalez Sanchez" w:date="2021-06-16T10:20:00Z">
                  <w:rPr>
                    <w:rFonts w:ascii="Montserrat" w:eastAsia="Arial" w:hAnsi="Montserrat"/>
                    <w:lang w:val="en-US"/>
                  </w:rPr>
                </w:rPrChange>
              </w:rPr>
              <w:t xml:space="preserve"> must record and document all the information that may be transcribed in the case report form in the medical record, except that which </w:t>
            </w:r>
            <w:r w:rsidRPr="00723727">
              <w:rPr>
                <w:rFonts w:ascii="Montserrat" w:eastAsia="Arial" w:hAnsi="Montserrat"/>
                <w:b/>
                <w:bCs/>
                <w:sz w:val="20"/>
                <w:lang w:val="en-US"/>
                <w:rPrChange w:id="2373"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74" w:author="Carolina Gonzalez Sanchez" w:date="2021-06-16T10:20:00Z">
                  <w:rPr>
                    <w:rFonts w:ascii="Montserrat" w:eastAsia="Arial" w:hAnsi="Montserrat"/>
                    <w:lang w:val="en-US"/>
                  </w:rPr>
                </w:rPrChange>
              </w:rPr>
              <w:t xml:space="preserve"> indicates in writing and which is included in </w:t>
            </w:r>
            <w:r w:rsidRPr="00723727">
              <w:rPr>
                <w:rFonts w:ascii="Montserrat" w:eastAsia="Arial" w:hAnsi="Montserrat"/>
                <w:b/>
                <w:bCs/>
                <w:sz w:val="20"/>
                <w:lang w:val="en-US"/>
                <w:rPrChange w:id="2375"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376" w:author="Carolina Gonzalez Sanchez" w:date="2021-06-16T10:20:00Z">
                  <w:rPr>
                    <w:rFonts w:ascii="Montserrat" w:eastAsia="Arial" w:hAnsi="Montserrat"/>
                    <w:lang w:val="en-US"/>
                  </w:rPr>
                </w:rPrChange>
              </w:rPr>
              <w:t xml:space="preserve"> documentation plan. The information transcribed in the case report form must be sent to the data collection center, within the time frames stipulated by </w:t>
            </w:r>
            <w:r w:rsidRPr="00723727">
              <w:rPr>
                <w:rFonts w:ascii="Montserrat" w:eastAsia="Arial" w:hAnsi="Montserrat"/>
                <w:b/>
                <w:bCs/>
                <w:sz w:val="20"/>
                <w:lang w:val="en-US"/>
                <w:rPrChange w:id="2377"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378" w:author="Carolina Gonzalez Sanchez" w:date="2021-06-16T10:20:00Z">
                  <w:rPr>
                    <w:rFonts w:ascii="Montserrat" w:eastAsia="Arial" w:hAnsi="Montserrat"/>
                    <w:lang w:val="en-US"/>
                  </w:rPr>
                </w:rPrChange>
              </w:rPr>
              <w:t>.</w:t>
            </w:r>
          </w:p>
          <w:p w14:paraId="7EB93456" w14:textId="77777777" w:rsidR="009F3271" w:rsidRPr="00723727" w:rsidRDefault="009F3271" w:rsidP="00803F0D">
            <w:pPr>
              <w:tabs>
                <w:tab w:val="left" w:pos="0"/>
              </w:tabs>
              <w:suppressAutoHyphens/>
              <w:spacing w:after="0" w:line="240" w:lineRule="auto"/>
              <w:jc w:val="both"/>
              <w:rPr>
                <w:rFonts w:ascii="Montserrat" w:eastAsia="Arial" w:hAnsi="Montserrat"/>
                <w:sz w:val="20"/>
                <w:lang w:val="en-US"/>
                <w:rPrChange w:id="2379" w:author="Carolina Gonzalez Sanchez" w:date="2021-06-16T10:20:00Z">
                  <w:rPr>
                    <w:rFonts w:ascii="Montserrat" w:eastAsia="Arial" w:hAnsi="Montserrat"/>
                    <w:lang w:val="en-US"/>
                  </w:rPr>
                </w:rPrChange>
              </w:rPr>
            </w:pPr>
          </w:p>
          <w:p w14:paraId="2219CFD7" w14:textId="77777777" w:rsidR="009F3271" w:rsidRPr="00723727" w:rsidRDefault="009F3271" w:rsidP="00803F0D">
            <w:pPr>
              <w:tabs>
                <w:tab w:val="left" w:pos="0"/>
              </w:tabs>
              <w:suppressAutoHyphens/>
              <w:spacing w:after="0" w:line="240" w:lineRule="auto"/>
              <w:jc w:val="both"/>
              <w:rPr>
                <w:rFonts w:ascii="Montserrat" w:eastAsia="Arial" w:hAnsi="Montserrat"/>
                <w:sz w:val="20"/>
                <w:lang w:val="en-US"/>
                <w:rPrChange w:id="2380" w:author="Carolina Gonzalez Sanchez" w:date="2021-06-16T10:20:00Z">
                  <w:rPr>
                    <w:rFonts w:ascii="Montserrat" w:eastAsia="Arial" w:hAnsi="Montserrat"/>
                    <w:lang w:val="en-US"/>
                  </w:rPr>
                </w:rPrChange>
              </w:rPr>
            </w:pPr>
          </w:p>
          <w:p w14:paraId="534723AD" w14:textId="77777777" w:rsidR="009F3271" w:rsidRPr="00723727" w:rsidRDefault="009E2B89" w:rsidP="00803F0D">
            <w:pPr>
              <w:tabs>
                <w:tab w:val="left" w:pos="0"/>
              </w:tabs>
              <w:suppressAutoHyphens/>
              <w:spacing w:after="0" w:line="240" w:lineRule="auto"/>
              <w:jc w:val="both"/>
              <w:rPr>
                <w:rFonts w:ascii="Montserrat" w:hAnsi="Montserrat"/>
                <w:sz w:val="20"/>
                <w:lang w:val="en-US"/>
                <w:rPrChange w:id="2381" w:author="Carolina Gonzalez Sanchez" w:date="2021-06-16T10:20:00Z">
                  <w:rPr>
                    <w:rFonts w:ascii="Montserrat" w:hAnsi="Montserrat"/>
                    <w:lang w:val="en-US"/>
                  </w:rPr>
                </w:rPrChange>
              </w:rPr>
            </w:pPr>
            <w:r w:rsidRPr="00723727">
              <w:rPr>
                <w:rFonts w:ascii="Montserrat" w:eastAsia="Arial" w:hAnsi="Montserrat"/>
                <w:sz w:val="20"/>
                <w:lang w:val="en-US"/>
                <w:rPrChange w:id="2382" w:author="Carolina Gonzalez Sanchez" w:date="2021-06-16T10:20:00Z">
                  <w:rPr>
                    <w:rFonts w:ascii="Montserrat" w:eastAsia="Arial" w:hAnsi="Montserrat"/>
                    <w:lang w:val="en-US"/>
                  </w:rPr>
                </w:rPrChange>
              </w:rPr>
              <w:t xml:space="preserve">If the Study indicates that </w:t>
            </w:r>
            <w:r w:rsidRPr="00723727">
              <w:rPr>
                <w:rFonts w:ascii="Montserrat" w:eastAsia="Arial" w:hAnsi="Montserrat"/>
                <w:b/>
                <w:bCs/>
                <w:sz w:val="20"/>
                <w:lang w:val="en-US"/>
                <w:rPrChange w:id="2383"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384" w:author="Carolina Gonzalez Sanchez" w:date="2021-06-16T10:20:00Z">
                  <w:rPr>
                    <w:rFonts w:ascii="Montserrat" w:eastAsia="Arial" w:hAnsi="Montserrat"/>
                    <w:lang w:val="en-US"/>
                  </w:rPr>
                </w:rPrChange>
              </w:rPr>
              <w:t xml:space="preserve"> may collect biological samples from the Study participants for research use, </w:t>
            </w:r>
            <w:r w:rsidRPr="00723727">
              <w:rPr>
                <w:rFonts w:ascii="Montserrat" w:eastAsia="Arial" w:hAnsi="Montserrat"/>
                <w:b/>
                <w:bCs/>
                <w:sz w:val="20"/>
                <w:lang w:val="en-US"/>
                <w:rPrChange w:id="2385"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386" w:author="Carolina Gonzalez Sanchez" w:date="2021-06-16T10:20:00Z">
                  <w:rPr>
                    <w:rFonts w:ascii="Montserrat" w:eastAsia="Arial" w:hAnsi="Montserrat"/>
                    <w:lang w:val="en-US"/>
                  </w:rPr>
                </w:rPrChange>
              </w:rPr>
              <w:t xml:space="preserve"> shall comply with all the applicable laws, rules, regulations, and codes of practice and guidelines related to the collection, storage, use, shipment, and disposal of human biological material in the conduct of the Study for Study-related human biological material held by </w:t>
            </w:r>
            <w:r w:rsidRPr="00723727">
              <w:rPr>
                <w:rFonts w:ascii="Montserrat" w:eastAsia="Arial" w:hAnsi="Montserrat"/>
                <w:b/>
                <w:bCs/>
                <w:sz w:val="20"/>
                <w:lang w:val="en-US"/>
                <w:rPrChange w:id="2387"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2388" w:author="Carolina Gonzalez Sanchez" w:date="2021-06-16T10:20:00Z">
                  <w:rPr>
                    <w:rFonts w:ascii="Montserrat" w:eastAsia="Arial" w:hAnsi="Montserrat"/>
                    <w:bCs/>
                    <w:lang w:val="en-US"/>
                  </w:rPr>
                </w:rPrChange>
              </w:rPr>
              <w:t>.</w:t>
            </w:r>
          </w:p>
          <w:p w14:paraId="6B308301" w14:textId="77777777" w:rsidR="009F3271" w:rsidRPr="00723727" w:rsidRDefault="009F3271" w:rsidP="00803F0D">
            <w:pPr>
              <w:spacing w:after="0" w:line="240" w:lineRule="auto"/>
              <w:jc w:val="both"/>
              <w:rPr>
                <w:rFonts w:ascii="Montserrat" w:eastAsia="Arial" w:hAnsi="Montserrat"/>
                <w:bCs/>
                <w:sz w:val="20"/>
                <w:lang w:val="en-US"/>
                <w:rPrChange w:id="2389" w:author="Carolina Gonzalez Sanchez" w:date="2021-06-16T10:20:00Z">
                  <w:rPr>
                    <w:rFonts w:ascii="Montserrat" w:eastAsia="Arial" w:hAnsi="Montserrat"/>
                    <w:bCs/>
                    <w:lang w:val="en-US"/>
                  </w:rPr>
                </w:rPrChange>
              </w:rPr>
            </w:pPr>
          </w:p>
          <w:p w14:paraId="3F1EB16D" w14:textId="77777777" w:rsidR="009F3271" w:rsidRPr="00723727" w:rsidRDefault="009F3271" w:rsidP="00803F0D">
            <w:pPr>
              <w:spacing w:after="0" w:line="240" w:lineRule="auto"/>
              <w:jc w:val="both"/>
              <w:rPr>
                <w:rFonts w:ascii="Montserrat" w:eastAsia="Arial" w:hAnsi="Montserrat"/>
                <w:bCs/>
                <w:sz w:val="20"/>
                <w:lang w:val="en-US"/>
                <w:rPrChange w:id="2390" w:author="Carolina Gonzalez Sanchez" w:date="2021-06-16T10:20:00Z">
                  <w:rPr>
                    <w:rFonts w:ascii="Montserrat" w:eastAsia="Arial" w:hAnsi="Montserrat"/>
                    <w:bCs/>
                    <w:lang w:val="en-US"/>
                  </w:rPr>
                </w:rPrChange>
              </w:rPr>
            </w:pPr>
          </w:p>
          <w:p w14:paraId="17898A60" w14:textId="77777777" w:rsidR="009F3271" w:rsidRDefault="009F3271" w:rsidP="00803F0D">
            <w:pPr>
              <w:spacing w:after="0" w:line="240" w:lineRule="auto"/>
              <w:jc w:val="both"/>
              <w:rPr>
                <w:ins w:id="2391" w:author="Carolina Gonzalez Sanchez" w:date="2021-06-16T10:27:00Z"/>
                <w:rFonts w:ascii="Montserrat" w:eastAsia="Arial" w:hAnsi="Montserrat"/>
                <w:bCs/>
                <w:sz w:val="20"/>
                <w:lang w:val="en-US"/>
              </w:rPr>
            </w:pPr>
          </w:p>
          <w:p w14:paraId="2E0E22AA" w14:textId="77777777" w:rsidR="00723727" w:rsidRPr="00723727" w:rsidRDefault="00723727" w:rsidP="00803F0D">
            <w:pPr>
              <w:spacing w:after="0" w:line="240" w:lineRule="auto"/>
              <w:jc w:val="both"/>
              <w:rPr>
                <w:rFonts w:ascii="Montserrat" w:eastAsia="Arial" w:hAnsi="Montserrat"/>
                <w:bCs/>
                <w:sz w:val="20"/>
                <w:lang w:val="en-US"/>
                <w:rPrChange w:id="2392" w:author="Carolina Gonzalez Sanchez" w:date="2021-06-16T10:20:00Z">
                  <w:rPr>
                    <w:rFonts w:ascii="Montserrat" w:eastAsia="Arial" w:hAnsi="Montserrat"/>
                    <w:bCs/>
                    <w:lang w:val="en-US"/>
                  </w:rPr>
                </w:rPrChange>
              </w:rPr>
            </w:pPr>
          </w:p>
          <w:p w14:paraId="128E4E4F" w14:textId="5EE6ED70" w:rsidR="009F3271" w:rsidRPr="00723727" w:rsidRDefault="009E2B89" w:rsidP="00803F0D">
            <w:pPr>
              <w:spacing w:after="0" w:line="240" w:lineRule="auto"/>
              <w:jc w:val="both"/>
              <w:rPr>
                <w:rFonts w:ascii="Montserrat" w:eastAsia="Arial" w:hAnsi="Montserrat"/>
                <w:sz w:val="20"/>
                <w:lang w:val="en-US"/>
                <w:rPrChange w:id="2393"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2394" w:author="Carolina Gonzalez Sanchez" w:date="2021-06-16T10:20:00Z">
                  <w:rPr>
                    <w:rFonts w:ascii="Montserrat" w:eastAsia="Arial" w:hAnsi="Montserrat"/>
                    <w:b/>
                    <w:bCs/>
                    <w:lang w:val="en-US"/>
                  </w:rPr>
                </w:rPrChange>
              </w:rPr>
              <w:t>TWENTY-</w:t>
            </w:r>
            <w:r w:rsidR="002039FC" w:rsidRPr="00723727">
              <w:rPr>
                <w:rFonts w:ascii="Montserrat" w:eastAsia="Arial" w:hAnsi="Montserrat"/>
                <w:b/>
                <w:bCs/>
                <w:sz w:val="20"/>
                <w:lang w:val="en-US"/>
                <w:rPrChange w:id="2395" w:author="Carolina Gonzalez Sanchez" w:date="2021-06-16T10:20:00Z">
                  <w:rPr>
                    <w:rFonts w:ascii="Montserrat" w:eastAsia="Arial" w:hAnsi="Montserrat"/>
                    <w:b/>
                    <w:bCs/>
                    <w:lang w:val="en-US"/>
                  </w:rPr>
                </w:rPrChange>
              </w:rPr>
              <w:t>FOUR</w:t>
            </w:r>
            <w:r w:rsidRPr="00723727">
              <w:rPr>
                <w:rFonts w:ascii="Montserrat" w:eastAsia="Arial" w:hAnsi="Montserrat"/>
                <w:b/>
                <w:bCs/>
                <w:sz w:val="20"/>
                <w:lang w:val="en-US"/>
                <w:rPrChange w:id="2396" w:author="Carolina Gonzalez Sanchez" w:date="2021-06-16T10:20:00Z">
                  <w:rPr>
                    <w:rFonts w:ascii="Montserrat" w:eastAsia="Arial" w:hAnsi="Montserrat"/>
                    <w:b/>
                    <w:bCs/>
                    <w:lang w:val="en-US"/>
                  </w:rPr>
                </w:rPrChange>
              </w:rPr>
              <w:t>. CORRECTION OF CLINICAL DATA: “THE INVESTIGATOR”</w:t>
            </w:r>
            <w:r w:rsidRPr="00723727">
              <w:rPr>
                <w:rFonts w:ascii="Montserrat" w:eastAsia="Arial" w:hAnsi="Montserrat"/>
                <w:bCs/>
                <w:sz w:val="20"/>
                <w:lang w:val="en-US"/>
                <w:rPrChange w:id="2397"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398" w:author="Carolina Gonzalez Sanchez" w:date="2021-06-16T10:20:00Z">
                  <w:rPr>
                    <w:rFonts w:ascii="Montserrat" w:eastAsia="Arial" w:hAnsi="Montserrat"/>
                    <w:lang w:val="en-US"/>
                  </w:rPr>
                </w:rPrChange>
              </w:rPr>
              <w:t xml:space="preserve">and </w:t>
            </w:r>
            <w:r w:rsidRPr="00723727">
              <w:rPr>
                <w:rFonts w:ascii="Montserrat" w:eastAsia="Arial" w:hAnsi="Montserrat"/>
                <w:b/>
                <w:bCs/>
                <w:sz w:val="20"/>
                <w:lang w:val="en-US"/>
                <w:rPrChange w:id="2399"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00" w:author="Carolina Gonzalez Sanchez" w:date="2021-06-16T10:20:00Z">
                  <w:rPr>
                    <w:rFonts w:ascii="Montserrat" w:eastAsia="Arial" w:hAnsi="Montserrat"/>
                    <w:lang w:val="en-US"/>
                  </w:rPr>
                </w:rPrChange>
              </w:rPr>
              <w:t xml:space="preserve"> agree that in the event of omissions, errors, or ambiguities in the transmitted clinical data, </w:t>
            </w:r>
            <w:r w:rsidRPr="00723727">
              <w:rPr>
                <w:rFonts w:ascii="Montserrat" w:eastAsia="Arial" w:hAnsi="Montserrat"/>
                <w:b/>
                <w:bCs/>
                <w:sz w:val="20"/>
                <w:lang w:val="en-US"/>
                <w:rPrChange w:id="2401"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02" w:author="Carolina Gonzalez Sanchez" w:date="2021-06-16T10:20:00Z">
                  <w:rPr>
                    <w:rFonts w:ascii="Montserrat" w:eastAsia="Arial" w:hAnsi="Montserrat"/>
                    <w:lang w:val="en-US"/>
                  </w:rPr>
                </w:rPrChange>
              </w:rPr>
              <w:t xml:space="preserve"> will send </w:t>
            </w:r>
            <w:r w:rsidRPr="00723727">
              <w:rPr>
                <w:rFonts w:ascii="Montserrat" w:eastAsia="Arial" w:hAnsi="Montserrat"/>
                <w:b/>
                <w:bCs/>
                <w:sz w:val="20"/>
                <w:lang w:val="en-US"/>
                <w:rPrChange w:id="2403"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404" w:author="Carolina Gonzalez Sanchez" w:date="2021-06-16T10:20:00Z">
                  <w:rPr>
                    <w:rFonts w:ascii="Montserrat" w:eastAsia="Arial" w:hAnsi="Montserrat"/>
                    <w:lang w:val="en-US"/>
                  </w:rPr>
                </w:rPrChange>
              </w:rPr>
              <w:t xml:space="preserve"> a report of the data that need to be reevaluated or corrected. </w:t>
            </w:r>
            <w:r w:rsidRPr="00723727">
              <w:rPr>
                <w:rFonts w:ascii="Montserrat" w:eastAsia="Arial" w:hAnsi="Montserrat"/>
                <w:b/>
                <w:bCs/>
                <w:sz w:val="20"/>
                <w:lang w:val="en-US"/>
                <w:rPrChange w:id="2405"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406" w:author="Carolina Gonzalez Sanchez" w:date="2021-06-16T10:20:00Z">
                  <w:rPr>
                    <w:rFonts w:ascii="Montserrat" w:eastAsia="Arial" w:hAnsi="Montserrat"/>
                    <w:lang w:val="en-US"/>
                  </w:rPr>
                </w:rPrChange>
              </w:rPr>
              <w:t xml:space="preserve"> will deal with and respond to this report within the time frame stipulated by </w:t>
            </w:r>
            <w:r w:rsidRPr="00723727">
              <w:rPr>
                <w:rFonts w:ascii="Montserrat" w:eastAsia="Arial" w:hAnsi="Montserrat"/>
                <w:b/>
                <w:bCs/>
                <w:sz w:val="20"/>
                <w:lang w:val="en-US"/>
                <w:rPrChange w:id="2407"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08" w:author="Carolina Gonzalez Sanchez" w:date="2021-06-16T10:20:00Z">
                  <w:rPr>
                    <w:rFonts w:ascii="Montserrat" w:eastAsia="Arial" w:hAnsi="Montserrat"/>
                    <w:lang w:val="en-US"/>
                  </w:rPr>
                </w:rPrChange>
              </w:rPr>
              <w:t>.</w:t>
            </w:r>
          </w:p>
          <w:p w14:paraId="785EE079" w14:textId="77777777" w:rsidR="009F3271" w:rsidRPr="00723727" w:rsidRDefault="009F3271" w:rsidP="00803F0D">
            <w:pPr>
              <w:spacing w:after="0" w:line="240" w:lineRule="auto"/>
              <w:jc w:val="both"/>
              <w:rPr>
                <w:rFonts w:ascii="Montserrat" w:hAnsi="Montserrat"/>
                <w:sz w:val="20"/>
                <w:lang w:val="en-US"/>
                <w:rPrChange w:id="2409" w:author="Carolina Gonzalez Sanchez" w:date="2021-06-16T10:20:00Z">
                  <w:rPr>
                    <w:rFonts w:ascii="Montserrat" w:hAnsi="Montserrat"/>
                    <w:lang w:val="en-US"/>
                  </w:rPr>
                </w:rPrChange>
              </w:rPr>
            </w:pPr>
          </w:p>
          <w:p w14:paraId="6AD66F80" w14:textId="77777777" w:rsidR="009F3271" w:rsidRPr="00723727" w:rsidRDefault="009F3271" w:rsidP="00803F0D">
            <w:pPr>
              <w:spacing w:after="0" w:line="240" w:lineRule="auto"/>
              <w:jc w:val="both"/>
              <w:rPr>
                <w:rFonts w:ascii="Montserrat" w:eastAsia="Arial" w:hAnsi="Montserrat"/>
                <w:bCs/>
                <w:sz w:val="20"/>
                <w:lang w:val="en-US"/>
                <w:rPrChange w:id="2410" w:author="Carolina Gonzalez Sanchez" w:date="2021-06-16T10:20:00Z">
                  <w:rPr>
                    <w:rFonts w:ascii="Montserrat" w:eastAsia="Arial" w:hAnsi="Montserrat"/>
                    <w:bCs/>
                    <w:lang w:val="en-US"/>
                  </w:rPr>
                </w:rPrChange>
              </w:rPr>
            </w:pPr>
          </w:p>
          <w:p w14:paraId="3F8070EB" w14:textId="4A666186" w:rsidR="009F3271" w:rsidRPr="00723727" w:rsidRDefault="009E2B89" w:rsidP="00803F0D">
            <w:pPr>
              <w:spacing w:after="0" w:line="240" w:lineRule="auto"/>
              <w:jc w:val="both"/>
              <w:rPr>
                <w:rFonts w:ascii="Montserrat" w:eastAsia="Arial" w:hAnsi="Montserrat"/>
                <w:b/>
                <w:bCs/>
                <w:sz w:val="20"/>
                <w:lang w:val="en-US"/>
                <w:rPrChange w:id="2411" w:author="Carolina Gonzalez Sanchez" w:date="2021-06-16T10:20:00Z">
                  <w:rPr>
                    <w:rFonts w:ascii="Montserrat" w:eastAsia="Arial" w:hAnsi="Montserrat"/>
                    <w:b/>
                    <w:bCs/>
                    <w:lang w:val="en-US"/>
                  </w:rPr>
                </w:rPrChange>
              </w:rPr>
            </w:pPr>
            <w:bookmarkStart w:id="2412" w:name="_Hlk52871646"/>
            <w:r w:rsidRPr="00723727">
              <w:rPr>
                <w:rFonts w:ascii="Montserrat" w:eastAsia="Arial" w:hAnsi="Montserrat"/>
                <w:b/>
                <w:bCs/>
                <w:sz w:val="20"/>
                <w:lang w:val="en-US"/>
                <w:rPrChange w:id="2413" w:author="Carolina Gonzalez Sanchez" w:date="2021-06-16T10:20:00Z">
                  <w:rPr>
                    <w:rFonts w:ascii="Montserrat" w:eastAsia="Arial" w:hAnsi="Montserrat"/>
                    <w:b/>
                    <w:bCs/>
                    <w:lang w:val="en-US"/>
                  </w:rPr>
                </w:rPrChange>
              </w:rPr>
              <w:t>TWENTY-</w:t>
            </w:r>
            <w:r w:rsidR="002039FC" w:rsidRPr="00723727">
              <w:rPr>
                <w:rFonts w:ascii="Montserrat" w:eastAsia="Arial" w:hAnsi="Montserrat"/>
                <w:b/>
                <w:bCs/>
                <w:sz w:val="20"/>
                <w:lang w:val="en-US"/>
                <w:rPrChange w:id="2414" w:author="Carolina Gonzalez Sanchez" w:date="2021-06-16T10:20:00Z">
                  <w:rPr>
                    <w:rFonts w:ascii="Montserrat" w:eastAsia="Arial" w:hAnsi="Montserrat"/>
                    <w:b/>
                    <w:bCs/>
                    <w:lang w:val="en-US"/>
                  </w:rPr>
                </w:rPrChange>
              </w:rPr>
              <w:t>FIVE</w:t>
            </w:r>
            <w:r w:rsidRPr="00723727">
              <w:rPr>
                <w:rFonts w:ascii="Montserrat" w:eastAsia="Arial" w:hAnsi="Montserrat"/>
                <w:b/>
                <w:bCs/>
                <w:sz w:val="20"/>
                <w:lang w:val="en-US"/>
                <w:rPrChange w:id="2415" w:author="Carolina Gonzalez Sanchez" w:date="2021-06-16T10:20:00Z">
                  <w:rPr>
                    <w:rFonts w:ascii="Montserrat" w:eastAsia="Arial" w:hAnsi="Montserrat"/>
                    <w:b/>
                    <w:bCs/>
                    <w:lang w:val="en-US"/>
                  </w:rPr>
                </w:rPrChange>
              </w:rPr>
              <w:t xml:space="preserve">. ADVERSE EVENT REPORT: </w:t>
            </w:r>
            <w:bookmarkEnd w:id="2412"/>
            <w:r w:rsidRPr="00723727">
              <w:rPr>
                <w:rFonts w:ascii="Montserrat" w:eastAsia="Arial" w:hAnsi="Montserrat"/>
                <w:b/>
                <w:bCs/>
                <w:sz w:val="20"/>
                <w:lang w:val="en-US"/>
                <w:rPrChange w:id="2416" w:author="Carolina Gonzalez Sanchez" w:date="2021-06-16T10:20:00Z">
                  <w:rPr>
                    <w:rFonts w:ascii="Montserrat" w:eastAsia="Arial" w:hAnsi="Montserrat"/>
                    <w:b/>
                    <w:bCs/>
                    <w:lang w:val="en-US"/>
                  </w:rPr>
                </w:rPrChange>
              </w:rPr>
              <w:t xml:space="preserve">“THE INVESTIGATOR” </w:t>
            </w:r>
            <w:r w:rsidRPr="00723727">
              <w:rPr>
                <w:rFonts w:ascii="Montserrat" w:eastAsia="Arial" w:hAnsi="Montserrat"/>
                <w:sz w:val="20"/>
                <w:lang w:val="en-US"/>
                <w:rPrChange w:id="2417" w:author="Carolina Gonzalez Sanchez" w:date="2021-06-16T10:20:00Z">
                  <w:rPr>
                    <w:rFonts w:ascii="Montserrat" w:eastAsia="Arial" w:hAnsi="Montserrat"/>
                    <w:lang w:val="en-US"/>
                  </w:rPr>
                </w:rPrChange>
              </w:rPr>
              <w:t xml:space="preserve">must report to </w:t>
            </w:r>
            <w:r w:rsidRPr="00723727">
              <w:rPr>
                <w:rFonts w:ascii="Montserrat" w:eastAsia="Arial" w:hAnsi="Montserrat"/>
                <w:b/>
                <w:bCs/>
                <w:sz w:val="20"/>
                <w:lang w:val="en-US"/>
                <w:rPrChange w:id="2418"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19" w:author="Carolina Gonzalez Sanchez" w:date="2021-06-16T10:20:00Z">
                  <w:rPr>
                    <w:rFonts w:ascii="Montserrat" w:eastAsia="Arial" w:hAnsi="Montserrat"/>
                    <w:lang w:val="en-US"/>
                  </w:rPr>
                </w:rPrChange>
              </w:rPr>
              <w:t xml:space="preserve"> the events that according to NOM-220-SSA1-2016 Official Mexican NOM, Installation and operation of pharmacovigilance, to the Guides of the International Conference of Harmonization (ICH) and to Good Clinical Practices, as well as according to</w:t>
            </w:r>
            <w:r w:rsidRPr="00723727">
              <w:rPr>
                <w:rFonts w:ascii="Montserrat" w:eastAsia="Arial" w:hAnsi="Montserrat"/>
                <w:b/>
                <w:bCs/>
                <w:sz w:val="20"/>
                <w:lang w:val="en-US"/>
                <w:rPrChange w:id="2420" w:author="Carolina Gonzalez Sanchez" w:date="2021-06-16T10:20:00Z">
                  <w:rPr>
                    <w:rFonts w:ascii="Montserrat" w:eastAsia="Arial" w:hAnsi="Montserrat"/>
                    <w:b/>
                    <w:bCs/>
                    <w:lang w:val="en-US"/>
                  </w:rPr>
                </w:rPrChange>
              </w:rPr>
              <w:t xml:space="preserve"> "THE PROTOCOL", </w:t>
            </w:r>
            <w:r w:rsidRPr="00723727">
              <w:rPr>
                <w:rFonts w:ascii="Montserrat" w:eastAsia="Arial" w:hAnsi="Montserrat"/>
                <w:sz w:val="20"/>
                <w:lang w:val="en-US"/>
                <w:rPrChange w:id="2421" w:author="Carolina Gonzalez Sanchez" w:date="2021-06-16T10:20:00Z">
                  <w:rPr>
                    <w:rFonts w:ascii="Montserrat" w:eastAsia="Arial" w:hAnsi="Montserrat"/>
                    <w:lang w:val="en-US"/>
                  </w:rPr>
                </w:rPrChange>
              </w:rPr>
              <w:t>are considered serious or non-serious adverse events, from the beginning and during the performance of the Research Project or Protocol.</w:t>
            </w:r>
          </w:p>
          <w:p w14:paraId="798A9D71" w14:textId="6F549BD6" w:rsidR="00AC618A" w:rsidRPr="00723727" w:rsidDel="00723727" w:rsidRDefault="00AC618A" w:rsidP="00803F0D">
            <w:pPr>
              <w:spacing w:after="0" w:line="240" w:lineRule="auto"/>
              <w:jc w:val="both"/>
              <w:rPr>
                <w:del w:id="2422" w:author="Carolina Gonzalez Sanchez" w:date="2021-06-16T10:27:00Z"/>
                <w:rFonts w:ascii="Montserrat" w:eastAsia="Arial" w:hAnsi="Montserrat"/>
                <w:b/>
                <w:bCs/>
                <w:sz w:val="20"/>
                <w:lang w:val="en-US"/>
                <w:rPrChange w:id="2423" w:author="Carolina Gonzalez Sanchez" w:date="2021-06-16T10:20:00Z">
                  <w:rPr>
                    <w:del w:id="2424" w:author="Carolina Gonzalez Sanchez" w:date="2021-06-16T10:27:00Z"/>
                    <w:rFonts w:ascii="Montserrat" w:eastAsia="Arial" w:hAnsi="Montserrat"/>
                    <w:b/>
                    <w:bCs/>
                    <w:lang w:val="en-US"/>
                  </w:rPr>
                </w:rPrChange>
              </w:rPr>
            </w:pPr>
          </w:p>
          <w:p w14:paraId="488C216E" w14:textId="77777777" w:rsidR="000210BD" w:rsidRPr="00723727" w:rsidRDefault="000210BD" w:rsidP="00803F0D">
            <w:pPr>
              <w:spacing w:after="0" w:line="240" w:lineRule="auto"/>
              <w:jc w:val="both"/>
              <w:rPr>
                <w:rFonts w:ascii="Montserrat" w:eastAsia="Arial" w:hAnsi="Montserrat"/>
                <w:b/>
                <w:bCs/>
                <w:sz w:val="20"/>
                <w:lang w:val="en-US"/>
                <w:rPrChange w:id="2425" w:author="Carolina Gonzalez Sanchez" w:date="2021-06-16T10:20:00Z">
                  <w:rPr>
                    <w:rFonts w:ascii="Montserrat" w:eastAsia="Arial" w:hAnsi="Montserrat"/>
                    <w:b/>
                    <w:bCs/>
                    <w:lang w:val="en-US"/>
                  </w:rPr>
                </w:rPrChange>
              </w:rPr>
            </w:pPr>
          </w:p>
          <w:p w14:paraId="5D2E7F90" w14:textId="77777777" w:rsidR="009F3271" w:rsidRPr="00723727" w:rsidRDefault="009E2B89" w:rsidP="00803F0D">
            <w:pPr>
              <w:spacing w:after="0" w:line="240" w:lineRule="auto"/>
              <w:jc w:val="both"/>
              <w:rPr>
                <w:rFonts w:ascii="Montserrat" w:eastAsia="Arial" w:hAnsi="Montserrat"/>
                <w:b/>
                <w:bCs/>
                <w:sz w:val="20"/>
                <w:lang w:val="en-US"/>
                <w:rPrChange w:id="2426" w:author="Carolina Gonzalez Sanchez" w:date="2021-06-16T10:20:00Z">
                  <w:rPr>
                    <w:rFonts w:ascii="Montserrat" w:eastAsia="Arial" w:hAnsi="Montserrat"/>
                    <w:b/>
                    <w:bCs/>
                    <w:lang w:val="en-US"/>
                  </w:rPr>
                </w:rPrChange>
              </w:rPr>
            </w:pPr>
            <w:r w:rsidRPr="00723727">
              <w:rPr>
                <w:rFonts w:ascii="Montserrat" w:eastAsia="Arial" w:hAnsi="Montserrat"/>
                <w:b/>
                <w:bCs/>
                <w:sz w:val="20"/>
                <w:lang w:val="en-US"/>
                <w:rPrChange w:id="2427" w:author="Carolina Gonzalez Sanchez" w:date="2021-06-16T10:20:00Z">
                  <w:rPr>
                    <w:rFonts w:ascii="Montserrat" w:eastAsia="Arial" w:hAnsi="Montserrat"/>
                    <w:b/>
                    <w:bCs/>
                    <w:lang w:val="en-US"/>
                  </w:rPr>
                </w:rPrChange>
              </w:rPr>
              <w:t xml:space="preserve">“THE INVESTIGATOR” </w:t>
            </w:r>
            <w:r w:rsidRPr="00723727">
              <w:rPr>
                <w:rFonts w:ascii="Montserrat" w:eastAsia="Arial" w:hAnsi="Montserrat"/>
                <w:sz w:val="20"/>
                <w:lang w:val="en-US"/>
                <w:rPrChange w:id="2428" w:author="Carolina Gonzalez Sanchez" w:date="2021-06-16T10:20:00Z">
                  <w:rPr>
                    <w:rFonts w:ascii="Montserrat" w:eastAsia="Arial" w:hAnsi="Montserrat"/>
                    <w:lang w:val="en-US"/>
                  </w:rPr>
                </w:rPrChange>
              </w:rPr>
              <w:t xml:space="preserve">shall report to </w:t>
            </w:r>
            <w:r w:rsidRPr="00723727">
              <w:rPr>
                <w:rFonts w:ascii="Montserrat" w:eastAsia="Arial" w:hAnsi="Montserrat"/>
                <w:b/>
                <w:sz w:val="20"/>
                <w:lang w:val="en-US"/>
                <w:rPrChange w:id="2429" w:author="Carolina Gonzalez Sanchez" w:date="2021-06-16T10:20:00Z">
                  <w:rPr>
                    <w:rFonts w:ascii="Montserrat" w:eastAsia="Arial" w:hAnsi="Montserrat"/>
                    <w:b/>
                    <w:lang w:val="en-US"/>
                  </w:rPr>
                </w:rPrChange>
              </w:rPr>
              <w:t>“</w:t>
            </w:r>
            <w:r w:rsidRPr="00723727">
              <w:rPr>
                <w:rFonts w:ascii="Montserrat" w:eastAsia="Arial" w:hAnsi="Montserrat"/>
                <w:b/>
                <w:bCs/>
                <w:sz w:val="20"/>
                <w:lang w:val="en-US"/>
                <w:rPrChange w:id="2430"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31" w:author="Carolina Gonzalez Sanchez" w:date="2021-06-16T10:20:00Z">
                  <w:rPr>
                    <w:rFonts w:ascii="Montserrat" w:eastAsia="Arial" w:hAnsi="Montserrat"/>
                    <w:lang w:val="en-US"/>
                  </w:rPr>
                </w:rPrChange>
              </w:rPr>
              <w:t xml:space="preserve"> adverse events as specified in</w:t>
            </w:r>
            <w:r w:rsidRPr="00723727">
              <w:rPr>
                <w:rFonts w:ascii="Montserrat" w:eastAsia="Arial" w:hAnsi="Montserrat"/>
                <w:b/>
                <w:bCs/>
                <w:sz w:val="20"/>
                <w:lang w:val="en-US"/>
                <w:rPrChange w:id="2432" w:author="Carolina Gonzalez Sanchez" w:date="2021-06-16T10:20:00Z">
                  <w:rPr>
                    <w:rFonts w:ascii="Montserrat" w:eastAsia="Arial" w:hAnsi="Montserrat"/>
                    <w:b/>
                    <w:bCs/>
                    <w:lang w:val="en-US"/>
                  </w:rPr>
                </w:rPrChange>
              </w:rPr>
              <w:t xml:space="preserve"> "THE PROTOCOL” </w:t>
            </w:r>
            <w:r w:rsidRPr="00723727">
              <w:rPr>
                <w:rFonts w:ascii="Montserrat" w:eastAsia="Arial" w:hAnsi="Montserrat"/>
                <w:sz w:val="20"/>
                <w:lang w:val="en-US"/>
                <w:rPrChange w:id="2433" w:author="Carolina Gonzalez Sanchez" w:date="2021-06-16T10:20:00Z">
                  <w:rPr>
                    <w:rFonts w:ascii="Montserrat" w:eastAsia="Arial" w:hAnsi="Montserrat"/>
                    <w:lang w:val="en-US"/>
                  </w:rPr>
                </w:rPrChange>
              </w:rPr>
              <w:t>that are brought to the attention of</w:t>
            </w:r>
            <w:r w:rsidRPr="00723727">
              <w:rPr>
                <w:rFonts w:ascii="Montserrat" w:eastAsia="Arial" w:hAnsi="Montserrat"/>
                <w:b/>
                <w:bCs/>
                <w:sz w:val="20"/>
                <w:lang w:val="en-US"/>
                <w:rPrChange w:id="2434" w:author="Carolina Gonzalez Sanchez" w:date="2021-06-16T10:20:00Z">
                  <w:rPr>
                    <w:rFonts w:ascii="Montserrat" w:eastAsia="Arial" w:hAnsi="Montserrat"/>
                    <w:b/>
                    <w:bCs/>
                    <w:lang w:val="en-US"/>
                  </w:rPr>
                </w:rPrChange>
              </w:rPr>
              <w:t xml:space="preserve"> “THE INVESTIGATOR” </w:t>
            </w:r>
            <w:r w:rsidRPr="00723727">
              <w:rPr>
                <w:rFonts w:ascii="Montserrat" w:eastAsia="Arial" w:hAnsi="Montserrat"/>
                <w:sz w:val="20"/>
                <w:lang w:val="en-US"/>
                <w:rPrChange w:id="2435" w:author="Carolina Gonzalez Sanchez" w:date="2021-06-16T10:20:00Z">
                  <w:rPr>
                    <w:rFonts w:ascii="Montserrat" w:eastAsia="Arial" w:hAnsi="Montserrat"/>
                    <w:lang w:val="en-US"/>
                  </w:rPr>
                </w:rPrChange>
              </w:rPr>
              <w:t>at any time.</w:t>
            </w:r>
          </w:p>
          <w:p w14:paraId="1BEB56E8" w14:textId="77777777" w:rsidR="00723727" w:rsidRPr="00723727" w:rsidRDefault="00723727" w:rsidP="00803F0D">
            <w:pPr>
              <w:spacing w:after="0" w:line="240" w:lineRule="auto"/>
              <w:jc w:val="both"/>
              <w:rPr>
                <w:rFonts w:ascii="Montserrat" w:eastAsia="Arial" w:hAnsi="Montserrat"/>
                <w:b/>
                <w:bCs/>
                <w:sz w:val="20"/>
                <w:lang w:val="en-US"/>
                <w:rPrChange w:id="2436" w:author="Carolina Gonzalez Sanchez" w:date="2021-06-16T10:20:00Z">
                  <w:rPr>
                    <w:rFonts w:ascii="Montserrat" w:eastAsia="Arial" w:hAnsi="Montserrat"/>
                    <w:b/>
                    <w:bCs/>
                    <w:lang w:val="en-US"/>
                  </w:rPr>
                </w:rPrChange>
              </w:rPr>
            </w:pPr>
          </w:p>
          <w:p w14:paraId="537D7C33" w14:textId="77777777" w:rsidR="009F3271" w:rsidRPr="00723727" w:rsidRDefault="009E2B89" w:rsidP="00803F0D">
            <w:pPr>
              <w:spacing w:after="0" w:line="240" w:lineRule="auto"/>
              <w:jc w:val="both"/>
              <w:rPr>
                <w:rFonts w:ascii="Montserrat" w:eastAsia="Arial" w:hAnsi="Montserrat"/>
                <w:sz w:val="20"/>
                <w:lang w:val="en-US"/>
                <w:rPrChange w:id="2437"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2438" w:author="Carolina Gonzalez Sanchez" w:date="2021-06-16T10:20:00Z">
                  <w:rPr>
                    <w:rFonts w:ascii="Montserrat" w:eastAsia="Arial" w:hAnsi="Montserrat"/>
                    <w:lang w:val="en-US"/>
                  </w:rPr>
                </w:rPrChange>
              </w:rPr>
              <w:t xml:space="preserve">Reporting of safety information to </w:t>
            </w:r>
            <w:r w:rsidRPr="00723727">
              <w:rPr>
                <w:rFonts w:ascii="Montserrat" w:eastAsia="Arial" w:hAnsi="Montserrat"/>
                <w:b/>
                <w:bCs/>
                <w:sz w:val="20"/>
                <w:lang w:val="en-US"/>
                <w:rPrChange w:id="2439" w:author="Carolina Gonzalez Sanchez" w:date="2021-06-16T10:20:00Z">
                  <w:rPr>
                    <w:rFonts w:ascii="Montserrat" w:eastAsia="Arial" w:hAnsi="Montserrat"/>
                    <w:b/>
                    <w:bCs/>
                    <w:lang w:val="en-US"/>
                  </w:rPr>
                </w:rPrChange>
              </w:rPr>
              <w:t>“THE SPONSOR”</w:t>
            </w:r>
            <w:r w:rsidRPr="00723727">
              <w:rPr>
                <w:rFonts w:ascii="Montserrat" w:eastAsia="Arial" w:hAnsi="Montserrat"/>
                <w:sz w:val="20"/>
                <w:lang w:val="en-US"/>
                <w:rPrChange w:id="2440" w:author="Carolina Gonzalez Sanchez" w:date="2021-06-16T10:20:00Z">
                  <w:rPr>
                    <w:rFonts w:ascii="Montserrat" w:eastAsia="Arial" w:hAnsi="Montserrat"/>
                    <w:lang w:val="en-US"/>
                  </w:rPr>
                </w:rPrChange>
              </w:rPr>
              <w:t xml:space="preserve"> by </w:t>
            </w:r>
            <w:r w:rsidRPr="00723727">
              <w:rPr>
                <w:rFonts w:ascii="Montserrat" w:eastAsia="Arial" w:hAnsi="Montserrat"/>
                <w:b/>
                <w:bCs/>
                <w:sz w:val="20"/>
                <w:lang w:val="en-US"/>
                <w:rPrChange w:id="2441"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2442" w:author="Carolina Gonzalez Sanchez" w:date="2021-06-16T10:20:00Z">
                  <w:rPr>
                    <w:rFonts w:ascii="Montserrat" w:eastAsia="Arial" w:hAnsi="Montserrat"/>
                    <w:lang w:val="en-US"/>
                  </w:rPr>
                </w:rPrChange>
              </w:rPr>
              <w:t xml:space="preserve"> shall occur based on the timeframes outlined in </w:t>
            </w:r>
            <w:r w:rsidRPr="00723727">
              <w:rPr>
                <w:rFonts w:ascii="Montserrat" w:eastAsia="Arial" w:hAnsi="Montserrat"/>
                <w:b/>
                <w:bCs/>
                <w:sz w:val="20"/>
                <w:lang w:val="en-US"/>
                <w:rPrChange w:id="2443"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444" w:author="Carolina Gonzalez Sanchez" w:date="2021-06-16T10:20:00Z">
                  <w:rPr>
                    <w:rFonts w:ascii="Montserrat" w:eastAsia="Arial" w:hAnsi="Montserrat"/>
                    <w:lang w:val="en-US"/>
                  </w:rPr>
                </w:rPrChange>
              </w:rPr>
              <w:t xml:space="preserve"> and in accordance with all applicable laws and regulations.</w:t>
            </w:r>
          </w:p>
          <w:p w14:paraId="101284FA" w14:textId="77777777" w:rsidR="009F3271" w:rsidRPr="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45" w:author="Carolina Gonzalez Sanchez" w:date="2021-06-16T10:20:00Z">
                  <w:rPr>
                    <w:rFonts w:ascii="Montserrat" w:eastAsia="Times New Roman" w:hAnsi="Montserrat"/>
                    <w:color w:val="212121"/>
                    <w:lang w:val="en" w:eastAsia="es-MX"/>
                  </w:rPr>
                </w:rPrChange>
              </w:rPr>
            </w:pPr>
            <w:bookmarkStart w:id="2446" w:name="_Hlk52871338"/>
          </w:p>
          <w:bookmarkEnd w:id="2446"/>
          <w:p w14:paraId="31841322" w14:textId="2E71C6FE" w:rsidR="009F3271" w:rsidRPr="00723727" w:rsidDel="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2447" w:author="Carolina Gonzalez Sanchez" w:date="2021-06-16T10:27:00Z"/>
                <w:rFonts w:ascii="Montserrat" w:eastAsia="Times New Roman" w:hAnsi="Montserrat"/>
                <w:color w:val="212121"/>
                <w:sz w:val="20"/>
                <w:lang w:val="en" w:eastAsia="es-MX"/>
                <w:rPrChange w:id="2448" w:author="Carolina Gonzalez Sanchez" w:date="2021-06-16T10:27:00Z">
                  <w:rPr>
                    <w:del w:id="2449" w:author="Carolina Gonzalez Sanchez" w:date="2021-06-16T10:27:00Z"/>
                    <w:rFonts w:ascii="Montserrat" w:eastAsia="Times New Roman" w:hAnsi="Montserrat"/>
                    <w:color w:val="212121"/>
                    <w:lang w:val="en-US" w:eastAsia="es-MX"/>
                  </w:rPr>
                </w:rPrChange>
              </w:rPr>
            </w:pPr>
          </w:p>
          <w:p w14:paraId="32DECE8D" w14:textId="77777777" w:rsidR="009F3271" w:rsidRPr="00723727"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50" w:author="Carolina Gonzalez Sanchez" w:date="2021-06-16T10:20:00Z">
                  <w:rPr>
                    <w:rFonts w:ascii="Montserrat" w:eastAsia="Times New Roman" w:hAnsi="Montserrat"/>
                    <w:color w:val="212121"/>
                    <w:lang w:val="en" w:eastAsia="es-MX"/>
                  </w:rPr>
                </w:rPrChange>
              </w:rPr>
            </w:pPr>
            <w:r w:rsidRPr="00723727">
              <w:rPr>
                <w:rFonts w:ascii="Montserrat" w:eastAsia="Times New Roman" w:hAnsi="Montserrat"/>
                <w:b/>
                <w:color w:val="212121"/>
                <w:sz w:val="20"/>
                <w:lang w:val="en" w:eastAsia="es-MX"/>
                <w:rPrChange w:id="2451" w:author="Carolina Gonzalez Sanchez" w:date="2021-06-16T10:20:00Z">
                  <w:rPr>
                    <w:rFonts w:ascii="Montserrat" w:eastAsia="Times New Roman" w:hAnsi="Montserrat"/>
                    <w:b/>
                    <w:color w:val="212121"/>
                    <w:lang w:val="en" w:eastAsia="es-MX"/>
                  </w:rPr>
                </w:rPrChange>
              </w:rPr>
              <w:t>"THE INSTITUTE"</w:t>
            </w:r>
            <w:r w:rsidRPr="00723727">
              <w:rPr>
                <w:rFonts w:ascii="Montserrat" w:eastAsia="Times New Roman" w:hAnsi="Montserrat"/>
                <w:color w:val="212121"/>
                <w:sz w:val="20"/>
                <w:lang w:val="en" w:eastAsia="es-MX"/>
                <w:rPrChange w:id="2452" w:author="Carolina Gonzalez Sanchez" w:date="2021-06-16T10:20:00Z">
                  <w:rPr>
                    <w:rFonts w:ascii="Montserrat" w:eastAsia="Times New Roman" w:hAnsi="Montserrat"/>
                    <w:color w:val="212121"/>
                    <w:lang w:val="en" w:eastAsia="es-MX"/>
                  </w:rPr>
                </w:rPrChange>
              </w:rPr>
              <w:t xml:space="preserve"> will make reasonable efforts to the extent of its possibilities to provide medical attention to the subjects of </w:t>
            </w:r>
            <w:r w:rsidRPr="00723727">
              <w:rPr>
                <w:rFonts w:ascii="Montserrat" w:eastAsia="Times New Roman" w:hAnsi="Montserrat"/>
                <w:b/>
                <w:color w:val="212121"/>
                <w:sz w:val="20"/>
                <w:lang w:val="en" w:eastAsia="es-MX"/>
                <w:rPrChange w:id="2453" w:author="Carolina Gonzalez Sanchez" w:date="2021-06-16T10:20:00Z">
                  <w:rPr>
                    <w:rFonts w:ascii="Montserrat" w:eastAsia="Times New Roman" w:hAnsi="Montserrat"/>
                    <w:b/>
                    <w:color w:val="212121"/>
                    <w:lang w:val="en" w:eastAsia="es-MX"/>
                  </w:rPr>
                </w:rPrChange>
              </w:rPr>
              <w:t>“THE STUDY”</w:t>
            </w:r>
            <w:r w:rsidRPr="00723727">
              <w:rPr>
                <w:rFonts w:ascii="Montserrat" w:eastAsia="Times New Roman" w:hAnsi="Montserrat"/>
                <w:color w:val="212121"/>
                <w:sz w:val="20"/>
                <w:lang w:val="en" w:eastAsia="es-MX"/>
                <w:rPrChange w:id="2454" w:author="Carolina Gonzalez Sanchez" w:date="2021-06-16T10:20:00Z">
                  <w:rPr>
                    <w:rFonts w:ascii="Montserrat" w:eastAsia="Times New Roman" w:hAnsi="Montserrat"/>
                    <w:color w:val="212121"/>
                    <w:lang w:val="en" w:eastAsia="es-MX"/>
                  </w:rPr>
                </w:rPrChange>
              </w:rPr>
              <w:t xml:space="preserve"> that require it in case of adverse events related to it, which must be available at any time that is required. </w:t>
            </w:r>
            <w:r w:rsidRPr="00723727">
              <w:rPr>
                <w:rFonts w:ascii="Montserrat" w:eastAsia="Times New Roman" w:hAnsi="Montserrat"/>
                <w:b/>
                <w:color w:val="212121"/>
                <w:sz w:val="20"/>
                <w:lang w:val="en" w:eastAsia="es-MX"/>
                <w:rPrChange w:id="2455" w:author="Carolina Gonzalez Sanchez" w:date="2021-06-16T10:20:00Z">
                  <w:rPr>
                    <w:rFonts w:ascii="Montserrat" w:eastAsia="Times New Roman" w:hAnsi="Montserrat"/>
                    <w:b/>
                    <w:color w:val="212121"/>
                    <w:lang w:val="en" w:eastAsia="es-MX"/>
                  </w:rPr>
                </w:rPrChange>
              </w:rPr>
              <w:t>"THE INSTITUTE"</w:t>
            </w:r>
            <w:r w:rsidRPr="00723727">
              <w:rPr>
                <w:rFonts w:ascii="Montserrat" w:eastAsia="Times New Roman" w:hAnsi="Montserrat"/>
                <w:color w:val="212121"/>
                <w:sz w:val="20"/>
                <w:lang w:val="en" w:eastAsia="es-MX"/>
                <w:rPrChange w:id="2456" w:author="Carolina Gonzalez Sanchez" w:date="2021-06-16T10:20:00Z">
                  <w:rPr>
                    <w:rFonts w:ascii="Montserrat" w:eastAsia="Times New Roman" w:hAnsi="Montserrat"/>
                    <w:color w:val="212121"/>
                    <w:lang w:val="en" w:eastAsia="es-MX"/>
                  </w:rPr>
                </w:rPrChange>
              </w:rPr>
              <w:t xml:space="preserve"> has facilities for the internment of the subjects participating in </w:t>
            </w:r>
            <w:r w:rsidRPr="00723727">
              <w:rPr>
                <w:rFonts w:ascii="Montserrat" w:eastAsia="Times New Roman" w:hAnsi="Montserrat"/>
                <w:b/>
                <w:color w:val="212121"/>
                <w:sz w:val="20"/>
                <w:lang w:val="en" w:eastAsia="es-MX"/>
                <w:rPrChange w:id="2457" w:author="Carolina Gonzalez Sanchez" w:date="2021-06-16T10:20:00Z">
                  <w:rPr>
                    <w:rFonts w:ascii="Montserrat" w:eastAsia="Times New Roman" w:hAnsi="Montserrat"/>
                    <w:b/>
                    <w:color w:val="212121"/>
                    <w:lang w:val="en" w:eastAsia="es-MX"/>
                  </w:rPr>
                </w:rPrChange>
              </w:rPr>
              <w:t>“THE STUDY”</w:t>
            </w:r>
            <w:r w:rsidRPr="00723727">
              <w:rPr>
                <w:rFonts w:ascii="Montserrat" w:eastAsia="Times New Roman" w:hAnsi="Montserrat"/>
                <w:color w:val="212121"/>
                <w:sz w:val="20"/>
                <w:lang w:val="en" w:eastAsia="es-MX"/>
                <w:rPrChange w:id="2458" w:author="Carolina Gonzalez Sanchez" w:date="2021-06-16T10:20:00Z">
                  <w:rPr>
                    <w:rFonts w:ascii="Montserrat" w:eastAsia="Times New Roman" w:hAnsi="Montserrat"/>
                    <w:color w:val="212121"/>
                    <w:lang w:val="en" w:eastAsia="es-MX"/>
                  </w:rPr>
                </w:rPrChange>
              </w:rPr>
              <w:t xml:space="preserve"> when necessary.</w:t>
            </w:r>
          </w:p>
          <w:p w14:paraId="28A6D0D7" w14:textId="77777777" w:rsidR="009F3271" w:rsidRPr="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59" w:author="Carolina Gonzalez Sanchez" w:date="2021-06-16T10:20:00Z">
                  <w:rPr>
                    <w:rFonts w:ascii="Montserrat" w:eastAsia="Times New Roman" w:hAnsi="Montserrat"/>
                    <w:color w:val="212121"/>
                    <w:lang w:val="en" w:eastAsia="es-MX"/>
                  </w:rPr>
                </w:rPrChange>
              </w:rPr>
            </w:pPr>
          </w:p>
          <w:p w14:paraId="43BD9BAD" w14:textId="77777777" w:rsidR="00AB70EE" w:rsidRPr="00723727"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60" w:author="Carolina Gonzalez Sanchez" w:date="2021-06-16T10:20:00Z">
                  <w:rPr>
                    <w:rFonts w:ascii="Montserrat" w:eastAsia="Times New Roman" w:hAnsi="Montserrat"/>
                    <w:color w:val="212121"/>
                    <w:lang w:val="en" w:eastAsia="es-MX"/>
                  </w:rPr>
                </w:rPrChange>
              </w:rPr>
            </w:pPr>
          </w:p>
          <w:p w14:paraId="7B0EE04D" w14:textId="77777777" w:rsidR="009F3271" w:rsidRPr="00723727"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61" w:author="Carolina Gonzalez Sanchez" w:date="2021-06-16T10:20:00Z">
                  <w:rPr>
                    <w:rFonts w:ascii="Montserrat" w:eastAsia="Times New Roman" w:hAnsi="Montserrat"/>
                    <w:color w:val="212121"/>
                    <w:lang w:val="en" w:eastAsia="es-MX"/>
                  </w:rPr>
                </w:rPrChange>
              </w:rPr>
            </w:pPr>
          </w:p>
          <w:p w14:paraId="04BFE6A8" w14:textId="77777777" w:rsidR="009F3271" w:rsidRPr="00723727"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62" w:author="Carolina Gonzalez Sanchez" w:date="2021-06-16T10:20:00Z">
                  <w:rPr>
                    <w:rFonts w:ascii="Montserrat" w:eastAsia="Times New Roman" w:hAnsi="Montserrat"/>
                    <w:color w:val="212121"/>
                    <w:lang w:val="en" w:eastAsia="es-MX"/>
                  </w:rPr>
                </w:rPrChange>
              </w:rPr>
            </w:pPr>
            <w:r w:rsidRPr="00723727">
              <w:rPr>
                <w:rFonts w:ascii="Montserrat" w:eastAsia="Times New Roman" w:hAnsi="Montserrat"/>
                <w:color w:val="212121"/>
                <w:sz w:val="20"/>
                <w:lang w:val="en" w:eastAsia="es-MX"/>
                <w:rPrChange w:id="2463" w:author="Carolina Gonzalez Sanchez" w:date="2021-06-16T10:20:00Z">
                  <w:rPr>
                    <w:rFonts w:ascii="Montserrat" w:eastAsia="Times New Roman" w:hAnsi="Montserrat"/>
                    <w:color w:val="212121"/>
                    <w:lang w:val="en" w:eastAsia="es-MX"/>
                  </w:rPr>
                </w:rPrChange>
              </w:rPr>
              <w:t xml:space="preserve">The expenses generated by medical attention that </w:t>
            </w:r>
            <w:r w:rsidRPr="00723727">
              <w:rPr>
                <w:rFonts w:ascii="Montserrat" w:eastAsia="Times New Roman" w:hAnsi="Montserrat"/>
                <w:b/>
                <w:color w:val="212121"/>
                <w:sz w:val="20"/>
                <w:lang w:val="en" w:eastAsia="es-MX"/>
                <w:rPrChange w:id="2464" w:author="Carolina Gonzalez Sanchez" w:date="2021-06-16T10:20:00Z">
                  <w:rPr>
                    <w:rFonts w:ascii="Montserrat" w:eastAsia="Times New Roman" w:hAnsi="Montserrat"/>
                    <w:b/>
                    <w:color w:val="212121"/>
                    <w:lang w:val="en" w:eastAsia="es-MX"/>
                  </w:rPr>
                </w:rPrChange>
              </w:rPr>
              <w:t>"THE INSTITUTE"</w:t>
            </w:r>
            <w:r w:rsidRPr="00723727">
              <w:rPr>
                <w:rFonts w:ascii="Montserrat" w:eastAsia="Times New Roman" w:hAnsi="Montserrat"/>
                <w:color w:val="212121"/>
                <w:sz w:val="20"/>
                <w:lang w:val="en" w:eastAsia="es-MX"/>
                <w:rPrChange w:id="2465" w:author="Carolina Gonzalez Sanchez" w:date="2021-06-16T10:20:00Z">
                  <w:rPr>
                    <w:rFonts w:ascii="Montserrat" w:eastAsia="Times New Roman" w:hAnsi="Montserrat"/>
                    <w:color w:val="212121"/>
                    <w:lang w:val="en" w:eastAsia="es-MX"/>
                  </w:rPr>
                </w:rPrChange>
              </w:rPr>
              <w:t xml:space="preserve"> provides to the Subjects, in case, of an adverse drug experience resulting directly from administration of the Study Drug or the control drug, or a properly performed procedure required by the Protocol, will be assumed by </w:t>
            </w:r>
            <w:r w:rsidRPr="00723727">
              <w:rPr>
                <w:rFonts w:ascii="Montserrat" w:eastAsia="Times New Roman" w:hAnsi="Montserrat"/>
                <w:b/>
                <w:color w:val="212121"/>
                <w:sz w:val="20"/>
                <w:lang w:val="en" w:eastAsia="es-MX"/>
                <w:rPrChange w:id="2466" w:author="Carolina Gonzalez Sanchez" w:date="2021-06-16T10:20:00Z">
                  <w:rPr>
                    <w:rFonts w:ascii="Montserrat" w:eastAsia="Times New Roman" w:hAnsi="Montserrat"/>
                    <w:b/>
                    <w:color w:val="212121"/>
                    <w:lang w:val="en" w:eastAsia="es-MX"/>
                  </w:rPr>
                </w:rPrChange>
              </w:rPr>
              <w:t>"THE SPONSOR",</w:t>
            </w:r>
            <w:r w:rsidRPr="00723727">
              <w:rPr>
                <w:rFonts w:ascii="Montserrat" w:eastAsia="Times New Roman" w:hAnsi="Montserrat"/>
                <w:color w:val="212121"/>
                <w:sz w:val="20"/>
                <w:lang w:val="en" w:eastAsia="es-MX"/>
                <w:rPrChange w:id="2467" w:author="Carolina Gonzalez Sanchez" w:date="2021-06-16T10:20:00Z">
                  <w:rPr>
                    <w:rFonts w:ascii="Montserrat" w:eastAsia="Times New Roman" w:hAnsi="Montserrat"/>
                    <w:color w:val="212121"/>
                    <w:lang w:val="en" w:eastAsia="es-MX"/>
                  </w:rPr>
                </w:rPrChange>
              </w:rPr>
              <w:t xml:space="preserve"> who must cover them under Level 7 of the Catalog of Recovery Fees that governs </w:t>
            </w:r>
            <w:r w:rsidRPr="00723727">
              <w:rPr>
                <w:rFonts w:ascii="Montserrat" w:eastAsia="Times New Roman" w:hAnsi="Montserrat"/>
                <w:b/>
                <w:color w:val="212121"/>
                <w:sz w:val="20"/>
                <w:lang w:val="en" w:eastAsia="es-MX"/>
                <w:rPrChange w:id="2468" w:author="Carolina Gonzalez Sanchez" w:date="2021-06-16T10:20:00Z">
                  <w:rPr>
                    <w:rFonts w:ascii="Montserrat" w:eastAsia="Times New Roman" w:hAnsi="Montserrat"/>
                    <w:b/>
                    <w:color w:val="212121"/>
                    <w:lang w:val="en" w:eastAsia="es-MX"/>
                  </w:rPr>
                </w:rPrChange>
              </w:rPr>
              <w:t>"THE INSTITUTE",</w:t>
            </w:r>
            <w:r w:rsidRPr="00723727">
              <w:rPr>
                <w:rFonts w:ascii="Montserrat" w:eastAsia="Times New Roman" w:hAnsi="Montserrat"/>
                <w:color w:val="212121"/>
                <w:sz w:val="20"/>
                <w:lang w:val="en" w:eastAsia="es-MX"/>
                <w:rPrChange w:id="2469" w:author="Carolina Gonzalez Sanchez" w:date="2021-06-16T10:20:00Z">
                  <w:rPr>
                    <w:rFonts w:ascii="Montserrat" w:eastAsia="Times New Roman" w:hAnsi="Montserrat"/>
                    <w:color w:val="212121"/>
                    <w:lang w:val="en" w:eastAsia="es-MX"/>
                  </w:rPr>
                </w:rPrChange>
              </w:rPr>
              <w:t xml:space="preserve"> regardless of whether you have Medical Insurance, because the care is being provided directly by </w:t>
            </w:r>
            <w:r w:rsidRPr="00723727">
              <w:rPr>
                <w:rFonts w:ascii="Montserrat" w:eastAsia="Times New Roman" w:hAnsi="Montserrat"/>
                <w:b/>
                <w:color w:val="212121"/>
                <w:sz w:val="20"/>
                <w:lang w:val="en" w:eastAsia="es-MX"/>
                <w:rPrChange w:id="2470" w:author="Carolina Gonzalez Sanchez" w:date="2021-06-16T10:20:00Z">
                  <w:rPr>
                    <w:rFonts w:ascii="Montserrat" w:eastAsia="Times New Roman" w:hAnsi="Montserrat"/>
                    <w:b/>
                    <w:color w:val="212121"/>
                    <w:lang w:val="en" w:eastAsia="es-MX"/>
                  </w:rPr>
                </w:rPrChange>
              </w:rPr>
              <w:t>"THE INSTITUTE"</w:t>
            </w:r>
            <w:r w:rsidRPr="00723727">
              <w:rPr>
                <w:rFonts w:ascii="Montserrat" w:eastAsia="Times New Roman" w:hAnsi="Montserrat"/>
                <w:color w:val="212121"/>
                <w:sz w:val="20"/>
                <w:lang w:val="en" w:eastAsia="es-MX"/>
                <w:rPrChange w:id="2471" w:author="Carolina Gonzalez Sanchez" w:date="2021-06-16T10:20:00Z">
                  <w:rPr>
                    <w:rFonts w:ascii="Montserrat" w:eastAsia="Times New Roman" w:hAnsi="Montserrat"/>
                    <w:color w:val="212121"/>
                    <w:lang w:val="en" w:eastAsia="es-MX"/>
                  </w:rPr>
                </w:rPrChange>
              </w:rPr>
              <w:t>.</w:t>
            </w:r>
          </w:p>
          <w:p w14:paraId="5C0A134A" w14:textId="77777777" w:rsidR="00AB70EE"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2472" w:author="Carolina Gonzalez Sanchez" w:date="2021-06-16T10:27:00Z"/>
                <w:rFonts w:ascii="Montserrat" w:eastAsia="Times New Roman" w:hAnsi="Montserrat"/>
                <w:color w:val="212121"/>
                <w:sz w:val="20"/>
                <w:lang w:val="en" w:eastAsia="es-MX"/>
              </w:rPr>
            </w:pPr>
          </w:p>
          <w:p w14:paraId="5DEBC767" w14:textId="77777777" w:rsidR="00723727" w:rsidRPr="00723727" w:rsidRDefault="0072372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Change w:id="2473" w:author="Carolina Gonzalez Sanchez" w:date="2021-06-16T10:20:00Z">
                  <w:rPr>
                    <w:rFonts w:ascii="Montserrat" w:eastAsia="Times New Roman" w:hAnsi="Montserrat"/>
                    <w:color w:val="212121"/>
                    <w:lang w:val="en" w:eastAsia="es-MX"/>
                  </w:rPr>
                </w:rPrChange>
              </w:rPr>
            </w:pPr>
          </w:p>
          <w:p w14:paraId="60F43CF3" w14:textId="77777777" w:rsidR="009F3271" w:rsidRPr="00723727"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Change w:id="2474" w:author="Carolina Gonzalez Sanchez" w:date="2021-06-16T10:20:00Z">
                  <w:rPr>
                    <w:rFonts w:ascii="Montserrat" w:eastAsia="Times New Roman" w:hAnsi="Montserrat"/>
                    <w:color w:val="212121"/>
                    <w:lang w:val="en-US" w:eastAsia="es-MX"/>
                  </w:rPr>
                </w:rPrChange>
              </w:rPr>
            </w:pPr>
            <w:bookmarkStart w:id="2475" w:name="_Hlk46847395"/>
            <w:r w:rsidRPr="00723727">
              <w:rPr>
                <w:rFonts w:ascii="Montserrat" w:eastAsia="Times New Roman" w:hAnsi="Montserrat"/>
                <w:color w:val="212121"/>
                <w:sz w:val="20"/>
                <w:lang w:val="en-US" w:eastAsia="es-MX"/>
                <w:rPrChange w:id="2476" w:author="Carolina Gonzalez Sanchez" w:date="2021-06-16T10:20:00Z">
                  <w:rPr>
                    <w:rFonts w:ascii="Montserrat" w:eastAsia="Times New Roman" w:hAnsi="Montserrat"/>
                    <w:color w:val="212121"/>
                    <w:lang w:val="en-US" w:eastAsia="es-MX"/>
                  </w:rPr>
                </w:rPrChange>
              </w:rPr>
              <w:t xml:space="preserve">In the case of external, fortuitous or force majeure event, that the medical attention cannot be provided by </w:t>
            </w:r>
            <w:r w:rsidRPr="00723727">
              <w:rPr>
                <w:rFonts w:ascii="Montserrat" w:eastAsia="Times New Roman" w:hAnsi="Montserrat"/>
                <w:b/>
                <w:bCs/>
                <w:color w:val="212121"/>
                <w:sz w:val="20"/>
                <w:lang w:val="en-US" w:eastAsia="es-MX"/>
                <w:rPrChange w:id="2477" w:author="Carolina Gonzalez Sanchez" w:date="2021-06-16T10:20:00Z">
                  <w:rPr>
                    <w:rFonts w:ascii="Montserrat" w:eastAsia="Times New Roman" w:hAnsi="Montserrat"/>
                    <w:b/>
                    <w:bCs/>
                    <w:color w:val="212121"/>
                    <w:lang w:val="en-US" w:eastAsia="es-MX"/>
                  </w:rPr>
                </w:rPrChange>
              </w:rPr>
              <w:t>“THE INSTITUTE”</w:t>
            </w:r>
            <w:r w:rsidRPr="00723727">
              <w:rPr>
                <w:rFonts w:ascii="Montserrat" w:eastAsia="Times New Roman" w:hAnsi="Montserrat"/>
                <w:color w:val="212121"/>
                <w:sz w:val="20"/>
                <w:lang w:val="en-US" w:eastAsia="es-MX"/>
                <w:rPrChange w:id="2478" w:author="Carolina Gonzalez Sanchez" w:date="2021-06-16T10:20:00Z">
                  <w:rPr>
                    <w:rFonts w:ascii="Montserrat" w:eastAsia="Times New Roman" w:hAnsi="Montserrat"/>
                    <w:color w:val="212121"/>
                    <w:lang w:val="en-US" w:eastAsia="es-MX"/>
                  </w:rPr>
                </w:rPrChange>
              </w:rPr>
              <w:t xml:space="preserve">, </w:t>
            </w:r>
            <w:r w:rsidRPr="00723727">
              <w:rPr>
                <w:rFonts w:ascii="Montserrat" w:eastAsia="Times New Roman" w:hAnsi="Montserrat"/>
                <w:b/>
                <w:bCs/>
                <w:color w:val="212121"/>
                <w:sz w:val="20"/>
                <w:lang w:val="en-US" w:eastAsia="es-MX"/>
                <w:rPrChange w:id="2479" w:author="Carolina Gonzalez Sanchez" w:date="2021-06-16T10:20:00Z">
                  <w:rPr>
                    <w:rFonts w:ascii="Montserrat" w:eastAsia="Times New Roman" w:hAnsi="Montserrat"/>
                    <w:b/>
                    <w:bCs/>
                    <w:color w:val="212121"/>
                    <w:lang w:val="en-US" w:eastAsia="es-MX"/>
                  </w:rPr>
                </w:rPrChange>
              </w:rPr>
              <w:t>“THE SPONSOR”</w:t>
            </w:r>
            <w:r w:rsidRPr="00723727">
              <w:rPr>
                <w:rFonts w:ascii="Montserrat" w:eastAsia="Times New Roman" w:hAnsi="Montserrat"/>
                <w:color w:val="212121"/>
                <w:sz w:val="20"/>
                <w:lang w:val="en-US" w:eastAsia="es-MX"/>
                <w:rPrChange w:id="2480" w:author="Carolina Gonzalez Sanchez" w:date="2021-06-16T10:20:00Z">
                  <w:rPr>
                    <w:rFonts w:ascii="Montserrat" w:eastAsia="Times New Roman" w:hAnsi="Montserrat"/>
                    <w:color w:val="212121"/>
                    <w:lang w:val="en-US" w:eastAsia="es-MX"/>
                  </w:rPr>
                </w:rPrChange>
              </w:rPr>
              <w:t xml:space="preserve"> undertakes to ensure it to the research subjects who present adverse effects related to the drug, so that the medical Institution of your choice provides such care, on the understanding that the expenses that are generated as a result will be covered by </w:t>
            </w:r>
            <w:r w:rsidRPr="00723727">
              <w:rPr>
                <w:rFonts w:ascii="Montserrat" w:eastAsia="Times New Roman" w:hAnsi="Montserrat"/>
                <w:b/>
                <w:bCs/>
                <w:color w:val="212121"/>
                <w:sz w:val="20"/>
                <w:lang w:val="en-US" w:eastAsia="es-MX"/>
                <w:rPrChange w:id="2481" w:author="Carolina Gonzalez Sanchez" w:date="2021-06-16T10:20:00Z">
                  <w:rPr>
                    <w:rFonts w:ascii="Montserrat" w:eastAsia="Times New Roman" w:hAnsi="Montserrat"/>
                    <w:b/>
                    <w:bCs/>
                    <w:color w:val="212121"/>
                    <w:lang w:val="en-US" w:eastAsia="es-MX"/>
                  </w:rPr>
                </w:rPrChange>
              </w:rPr>
              <w:t>“THE SPONSOR”</w:t>
            </w:r>
            <w:r w:rsidRPr="00723727">
              <w:rPr>
                <w:rFonts w:ascii="Montserrat" w:eastAsia="Times New Roman" w:hAnsi="Montserrat"/>
                <w:color w:val="212121"/>
                <w:sz w:val="20"/>
                <w:lang w:val="en-US" w:eastAsia="es-MX"/>
                <w:rPrChange w:id="2482" w:author="Carolina Gonzalez Sanchez" w:date="2021-06-16T10:20:00Z">
                  <w:rPr>
                    <w:rFonts w:ascii="Montserrat" w:eastAsia="Times New Roman" w:hAnsi="Montserrat"/>
                    <w:color w:val="212121"/>
                    <w:lang w:val="en-US" w:eastAsia="es-MX"/>
                  </w:rPr>
                </w:rPrChange>
              </w:rPr>
              <w:t>.</w:t>
            </w:r>
            <w:bookmarkEnd w:id="2475"/>
          </w:p>
          <w:p w14:paraId="14D30E19" w14:textId="77777777" w:rsidR="009F3271" w:rsidRPr="00723727" w:rsidRDefault="009F3271" w:rsidP="00803F0D">
            <w:pPr>
              <w:spacing w:after="0" w:line="240" w:lineRule="auto"/>
              <w:jc w:val="both"/>
              <w:rPr>
                <w:rFonts w:ascii="Montserrat" w:eastAsia="Times New Roman" w:hAnsi="Montserrat"/>
                <w:b/>
                <w:color w:val="212121"/>
                <w:sz w:val="20"/>
                <w:lang w:val="en" w:eastAsia="es-MX"/>
                <w:rPrChange w:id="2483" w:author="Carolina Gonzalez Sanchez" w:date="2021-06-16T10:20:00Z">
                  <w:rPr>
                    <w:rFonts w:ascii="Montserrat" w:eastAsia="Times New Roman" w:hAnsi="Montserrat"/>
                    <w:b/>
                    <w:color w:val="212121"/>
                    <w:lang w:val="en" w:eastAsia="es-MX"/>
                  </w:rPr>
                </w:rPrChange>
              </w:rPr>
            </w:pPr>
          </w:p>
          <w:p w14:paraId="7FD0840F" w14:textId="77777777" w:rsidR="009F3271" w:rsidRPr="00723727" w:rsidRDefault="009F3271" w:rsidP="00803F0D">
            <w:pPr>
              <w:spacing w:after="0" w:line="240" w:lineRule="auto"/>
              <w:jc w:val="both"/>
              <w:rPr>
                <w:rFonts w:ascii="Montserrat" w:eastAsia="Times New Roman" w:hAnsi="Montserrat"/>
                <w:b/>
                <w:color w:val="212121"/>
                <w:sz w:val="20"/>
                <w:lang w:val="en" w:eastAsia="es-MX"/>
                <w:rPrChange w:id="2484" w:author="Carolina Gonzalez Sanchez" w:date="2021-06-16T10:20:00Z">
                  <w:rPr>
                    <w:rFonts w:ascii="Montserrat" w:eastAsia="Times New Roman" w:hAnsi="Montserrat"/>
                    <w:b/>
                    <w:color w:val="212121"/>
                    <w:lang w:val="en" w:eastAsia="es-MX"/>
                  </w:rPr>
                </w:rPrChange>
              </w:rPr>
            </w:pPr>
          </w:p>
          <w:p w14:paraId="7D672F61" w14:textId="26A2AF9F" w:rsidR="009F3271" w:rsidRPr="00723727" w:rsidRDefault="009E2B89" w:rsidP="00803F0D">
            <w:pPr>
              <w:spacing w:after="0" w:line="240" w:lineRule="auto"/>
              <w:jc w:val="both"/>
              <w:rPr>
                <w:rFonts w:ascii="Montserrat" w:eastAsia="Arial" w:hAnsi="Montserrat"/>
                <w:sz w:val="20"/>
                <w:lang w:val="en-US"/>
                <w:rPrChange w:id="2485" w:author="Carolina Gonzalez Sanchez" w:date="2021-06-16T10:20:00Z">
                  <w:rPr>
                    <w:rFonts w:ascii="Montserrat" w:eastAsia="Arial" w:hAnsi="Montserrat"/>
                    <w:lang w:val="en-US"/>
                  </w:rPr>
                </w:rPrChange>
              </w:rPr>
            </w:pPr>
            <w:r w:rsidRPr="00723727">
              <w:rPr>
                <w:rFonts w:ascii="Montserrat" w:eastAsia="Times New Roman" w:hAnsi="Montserrat"/>
                <w:b/>
                <w:color w:val="212121"/>
                <w:sz w:val="20"/>
                <w:lang w:val="en" w:eastAsia="es-MX"/>
                <w:rPrChange w:id="2486" w:author="Carolina Gonzalez Sanchez" w:date="2021-06-16T10:20:00Z">
                  <w:rPr>
                    <w:rFonts w:ascii="Montserrat" w:eastAsia="Times New Roman" w:hAnsi="Montserrat"/>
                    <w:b/>
                    <w:color w:val="212121"/>
                    <w:lang w:val="en" w:eastAsia="es-MX"/>
                  </w:rPr>
                </w:rPrChange>
              </w:rPr>
              <w:t>TWENTY-</w:t>
            </w:r>
            <w:r w:rsidR="00223D1D" w:rsidRPr="00723727">
              <w:rPr>
                <w:rFonts w:ascii="Montserrat" w:eastAsia="Times New Roman" w:hAnsi="Montserrat"/>
                <w:b/>
                <w:color w:val="212121"/>
                <w:sz w:val="20"/>
                <w:lang w:val="en" w:eastAsia="es-MX"/>
                <w:rPrChange w:id="2487" w:author="Carolina Gonzalez Sanchez" w:date="2021-06-16T10:20:00Z">
                  <w:rPr>
                    <w:rFonts w:ascii="Montserrat" w:eastAsia="Times New Roman" w:hAnsi="Montserrat"/>
                    <w:b/>
                    <w:color w:val="212121"/>
                    <w:lang w:val="en" w:eastAsia="es-MX"/>
                  </w:rPr>
                </w:rPrChange>
              </w:rPr>
              <w:t>SIX</w:t>
            </w:r>
            <w:r w:rsidRPr="00723727">
              <w:rPr>
                <w:rFonts w:ascii="Montserrat" w:eastAsia="Times New Roman" w:hAnsi="Montserrat"/>
                <w:b/>
                <w:color w:val="212121"/>
                <w:sz w:val="20"/>
                <w:lang w:val="en" w:eastAsia="es-MX"/>
                <w:rPrChange w:id="2488" w:author="Carolina Gonzalez Sanchez" w:date="2021-06-16T10:20:00Z">
                  <w:rPr>
                    <w:rFonts w:ascii="Montserrat" w:eastAsia="Times New Roman" w:hAnsi="Montserrat"/>
                    <w:b/>
                    <w:color w:val="212121"/>
                    <w:lang w:val="en" w:eastAsia="es-MX"/>
                  </w:rPr>
                </w:rPrChange>
              </w:rPr>
              <w:t>. EMPLOYER LIABILITY: “THE INVESTIGATOR”</w:t>
            </w:r>
            <w:r w:rsidRPr="00723727">
              <w:rPr>
                <w:rFonts w:ascii="Montserrat" w:eastAsia="Arial" w:hAnsi="Montserrat"/>
                <w:bCs/>
                <w:sz w:val="20"/>
                <w:lang w:val="en-US"/>
                <w:rPrChange w:id="248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490" w:author="Carolina Gonzalez Sanchez" w:date="2021-06-16T10:20:00Z">
                  <w:rPr>
                    <w:rFonts w:ascii="Montserrat" w:eastAsia="Arial" w:hAnsi="Montserrat"/>
                    <w:lang w:val="en-US"/>
                  </w:rPr>
                </w:rPrChange>
              </w:rPr>
              <w:t>and</w:t>
            </w:r>
            <w:r w:rsidRPr="00723727">
              <w:rPr>
                <w:rFonts w:ascii="Montserrat" w:eastAsia="Arial" w:hAnsi="Montserrat"/>
                <w:bCs/>
                <w:sz w:val="20"/>
                <w:lang w:val="en-US"/>
                <w:rPrChange w:id="2491" w:author="Carolina Gonzalez Sanchez" w:date="2021-06-16T10:20:00Z">
                  <w:rPr>
                    <w:rFonts w:ascii="Montserrat" w:eastAsia="Arial" w:hAnsi="Montserrat"/>
                    <w:bCs/>
                    <w:lang w:val="en-US"/>
                  </w:rPr>
                </w:rPrChange>
              </w:rPr>
              <w:t xml:space="preserve"> </w:t>
            </w:r>
            <w:r w:rsidRPr="00723727">
              <w:rPr>
                <w:rFonts w:ascii="Montserrat" w:eastAsia="Times New Roman" w:hAnsi="Montserrat"/>
                <w:b/>
                <w:color w:val="212121"/>
                <w:sz w:val="20"/>
                <w:lang w:val="en" w:eastAsia="es-MX"/>
                <w:rPrChange w:id="2492" w:author="Carolina Gonzalez Sanchez" w:date="2021-06-16T10:20:00Z">
                  <w:rPr>
                    <w:rFonts w:ascii="Montserrat" w:eastAsia="Times New Roman" w:hAnsi="Montserrat"/>
                    <w:b/>
                    <w:color w:val="212121"/>
                    <w:lang w:val="en" w:eastAsia="es-MX"/>
                  </w:rPr>
                </w:rPrChange>
              </w:rPr>
              <w:t>“THE SPONSOR”</w:t>
            </w:r>
            <w:r w:rsidRPr="00723727">
              <w:rPr>
                <w:rFonts w:ascii="Montserrat" w:eastAsia="Arial" w:hAnsi="Montserrat"/>
                <w:bCs/>
                <w:sz w:val="20"/>
                <w:lang w:val="en-US"/>
                <w:rPrChange w:id="2493"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494" w:author="Carolina Gonzalez Sanchez" w:date="2021-06-16T10:20:00Z">
                  <w:rPr>
                    <w:rFonts w:ascii="Montserrat" w:eastAsia="Arial" w:hAnsi="Montserrat"/>
                    <w:lang w:val="en-US"/>
                  </w:rPr>
                </w:rPrChange>
              </w:rPr>
              <w:t>agree</w:t>
            </w:r>
            <w:r w:rsidRPr="00723727">
              <w:rPr>
                <w:rFonts w:ascii="Montserrat" w:eastAsia="Arial" w:hAnsi="Montserrat"/>
                <w:bCs/>
                <w:sz w:val="20"/>
                <w:lang w:val="en-US"/>
                <w:rPrChange w:id="2495"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496" w:author="Carolina Gonzalez Sanchez" w:date="2021-06-16T10:20:00Z">
                  <w:rPr>
                    <w:rFonts w:ascii="Montserrat" w:eastAsia="Arial" w:hAnsi="Montserrat"/>
                    <w:lang w:val="en-US"/>
                  </w:rPr>
                </w:rPrChange>
              </w:rPr>
              <w:t xml:space="preserve">that it is expressly understood, acknowledged and agreed that each of </w:t>
            </w:r>
            <w:r w:rsidRPr="00723727">
              <w:rPr>
                <w:rFonts w:ascii="Montserrat" w:eastAsia="Times New Roman" w:hAnsi="Montserrat"/>
                <w:b/>
                <w:color w:val="212121"/>
                <w:sz w:val="20"/>
                <w:lang w:val="en" w:eastAsia="es-MX"/>
                <w:rPrChange w:id="2497" w:author="Carolina Gonzalez Sanchez" w:date="2021-06-16T10:20:00Z">
                  <w:rPr>
                    <w:rFonts w:ascii="Montserrat" w:eastAsia="Times New Roman" w:hAnsi="Montserrat"/>
                    <w:b/>
                    <w:color w:val="212121"/>
                    <w:lang w:val="en" w:eastAsia="es-MX"/>
                  </w:rPr>
                </w:rPrChange>
              </w:rPr>
              <w:t>“THE PARTIES”</w:t>
            </w:r>
            <w:r w:rsidRPr="00723727">
              <w:rPr>
                <w:rFonts w:ascii="Montserrat" w:eastAsia="Arial" w:hAnsi="Montserrat"/>
                <w:sz w:val="20"/>
                <w:lang w:val="en-US"/>
                <w:rPrChange w:id="2498" w:author="Carolina Gonzalez Sanchez" w:date="2021-06-16T10:20:00Z">
                  <w:rPr>
                    <w:rFonts w:ascii="Montserrat" w:eastAsia="Arial" w:hAnsi="Montserrat"/>
                    <w:lang w:val="en-US"/>
                  </w:rPr>
                </w:rPrChange>
              </w:rPr>
              <w:t xml:space="preserve"> of this Agreement is and will be the employer of the employees participating in </w:t>
            </w:r>
            <w:r w:rsidRPr="00723727">
              <w:rPr>
                <w:rFonts w:ascii="Montserrat" w:eastAsia="Times New Roman" w:hAnsi="Montserrat"/>
                <w:b/>
                <w:color w:val="212121"/>
                <w:sz w:val="20"/>
                <w:lang w:val="en" w:eastAsia="es-MX"/>
                <w:rPrChange w:id="2499" w:author="Carolina Gonzalez Sanchez" w:date="2021-06-16T10:20:00Z">
                  <w:rPr>
                    <w:rFonts w:ascii="Montserrat" w:eastAsia="Times New Roman" w:hAnsi="Montserrat"/>
                    <w:b/>
                    <w:color w:val="212121"/>
                    <w:lang w:val="en" w:eastAsia="es-MX"/>
                  </w:rPr>
                </w:rPrChange>
              </w:rPr>
              <w:t>“THE PROTOCOL”</w:t>
            </w:r>
            <w:r w:rsidRPr="00723727">
              <w:rPr>
                <w:rFonts w:ascii="Montserrat" w:eastAsia="Arial" w:hAnsi="Montserrat"/>
                <w:sz w:val="20"/>
                <w:lang w:val="en-US"/>
                <w:rPrChange w:id="2500" w:author="Carolina Gonzalez Sanchez" w:date="2021-06-16T10:20:00Z">
                  <w:rPr>
                    <w:rFonts w:ascii="Montserrat" w:eastAsia="Arial" w:hAnsi="Montserrat"/>
                    <w:lang w:val="en-US"/>
                  </w:rPr>
                </w:rPrChange>
              </w:rPr>
              <w:t xml:space="preserve">, and, therefore, each of </w:t>
            </w:r>
            <w:r w:rsidRPr="00723727">
              <w:rPr>
                <w:rFonts w:ascii="Montserrat" w:eastAsia="Times New Roman" w:hAnsi="Montserrat"/>
                <w:b/>
                <w:color w:val="212121"/>
                <w:sz w:val="20"/>
                <w:lang w:val="en" w:eastAsia="es-MX"/>
                <w:rPrChange w:id="2501" w:author="Carolina Gonzalez Sanchez" w:date="2021-06-16T10:20:00Z">
                  <w:rPr>
                    <w:rFonts w:ascii="Montserrat" w:eastAsia="Times New Roman" w:hAnsi="Montserrat"/>
                    <w:b/>
                    <w:color w:val="212121"/>
                    <w:lang w:val="en" w:eastAsia="es-MX"/>
                  </w:rPr>
                </w:rPrChange>
              </w:rPr>
              <w:t>“THE PARTIES”</w:t>
            </w:r>
            <w:r w:rsidRPr="00723727">
              <w:rPr>
                <w:rFonts w:ascii="Montserrat" w:eastAsia="Arial" w:hAnsi="Montserrat"/>
                <w:sz w:val="20"/>
                <w:lang w:val="en-US"/>
                <w:rPrChange w:id="2502" w:author="Carolina Gonzalez Sanchez" w:date="2021-06-16T10:20:00Z">
                  <w:rPr>
                    <w:rFonts w:ascii="Montserrat" w:eastAsia="Arial" w:hAnsi="Montserrat"/>
                    <w:lang w:val="en-US"/>
                  </w:rPr>
                </w:rPrChange>
              </w:rPr>
              <w:t xml:space="preserve">, separately, is and will be liable to its personnel for the payment of salaries, benefits, contributions, severance pay, or other contributions or payment obligations for its respective employees that may result from their activities performed under this </w:t>
            </w:r>
            <w:r w:rsidRPr="00723727">
              <w:rPr>
                <w:rFonts w:ascii="Montserrat" w:eastAsia="Arial" w:hAnsi="Montserrat"/>
                <w:b/>
                <w:caps/>
                <w:sz w:val="20"/>
                <w:lang w:val="en-US"/>
                <w:rPrChange w:id="2503" w:author="Carolina Gonzalez Sanchez" w:date="2021-06-16T10:20:00Z">
                  <w:rPr>
                    <w:rFonts w:ascii="Montserrat" w:eastAsia="Arial" w:hAnsi="Montserrat"/>
                    <w:b/>
                    <w:caps/>
                    <w:lang w:val="en-US"/>
                  </w:rPr>
                </w:rPrChange>
              </w:rPr>
              <w:t>Agreement</w:t>
            </w:r>
            <w:r w:rsidRPr="00723727">
              <w:rPr>
                <w:rFonts w:ascii="Montserrat" w:eastAsia="Arial" w:hAnsi="Montserrat"/>
                <w:sz w:val="20"/>
                <w:lang w:val="en-US"/>
                <w:rPrChange w:id="2504" w:author="Carolina Gonzalez Sanchez" w:date="2021-06-16T10:20:00Z">
                  <w:rPr>
                    <w:rFonts w:ascii="Montserrat" w:eastAsia="Arial" w:hAnsi="Montserrat"/>
                    <w:lang w:val="en-US"/>
                  </w:rPr>
                </w:rPrChange>
              </w:rPr>
              <w:t>.</w:t>
            </w:r>
          </w:p>
          <w:p w14:paraId="7A9186DC" w14:textId="394D9F0C" w:rsidR="009F3271" w:rsidRPr="00723727" w:rsidDel="00723727" w:rsidRDefault="009F3271" w:rsidP="00803F0D">
            <w:pPr>
              <w:spacing w:after="0" w:line="240" w:lineRule="auto"/>
              <w:jc w:val="both"/>
              <w:rPr>
                <w:del w:id="2505" w:author="Carolina Gonzalez Sanchez" w:date="2021-06-16T10:27:00Z"/>
                <w:rFonts w:ascii="Montserrat" w:hAnsi="Montserrat"/>
                <w:sz w:val="20"/>
                <w:lang w:val="en-US"/>
                <w:rPrChange w:id="2506" w:author="Carolina Gonzalez Sanchez" w:date="2021-06-16T10:20:00Z">
                  <w:rPr>
                    <w:del w:id="2507" w:author="Carolina Gonzalez Sanchez" w:date="2021-06-16T10:27:00Z"/>
                    <w:rFonts w:ascii="Montserrat" w:hAnsi="Montserrat"/>
                    <w:lang w:val="en-US"/>
                  </w:rPr>
                </w:rPrChange>
              </w:rPr>
            </w:pPr>
          </w:p>
          <w:p w14:paraId="59AE24A8" w14:textId="77777777" w:rsidR="00AC618A" w:rsidRPr="00723727" w:rsidRDefault="00AC618A" w:rsidP="00803F0D">
            <w:pPr>
              <w:spacing w:after="0" w:line="240" w:lineRule="auto"/>
              <w:jc w:val="both"/>
              <w:rPr>
                <w:rFonts w:ascii="Montserrat" w:hAnsi="Montserrat"/>
                <w:sz w:val="20"/>
                <w:lang w:val="en-US"/>
                <w:rPrChange w:id="2508" w:author="Carolina Gonzalez Sanchez" w:date="2021-06-16T10:20:00Z">
                  <w:rPr>
                    <w:rFonts w:ascii="Montserrat" w:hAnsi="Montserrat"/>
                    <w:lang w:val="en-US"/>
                  </w:rPr>
                </w:rPrChange>
              </w:rPr>
            </w:pPr>
          </w:p>
          <w:p w14:paraId="0992D6C0" w14:textId="77777777" w:rsidR="00AB70EE" w:rsidRPr="00723727" w:rsidRDefault="00AB70EE" w:rsidP="00803F0D">
            <w:pPr>
              <w:spacing w:after="0" w:line="240" w:lineRule="auto"/>
              <w:jc w:val="both"/>
              <w:rPr>
                <w:rFonts w:ascii="Montserrat" w:hAnsi="Montserrat"/>
                <w:sz w:val="20"/>
                <w:lang w:val="en-US"/>
                <w:rPrChange w:id="2509" w:author="Carolina Gonzalez Sanchez" w:date="2021-06-16T10:20:00Z">
                  <w:rPr>
                    <w:rFonts w:ascii="Montserrat" w:hAnsi="Montserrat"/>
                    <w:lang w:val="en-US"/>
                  </w:rPr>
                </w:rPrChange>
              </w:rPr>
            </w:pPr>
          </w:p>
          <w:p w14:paraId="70C28E07" w14:textId="77777777" w:rsidR="009F3271" w:rsidRPr="00723727" w:rsidRDefault="009F3271" w:rsidP="00803F0D">
            <w:pPr>
              <w:spacing w:after="0" w:line="240" w:lineRule="auto"/>
              <w:jc w:val="both"/>
              <w:rPr>
                <w:rFonts w:ascii="Montserrat" w:hAnsi="Montserrat"/>
                <w:sz w:val="20"/>
                <w:lang w:val="en-US"/>
                <w:rPrChange w:id="2510" w:author="Carolina Gonzalez Sanchez" w:date="2021-06-16T10:20:00Z">
                  <w:rPr>
                    <w:rFonts w:ascii="Montserrat" w:hAnsi="Montserrat"/>
                    <w:lang w:val="en-US"/>
                  </w:rPr>
                </w:rPrChange>
              </w:rPr>
            </w:pPr>
          </w:p>
          <w:p w14:paraId="72CFA12B" w14:textId="77777777" w:rsidR="009F3271" w:rsidRPr="00723727" w:rsidRDefault="009E2B89" w:rsidP="00803F0D">
            <w:pPr>
              <w:spacing w:after="0" w:line="240" w:lineRule="auto"/>
              <w:jc w:val="both"/>
              <w:rPr>
                <w:rFonts w:ascii="Montserrat" w:eastAsia="Arial" w:hAnsi="Montserrat"/>
                <w:bCs/>
                <w:sz w:val="20"/>
                <w:lang w:val="en-US"/>
                <w:rPrChange w:id="2511" w:author="Carolina Gonzalez Sanchez" w:date="2021-06-16T10:20:00Z">
                  <w:rPr>
                    <w:rFonts w:ascii="Montserrat" w:eastAsia="Arial" w:hAnsi="Montserrat"/>
                    <w:bCs/>
                    <w:lang w:val="en-US"/>
                  </w:rPr>
                </w:rPrChange>
              </w:rPr>
            </w:pPr>
            <w:r w:rsidRPr="00723727">
              <w:rPr>
                <w:rFonts w:ascii="Montserrat" w:eastAsia="Times New Roman" w:hAnsi="Montserrat"/>
                <w:b/>
                <w:color w:val="212121"/>
                <w:sz w:val="20"/>
                <w:lang w:val="en" w:eastAsia="es-MX"/>
                <w:rPrChange w:id="2512" w:author="Carolina Gonzalez Sanchez" w:date="2021-06-16T10:20:00Z">
                  <w:rPr>
                    <w:rFonts w:ascii="Montserrat" w:eastAsia="Times New Roman" w:hAnsi="Montserrat"/>
                    <w:b/>
                    <w:color w:val="212121"/>
                    <w:lang w:val="en" w:eastAsia="es-MX"/>
                  </w:rPr>
                </w:rPrChange>
              </w:rPr>
              <w:t>“THE INSTITUTE”</w:t>
            </w:r>
            <w:r w:rsidRPr="00723727">
              <w:rPr>
                <w:rFonts w:ascii="Montserrat" w:eastAsia="Arial" w:hAnsi="Montserrat"/>
                <w:bCs/>
                <w:sz w:val="20"/>
                <w:lang w:val="en-US"/>
                <w:rPrChange w:id="2513" w:author="Carolina Gonzalez Sanchez" w:date="2021-06-16T10:20:00Z">
                  <w:rPr>
                    <w:rFonts w:ascii="Montserrat" w:eastAsia="Arial" w:hAnsi="Montserrat"/>
                    <w:bCs/>
                    <w:lang w:val="en-US"/>
                  </w:rPr>
                </w:rPrChange>
              </w:rPr>
              <w:t xml:space="preserve"> and </w:t>
            </w:r>
            <w:r w:rsidRPr="00723727">
              <w:rPr>
                <w:rFonts w:ascii="Montserrat" w:eastAsia="Times New Roman" w:hAnsi="Montserrat"/>
                <w:b/>
                <w:color w:val="212121"/>
                <w:sz w:val="20"/>
                <w:lang w:val="en" w:eastAsia="es-MX"/>
                <w:rPrChange w:id="2514" w:author="Carolina Gonzalez Sanchez" w:date="2021-06-16T10:20:00Z">
                  <w:rPr>
                    <w:rFonts w:ascii="Montserrat" w:eastAsia="Times New Roman" w:hAnsi="Montserrat"/>
                    <w:b/>
                    <w:color w:val="212121"/>
                    <w:lang w:val="en" w:eastAsia="es-MX"/>
                  </w:rPr>
                </w:rPrChange>
              </w:rPr>
              <w:t>“THE INVESTIGATOR”</w:t>
            </w:r>
            <w:r w:rsidRPr="00723727">
              <w:rPr>
                <w:rFonts w:ascii="Montserrat" w:eastAsia="Arial" w:hAnsi="Montserrat"/>
                <w:bCs/>
                <w:sz w:val="20"/>
                <w:lang w:val="en-US"/>
                <w:rPrChange w:id="2515" w:author="Carolina Gonzalez Sanchez" w:date="2021-06-16T10:20:00Z">
                  <w:rPr>
                    <w:rFonts w:ascii="Montserrat" w:eastAsia="Arial" w:hAnsi="Montserrat"/>
                    <w:bCs/>
                    <w:lang w:val="en-US"/>
                  </w:rPr>
                </w:rPrChange>
              </w:rPr>
              <w:t xml:space="preserve"> are acting in the capacity of independent contractors hereunder and not as employees, agents or joint ventures of or with </w:t>
            </w:r>
            <w:r w:rsidRPr="00723727">
              <w:rPr>
                <w:rFonts w:ascii="Montserrat" w:eastAsia="Times New Roman" w:hAnsi="Montserrat"/>
                <w:b/>
                <w:color w:val="212121"/>
                <w:sz w:val="20"/>
                <w:lang w:val="en" w:eastAsia="es-MX"/>
                <w:rPrChange w:id="2516" w:author="Carolina Gonzalez Sanchez" w:date="2021-06-16T10:20:00Z">
                  <w:rPr>
                    <w:rFonts w:ascii="Montserrat" w:eastAsia="Times New Roman" w:hAnsi="Montserrat"/>
                    <w:b/>
                    <w:color w:val="212121"/>
                    <w:lang w:val="en" w:eastAsia="es-MX"/>
                  </w:rPr>
                </w:rPrChange>
              </w:rPr>
              <w:t>“THE SPONSOR”.</w:t>
            </w:r>
            <w:r w:rsidRPr="00723727">
              <w:rPr>
                <w:rFonts w:ascii="Montserrat" w:eastAsia="Arial" w:hAnsi="Montserrat"/>
                <w:bCs/>
                <w:sz w:val="20"/>
                <w:lang w:val="en-US"/>
                <w:rPrChange w:id="2517" w:author="Carolina Gonzalez Sanchez" w:date="2021-06-16T10:20:00Z">
                  <w:rPr>
                    <w:rFonts w:ascii="Montserrat" w:eastAsia="Arial" w:hAnsi="Montserrat"/>
                    <w:bCs/>
                    <w:lang w:val="en-US"/>
                  </w:rPr>
                </w:rPrChange>
              </w:rPr>
              <w:t xml:space="preserve"> Neither </w:t>
            </w:r>
            <w:r w:rsidRPr="00723727">
              <w:rPr>
                <w:rFonts w:ascii="Montserrat" w:eastAsia="Times New Roman" w:hAnsi="Montserrat"/>
                <w:b/>
                <w:color w:val="212121"/>
                <w:sz w:val="20"/>
                <w:lang w:val="en" w:eastAsia="es-MX"/>
                <w:rPrChange w:id="2518" w:author="Carolina Gonzalez Sanchez" w:date="2021-06-16T10:20:00Z">
                  <w:rPr>
                    <w:rFonts w:ascii="Montserrat" w:eastAsia="Times New Roman" w:hAnsi="Montserrat"/>
                    <w:b/>
                    <w:color w:val="212121"/>
                    <w:lang w:val="en" w:eastAsia="es-MX"/>
                  </w:rPr>
                </w:rPrChange>
              </w:rPr>
              <w:t>“THE INSTITUTE”</w:t>
            </w:r>
            <w:r w:rsidRPr="00723727">
              <w:rPr>
                <w:rFonts w:ascii="Montserrat" w:eastAsia="Arial" w:hAnsi="Montserrat"/>
                <w:bCs/>
                <w:sz w:val="20"/>
                <w:lang w:val="en-US"/>
                <w:rPrChange w:id="2519" w:author="Carolina Gonzalez Sanchez" w:date="2021-06-16T10:20:00Z">
                  <w:rPr>
                    <w:rFonts w:ascii="Montserrat" w:eastAsia="Arial" w:hAnsi="Montserrat"/>
                    <w:bCs/>
                    <w:lang w:val="en-US"/>
                  </w:rPr>
                </w:rPrChange>
              </w:rPr>
              <w:t xml:space="preserve"> nor </w:t>
            </w:r>
            <w:r w:rsidRPr="00723727">
              <w:rPr>
                <w:rFonts w:ascii="Montserrat" w:eastAsia="Arial" w:hAnsi="Montserrat"/>
                <w:b/>
                <w:bCs/>
                <w:sz w:val="20"/>
                <w:lang w:val="en-US"/>
                <w:rPrChange w:id="2520" w:author="Carolina Gonzalez Sanchez" w:date="2021-06-16T10:20:00Z">
                  <w:rPr>
                    <w:rFonts w:ascii="Montserrat" w:eastAsia="Arial" w:hAnsi="Montserrat"/>
                    <w:b/>
                    <w:bCs/>
                    <w:lang w:val="en-US"/>
                  </w:rPr>
                </w:rPrChange>
              </w:rPr>
              <w:t>“THE INVESTIGATOR”</w:t>
            </w:r>
            <w:r w:rsidRPr="00723727">
              <w:rPr>
                <w:rFonts w:ascii="Montserrat" w:eastAsia="Arial" w:hAnsi="Montserrat"/>
                <w:bCs/>
                <w:sz w:val="20"/>
                <w:lang w:val="en-US"/>
                <w:rPrChange w:id="2521" w:author="Carolina Gonzalez Sanchez" w:date="2021-06-16T10:20:00Z">
                  <w:rPr>
                    <w:rFonts w:ascii="Montserrat" w:eastAsia="Arial" w:hAnsi="Montserrat"/>
                    <w:bCs/>
                    <w:lang w:val="en-US"/>
                  </w:rPr>
                </w:rPrChange>
              </w:rPr>
              <w:t xml:space="preserve"> shall have any authority to represent, bind or act on behalf of </w:t>
            </w:r>
            <w:r w:rsidRPr="00723727">
              <w:rPr>
                <w:rFonts w:ascii="Montserrat" w:eastAsia="Arial" w:hAnsi="Montserrat"/>
                <w:b/>
                <w:bCs/>
                <w:sz w:val="20"/>
                <w:lang w:val="en-US"/>
                <w:rPrChange w:id="2522" w:author="Carolina Gonzalez Sanchez" w:date="2021-06-16T10:20:00Z">
                  <w:rPr>
                    <w:rFonts w:ascii="Montserrat" w:eastAsia="Arial" w:hAnsi="Montserrat"/>
                    <w:b/>
                    <w:bCs/>
                    <w:lang w:val="en-US"/>
                  </w:rPr>
                </w:rPrChange>
              </w:rPr>
              <w:t>“THE SPONSOR”</w:t>
            </w:r>
            <w:r w:rsidRPr="00723727">
              <w:rPr>
                <w:rFonts w:ascii="Montserrat" w:eastAsia="Arial" w:hAnsi="Montserrat"/>
                <w:bCs/>
                <w:sz w:val="20"/>
                <w:lang w:val="en-US"/>
                <w:rPrChange w:id="2523" w:author="Carolina Gonzalez Sanchez" w:date="2021-06-16T10:20:00Z">
                  <w:rPr>
                    <w:rFonts w:ascii="Montserrat" w:eastAsia="Arial" w:hAnsi="Montserrat"/>
                    <w:bCs/>
                    <w:lang w:val="en-US"/>
                  </w:rPr>
                </w:rPrChange>
              </w:rPr>
              <w:t xml:space="preserve"> or vice versa</w:t>
            </w:r>
          </w:p>
          <w:p w14:paraId="479D3C2C" w14:textId="77777777" w:rsidR="00A57C2F" w:rsidRPr="00723727" w:rsidRDefault="00A57C2F" w:rsidP="00803F0D">
            <w:pPr>
              <w:spacing w:after="0" w:line="240" w:lineRule="auto"/>
              <w:jc w:val="both"/>
              <w:rPr>
                <w:rFonts w:ascii="Montserrat" w:eastAsia="Arial" w:hAnsi="Montserrat"/>
                <w:b/>
                <w:bCs/>
                <w:sz w:val="20"/>
                <w:lang w:val="en-US"/>
                <w:rPrChange w:id="2524" w:author="Carolina Gonzalez Sanchez" w:date="2021-06-16T10:20:00Z">
                  <w:rPr>
                    <w:rFonts w:ascii="Montserrat" w:eastAsia="Arial" w:hAnsi="Montserrat"/>
                    <w:b/>
                    <w:bCs/>
                    <w:lang w:val="en-US"/>
                  </w:rPr>
                </w:rPrChange>
              </w:rPr>
            </w:pPr>
          </w:p>
          <w:p w14:paraId="7A1AC0B9" w14:textId="47AC0692" w:rsidR="009F3271" w:rsidRPr="00723727" w:rsidRDefault="009E2B89" w:rsidP="00803F0D">
            <w:pPr>
              <w:spacing w:after="0" w:line="240" w:lineRule="auto"/>
              <w:jc w:val="both"/>
              <w:rPr>
                <w:rFonts w:ascii="Montserrat" w:hAnsi="Montserrat"/>
                <w:b/>
                <w:sz w:val="20"/>
                <w:lang w:val="en-US"/>
                <w:rPrChange w:id="2525" w:author="Carolina Gonzalez Sanchez" w:date="2021-06-16T10:20:00Z">
                  <w:rPr>
                    <w:rFonts w:ascii="Montserrat" w:hAnsi="Montserrat"/>
                    <w:b/>
                    <w:lang w:val="en-US"/>
                  </w:rPr>
                </w:rPrChange>
              </w:rPr>
            </w:pPr>
            <w:r w:rsidRPr="00723727">
              <w:rPr>
                <w:rFonts w:ascii="Montserrat" w:eastAsia="Arial" w:hAnsi="Montserrat"/>
                <w:b/>
                <w:bCs/>
                <w:sz w:val="20"/>
                <w:lang w:val="en-US"/>
                <w:rPrChange w:id="2526" w:author="Carolina Gonzalez Sanchez" w:date="2021-06-16T10:20:00Z">
                  <w:rPr>
                    <w:rFonts w:ascii="Montserrat" w:eastAsia="Arial" w:hAnsi="Montserrat"/>
                    <w:b/>
                    <w:bCs/>
                    <w:lang w:val="en-US"/>
                  </w:rPr>
                </w:rPrChange>
              </w:rPr>
              <w:t>TWENTY-</w:t>
            </w:r>
            <w:r w:rsidR="008D3554" w:rsidRPr="00723727">
              <w:rPr>
                <w:rFonts w:ascii="Montserrat" w:eastAsia="Arial" w:hAnsi="Montserrat"/>
                <w:b/>
                <w:bCs/>
                <w:sz w:val="20"/>
                <w:lang w:val="en-US"/>
                <w:rPrChange w:id="2527" w:author="Carolina Gonzalez Sanchez" w:date="2021-06-16T10:20:00Z">
                  <w:rPr>
                    <w:rFonts w:ascii="Montserrat" w:eastAsia="Arial" w:hAnsi="Montserrat"/>
                    <w:b/>
                    <w:bCs/>
                    <w:lang w:val="en-US"/>
                  </w:rPr>
                </w:rPrChange>
              </w:rPr>
              <w:t>SEVEN</w:t>
            </w:r>
            <w:r w:rsidRPr="00723727">
              <w:rPr>
                <w:rFonts w:ascii="Montserrat" w:eastAsia="Arial" w:hAnsi="Montserrat"/>
                <w:b/>
                <w:bCs/>
                <w:sz w:val="20"/>
                <w:lang w:val="en-US"/>
                <w:rPrChange w:id="2528" w:author="Carolina Gonzalez Sanchez" w:date="2021-06-16T10:20:00Z">
                  <w:rPr>
                    <w:rFonts w:ascii="Montserrat" w:eastAsia="Arial" w:hAnsi="Montserrat"/>
                    <w:b/>
                    <w:bCs/>
                    <w:lang w:val="en-US"/>
                  </w:rPr>
                </w:rPrChange>
              </w:rPr>
              <w:t>. INDEMNIFICATION FOR “THE INSTITUTE”</w:t>
            </w:r>
          </w:p>
          <w:p w14:paraId="6F60652D" w14:textId="77777777" w:rsidR="009F3271" w:rsidRPr="00723727" w:rsidRDefault="009F3271" w:rsidP="00803F0D">
            <w:pPr>
              <w:spacing w:after="0" w:line="240" w:lineRule="auto"/>
              <w:jc w:val="both"/>
              <w:rPr>
                <w:rFonts w:ascii="Montserrat" w:hAnsi="Montserrat"/>
                <w:sz w:val="20"/>
                <w:lang w:val="en-US"/>
                <w:rPrChange w:id="2529" w:author="Carolina Gonzalez Sanchez" w:date="2021-06-16T10:20:00Z">
                  <w:rPr>
                    <w:rFonts w:ascii="Montserrat" w:hAnsi="Montserrat"/>
                    <w:lang w:val="en-US"/>
                  </w:rPr>
                </w:rPrChange>
              </w:rPr>
            </w:pPr>
          </w:p>
          <w:p w14:paraId="601665CF" w14:textId="77777777" w:rsidR="009F3271" w:rsidRPr="00723727" w:rsidRDefault="009E2B89" w:rsidP="00803F0D">
            <w:pPr>
              <w:spacing w:after="0" w:line="240" w:lineRule="auto"/>
              <w:jc w:val="both"/>
              <w:rPr>
                <w:rFonts w:ascii="Montserrat" w:hAnsi="Montserrat"/>
                <w:bCs/>
                <w:sz w:val="20"/>
                <w:lang w:val="en-US"/>
                <w:rPrChange w:id="2530" w:author="Carolina Gonzalez Sanchez" w:date="2021-06-16T10:20:00Z">
                  <w:rPr>
                    <w:rFonts w:ascii="Montserrat" w:hAnsi="Montserrat"/>
                    <w:bCs/>
                    <w:lang w:val="en-US"/>
                  </w:rPr>
                </w:rPrChange>
              </w:rPr>
            </w:pPr>
            <w:r w:rsidRPr="00723727">
              <w:rPr>
                <w:rFonts w:ascii="Montserrat" w:hAnsi="Montserrat"/>
                <w:b/>
                <w:bCs/>
                <w:sz w:val="20"/>
                <w:lang w:val="en-US"/>
                <w:rPrChange w:id="2531" w:author="Carolina Gonzalez Sanchez" w:date="2021-06-16T10:20:00Z">
                  <w:rPr>
                    <w:rFonts w:ascii="Montserrat" w:hAnsi="Montserrat"/>
                    <w:b/>
                    <w:bCs/>
                    <w:lang w:val="en-US"/>
                  </w:rPr>
                </w:rPrChange>
              </w:rPr>
              <w:t>A. “THE SPONSOR”</w:t>
            </w:r>
            <w:r w:rsidRPr="00723727">
              <w:rPr>
                <w:rFonts w:ascii="Montserrat" w:hAnsi="Montserrat"/>
                <w:bCs/>
                <w:sz w:val="20"/>
                <w:lang w:val="en-US"/>
                <w:rPrChange w:id="2532" w:author="Carolina Gonzalez Sanchez" w:date="2021-06-16T10:20:00Z">
                  <w:rPr>
                    <w:rFonts w:ascii="Montserrat" w:hAnsi="Montserrat"/>
                    <w:bCs/>
                    <w:lang w:val="en-US"/>
                  </w:rPr>
                </w:rPrChange>
              </w:rPr>
              <w:t xml:space="preserve"> shall indemnify, defend and hold harmless </w:t>
            </w:r>
            <w:r w:rsidRPr="00723727">
              <w:rPr>
                <w:rFonts w:ascii="Montserrat" w:hAnsi="Montserrat"/>
                <w:b/>
                <w:bCs/>
                <w:sz w:val="20"/>
                <w:lang w:val="en-US"/>
                <w:rPrChange w:id="2533"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534" w:author="Carolina Gonzalez Sanchez" w:date="2021-06-16T10:20:00Z">
                  <w:rPr>
                    <w:rFonts w:ascii="Montserrat" w:hAnsi="Montserrat"/>
                    <w:bCs/>
                    <w:lang w:val="en-US"/>
                  </w:rPr>
                </w:rPrChange>
              </w:rPr>
              <w:t xml:space="preserve">, its trustees, officers, agents, employees and </w:t>
            </w:r>
            <w:r w:rsidRPr="00723727">
              <w:rPr>
                <w:rFonts w:ascii="Montserrat" w:hAnsi="Montserrat"/>
                <w:b/>
                <w:bCs/>
                <w:sz w:val="20"/>
                <w:lang w:val="en-US"/>
                <w:rPrChange w:id="2535"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536" w:author="Carolina Gonzalez Sanchez" w:date="2021-06-16T10:20:00Z">
                  <w:rPr>
                    <w:rFonts w:ascii="Montserrat" w:hAnsi="Montserrat"/>
                    <w:bCs/>
                    <w:lang w:val="en-US"/>
                  </w:rPr>
                </w:rPrChange>
              </w:rPr>
              <w:t xml:space="preserve">, (and any named co-investigator) (collectively “Indemnitees”) from and against any demands, claims, actions, proceedings, attorney´s fees and expert witness fees associated with </w:t>
            </w:r>
            <w:r w:rsidRPr="00723727">
              <w:rPr>
                <w:rFonts w:ascii="Montserrat" w:hAnsi="Montserrat"/>
                <w:b/>
                <w:bCs/>
                <w:sz w:val="20"/>
                <w:lang w:val="en-US"/>
                <w:rPrChange w:id="253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538" w:author="Carolina Gonzalez Sanchez" w:date="2021-06-16T10:20:00Z">
                  <w:rPr>
                    <w:rFonts w:ascii="Montserrat" w:hAnsi="Montserrat"/>
                    <w:bCs/>
                    <w:lang w:val="en-US"/>
                  </w:rPr>
                </w:rPrChange>
              </w:rPr>
              <w:t>´s defense of Indemnitees, or costs of judgments which may be made or instituted against any of them by reason of (</w:t>
            </w:r>
            <w:proofErr w:type="spellStart"/>
            <w:r w:rsidRPr="00723727">
              <w:rPr>
                <w:rFonts w:ascii="Montserrat" w:hAnsi="Montserrat"/>
                <w:bCs/>
                <w:sz w:val="20"/>
                <w:lang w:val="en-US"/>
                <w:rPrChange w:id="2539" w:author="Carolina Gonzalez Sanchez" w:date="2021-06-16T10:20:00Z">
                  <w:rPr>
                    <w:rFonts w:ascii="Montserrat" w:hAnsi="Montserrat"/>
                    <w:bCs/>
                    <w:lang w:val="en-US"/>
                  </w:rPr>
                </w:rPrChange>
              </w:rPr>
              <w:t>i</w:t>
            </w:r>
            <w:proofErr w:type="spellEnd"/>
            <w:r w:rsidRPr="00723727">
              <w:rPr>
                <w:rFonts w:ascii="Montserrat" w:hAnsi="Montserrat"/>
                <w:bCs/>
                <w:sz w:val="20"/>
                <w:lang w:val="en-US"/>
                <w:rPrChange w:id="2540" w:author="Carolina Gonzalez Sanchez" w:date="2021-06-16T10:20:00Z">
                  <w:rPr>
                    <w:rFonts w:ascii="Montserrat" w:hAnsi="Montserrat"/>
                    <w:bCs/>
                    <w:lang w:val="en-US"/>
                  </w:rPr>
                </w:rPrChange>
              </w:rPr>
              <w:t xml:space="preserve">) health damage or personal injury (including death) to any </w:t>
            </w:r>
            <w:r w:rsidRPr="00723727">
              <w:rPr>
                <w:rFonts w:ascii="Montserrat" w:hAnsi="Montserrat"/>
                <w:b/>
                <w:bCs/>
                <w:caps/>
                <w:sz w:val="20"/>
                <w:lang w:val="en-US"/>
                <w:rPrChange w:id="2541" w:author="Carolina Gonzalez Sanchez" w:date="2021-06-16T10:20:00Z">
                  <w:rPr>
                    <w:rFonts w:ascii="Montserrat" w:hAnsi="Montserrat"/>
                    <w:b/>
                    <w:bCs/>
                    <w:caps/>
                    <w:lang w:val="en-US"/>
                  </w:rPr>
                </w:rPrChange>
              </w:rPr>
              <w:t>“Participant”</w:t>
            </w:r>
            <w:r w:rsidRPr="00723727">
              <w:rPr>
                <w:rFonts w:ascii="Montserrat" w:hAnsi="Montserrat"/>
                <w:bCs/>
                <w:sz w:val="20"/>
                <w:lang w:val="en-US"/>
                <w:rPrChange w:id="2542" w:author="Carolina Gonzalez Sanchez" w:date="2021-06-16T10:20:00Z">
                  <w:rPr>
                    <w:rFonts w:ascii="Montserrat" w:hAnsi="Montserrat"/>
                    <w:bCs/>
                    <w:lang w:val="en-US"/>
                  </w:rPr>
                </w:rPrChange>
              </w:rPr>
              <w:t xml:space="preserve"> or damage to property or (ii) </w:t>
            </w:r>
            <w:r w:rsidRPr="00723727">
              <w:rPr>
                <w:rFonts w:ascii="Montserrat" w:hAnsi="Montserrat"/>
                <w:b/>
                <w:bCs/>
                <w:sz w:val="20"/>
                <w:lang w:val="en-US"/>
                <w:rPrChange w:id="2543" w:author="Carolina Gonzalez Sanchez" w:date="2021-06-16T10:20:00Z">
                  <w:rPr>
                    <w:rFonts w:ascii="Montserrat" w:hAnsi="Montserrat"/>
                    <w:b/>
                    <w:bCs/>
                    <w:lang w:val="en-US"/>
                  </w:rPr>
                </w:rPrChange>
              </w:rPr>
              <w:t>“THE SPONSOR”</w:t>
            </w:r>
            <w:r w:rsidRPr="00723727">
              <w:rPr>
                <w:rFonts w:ascii="Montserrat" w:hAnsi="Montserrat"/>
                <w:bCs/>
                <w:sz w:val="20"/>
                <w:lang w:val="en-US"/>
                <w:rPrChange w:id="2544" w:author="Carolina Gonzalez Sanchez" w:date="2021-06-16T10:20:00Z">
                  <w:rPr>
                    <w:rFonts w:ascii="Montserrat" w:hAnsi="Montserrat"/>
                    <w:bCs/>
                    <w:lang w:val="en-US"/>
                  </w:rPr>
                </w:rPrChange>
              </w:rPr>
              <w:t>´s breach of this agreement that:</w:t>
            </w:r>
          </w:p>
          <w:p w14:paraId="564C96C8" w14:textId="77777777" w:rsidR="009F3271" w:rsidRPr="00723727" w:rsidRDefault="009F3271" w:rsidP="00803F0D">
            <w:pPr>
              <w:spacing w:after="0" w:line="240" w:lineRule="auto"/>
              <w:jc w:val="both"/>
              <w:rPr>
                <w:rFonts w:ascii="Montserrat" w:hAnsi="Montserrat"/>
                <w:bCs/>
                <w:sz w:val="20"/>
                <w:lang w:val="en-US"/>
                <w:rPrChange w:id="2545" w:author="Carolina Gonzalez Sanchez" w:date="2021-06-16T10:20:00Z">
                  <w:rPr>
                    <w:rFonts w:ascii="Montserrat" w:hAnsi="Montserrat"/>
                    <w:bCs/>
                    <w:lang w:val="en-US"/>
                  </w:rPr>
                </w:rPrChange>
              </w:rPr>
            </w:pPr>
          </w:p>
          <w:p w14:paraId="534155AA" w14:textId="77777777" w:rsidR="009F3271" w:rsidRPr="00723727" w:rsidRDefault="009F3271" w:rsidP="00803F0D">
            <w:pPr>
              <w:spacing w:after="0" w:line="240" w:lineRule="auto"/>
              <w:jc w:val="both"/>
              <w:rPr>
                <w:rFonts w:ascii="Montserrat" w:hAnsi="Montserrat"/>
                <w:bCs/>
                <w:sz w:val="20"/>
                <w:lang w:val="en-US"/>
                <w:rPrChange w:id="2546" w:author="Carolina Gonzalez Sanchez" w:date="2021-06-16T10:20:00Z">
                  <w:rPr>
                    <w:rFonts w:ascii="Montserrat" w:hAnsi="Montserrat"/>
                    <w:bCs/>
                    <w:lang w:val="en-US"/>
                  </w:rPr>
                </w:rPrChange>
              </w:rPr>
            </w:pPr>
          </w:p>
          <w:p w14:paraId="0C8040E3" w14:textId="77777777" w:rsidR="009F3271" w:rsidRPr="00723727" w:rsidRDefault="009F3271" w:rsidP="00803F0D">
            <w:pPr>
              <w:spacing w:after="0" w:line="240" w:lineRule="auto"/>
              <w:jc w:val="both"/>
              <w:rPr>
                <w:rFonts w:ascii="Montserrat" w:hAnsi="Montserrat"/>
                <w:bCs/>
                <w:sz w:val="20"/>
                <w:lang w:val="en-US"/>
                <w:rPrChange w:id="2547" w:author="Carolina Gonzalez Sanchez" w:date="2021-06-16T10:20:00Z">
                  <w:rPr>
                    <w:rFonts w:ascii="Montserrat" w:hAnsi="Montserrat"/>
                    <w:bCs/>
                    <w:lang w:val="en-US"/>
                  </w:rPr>
                </w:rPrChange>
              </w:rPr>
            </w:pPr>
          </w:p>
          <w:p w14:paraId="39D7218D" w14:textId="77777777" w:rsidR="00AB70EE" w:rsidRPr="00723727" w:rsidRDefault="00AB70EE" w:rsidP="00803F0D">
            <w:pPr>
              <w:spacing w:after="0" w:line="240" w:lineRule="auto"/>
              <w:jc w:val="both"/>
              <w:rPr>
                <w:rFonts w:ascii="Montserrat" w:hAnsi="Montserrat"/>
                <w:bCs/>
                <w:sz w:val="20"/>
                <w:lang w:val="en-US"/>
                <w:rPrChange w:id="2548" w:author="Carolina Gonzalez Sanchez" w:date="2021-06-16T10:20:00Z">
                  <w:rPr>
                    <w:rFonts w:ascii="Montserrat" w:hAnsi="Montserrat"/>
                    <w:bCs/>
                    <w:lang w:val="en-US"/>
                  </w:rPr>
                </w:rPrChange>
              </w:rPr>
            </w:pPr>
          </w:p>
          <w:p w14:paraId="60C42BD7" w14:textId="77777777" w:rsidR="009F3271" w:rsidRPr="00723727" w:rsidRDefault="009E2B89" w:rsidP="00803F0D">
            <w:pPr>
              <w:spacing w:after="0" w:line="240" w:lineRule="auto"/>
              <w:ind w:left="738" w:hanging="389"/>
              <w:jc w:val="both"/>
              <w:rPr>
                <w:rFonts w:ascii="Montserrat" w:hAnsi="Montserrat"/>
                <w:bCs/>
                <w:sz w:val="20"/>
                <w:lang w:val="en-US"/>
                <w:rPrChange w:id="2549" w:author="Carolina Gonzalez Sanchez" w:date="2021-06-16T10:20:00Z">
                  <w:rPr>
                    <w:rFonts w:ascii="Montserrat" w:hAnsi="Montserrat"/>
                    <w:bCs/>
                    <w:lang w:val="en-US"/>
                  </w:rPr>
                </w:rPrChange>
              </w:rPr>
            </w:pPr>
            <w:proofErr w:type="spellStart"/>
            <w:r w:rsidRPr="00723727">
              <w:rPr>
                <w:rFonts w:ascii="Montserrat" w:hAnsi="Montserrat"/>
                <w:b/>
                <w:bCs/>
                <w:sz w:val="20"/>
                <w:lang w:val="en-US"/>
                <w:rPrChange w:id="2550"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2551" w:author="Carolina Gonzalez Sanchez" w:date="2021-06-16T10:20:00Z">
                  <w:rPr>
                    <w:rFonts w:ascii="Montserrat" w:hAnsi="Montserrat"/>
                    <w:b/>
                    <w:bCs/>
                    <w:lang w:val="en-US"/>
                  </w:rPr>
                </w:rPrChange>
              </w:rPr>
              <w:t>)</w:t>
            </w:r>
            <w:r w:rsidRPr="00723727">
              <w:rPr>
                <w:rFonts w:ascii="Montserrat" w:hAnsi="Montserrat"/>
                <w:bCs/>
                <w:sz w:val="20"/>
                <w:lang w:val="en-US"/>
                <w:rPrChange w:id="2552"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2553" w:author="Carolina Gonzalez Sanchez" w:date="2021-06-16T10:20:00Z">
                  <w:rPr>
                    <w:rFonts w:ascii="Montserrat" w:hAnsi="Montserrat"/>
                    <w:bCs/>
                    <w:lang w:val="en-US"/>
                  </w:rPr>
                </w:rPrChange>
              </w:rPr>
              <w:tab/>
            </w:r>
            <w:proofErr w:type="gramStart"/>
            <w:r w:rsidRPr="00723727">
              <w:rPr>
                <w:rFonts w:ascii="Montserrat" w:hAnsi="Montserrat"/>
                <w:bCs/>
                <w:sz w:val="20"/>
                <w:lang w:val="en-US"/>
                <w:rPrChange w:id="2554" w:author="Carolina Gonzalez Sanchez" w:date="2021-06-16T10:20:00Z">
                  <w:rPr>
                    <w:rFonts w:ascii="Montserrat" w:hAnsi="Montserrat"/>
                    <w:bCs/>
                    <w:lang w:val="en-US"/>
                  </w:rPr>
                </w:rPrChange>
              </w:rPr>
              <w:t>result</w:t>
            </w:r>
            <w:proofErr w:type="gramEnd"/>
            <w:r w:rsidRPr="00723727">
              <w:rPr>
                <w:rFonts w:ascii="Montserrat" w:hAnsi="Montserrat"/>
                <w:bCs/>
                <w:sz w:val="20"/>
                <w:lang w:val="en-US"/>
                <w:rPrChange w:id="2555" w:author="Carolina Gonzalez Sanchez" w:date="2021-06-16T10:20:00Z">
                  <w:rPr>
                    <w:rFonts w:ascii="Montserrat" w:hAnsi="Montserrat"/>
                    <w:bCs/>
                    <w:lang w:val="en-US"/>
                  </w:rPr>
                </w:rPrChange>
              </w:rPr>
              <w:t xml:space="preserve"> directly from the proper administration of the Study Drug or the proper performance of any Study procedure required by </w:t>
            </w:r>
            <w:r w:rsidRPr="00723727">
              <w:rPr>
                <w:rFonts w:ascii="Montserrat" w:hAnsi="Montserrat"/>
                <w:b/>
                <w:bCs/>
                <w:sz w:val="20"/>
                <w:lang w:val="en-US"/>
                <w:rPrChange w:id="2556"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557" w:author="Carolina Gonzalez Sanchez" w:date="2021-06-16T10:20:00Z">
                  <w:rPr>
                    <w:rFonts w:ascii="Montserrat" w:hAnsi="Montserrat"/>
                    <w:bCs/>
                    <w:lang w:val="en-US"/>
                  </w:rPr>
                </w:rPrChange>
              </w:rPr>
              <w:t>.</w:t>
            </w:r>
          </w:p>
          <w:p w14:paraId="483F8E51" w14:textId="1D8F2BEE" w:rsidR="00A57C2F" w:rsidRPr="00723727" w:rsidRDefault="00A57C2F" w:rsidP="00803F0D">
            <w:pPr>
              <w:spacing w:after="0" w:line="240" w:lineRule="auto"/>
              <w:ind w:left="738" w:hanging="389"/>
              <w:jc w:val="both"/>
              <w:rPr>
                <w:rFonts w:ascii="Montserrat" w:hAnsi="Montserrat"/>
                <w:bCs/>
                <w:sz w:val="20"/>
                <w:lang w:val="en-US"/>
                <w:rPrChange w:id="2558" w:author="Carolina Gonzalez Sanchez" w:date="2021-06-16T10:20:00Z">
                  <w:rPr>
                    <w:rFonts w:ascii="Montserrat" w:hAnsi="Montserrat"/>
                    <w:bCs/>
                    <w:lang w:val="en-US"/>
                  </w:rPr>
                </w:rPrChange>
              </w:rPr>
            </w:pPr>
          </w:p>
          <w:p w14:paraId="18950555" w14:textId="77777777" w:rsidR="00350823" w:rsidRPr="00723727" w:rsidRDefault="00350823" w:rsidP="00803F0D">
            <w:pPr>
              <w:spacing w:after="0" w:line="240" w:lineRule="auto"/>
              <w:ind w:left="738" w:hanging="389"/>
              <w:jc w:val="both"/>
              <w:rPr>
                <w:rFonts w:ascii="Montserrat" w:hAnsi="Montserrat"/>
                <w:bCs/>
                <w:sz w:val="20"/>
                <w:lang w:val="en-US"/>
                <w:rPrChange w:id="2559" w:author="Carolina Gonzalez Sanchez" w:date="2021-06-16T10:20:00Z">
                  <w:rPr>
                    <w:rFonts w:ascii="Montserrat" w:hAnsi="Montserrat"/>
                    <w:bCs/>
                    <w:lang w:val="en-US"/>
                  </w:rPr>
                </w:rPrChange>
              </w:rPr>
            </w:pPr>
          </w:p>
          <w:p w14:paraId="27DC9485" w14:textId="77777777" w:rsidR="009F3271" w:rsidRPr="00723727" w:rsidRDefault="009E2B89" w:rsidP="00803F0D">
            <w:pPr>
              <w:spacing w:after="0" w:line="240" w:lineRule="auto"/>
              <w:ind w:left="738" w:hanging="389"/>
              <w:jc w:val="both"/>
              <w:rPr>
                <w:rFonts w:ascii="Montserrat" w:hAnsi="Montserrat"/>
                <w:bCs/>
                <w:sz w:val="20"/>
                <w:lang w:val="en"/>
                <w:rPrChange w:id="2560" w:author="Carolina Gonzalez Sanchez" w:date="2021-06-16T10:20:00Z">
                  <w:rPr>
                    <w:rFonts w:ascii="Montserrat" w:hAnsi="Montserrat"/>
                    <w:bCs/>
                    <w:lang w:val="en"/>
                  </w:rPr>
                </w:rPrChange>
              </w:rPr>
            </w:pPr>
            <w:r w:rsidRPr="00723727">
              <w:rPr>
                <w:rFonts w:ascii="Montserrat" w:hAnsi="Montserrat"/>
                <w:b/>
                <w:bCs/>
                <w:sz w:val="20"/>
                <w:lang w:val="en-US"/>
                <w:rPrChange w:id="2561" w:author="Carolina Gonzalez Sanchez" w:date="2021-06-16T10:20:00Z">
                  <w:rPr>
                    <w:rFonts w:ascii="Montserrat" w:hAnsi="Montserrat"/>
                    <w:b/>
                    <w:bCs/>
                    <w:lang w:val="en-US"/>
                  </w:rPr>
                </w:rPrChange>
              </w:rPr>
              <w:t>ii)</w:t>
            </w:r>
            <w:r w:rsidRPr="00723727">
              <w:rPr>
                <w:rFonts w:ascii="Montserrat" w:hAnsi="Montserrat"/>
                <w:bCs/>
                <w:sz w:val="20"/>
                <w:lang w:val="en-US"/>
                <w:rPrChange w:id="2562"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2563" w:author="Carolina Gonzalez Sanchez" w:date="2021-06-16T10:20:00Z">
                  <w:rPr>
                    <w:rFonts w:ascii="Montserrat" w:hAnsi="Montserrat"/>
                    <w:bCs/>
                    <w:lang w:val="en-US"/>
                  </w:rPr>
                </w:rPrChange>
              </w:rPr>
              <w:tab/>
            </w:r>
            <w:r w:rsidRPr="00723727">
              <w:rPr>
                <w:rFonts w:ascii="Montserrat" w:hAnsi="Montserrat"/>
                <w:bCs/>
                <w:sz w:val="20"/>
                <w:lang w:val="en"/>
                <w:rPrChange w:id="2564" w:author="Carolina Gonzalez Sanchez" w:date="2021-06-16T10:20:00Z">
                  <w:rPr>
                    <w:rFonts w:ascii="Montserrat" w:hAnsi="Montserrat"/>
                    <w:bCs/>
                    <w:lang w:val="en"/>
                  </w:rPr>
                </w:rPrChange>
              </w:rPr>
              <w:t xml:space="preserve">if the damage was caused as a result of diagnostic procedures performed, as indicated in </w:t>
            </w:r>
            <w:r w:rsidRPr="00723727">
              <w:rPr>
                <w:rFonts w:ascii="Montserrat" w:hAnsi="Montserrat"/>
                <w:b/>
                <w:bCs/>
                <w:sz w:val="20"/>
                <w:lang w:val="en"/>
                <w:rPrChange w:id="2565" w:author="Carolina Gonzalez Sanchez" w:date="2021-06-16T10:20:00Z">
                  <w:rPr>
                    <w:rFonts w:ascii="Montserrat" w:hAnsi="Montserrat"/>
                    <w:b/>
                    <w:bCs/>
                    <w:lang w:val="en"/>
                  </w:rPr>
                </w:rPrChange>
              </w:rPr>
              <w:t>"THE PROTOCOL"</w:t>
            </w:r>
            <w:r w:rsidRPr="00723727">
              <w:rPr>
                <w:rFonts w:ascii="Montserrat" w:hAnsi="Montserrat"/>
                <w:bCs/>
                <w:sz w:val="20"/>
                <w:lang w:val="en"/>
                <w:rPrChange w:id="2566" w:author="Carolina Gonzalez Sanchez" w:date="2021-06-16T10:20:00Z">
                  <w:rPr>
                    <w:rFonts w:ascii="Montserrat" w:hAnsi="Montserrat"/>
                    <w:bCs/>
                    <w:lang w:val="en"/>
                  </w:rPr>
                </w:rPrChange>
              </w:rPr>
              <w:t xml:space="preserve"> or,</w:t>
            </w:r>
          </w:p>
          <w:p w14:paraId="32F5BB26" w14:textId="2DA567B2" w:rsidR="00A57C2F" w:rsidRPr="00723727" w:rsidRDefault="00A57C2F" w:rsidP="00803F0D">
            <w:pPr>
              <w:spacing w:after="0" w:line="240" w:lineRule="auto"/>
              <w:ind w:left="738" w:hanging="389"/>
              <w:jc w:val="both"/>
              <w:rPr>
                <w:rFonts w:ascii="Montserrat" w:hAnsi="Montserrat"/>
                <w:bCs/>
                <w:sz w:val="20"/>
                <w:lang w:val="en-US"/>
                <w:rPrChange w:id="2567" w:author="Carolina Gonzalez Sanchez" w:date="2021-06-16T10:20:00Z">
                  <w:rPr>
                    <w:rFonts w:ascii="Montserrat" w:hAnsi="Montserrat"/>
                    <w:bCs/>
                    <w:lang w:val="en-US"/>
                  </w:rPr>
                </w:rPrChange>
              </w:rPr>
            </w:pPr>
          </w:p>
          <w:p w14:paraId="3D87F15B" w14:textId="77777777" w:rsidR="00445F77" w:rsidRPr="00723727" w:rsidRDefault="00445F77" w:rsidP="00803F0D">
            <w:pPr>
              <w:spacing w:after="0" w:line="240" w:lineRule="auto"/>
              <w:ind w:left="738" w:hanging="389"/>
              <w:jc w:val="both"/>
              <w:rPr>
                <w:rFonts w:ascii="Montserrat" w:hAnsi="Montserrat"/>
                <w:bCs/>
                <w:sz w:val="20"/>
                <w:lang w:val="en-US"/>
                <w:rPrChange w:id="2568" w:author="Carolina Gonzalez Sanchez" w:date="2021-06-16T10:20:00Z">
                  <w:rPr>
                    <w:rFonts w:ascii="Montserrat" w:hAnsi="Montserrat"/>
                    <w:bCs/>
                    <w:lang w:val="en-US"/>
                  </w:rPr>
                </w:rPrChange>
              </w:rPr>
            </w:pPr>
          </w:p>
          <w:p w14:paraId="65E31D98" w14:textId="77777777" w:rsidR="009F3271" w:rsidRPr="00723727" w:rsidRDefault="009E2B89" w:rsidP="00803F0D">
            <w:pPr>
              <w:spacing w:after="0" w:line="240" w:lineRule="auto"/>
              <w:ind w:left="738" w:hanging="389"/>
              <w:jc w:val="both"/>
              <w:rPr>
                <w:rFonts w:ascii="Montserrat" w:hAnsi="Montserrat"/>
                <w:color w:val="222222"/>
                <w:sz w:val="20"/>
                <w:lang w:val="en"/>
                <w:rPrChange w:id="2569" w:author="Carolina Gonzalez Sanchez" w:date="2021-06-16T10:20:00Z">
                  <w:rPr>
                    <w:rFonts w:ascii="Montserrat" w:hAnsi="Montserrat"/>
                    <w:color w:val="222222"/>
                    <w:lang w:val="en"/>
                  </w:rPr>
                </w:rPrChange>
              </w:rPr>
            </w:pPr>
            <w:r w:rsidRPr="00723727">
              <w:rPr>
                <w:rFonts w:ascii="Montserrat" w:hAnsi="Montserrat"/>
                <w:b/>
                <w:bCs/>
                <w:sz w:val="20"/>
                <w:lang w:val="en-US"/>
                <w:rPrChange w:id="2570" w:author="Carolina Gonzalez Sanchez" w:date="2021-06-16T10:20:00Z">
                  <w:rPr>
                    <w:rFonts w:ascii="Montserrat" w:hAnsi="Montserrat"/>
                    <w:b/>
                    <w:bCs/>
                    <w:lang w:val="en-US"/>
                  </w:rPr>
                </w:rPrChange>
              </w:rPr>
              <w:t>iii)</w:t>
            </w:r>
            <w:r w:rsidRPr="00723727">
              <w:rPr>
                <w:rFonts w:ascii="Montserrat" w:hAnsi="Montserrat"/>
                <w:bCs/>
                <w:sz w:val="20"/>
                <w:lang w:val="en-US"/>
                <w:rPrChange w:id="2571"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2572" w:author="Carolina Gonzalez Sanchez" w:date="2021-06-16T10:20:00Z">
                  <w:rPr>
                    <w:rFonts w:ascii="Montserrat" w:hAnsi="Montserrat"/>
                    <w:bCs/>
                    <w:lang w:val="en-US"/>
                  </w:rPr>
                </w:rPrChange>
              </w:rPr>
              <w:tab/>
            </w:r>
            <w:r w:rsidRPr="00723727">
              <w:rPr>
                <w:rFonts w:ascii="Montserrat" w:hAnsi="Montserrat"/>
                <w:color w:val="222222"/>
                <w:sz w:val="20"/>
                <w:lang w:val="en"/>
                <w:rPrChange w:id="2573" w:author="Carolina Gonzalez Sanchez" w:date="2021-06-16T10:20:00Z">
                  <w:rPr>
                    <w:rFonts w:ascii="Montserrat" w:hAnsi="Montserrat"/>
                    <w:color w:val="222222"/>
                    <w:lang w:val="en"/>
                  </w:rPr>
                </w:rPrChange>
              </w:rPr>
              <w:t>if the damage was caused by diagnostic or therapeutic measures required legitimately, as a result of an unexpected adverse effect caused by the study drug; by comparative medication or by the combination of substances</w:t>
            </w:r>
          </w:p>
          <w:p w14:paraId="54F3507F" w14:textId="77777777" w:rsidR="009F3271" w:rsidRPr="00723727" w:rsidRDefault="009F3271" w:rsidP="00803F0D">
            <w:pPr>
              <w:spacing w:after="0" w:line="240" w:lineRule="auto"/>
              <w:ind w:left="702" w:hanging="702"/>
              <w:jc w:val="both"/>
              <w:rPr>
                <w:rFonts w:ascii="Montserrat" w:hAnsi="Montserrat"/>
                <w:color w:val="222222"/>
                <w:sz w:val="20"/>
                <w:lang w:val="en"/>
                <w:rPrChange w:id="2574" w:author="Carolina Gonzalez Sanchez" w:date="2021-06-16T10:20:00Z">
                  <w:rPr>
                    <w:rFonts w:ascii="Montserrat" w:hAnsi="Montserrat"/>
                    <w:color w:val="222222"/>
                    <w:lang w:val="en"/>
                  </w:rPr>
                </w:rPrChange>
              </w:rPr>
            </w:pPr>
          </w:p>
          <w:p w14:paraId="61DCF532" w14:textId="77777777" w:rsidR="00A57C2F" w:rsidRPr="00723727" w:rsidRDefault="00A57C2F" w:rsidP="00803F0D">
            <w:pPr>
              <w:spacing w:after="0" w:line="240" w:lineRule="auto"/>
              <w:jc w:val="both"/>
              <w:rPr>
                <w:rFonts w:ascii="Montserrat" w:hAnsi="Montserrat"/>
                <w:bCs/>
                <w:sz w:val="20"/>
                <w:lang w:val="en-US"/>
                <w:rPrChange w:id="2575" w:author="Carolina Gonzalez Sanchez" w:date="2021-06-16T10:20:00Z">
                  <w:rPr>
                    <w:rFonts w:ascii="Montserrat" w:hAnsi="Montserrat"/>
                    <w:bCs/>
                    <w:lang w:val="en-US"/>
                  </w:rPr>
                </w:rPrChange>
              </w:rPr>
            </w:pPr>
          </w:p>
          <w:p w14:paraId="3618D790" w14:textId="00FC15CC" w:rsidR="009F3271" w:rsidRPr="00723727" w:rsidRDefault="009E2B89" w:rsidP="00803F0D">
            <w:pPr>
              <w:spacing w:after="0" w:line="240" w:lineRule="auto"/>
              <w:jc w:val="both"/>
              <w:rPr>
                <w:rFonts w:ascii="Montserrat" w:hAnsi="Montserrat"/>
                <w:bCs/>
                <w:sz w:val="20"/>
                <w:lang w:val="en-US"/>
                <w:rPrChange w:id="2576" w:author="Carolina Gonzalez Sanchez" w:date="2021-06-16T10:20:00Z">
                  <w:rPr>
                    <w:rFonts w:ascii="Montserrat" w:hAnsi="Montserrat"/>
                    <w:bCs/>
                    <w:lang w:val="en-US"/>
                  </w:rPr>
                </w:rPrChange>
              </w:rPr>
            </w:pPr>
            <w:r w:rsidRPr="00723727">
              <w:rPr>
                <w:rFonts w:ascii="Montserrat" w:hAnsi="Montserrat"/>
                <w:bCs/>
                <w:sz w:val="20"/>
                <w:lang w:val="en-US"/>
                <w:rPrChange w:id="2577" w:author="Carolina Gonzalez Sanchez" w:date="2021-06-16T10:20:00Z">
                  <w:rPr>
                    <w:rFonts w:ascii="Montserrat" w:hAnsi="Montserrat"/>
                    <w:bCs/>
                    <w:lang w:val="en-US"/>
                  </w:rPr>
                </w:rPrChange>
              </w:rPr>
              <w:t xml:space="preserve">Neither </w:t>
            </w:r>
            <w:r w:rsidRPr="00723727">
              <w:rPr>
                <w:rFonts w:ascii="Montserrat" w:hAnsi="Montserrat"/>
                <w:b/>
                <w:bCs/>
                <w:sz w:val="20"/>
                <w:lang w:val="en-US"/>
                <w:rPrChange w:id="257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579" w:author="Carolina Gonzalez Sanchez" w:date="2021-06-16T10:20:00Z">
                  <w:rPr>
                    <w:rFonts w:ascii="Montserrat" w:hAnsi="Montserrat"/>
                    <w:bCs/>
                    <w:lang w:val="en-US"/>
                  </w:rPr>
                </w:rPrChange>
              </w:rPr>
              <w:t xml:space="preserve"> nor </w:t>
            </w:r>
            <w:r w:rsidRPr="00723727">
              <w:rPr>
                <w:rFonts w:ascii="Montserrat" w:hAnsi="Montserrat"/>
                <w:b/>
                <w:bCs/>
                <w:sz w:val="20"/>
                <w:lang w:val="en-US"/>
                <w:rPrChange w:id="258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581" w:author="Carolina Gonzalez Sanchez" w:date="2021-06-16T10:20:00Z">
                  <w:rPr>
                    <w:rFonts w:ascii="Montserrat" w:hAnsi="Montserrat"/>
                    <w:bCs/>
                    <w:lang w:val="en-US"/>
                  </w:rPr>
                </w:rPrChange>
              </w:rPr>
              <w:t xml:space="preserve"> shall be liable for the damages caused to </w:t>
            </w:r>
            <w:r w:rsidRPr="00723727">
              <w:rPr>
                <w:rFonts w:ascii="Montserrat" w:hAnsi="Montserrat"/>
                <w:b/>
                <w:bCs/>
                <w:sz w:val="20"/>
                <w:lang w:val="en-US"/>
                <w:rPrChange w:id="2582" w:author="Carolina Gonzalez Sanchez" w:date="2021-06-16T10:20:00Z">
                  <w:rPr>
                    <w:rFonts w:ascii="Montserrat" w:hAnsi="Montserrat"/>
                    <w:b/>
                    <w:bCs/>
                    <w:lang w:val="en-US"/>
                  </w:rPr>
                </w:rPrChange>
              </w:rPr>
              <w:t>"THE PARTICIPANTS"</w:t>
            </w:r>
            <w:r w:rsidRPr="00723727">
              <w:rPr>
                <w:rFonts w:ascii="Montserrat" w:hAnsi="Montserrat"/>
                <w:bCs/>
                <w:sz w:val="20"/>
                <w:lang w:val="en-US"/>
                <w:rPrChange w:id="2583" w:author="Carolina Gonzalez Sanchez" w:date="2021-06-16T10:20:00Z">
                  <w:rPr>
                    <w:rFonts w:ascii="Montserrat" w:hAnsi="Montserrat"/>
                    <w:bCs/>
                    <w:lang w:val="en-US"/>
                  </w:rPr>
                </w:rPrChange>
              </w:rPr>
              <w:t xml:space="preserve"> in a non-limiting manner, for the following reasons:</w:t>
            </w:r>
          </w:p>
          <w:p w14:paraId="72127DE9" w14:textId="77777777" w:rsidR="009F3271" w:rsidRPr="00723727" w:rsidRDefault="009F3271" w:rsidP="00803F0D">
            <w:pPr>
              <w:spacing w:after="0" w:line="240" w:lineRule="auto"/>
              <w:jc w:val="both"/>
              <w:rPr>
                <w:rFonts w:ascii="Montserrat" w:hAnsi="Montserrat"/>
                <w:bCs/>
                <w:sz w:val="20"/>
                <w:lang w:val="en-US"/>
                <w:rPrChange w:id="2584" w:author="Carolina Gonzalez Sanchez" w:date="2021-06-16T10:20:00Z">
                  <w:rPr>
                    <w:rFonts w:ascii="Montserrat" w:hAnsi="Montserrat"/>
                    <w:bCs/>
                    <w:lang w:val="en-US"/>
                  </w:rPr>
                </w:rPrChange>
              </w:rPr>
            </w:pPr>
          </w:p>
          <w:p w14:paraId="4A75423D" w14:textId="77777777" w:rsidR="009F3271" w:rsidRPr="00723727" w:rsidRDefault="009F3271" w:rsidP="00803F0D">
            <w:pPr>
              <w:spacing w:after="0" w:line="240" w:lineRule="auto"/>
              <w:jc w:val="both"/>
              <w:rPr>
                <w:rFonts w:ascii="Montserrat" w:hAnsi="Montserrat"/>
                <w:bCs/>
                <w:sz w:val="20"/>
                <w:lang w:val="en-US"/>
                <w:rPrChange w:id="2585" w:author="Carolina Gonzalez Sanchez" w:date="2021-06-16T10:20:00Z">
                  <w:rPr>
                    <w:rFonts w:ascii="Montserrat" w:hAnsi="Montserrat"/>
                    <w:bCs/>
                    <w:lang w:val="en-US"/>
                  </w:rPr>
                </w:rPrChange>
              </w:rPr>
            </w:pPr>
          </w:p>
          <w:p w14:paraId="0F7AFBE6" w14:textId="77777777" w:rsidR="009F3271" w:rsidRPr="00723727" w:rsidRDefault="009E2B89" w:rsidP="00803F0D">
            <w:pPr>
              <w:spacing w:after="0" w:line="240" w:lineRule="auto"/>
              <w:ind w:left="596" w:hanging="283"/>
              <w:jc w:val="both"/>
              <w:rPr>
                <w:rFonts w:ascii="Montserrat" w:hAnsi="Montserrat"/>
                <w:bCs/>
                <w:sz w:val="20"/>
                <w:lang w:val="en-US"/>
                <w:rPrChange w:id="2586" w:author="Carolina Gonzalez Sanchez" w:date="2021-06-16T10:20:00Z">
                  <w:rPr>
                    <w:rFonts w:ascii="Montserrat" w:hAnsi="Montserrat"/>
                    <w:bCs/>
                    <w:lang w:val="en-US"/>
                  </w:rPr>
                </w:rPrChange>
              </w:rPr>
            </w:pPr>
            <w:r w:rsidRPr="00723727">
              <w:rPr>
                <w:rFonts w:ascii="Montserrat" w:hAnsi="Montserrat"/>
                <w:b/>
                <w:bCs/>
                <w:sz w:val="20"/>
                <w:lang w:val="en-US"/>
                <w:rPrChange w:id="2587" w:author="Carolina Gonzalez Sanchez" w:date="2021-06-16T10:20:00Z">
                  <w:rPr>
                    <w:rFonts w:ascii="Montserrat" w:hAnsi="Montserrat"/>
                    <w:b/>
                    <w:bCs/>
                    <w:lang w:val="en-US"/>
                  </w:rPr>
                </w:rPrChange>
              </w:rPr>
              <w:t>a)</w:t>
            </w:r>
            <w:r w:rsidRPr="00723727">
              <w:rPr>
                <w:rFonts w:ascii="Montserrat" w:hAnsi="Montserrat"/>
                <w:bCs/>
                <w:sz w:val="20"/>
                <w:lang w:val="en-US"/>
                <w:rPrChange w:id="2588" w:author="Carolina Gonzalez Sanchez" w:date="2021-06-16T10:20:00Z">
                  <w:rPr>
                    <w:rFonts w:ascii="Montserrat" w:hAnsi="Montserrat"/>
                    <w:bCs/>
                    <w:lang w:val="en-US"/>
                  </w:rPr>
                </w:rPrChange>
              </w:rPr>
              <w:t xml:space="preserve"> Due to fraud, fault, negligence and/or medical malpractice of </w:t>
            </w:r>
            <w:r w:rsidRPr="00723727">
              <w:rPr>
                <w:rFonts w:ascii="Montserrat" w:hAnsi="Montserrat"/>
                <w:b/>
                <w:bCs/>
                <w:sz w:val="20"/>
                <w:lang w:val="en-US"/>
                <w:rPrChange w:id="2589"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590" w:author="Carolina Gonzalez Sanchez" w:date="2021-06-16T10:20:00Z">
                  <w:rPr>
                    <w:rFonts w:ascii="Montserrat" w:hAnsi="Montserrat"/>
                    <w:bCs/>
                    <w:lang w:val="en-US"/>
                  </w:rPr>
                </w:rPrChange>
              </w:rPr>
              <w:t xml:space="preserve"> with </w:t>
            </w:r>
            <w:r w:rsidRPr="00723727">
              <w:rPr>
                <w:rFonts w:ascii="Montserrat" w:hAnsi="Montserrat"/>
                <w:b/>
                <w:bCs/>
                <w:sz w:val="20"/>
                <w:lang w:val="en-US"/>
                <w:rPrChange w:id="2591" w:author="Carolina Gonzalez Sanchez" w:date="2021-06-16T10:20:00Z">
                  <w:rPr>
                    <w:rFonts w:ascii="Montserrat" w:hAnsi="Montserrat"/>
                    <w:b/>
                    <w:bCs/>
                    <w:lang w:val="en-US"/>
                  </w:rPr>
                </w:rPrChange>
              </w:rPr>
              <w:t>“THE</w:t>
            </w:r>
            <w:r w:rsidRPr="00723727">
              <w:rPr>
                <w:rFonts w:ascii="Montserrat" w:hAnsi="Montserrat"/>
                <w:bCs/>
                <w:sz w:val="20"/>
                <w:lang w:val="en-US"/>
                <w:rPrChange w:id="2592"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593" w:author="Carolina Gonzalez Sanchez" w:date="2021-06-16T10:20:00Z">
                  <w:rPr>
                    <w:rFonts w:ascii="Montserrat" w:hAnsi="Montserrat"/>
                    <w:b/>
                    <w:bCs/>
                    <w:lang w:val="en-US"/>
                  </w:rPr>
                </w:rPrChange>
              </w:rPr>
              <w:t>PARTICIPANTS”</w:t>
            </w:r>
            <w:r w:rsidRPr="00723727">
              <w:rPr>
                <w:rFonts w:ascii="Montserrat" w:hAnsi="Montserrat"/>
                <w:bCs/>
                <w:sz w:val="20"/>
                <w:lang w:val="en-US"/>
                <w:rPrChange w:id="2594" w:author="Carolina Gonzalez Sanchez" w:date="2021-06-16T10:20:00Z">
                  <w:rPr>
                    <w:rFonts w:ascii="Montserrat" w:hAnsi="Montserrat"/>
                    <w:bCs/>
                    <w:lang w:val="en-US"/>
                  </w:rPr>
                </w:rPrChange>
              </w:rPr>
              <w:t xml:space="preserve"> of </w:t>
            </w:r>
            <w:r w:rsidRPr="00723727">
              <w:rPr>
                <w:rFonts w:ascii="Montserrat" w:hAnsi="Montserrat"/>
                <w:b/>
                <w:bCs/>
                <w:sz w:val="20"/>
                <w:lang w:val="en-US"/>
                <w:rPrChange w:id="2595"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596" w:author="Carolina Gonzalez Sanchez" w:date="2021-06-16T10:20:00Z">
                  <w:rPr>
                    <w:rFonts w:ascii="Montserrat" w:hAnsi="Montserrat"/>
                    <w:bCs/>
                    <w:lang w:val="en-US"/>
                  </w:rPr>
                </w:rPrChange>
              </w:rPr>
              <w:t>.</w:t>
            </w:r>
          </w:p>
          <w:p w14:paraId="7C1E62F2" w14:textId="77777777" w:rsidR="009F3271" w:rsidRPr="00723727" w:rsidRDefault="009F3271" w:rsidP="00803F0D">
            <w:pPr>
              <w:spacing w:after="0" w:line="240" w:lineRule="auto"/>
              <w:ind w:left="596" w:hanging="283"/>
              <w:jc w:val="both"/>
              <w:rPr>
                <w:rFonts w:ascii="Montserrat" w:hAnsi="Montserrat"/>
                <w:bCs/>
                <w:sz w:val="20"/>
                <w:lang w:val="en-US"/>
                <w:rPrChange w:id="2597" w:author="Carolina Gonzalez Sanchez" w:date="2021-06-16T10:20:00Z">
                  <w:rPr>
                    <w:rFonts w:ascii="Montserrat" w:hAnsi="Montserrat"/>
                    <w:bCs/>
                    <w:lang w:val="en-US"/>
                  </w:rPr>
                </w:rPrChange>
              </w:rPr>
            </w:pPr>
          </w:p>
          <w:p w14:paraId="34C6C730" w14:textId="11B6BA87" w:rsidR="009F3271" w:rsidRPr="00723727" w:rsidDel="00723727" w:rsidRDefault="009F3271" w:rsidP="00803F0D">
            <w:pPr>
              <w:spacing w:after="0" w:line="240" w:lineRule="auto"/>
              <w:ind w:left="596" w:hanging="283"/>
              <w:jc w:val="both"/>
              <w:rPr>
                <w:del w:id="2598" w:author="Carolina Gonzalez Sanchez" w:date="2021-06-16T10:28:00Z"/>
                <w:rFonts w:ascii="Montserrat" w:hAnsi="Montserrat"/>
                <w:bCs/>
                <w:sz w:val="20"/>
                <w:lang w:val="en-US"/>
                <w:rPrChange w:id="2599" w:author="Carolina Gonzalez Sanchez" w:date="2021-06-16T10:20:00Z">
                  <w:rPr>
                    <w:del w:id="2600" w:author="Carolina Gonzalez Sanchez" w:date="2021-06-16T10:28:00Z"/>
                    <w:rFonts w:ascii="Montserrat" w:hAnsi="Montserrat"/>
                    <w:bCs/>
                    <w:lang w:val="en-US"/>
                  </w:rPr>
                </w:rPrChange>
              </w:rPr>
            </w:pPr>
          </w:p>
          <w:p w14:paraId="48D45E38" w14:textId="77777777" w:rsidR="009F3271" w:rsidRPr="00723727" w:rsidRDefault="009E2B89" w:rsidP="00803F0D">
            <w:pPr>
              <w:spacing w:after="0" w:line="240" w:lineRule="auto"/>
              <w:ind w:left="596" w:hanging="283"/>
              <w:jc w:val="both"/>
              <w:rPr>
                <w:rFonts w:ascii="Montserrat" w:hAnsi="Montserrat"/>
                <w:bCs/>
                <w:sz w:val="20"/>
                <w:lang w:val="en-US"/>
                <w:rPrChange w:id="2601" w:author="Carolina Gonzalez Sanchez" w:date="2021-06-16T10:20:00Z">
                  <w:rPr>
                    <w:rFonts w:ascii="Montserrat" w:hAnsi="Montserrat"/>
                    <w:bCs/>
                    <w:lang w:val="en-US"/>
                  </w:rPr>
                </w:rPrChange>
              </w:rPr>
            </w:pPr>
            <w:r w:rsidRPr="00723727">
              <w:rPr>
                <w:rFonts w:ascii="Montserrat" w:hAnsi="Montserrat"/>
                <w:b/>
                <w:bCs/>
                <w:sz w:val="20"/>
                <w:lang w:val="en-US"/>
                <w:rPrChange w:id="2602" w:author="Carolina Gonzalez Sanchez" w:date="2021-06-16T10:20:00Z">
                  <w:rPr>
                    <w:rFonts w:ascii="Montserrat" w:hAnsi="Montserrat"/>
                    <w:b/>
                    <w:bCs/>
                    <w:lang w:val="en-US"/>
                  </w:rPr>
                </w:rPrChange>
              </w:rPr>
              <w:t>b)</w:t>
            </w:r>
            <w:r w:rsidRPr="00723727">
              <w:rPr>
                <w:rFonts w:ascii="Montserrat" w:hAnsi="Montserrat"/>
                <w:bCs/>
                <w:sz w:val="20"/>
                <w:lang w:val="en-US"/>
                <w:rPrChange w:id="2603" w:author="Carolina Gonzalez Sanchez" w:date="2021-06-16T10:20:00Z">
                  <w:rPr>
                    <w:rFonts w:ascii="Montserrat" w:hAnsi="Montserrat"/>
                    <w:bCs/>
                    <w:lang w:val="en-US"/>
                  </w:rPr>
                </w:rPrChange>
              </w:rPr>
              <w:t xml:space="preserve"> Due to the improper use of the drug in the research by </w:t>
            </w:r>
            <w:r w:rsidRPr="00723727">
              <w:rPr>
                <w:rFonts w:ascii="Montserrat" w:hAnsi="Montserrat"/>
                <w:b/>
                <w:bCs/>
                <w:sz w:val="20"/>
                <w:lang w:val="en-US"/>
                <w:rPrChange w:id="2604"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605" w:author="Carolina Gonzalez Sanchez" w:date="2021-06-16T10:20:00Z">
                  <w:rPr>
                    <w:rFonts w:ascii="Montserrat" w:hAnsi="Montserrat"/>
                    <w:bCs/>
                    <w:lang w:val="en-US"/>
                  </w:rPr>
                </w:rPrChange>
              </w:rPr>
              <w:t>.</w:t>
            </w:r>
          </w:p>
          <w:p w14:paraId="162F65C2" w14:textId="77777777" w:rsidR="009F3271" w:rsidRPr="00723727" w:rsidRDefault="009F3271" w:rsidP="00803F0D">
            <w:pPr>
              <w:spacing w:after="0" w:line="240" w:lineRule="auto"/>
              <w:ind w:left="596" w:hanging="283"/>
              <w:jc w:val="both"/>
              <w:rPr>
                <w:rFonts w:ascii="Montserrat" w:hAnsi="Montserrat"/>
                <w:bCs/>
                <w:sz w:val="20"/>
                <w:lang w:val="en-US"/>
                <w:rPrChange w:id="2606" w:author="Carolina Gonzalez Sanchez" w:date="2021-06-16T10:20:00Z">
                  <w:rPr>
                    <w:rFonts w:ascii="Montserrat" w:hAnsi="Montserrat"/>
                    <w:bCs/>
                    <w:lang w:val="en-US"/>
                  </w:rPr>
                </w:rPrChange>
              </w:rPr>
            </w:pPr>
          </w:p>
          <w:p w14:paraId="335F8E08" w14:textId="77777777" w:rsidR="009F3271" w:rsidRPr="00723727" w:rsidRDefault="009F3271" w:rsidP="00803F0D">
            <w:pPr>
              <w:spacing w:after="0" w:line="240" w:lineRule="auto"/>
              <w:ind w:left="596" w:hanging="283"/>
              <w:jc w:val="both"/>
              <w:rPr>
                <w:rFonts w:ascii="Montserrat" w:hAnsi="Montserrat"/>
                <w:bCs/>
                <w:sz w:val="20"/>
                <w:lang w:val="en-US"/>
                <w:rPrChange w:id="2607" w:author="Carolina Gonzalez Sanchez" w:date="2021-06-16T10:20:00Z">
                  <w:rPr>
                    <w:rFonts w:ascii="Montserrat" w:hAnsi="Montserrat"/>
                    <w:bCs/>
                    <w:lang w:val="en-US"/>
                  </w:rPr>
                </w:rPrChange>
              </w:rPr>
            </w:pPr>
          </w:p>
          <w:p w14:paraId="73D8987A" w14:textId="77777777" w:rsidR="009F3271" w:rsidRPr="00723727" w:rsidRDefault="009E2B89" w:rsidP="00803F0D">
            <w:pPr>
              <w:spacing w:after="0" w:line="240" w:lineRule="auto"/>
              <w:ind w:left="596" w:hanging="283"/>
              <w:jc w:val="both"/>
              <w:rPr>
                <w:rFonts w:ascii="Montserrat" w:hAnsi="Montserrat"/>
                <w:bCs/>
                <w:sz w:val="20"/>
                <w:lang w:val="en-US"/>
                <w:rPrChange w:id="2608" w:author="Carolina Gonzalez Sanchez" w:date="2021-06-16T10:20:00Z">
                  <w:rPr>
                    <w:rFonts w:ascii="Montserrat" w:hAnsi="Montserrat"/>
                    <w:bCs/>
                    <w:lang w:val="en-US"/>
                  </w:rPr>
                </w:rPrChange>
              </w:rPr>
            </w:pPr>
            <w:r w:rsidRPr="00723727">
              <w:rPr>
                <w:rFonts w:ascii="Montserrat" w:hAnsi="Montserrat"/>
                <w:b/>
                <w:bCs/>
                <w:sz w:val="20"/>
                <w:lang w:val="en-US"/>
                <w:rPrChange w:id="2609" w:author="Carolina Gonzalez Sanchez" w:date="2021-06-16T10:20:00Z">
                  <w:rPr>
                    <w:rFonts w:ascii="Montserrat" w:hAnsi="Montserrat"/>
                    <w:b/>
                    <w:bCs/>
                    <w:lang w:val="en-US"/>
                  </w:rPr>
                </w:rPrChange>
              </w:rPr>
              <w:t>c)</w:t>
            </w:r>
            <w:r w:rsidRPr="00723727">
              <w:rPr>
                <w:rFonts w:ascii="Montserrat" w:hAnsi="Montserrat"/>
                <w:bCs/>
                <w:sz w:val="20"/>
                <w:lang w:val="en-US"/>
                <w:rPrChange w:id="2610" w:author="Carolina Gonzalez Sanchez" w:date="2021-06-16T10:20:00Z">
                  <w:rPr>
                    <w:rFonts w:ascii="Montserrat" w:hAnsi="Montserrat"/>
                    <w:bCs/>
                    <w:lang w:val="en-US"/>
                  </w:rPr>
                </w:rPrChange>
              </w:rPr>
              <w:t xml:space="preserve"> For the use of diagnostic and/or therapeutic measures not expressly required in the Protocol by </w:t>
            </w:r>
            <w:r w:rsidRPr="00723727">
              <w:rPr>
                <w:rFonts w:ascii="Montserrat" w:hAnsi="Montserrat"/>
                <w:b/>
                <w:bCs/>
                <w:sz w:val="20"/>
                <w:lang w:val="en-US"/>
                <w:rPrChange w:id="2611"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612" w:author="Carolina Gonzalez Sanchez" w:date="2021-06-16T10:20:00Z">
                  <w:rPr>
                    <w:rFonts w:ascii="Montserrat" w:hAnsi="Montserrat"/>
                    <w:bCs/>
                    <w:lang w:val="en-US"/>
                  </w:rPr>
                </w:rPrChange>
              </w:rPr>
              <w:t>.</w:t>
            </w:r>
          </w:p>
          <w:p w14:paraId="575E7CC6" w14:textId="77777777" w:rsidR="009F3271" w:rsidRPr="00723727" w:rsidRDefault="009F3271" w:rsidP="00803F0D">
            <w:pPr>
              <w:spacing w:after="0" w:line="240" w:lineRule="auto"/>
              <w:ind w:left="596" w:hanging="283"/>
              <w:rPr>
                <w:rFonts w:ascii="Montserrat" w:hAnsi="Montserrat"/>
                <w:bCs/>
                <w:sz w:val="20"/>
                <w:lang w:val="en-US"/>
                <w:rPrChange w:id="2613" w:author="Carolina Gonzalez Sanchez" w:date="2021-06-16T10:20:00Z">
                  <w:rPr>
                    <w:rFonts w:ascii="Montserrat" w:hAnsi="Montserrat"/>
                    <w:bCs/>
                    <w:lang w:val="en-US"/>
                  </w:rPr>
                </w:rPrChange>
              </w:rPr>
            </w:pPr>
          </w:p>
          <w:p w14:paraId="5EE5ACE4" w14:textId="77777777" w:rsidR="009F3271" w:rsidRPr="00723727" w:rsidRDefault="009F3271" w:rsidP="00803F0D">
            <w:pPr>
              <w:spacing w:after="0" w:line="240" w:lineRule="auto"/>
              <w:ind w:left="596" w:hanging="283"/>
              <w:rPr>
                <w:rFonts w:ascii="Montserrat" w:hAnsi="Montserrat"/>
                <w:bCs/>
                <w:sz w:val="20"/>
                <w:lang w:val="en-US"/>
                <w:rPrChange w:id="2614" w:author="Carolina Gonzalez Sanchez" w:date="2021-06-16T10:20:00Z">
                  <w:rPr>
                    <w:rFonts w:ascii="Montserrat" w:hAnsi="Montserrat"/>
                    <w:bCs/>
                    <w:lang w:val="en-US"/>
                  </w:rPr>
                </w:rPrChange>
              </w:rPr>
            </w:pPr>
          </w:p>
          <w:p w14:paraId="2C26956C" w14:textId="77777777" w:rsidR="009F3271" w:rsidRPr="00723727" w:rsidRDefault="009E2B89" w:rsidP="00803F0D">
            <w:pPr>
              <w:spacing w:after="0" w:line="240" w:lineRule="auto"/>
              <w:ind w:left="596" w:hanging="283"/>
              <w:jc w:val="both"/>
              <w:rPr>
                <w:rFonts w:ascii="Montserrat" w:hAnsi="Montserrat"/>
                <w:b/>
                <w:bCs/>
                <w:sz w:val="20"/>
                <w:lang w:val="en-US"/>
                <w:rPrChange w:id="2615" w:author="Carolina Gonzalez Sanchez" w:date="2021-06-16T10:20:00Z">
                  <w:rPr>
                    <w:rFonts w:ascii="Montserrat" w:hAnsi="Montserrat"/>
                    <w:b/>
                    <w:bCs/>
                    <w:lang w:val="en-US"/>
                  </w:rPr>
                </w:rPrChange>
              </w:rPr>
            </w:pPr>
            <w:r w:rsidRPr="00723727">
              <w:rPr>
                <w:rFonts w:ascii="Montserrat" w:hAnsi="Montserrat"/>
                <w:b/>
                <w:bCs/>
                <w:sz w:val="20"/>
                <w:lang w:val="en-US"/>
                <w:rPrChange w:id="2616" w:author="Carolina Gonzalez Sanchez" w:date="2021-06-16T10:20:00Z">
                  <w:rPr>
                    <w:rFonts w:ascii="Montserrat" w:hAnsi="Montserrat"/>
                    <w:b/>
                    <w:bCs/>
                    <w:lang w:val="en-US"/>
                  </w:rPr>
                </w:rPrChange>
              </w:rPr>
              <w:t>d)</w:t>
            </w:r>
            <w:r w:rsidRPr="00723727">
              <w:rPr>
                <w:rFonts w:ascii="Montserrat" w:hAnsi="Montserrat"/>
                <w:bCs/>
                <w:sz w:val="20"/>
                <w:lang w:val="en-US"/>
                <w:rPrChange w:id="2617" w:author="Carolina Gonzalez Sanchez" w:date="2021-06-16T10:20:00Z">
                  <w:rPr>
                    <w:rFonts w:ascii="Montserrat" w:hAnsi="Montserrat"/>
                    <w:bCs/>
                    <w:lang w:val="en-US"/>
                  </w:rPr>
                </w:rPrChange>
              </w:rPr>
              <w:t xml:space="preserve"> For violation of the guidelines of </w:t>
            </w:r>
            <w:r w:rsidRPr="00723727">
              <w:rPr>
                <w:rFonts w:ascii="Montserrat" w:hAnsi="Montserrat"/>
                <w:b/>
                <w:bCs/>
                <w:sz w:val="20"/>
                <w:lang w:val="en-US"/>
                <w:rPrChange w:id="2618" w:author="Carolina Gonzalez Sanchez" w:date="2021-06-16T10:20:00Z">
                  <w:rPr>
                    <w:rFonts w:ascii="Montserrat" w:hAnsi="Montserrat"/>
                    <w:b/>
                    <w:bCs/>
                    <w:lang w:val="en-US"/>
                  </w:rPr>
                </w:rPrChange>
              </w:rPr>
              <w:t>"THE PROTOCOL PROJECT OR RESEARCH PROTOCOL"</w:t>
            </w:r>
            <w:r w:rsidRPr="00723727">
              <w:rPr>
                <w:rFonts w:ascii="Montserrat" w:hAnsi="Montserrat"/>
                <w:bCs/>
                <w:sz w:val="20"/>
                <w:lang w:val="en-US"/>
                <w:rPrChange w:id="2619" w:author="Carolina Gonzalez Sanchez" w:date="2021-06-16T10:20:00Z">
                  <w:rPr>
                    <w:rFonts w:ascii="Montserrat" w:hAnsi="Montserrat"/>
                    <w:bCs/>
                    <w:lang w:val="en-US"/>
                  </w:rPr>
                </w:rPrChange>
              </w:rPr>
              <w:t xml:space="preserve"> by </w:t>
            </w:r>
            <w:r w:rsidRPr="00723727">
              <w:rPr>
                <w:rFonts w:ascii="Montserrat" w:hAnsi="Montserrat"/>
                <w:b/>
                <w:bCs/>
                <w:sz w:val="20"/>
                <w:lang w:val="en-US"/>
                <w:rPrChange w:id="2620" w:author="Carolina Gonzalez Sanchez" w:date="2021-06-16T10:20:00Z">
                  <w:rPr>
                    <w:rFonts w:ascii="Montserrat" w:hAnsi="Montserrat"/>
                    <w:b/>
                    <w:bCs/>
                    <w:lang w:val="en-US"/>
                  </w:rPr>
                </w:rPrChange>
              </w:rPr>
              <w:t>"THE INVESTIGATOR".</w:t>
            </w:r>
          </w:p>
          <w:p w14:paraId="5F3F2DF8" w14:textId="77777777" w:rsidR="009F3271" w:rsidRPr="00723727" w:rsidRDefault="009F3271" w:rsidP="00803F0D">
            <w:pPr>
              <w:spacing w:after="0" w:line="240" w:lineRule="auto"/>
              <w:jc w:val="both"/>
              <w:rPr>
                <w:rFonts w:ascii="Montserrat" w:hAnsi="Montserrat"/>
                <w:bCs/>
                <w:sz w:val="20"/>
                <w:lang w:val="en-US"/>
                <w:rPrChange w:id="2621" w:author="Carolina Gonzalez Sanchez" w:date="2021-06-16T10:20:00Z">
                  <w:rPr>
                    <w:rFonts w:ascii="Montserrat" w:hAnsi="Montserrat"/>
                    <w:bCs/>
                    <w:lang w:val="en-US"/>
                  </w:rPr>
                </w:rPrChange>
              </w:rPr>
            </w:pPr>
          </w:p>
          <w:p w14:paraId="15D365DA" w14:textId="77777777" w:rsidR="009F3271" w:rsidRPr="00723727" w:rsidRDefault="009F3271" w:rsidP="00803F0D">
            <w:pPr>
              <w:spacing w:after="0" w:line="240" w:lineRule="auto"/>
              <w:jc w:val="both"/>
              <w:rPr>
                <w:rFonts w:ascii="Montserrat" w:hAnsi="Montserrat"/>
                <w:bCs/>
                <w:sz w:val="20"/>
                <w:lang w:val="en-US"/>
                <w:rPrChange w:id="2622" w:author="Carolina Gonzalez Sanchez" w:date="2021-06-16T10:20:00Z">
                  <w:rPr>
                    <w:rFonts w:ascii="Montserrat" w:hAnsi="Montserrat"/>
                    <w:bCs/>
                    <w:lang w:val="en-US"/>
                  </w:rPr>
                </w:rPrChange>
              </w:rPr>
            </w:pPr>
          </w:p>
          <w:p w14:paraId="5A8F9460" w14:textId="5B76EBEF" w:rsidR="00445F77" w:rsidRPr="00723727" w:rsidRDefault="009E2B89" w:rsidP="00803F0D">
            <w:pPr>
              <w:spacing w:after="0" w:line="240" w:lineRule="auto"/>
              <w:jc w:val="both"/>
              <w:rPr>
                <w:rFonts w:ascii="Montserrat" w:hAnsi="Montserrat"/>
                <w:b/>
                <w:bCs/>
                <w:sz w:val="20"/>
                <w:lang w:val="en-US"/>
                <w:rPrChange w:id="2623" w:author="Carolina Gonzalez Sanchez" w:date="2021-06-16T10:20:00Z">
                  <w:rPr>
                    <w:rFonts w:ascii="Montserrat" w:hAnsi="Montserrat"/>
                    <w:b/>
                    <w:bCs/>
                    <w:lang w:val="en-US"/>
                  </w:rPr>
                </w:rPrChange>
              </w:rPr>
            </w:pPr>
            <w:r w:rsidRPr="00723727">
              <w:rPr>
                <w:rFonts w:ascii="Montserrat" w:hAnsi="Montserrat"/>
                <w:bCs/>
                <w:sz w:val="20"/>
                <w:lang w:val="en-US"/>
                <w:rPrChange w:id="2624" w:author="Carolina Gonzalez Sanchez" w:date="2021-06-16T10:20:00Z">
                  <w:rPr>
                    <w:rFonts w:ascii="Montserrat" w:hAnsi="Montserrat"/>
                    <w:bCs/>
                    <w:lang w:val="en-US"/>
                  </w:rPr>
                </w:rPrChange>
              </w:rPr>
              <w:t xml:space="preserve">In these cases, </w:t>
            </w:r>
            <w:r w:rsidRPr="00723727">
              <w:rPr>
                <w:rFonts w:ascii="Montserrat" w:hAnsi="Montserrat"/>
                <w:b/>
                <w:bCs/>
                <w:sz w:val="20"/>
                <w:lang w:val="en-US"/>
                <w:rPrChange w:id="2625"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2626" w:author="Carolina Gonzalez Sanchez" w:date="2021-06-16T10:20:00Z">
                  <w:rPr>
                    <w:rFonts w:ascii="Montserrat" w:hAnsi="Montserrat"/>
                    <w:bCs/>
                    <w:lang w:val="en-US"/>
                  </w:rPr>
                </w:rPrChange>
              </w:rPr>
              <w:t xml:space="preserve"> will be directly responsible to </w:t>
            </w:r>
            <w:r w:rsidRPr="00723727">
              <w:rPr>
                <w:rFonts w:ascii="Montserrat" w:hAnsi="Montserrat"/>
                <w:b/>
                <w:bCs/>
                <w:sz w:val="20"/>
                <w:lang w:val="en-US"/>
                <w:rPrChange w:id="2627"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628"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629" w:author="Carolina Gonzalez Sanchez" w:date="2021-06-16T10:20:00Z">
                  <w:rPr>
                    <w:rFonts w:ascii="Montserrat" w:hAnsi="Montserrat"/>
                    <w:b/>
                    <w:bCs/>
                    <w:lang w:val="en-US"/>
                  </w:rPr>
                </w:rPrChange>
              </w:rPr>
              <w:t>"THE SPONSOR"</w:t>
            </w:r>
            <w:r w:rsidRPr="00723727">
              <w:rPr>
                <w:rFonts w:ascii="Montserrat" w:hAnsi="Montserrat"/>
                <w:bCs/>
                <w:sz w:val="20"/>
                <w:lang w:val="en-US"/>
                <w:rPrChange w:id="2630"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631" w:author="Carolina Gonzalez Sanchez" w:date="2021-06-16T10:20:00Z">
                  <w:rPr>
                    <w:rFonts w:ascii="Montserrat" w:hAnsi="Montserrat"/>
                    <w:b/>
                    <w:bCs/>
                    <w:lang w:val="en-US"/>
                  </w:rPr>
                </w:rPrChange>
              </w:rPr>
              <w:t>"THE PARTICIPANT"</w:t>
            </w:r>
            <w:r w:rsidRPr="00723727">
              <w:rPr>
                <w:rFonts w:ascii="Montserrat" w:hAnsi="Montserrat"/>
                <w:bCs/>
                <w:sz w:val="20"/>
                <w:lang w:val="en-US"/>
                <w:rPrChange w:id="2632" w:author="Carolina Gonzalez Sanchez" w:date="2021-06-16T10:20:00Z">
                  <w:rPr>
                    <w:rFonts w:ascii="Montserrat" w:hAnsi="Montserrat"/>
                    <w:bCs/>
                    <w:lang w:val="en-US"/>
                  </w:rPr>
                </w:rPrChange>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723727">
              <w:rPr>
                <w:rFonts w:ascii="Montserrat" w:hAnsi="Montserrat"/>
                <w:b/>
                <w:bCs/>
                <w:sz w:val="20"/>
                <w:lang w:val="en-US"/>
                <w:rPrChange w:id="2633" w:author="Carolina Gonzalez Sanchez" w:date="2021-06-16T10:20:00Z">
                  <w:rPr>
                    <w:rFonts w:ascii="Montserrat" w:hAnsi="Montserrat"/>
                    <w:b/>
                    <w:bCs/>
                    <w:lang w:val="en-US"/>
                  </w:rPr>
                </w:rPrChange>
              </w:rPr>
              <w:t>"THE PARTICIPANTS"</w:t>
            </w:r>
            <w:r w:rsidRPr="00723727">
              <w:rPr>
                <w:rFonts w:ascii="Montserrat" w:hAnsi="Montserrat"/>
                <w:bCs/>
                <w:sz w:val="20"/>
                <w:lang w:val="en-US"/>
                <w:rPrChange w:id="2634" w:author="Carolina Gonzalez Sanchez" w:date="2021-06-16T10:20:00Z">
                  <w:rPr>
                    <w:rFonts w:ascii="Montserrat" w:hAnsi="Montserrat"/>
                    <w:bCs/>
                    <w:lang w:val="en-US"/>
                  </w:rPr>
                </w:rPrChange>
              </w:rPr>
              <w:t xml:space="preserve"> in </w:t>
            </w:r>
            <w:r w:rsidRPr="00723727">
              <w:rPr>
                <w:rFonts w:ascii="Montserrat" w:hAnsi="Montserrat"/>
                <w:b/>
                <w:bCs/>
                <w:sz w:val="20"/>
                <w:lang w:val="en-US"/>
                <w:rPrChange w:id="2635"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636" w:author="Carolina Gonzalez Sanchez" w:date="2021-06-16T10:20:00Z">
                  <w:rPr>
                    <w:rFonts w:ascii="Montserrat" w:hAnsi="Montserrat"/>
                    <w:bCs/>
                    <w:lang w:val="en-US"/>
                  </w:rPr>
                </w:rPrChange>
              </w:rPr>
              <w:t xml:space="preserve">, that </w:t>
            </w:r>
            <w:r w:rsidRPr="00723727">
              <w:rPr>
                <w:rFonts w:ascii="Montserrat" w:hAnsi="Montserrat"/>
                <w:b/>
                <w:bCs/>
                <w:sz w:val="20"/>
                <w:lang w:val="en-US"/>
                <w:rPrChange w:id="263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638"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639"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640" w:author="Carolina Gonzalez Sanchez" w:date="2021-06-16T10:20:00Z">
                  <w:rPr>
                    <w:rFonts w:ascii="Montserrat" w:hAnsi="Montserrat"/>
                    <w:bCs/>
                    <w:lang w:val="en-US"/>
                  </w:rPr>
                </w:rPrChange>
              </w:rPr>
              <w:t xml:space="preserve"> had to cover as a result of those actions.</w:t>
            </w:r>
          </w:p>
          <w:p w14:paraId="77E921BF" w14:textId="42EB5CEA" w:rsidR="00A57C2F" w:rsidRPr="00723727" w:rsidRDefault="00A57C2F" w:rsidP="00803F0D">
            <w:pPr>
              <w:spacing w:after="0" w:line="240" w:lineRule="auto"/>
              <w:jc w:val="both"/>
              <w:rPr>
                <w:rFonts w:ascii="Montserrat" w:hAnsi="Montserrat"/>
                <w:b/>
                <w:bCs/>
                <w:sz w:val="20"/>
                <w:lang w:val="en-US"/>
                <w:rPrChange w:id="2641" w:author="Carolina Gonzalez Sanchez" w:date="2021-06-16T10:20:00Z">
                  <w:rPr>
                    <w:rFonts w:ascii="Montserrat" w:hAnsi="Montserrat"/>
                    <w:b/>
                    <w:bCs/>
                    <w:lang w:val="en-US"/>
                  </w:rPr>
                </w:rPrChange>
              </w:rPr>
            </w:pPr>
          </w:p>
          <w:p w14:paraId="5A5862AF" w14:textId="0BCEC013" w:rsidR="000210BD" w:rsidRPr="00723727" w:rsidRDefault="000210BD" w:rsidP="00803F0D">
            <w:pPr>
              <w:spacing w:after="0" w:line="240" w:lineRule="auto"/>
              <w:jc w:val="both"/>
              <w:rPr>
                <w:rFonts w:ascii="Montserrat" w:hAnsi="Montserrat"/>
                <w:b/>
                <w:bCs/>
                <w:sz w:val="20"/>
                <w:lang w:val="en-US"/>
                <w:rPrChange w:id="2642" w:author="Carolina Gonzalez Sanchez" w:date="2021-06-16T10:20:00Z">
                  <w:rPr>
                    <w:rFonts w:ascii="Montserrat" w:hAnsi="Montserrat"/>
                    <w:b/>
                    <w:bCs/>
                    <w:lang w:val="en-US"/>
                  </w:rPr>
                </w:rPrChange>
              </w:rPr>
            </w:pPr>
          </w:p>
          <w:p w14:paraId="15AB4CFB" w14:textId="77777777" w:rsidR="000210BD" w:rsidRPr="00723727" w:rsidRDefault="000210BD" w:rsidP="00803F0D">
            <w:pPr>
              <w:spacing w:after="0" w:line="240" w:lineRule="auto"/>
              <w:jc w:val="both"/>
              <w:rPr>
                <w:rFonts w:ascii="Montserrat" w:hAnsi="Montserrat"/>
                <w:b/>
                <w:bCs/>
                <w:sz w:val="20"/>
                <w:lang w:val="en-US"/>
                <w:rPrChange w:id="2643" w:author="Carolina Gonzalez Sanchez" w:date="2021-06-16T10:20:00Z">
                  <w:rPr>
                    <w:rFonts w:ascii="Montserrat" w:hAnsi="Montserrat"/>
                    <w:b/>
                    <w:bCs/>
                    <w:lang w:val="en-US"/>
                  </w:rPr>
                </w:rPrChange>
              </w:rPr>
            </w:pPr>
          </w:p>
          <w:p w14:paraId="0E6B73BC" w14:textId="77777777" w:rsidR="009F3271" w:rsidRPr="00723727" w:rsidRDefault="009E2B89" w:rsidP="00803F0D">
            <w:pPr>
              <w:spacing w:after="0" w:line="240" w:lineRule="auto"/>
              <w:jc w:val="both"/>
              <w:rPr>
                <w:rFonts w:ascii="Montserrat" w:hAnsi="Montserrat"/>
                <w:bCs/>
                <w:sz w:val="20"/>
                <w:lang w:val="en-US"/>
                <w:rPrChange w:id="2644" w:author="Carolina Gonzalez Sanchez" w:date="2021-06-16T10:20:00Z">
                  <w:rPr>
                    <w:rFonts w:ascii="Montserrat" w:hAnsi="Montserrat"/>
                    <w:bCs/>
                    <w:lang w:val="en-US"/>
                  </w:rPr>
                </w:rPrChange>
              </w:rPr>
            </w:pPr>
            <w:r w:rsidRPr="00723727">
              <w:rPr>
                <w:rFonts w:ascii="Montserrat" w:hAnsi="Montserrat"/>
                <w:b/>
                <w:bCs/>
                <w:sz w:val="20"/>
                <w:lang w:val="en-US"/>
                <w:rPrChange w:id="2645" w:author="Carolina Gonzalez Sanchez" w:date="2021-06-16T10:20:00Z">
                  <w:rPr>
                    <w:rFonts w:ascii="Montserrat" w:hAnsi="Montserrat"/>
                    <w:b/>
                    <w:bCs/>
                    <w:lang w:val="en-US"/>
                  </w:rPr>
                </w:rPrChange>
              </w:rPr>
              <w:t>B.</w:t>
            </w:r>
            <w:r w:rsidRPr="00723727">
              <w:rPr>
                <w:rFonts w:ascii="Montserrat" w:hAnsi="Montserrat"/>
                <w:bCs/>
                <w:sz w:val="20"/>
                <w:lang w:val="en-US"/>
                <w:rPrChange w:id="2646" w:author="Carolina Gonzalez Sanchez" w:date="2021-06-16T10:20:00Z">
                  <w:rPr>
                    <w:rFonts w:ascii="Montserrat" w:hAnsi="Montserrat"/>
                    <w:bCs/>
                    <w:lang w:val="en-US"/>
                  </w:rPr>
                </w:rPrChange>
              </w:rPr>
              <w:t xml:space="preserve"> Notwithstanding the foregoing, neither </w:t>
            </w:r>
            <w:r w:rsidRPr="00723727">
              <w:rPr>
                <w:rFonts w:ascii="Montserrat" w:hAnsi="Montserrat"/>
                <w:b/>
                <w:bCs/>
                <w:sz w:val="20"/>
                <w:lang w:val="en-US"/>
                <w:rPrChange w:id="2647" w:author="Carolina Gonzalez Sanchez" w:date="2021-06-16T10:20:00Z">
                  <w:rPr>
                    <w:rFonts w:ascii="Montserrat" w:hAnsi="Montserrat"/>
                    <w:b/>
                    <w:bCs/>
                    <w:lang w:val="en-US"/>
                  </w:rPr>
                </w:rPrChange>
              </w:rPr>
              <w:t xml:space="preserve">“THE INSTITUE” </w:t>
            </w:r>
            <w:r w:rsidRPr="00723727">
              <w:rPr>
                <w:rFonts w:ascii="Montserrat" w:hAnsi="Montserrat"/>
                <w:bCs/>
                <w:sz w:val="20"/>
                <w:lang w:val="en-US"/>
                <w:rPrChange w:id="2648" w:author="Carolina Gonzalez Sanchez" w:date="2021-06-16T10:20:00Z">
                  <w:rPr>
                    <w:rFonts w:ascii="Montserrat" w:hAnsi="Montserrat"/>
                    <w:bCs/>
                    <w:lang w:val="en-US"/>
                  </w:rPr>
                </w:rPrChange>
              </w:rPr>
              <w:t xml:space="preserve">nor </w:t>
            </w:r>
            <w:r w:rsidRPr="00723727">
              <w:rPr>
                <w:rFonts w:ascii="Montserrat" w:hAnsi="Montserrat"/>
                <w:b/>
                <w:bCs/>
                <w:sz w:val="20"/>
                <w:lang w:val="en-US"/>
                <w:rPrChange w:id="2649" w:author="Carolina Gonzalez Sanchez" w:date="2021-06-16T10:20:00Z">
                  <w:rPr>
                    <w:rFonts w:ascii="Montserrat" w:hAnsi="Montserrat"/>
                    <w:b/>
                    <w:bCs/>
                    <w:lang w:val="en-US"/>
                  </w:rPr>
                </w:rPrChange>
              </w:rPr>
              <w:t>“THE SPONSOR”</w:t>
            </w:r>
            <w:r w:rsidRPr="00723727">
              <w:rPr>
                <w:rFonts w:ascii="Montserrat" w:hAnsi="Montserrat"/>
                <w:bCs/>
                <w:sz w:val="20"/>
                <w:lang w:val="en-US"/>
                <w:rPrChange w:id="2650" w:author="Carolina Gonzalez Sanchez" w:date="2021-06-16T10:20:00Z">
                  <w:rPr>
                    <w:rFonts w:ascii="Montserrat" w:hAnsi="Montserrat"/>
                    <w:bCs/>
                    <w:lang w:val="en-US"/>
                  </w:rPr>
                </w:rPrChange>
              </w:rPr>
              <w:t xml:space="preserve"> shall have no indemnification obligation or liability for loss or damage resulting from:</w:t>
            </w:r>
          </w:p>
          <w:p w14:paraId="7BC99DF6" w14:textId="0F419947" w:rsidR="00C433E2" w:rsidRDefault="00C433E2" w:rsidP="00803F0D">
            <w:pPr>
              <w:spacing w:after="0" w:line="240" w:lineRule="auto"/>
              <w:ind w:left="596" w:hanging="425"/>
              <w:jc w:val="both"/>
              <w:rPr>
                <w:ins w:id="2651" w:author="Carolina Gonzalez Sanchez" w:date="2021-06-16T10:28:00Z"/>
                <w:rFonts w:ascii="Montserrat" w:hAnsi="Montserrat"/>
                <w:bCs/>
                <w:sz w:val="20"/>
                <w:lang w:val="en-US"/>
              </w:rPr>
            </w:pPr>
          </w:p>
          <w:p w14:paraId="2A1E8923" w14:textId="77777777" w:rsidR="00723727" w:rsidRPr="00723727" w:rsidRDefault="00723727" w:rsidP="00803F0D">
            <w:pPr>
              <w:spacing w:after="0" w:line="240" w:lineRule="auto"/>
              <w:ind w:left="596" w:hanging="425"/>
              <w:jc w:val="both"/>
              <w:rPr>
                <w:rFonts w:ascii="Montserrat" w:hAnsi="Montserrat"/>
                <w:bCs/>
                <w:sz w:val="20"/>
                <w:lang w:val="en-US"/>
                <w:rPrChange w:id="2652" w:author="Carolina Gonzalez Sanchez" w:date="2021-06-16T10:20:00Z">
                  <w:rPr>
                    <w:rFonts w:ascii="Montserrat" w:hAnsi="Montserrat"/>
                    <w:bCs/>
                    <w:lang w:val="en-US"/>
                  </w:rPr>
                </w:rPrChange>
              </w:rPr>
            </w:pPr>
          </w:p>
          <w:p w14:paraId="00BDEFDD" w14:textId="77777777" w:rsidR="009F3271" w:rsidRPr="00723727" w:rsidRDefault="009E2B89" w:rsidP="00803F0D">
            <w:pPr>
              <w:spacing w:after="0" w:line="240" w:lineRule="auto"/>
              <w:ind w:left="596" w:hanging="425"/>
              <w:jc w:val="both"/>
              <w:rPr>
                <w:rFonts w:ascii="Montserrat" w:hAnsi="Montserrat"/>
                <w:bCs/>
                <w:color w:val="000000"/>
                <w:sz w:val="20"/>
                <w:lang w:val="en-US"/>
                <w:rPrChange w:id="2653" w:author="Carolina Gonzalez Sanchez" w:date="2021-06-16T10:20:00Z">
                  <w:rPr>
                    <w:rFonts w:ascii="Montserrat" w:hAnsi="Montserrat"/>
                    <w:bCs/>
                    <w:color w:val="000000"/>
                    <w:lang w:val="en-US"/>
                  </w:rPr>
                </w:rPrChange>
              </w:rPr>
            </w:pPr>
            <w:r w:rsidRPr="00723727">
              <w:rPr>
                <w:rFonts w:ascii="Montserrat" w:hAnsi="Montserrat"/>
                <w:b/>
                <w:bCs/>
                <w:sz w:val="20"/>
                <w:lang w:val="en-US"/>
                <w:rPrChange w:id="2654"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2655"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2656" w:author="Carolina Gonzalez Sanchez" w:date="2021-06-16T10:20:00Z">
                  <w:rPr>
                    <w:rFonts w:ascii="Montserrat" w:hAnsi="Montserrat"/>
                    <w:b/>
                    <w:bCs/>
                    <w:lang w:val="en-US"/>
                  </w:rPr>
                </w:rPrChange>
              </w:rPr>
              <w:t>)</w:t>
            </w:r>
            <w:r w:rsidRPr="00723727">
              <w:rPr>
                <w:rFonts w:ascii="Montserrat" w:hAnsi="Montserrat"/>
                <w:bCs/>
                <w:sz w:val="20"/>
                <w:lang w:val="en-US"/>
                <w:rPrChange w:id="2657" w:author="Carolina Gonzalez Sanchez" w:date="2021-06-16T10:20:00Z">
                  <w:rPr>
                    <w:rFonts w:ascii="Montserrat" w:hAnsi="Montserrat"/>
                    <w:bCs/>
                    <w:lang w:val="en-US"/>
                  </w:rPr>
                </w:rPrChange>
              </w:rPr>
              <w:tab/>
              <w:t xml:space="preserve">failure of Indemnitees to adhere to the terms and provisions of this </w:t>
            </w:r>
            <w:r w:rsidRPr="00723727">
              <w:rPr>
                <w:rFonts w:ascii="Montserrat" w:hAnsi="Montserrat"/>
                <w:b/>
                <w:bCs/>
                <w:sz w:val="20"/>
                <w:lang w:val="en-US"/>
                <w:rPrChange w:id="2658" w:author="Carolina Gonzalez Sanchez" w:date="2021-06-16T10:20:00Z">
                  <w:rPr>
                    <w:rFonts w:ascii="Montserrat" w:hAnsi="Montserrat"/>
                    <w:b/>
                    <w:bCs/>
                    <w:lang w:val="en-US"/>
                  </w:rPr>
                </w:rPrChange>
              </w:rPr>
              <w:t>AGREEMENT, “THE PROTOCOL”</w:t>
            </w:r>
            <w:r w:rsidRPr="00723727">
              <w:rPr>
                <w:rFonts w:ascii="Montserrat" w:hAnsi="Montserrat"/>
                <w:bCs/>
                <w:sz w:val="20"/>
                <w:lang w:val="en-US"/>
                <w:rPrChange w:id="2659" w:author="Carolina Gonzalez Sanchez" w:date="2021-06-16T10:20:00Z">
                  <w:rPr>
                    <w:rFonts w:ascii="Montserrat" w:hAnsi="Montserrat"/>
                    <w:bCs/>
                    <w:lang w:val="en-US"/>
                  </w:rPr>
                </w:rPrChange>
              </w:rPr>
              <w:t xml:space="preserve"> or agreed amendments thereto or </w:t>
            </w:r>
            <w:r w:rsidRPr="00723727">
              <w:rPr>
                <w:rFonts w:ascii="Montserrat" w:hAnsi="Montserrat"/>
                <w:b/>
                <w:bCs/>
                <w:sz w:val="20"/>
                <w:lang w:val="en-US"/>
                <w:rPrChange w:id="2660" w:author="Carolina Gonzalez Sanchez" w:date="2021-06-16T10:20:00Z">
                  <w:rPr>
                    <w:rFonts w:ascii="Montserrat" w:hAnsi="Montserrat"/>
                    <w:b/>
                    <w:bCs/>
                    <w:lang w:val="en-US"/>
                  </w:rPr>
                </w:rPrChange>
              </w:rPr>
              <w:t>“THE SPONSOR”</w:t>
            </w:r>
            <w:r w:rsidRPr="00723727">
              <w:rPr>
                <w:rFonts w:ascii="Montserrat" w:hAnsi="Montserrat"/>
                <w:bCs/>
                <w:sz w:val="20"/>
                <w:lang w:val="en-US"/>
                <w:rPrChange w:id="2661" w:author="Carolina Gonzalez Sanchez" w:date="2021-06-16T10:20:00Z">
                  <w:rPr>
                    <w:rFonts w:ascii="Montserrat" w:hAnsi="Montserrat"/>
                    <w:bCs/>
                    <w:lang w:val="en-US"/>
                  </w:rPr>
                </w:rPrChange>
              </w:rPr>
              <w:t xml:space="preserve">'s written recommendations and instructions relative to the administration and use of any drug substances involved in the Study, including, but not limited to, the Study Drug, any comparative drug and any </w:t>
            </w:r>
            <w:r w:rsidRPr="00723727">
              <w:rPr>
                <w:rFonts w:ascii="Montserrat" w:hAnsi="Montserrat"/>
                <w:bCs/>
                <w:color w:val="000000"/>
                <w:sz w:val="20"/>
                <w:lang w:val="en-US"/>
                <w:rPrChange w:id="2662" w:author="Carolina Gonzalez Sanchez" w:date="2021-06-16T10:20:00Z">
                  <w:rPr>
                    <w:rFonts w:ascii="Montserrat" w:hAnsi="Montserrat"/>
                    <w:bCs/>
                    <w:color w:val="000000"/>
                    <w:lang w:val="en-US"/>
                  </w:rPr>
                </w:rPrChange>
              </w:rPr>
              <w:t>placebo;</w:t>
            </w:r>
            <w:r w:rsidRPr="00723727">
              <w:rPr>
                <w:rFonts w:ascii="Montserrat" w:hAnsi="Montserrat"/>
                <w:color w:val="000000"/>
                <w:sz w:val="20"/>
                <w:lang w:val="en-US"/>
                <w:rPrChange w:id="2663" w:author="Carolina Gonzalez Sanchez" w:date="2021-06-16T10:20:00Z">
                  <w:rPr>
                    <w:rFonts w:ascii="Montserrat" w:hAnsi="Montserrat"/>
                    <w:color w:val="000000"/>
                    <w:lang w:val="en-US"/>
                  </w:rPr>
                </w:rPrChange>
              </w:rPr>
              <w:t xml:space="preserve"> as always as these would be possible, applicable and they don't violate any existing legislation</w:t>
            </w:r>
          </w:p>
          <w:p w14:paraId="11A7B0C1" w14:textId="77777777" w:rsidR="009F3271" w:rsidRPr="00723727" w:rsidRDefault="009F3271" w:rsidP="00803F0D">
            <w:pPr>
              <w:spacing w:after="0" w:line="240" w:lineRule="auto"/>
              <w:ind w:left="596" w:hanging="425"/>
              <w:jc w:val="both"/>
              <w:rPr>
                <w:rFonts w:ascii="Montserrat" w:hAnsi="Montserrat"/>
                <w:bCs/>
                <w:sz w:val="20"/>
                <w:lang w:val="en-US"/>
                <w:rPrChange w:id="2664" w:author="Carolina Gonzalez Sanchez" w:date="2021-06-16T10:20:00Z">
                  <w:rPr>
                    <w:rFonts w:ascii="Montserrat" w:hAnsi="Montserrat"/>
                    <w:bCs/>
                    <w:lang w:val="en-US"/>
                  </w:rPr>
                </w:rPrChange>
              </w:rPr>
            </w:pPr>
          </w:p>
          <w:p w14:paraId="693489D2" w14:textId="77777777" w:rsidR="009F3271" w:rsidRPr="00723727" w:rsidRDefault="009F3271" w:rsidP="00803F0D">
            <w:pPr>
              <w:spacing w:after="0" w:line="240" w:lineRule="auto"/>
              <w:ind w:left="596" w:hanging="425"/>
              <w:jc w:val="both"/>
              <w:rPr>
                <w:rFonts w:ascii="Montserrat" w:hAnsi="Montserrat"/>
                <w:bCs/>
                <w:sz w:val="20"/>
                <w:lang w:val="en-US"/>
                <w:rPrChange w:id="2665" w:author="Carolina Gonzalez Sanchez" w:date="2021-06-16T10:20:00Z">
                  <w:rPr>
                    <w:rFonts w:ascii="Montserrat" w:hAnsi="Montserrat"/>
                    <w:bCs/>
                    <w:lang w:val="en-US"/>
                  </w:rPr>
                </w:rPrChange>
              </w:rPr>
            </w:pPr>
          </w:p>
          <w:p w14:paraId="2950280A" w14:textId="77777777" w:rsidR="009F3271" w:rsidRPr="00723727" w:rsidRDefault="009F3271" w:rsidP="00803F0D">
            <w:pPr>
              <w:spacing w:after="0" w:line="240" w:lineRule="auto"/>
              <w:ind w:left="596" w:hanging="425"/>
              <w:jc w:val="both"/>
              <w:rPr>
                <w:rFonts w:ascii="Montserrat" w:hAnsi="Montserrat"/>
                <w:bCs/>
                <w:sz w:val="20"/>
                <w:lang w:val="en-US"/>
                <w:rPrChange w:id="2666" w:author="Carolina Gonzalez Sanchez" w:date="2021-06-16T10:20:00Z">
                  <w:rPr>
                    <w:rFonts w:ascii="Montserrat" w:hAnsi="Montserrat"/>
                    <w:bCs/>
                    <w:lang w:val="en-US"/>
                  </w:rPr>
                </w:rPrChange>
              </w:rPr>
            </w:pPr>
          </w:p>
          <w:p w14:paraId="031CD018" w14:textId="77777777" w:rsidR="009F3271" w:rsidRPr="00723727" w:rsidRDefault="009E2B89" w:rsidP="00803F0D">
            <w:pPr>
              <w:spacing w:after="0" w:line="240" w:lineRule="auto"/>
              <w:ind w:left="596" w:hanging="425"/>
              <w:jc w:val="both"/>
              <w:rPr>
                <w:rFonts w:ascii="Montserrat" w:hAnsi="Montserrat"/>
                <w:bCs/>
                <w:sz w:val="20"/>
                <w:lang w:val="en-US"/>
                <w:rPrChange w:id="2667" w:author="Carolina Gonzalez Sanchez" w:date="2021-06-16T10:20:00Z">
                  <w:rPr>
                    <w:rFonts w:ascii="Montserrat" w:hAnsi="Montserrat"/>
                    <w:bCs/>
                    <w:lang w:val="en-US"/>
                  </w:rPr>
                </w:rPrChange>
              </w:rPr>
            </w:pPr>
            <w:r w:rsidRPr="00723727">
              <w:rPr>
                <w:rFonts w:ascii="Montserrat" w:hAnsi="Montserrat"/>
                <w:b/>
                <w:bCs/>
                <w:sz w:val="20"/>
                <w:lang w:val="en-US"/>
                <w:rPrChange w:id="2668" w:author="Carolina Gonzalez Sanchez" w:date="2021-06-16T10:20:00Z">
                  <w:rPr>
                    <w:rFonts w:ascii="Montserrat" w:hAnsi="Montserrat"/>
                    <w:b/>
                    <w:bCs/>
                    <w:lang w:val="en-US"/>
                  </w:rPr>
                </w:rPrChange>
              </w:rPr>
              <w:t>(ii)</w:t>
            </w:r>
            <w:r w:rsidRPr="00723727">
              <w:rPr>
                <w:rFonts w:ascii="Montserrat" w:hAnsi="Montserrat"/>
                <w:bCs/>
                <w:sz w:val="20"/>
                <w:lang w:val="en-US"/>
                <w:rPrChange w:id="2669" w:author="Carolina Gonzalez Sanchez" w:date="2021-06-16T10:20:00Z">
                  <w:rPr>
                    <w:rFonts w:ascii="Montserrat" w:hAnsi="Montserrat"/>
                    <w:bCs/>
                    <w:lang w:val="en-US"/>
                  </w:rPr>
                </w:rPrChange>
              </w:rPr>
              <w:tab/>
              <w:t xml:space="preserve">failure of Indemnitees to comply with all applicable laws and regulations, including the International Conference on </w:t>
            </w:r>
            <w:proofErr w:type="spellStart"/>
            <w:r w:rsidRPr="00723727">
              <w:rPr>
                <w:rFonts w:ascii="Montserrat" w:hAnsi="Montserrat"/>
                <w:bCs/>
                <w:sz w:val="20"/>
                <w:lang w:val="en-US"/>
                <w:rPrChange w:id="2670" w:author="Carolina Gonzalez Sanchez" w:date="2021-06-16T10:20:00Z">
                  <w:rPr>
                    <w:rFonts w:ascii="Montserrat" w:hAnsi="Montserrat"/>
                    <w:bCs/>
                    <w:lang w:val="en-US"/>
                  </w:rPr>
                </w:rPrChange>
              </w:rPr>
              <w:t>Harmonisation</w:t>
            </w:r>
            <w:proofErr w:type="spellEnd"/>
            <w:r w:rsidRPr="00723727">
              <w:rPr>
                <w:rFonts w:ascii="Montserrat" w:hAnsi="Montserrat"/>
                <w:bCs/>
                <w:sz w:val="20"/>
                <w:lang w:val="en-US"/>
                <w:rPrChange w:id="2671" w:author="Carolina Gonzalez Sanchez" w:date="2021-06-16T10:20:00Z">
                  <w:rPr>
                    <w:rFonts w:ascii="Montserrat" w:hAnsi="Montserrat"/>
                    <w:bCs/>
                    <w:lang w:val="en-US"/>
                  </w:rPr>
                </w:rPrChange>
              </w:rPr>
              <w:t xml:space="preserve"> of Technical Requirements for Registration of Pharmaceuticals for Human Use Good Clinical Practice: Consolidated Guideline and other generally accepted standards of good clinical practice; </w:t>
            </w:r>
          </w:p>
          <w:p w14:paraId="0367CEA3" w14:textId="77777777" w:rsidR="009F3271" w:rsidRPr="00723727" w:rsidRDefault="009F3271" w:rsidP="00803F0D">
            <w:pPr>
              <w:spacing w:after="0" w:line="240" w:lineRule="auto"/>
              <w:ind w:left="596" w:hanging="425"/>
              <w:jc w:val="both"/>
              <w:rPr>
                <w:rFonts w:ascii="Montserrat" w:hAnsi="Montserrat"/>
                <w:bCs/>
                <w:sz w:val="20"/>
                <w:lang w:val="en-US"/>
                <w:rPrChange w:id="2672" w:author="Carolina Gonzalez Sanchez" w:date="2021-06-16T10:20:00Z">
                  <w:rPr>
                    <w:rFonts w:ascii="Montserrat" w:hAnsi="Montserrat"/>
                    <w:bCs/>
                    <w:lang w:val="en-US"/>
                  </w:rPr>
                </w:rPrChange>
              </w:rPr>
            </w:pPr>
          </w:p>
          <w:p w14:paraId="7C46217D" w14:textId="77777777" w:rsidR="00AB70EE" w:rsidRPr="00723727" w:rsidRDefault="00AB70EE" w:rsidP="00803F0D">
            <w:pPr>
              <w:spacing w:after="0" w:line="240" w:lineRule="auto"/>
              <w:ind w:left="596" w:hanging="425"/>
              <w:jc w:val="both"/>
              <w:rPr>
                <w:rFonts w:ascii="Montserrat" w:hAnsi="Montserrat"/>
                <w:bCs/>
                <w:sz w:val="20"/>
                <w:lang w:val="en-US"/>
                <w:rPrChange w:id="2673" w:author="Carolina Gonzalez Sanchez" w:date="2021-06-16T10:20:00Z">
                  <w:rPr>
                    <w:rFonts w:ascii="Montserrat" w:hAnsi="Montserrat"/>
                    <w:bCs/>
                    <w:lang w:val="en-US"/>
                  </w:rPr>
                </w:rPrChange>
              </w:rPr>
            </w:pPr>
          </w:p>
          <w:p w14:paraId="406EF33F" w14:textId="77777777" w:rsidR="009F3271" w:rsidRPr="00723727" w:rsidRDefault="009E2B89" w:rsidP="00803F0D">
            <w:pPr>
              <w:spacing w:after="0" w:line="240" w:lineRule="auto"/>
              <w:ind w:left="596" w:hanging="425"/>
              <w:jc w:val="both"/>
              <w:rPr>
                <w:rFonts w:ascii="Montserrat" w:hAnsi="Montserrat"/>
                <w:bCs/>
                <w:sz w:val="20"/>
                <w:lang w:val="en-US"/>
                <w:rPrChange w:id="2674" w:author="Carolina Gonzalez Sanchez" w:date="2021-06-16T10:20:00Z">
                  <w:rPr>
                    <w:rFonts w:ascii="Montserrat" w:hAnsi="Montserrat"/>
                    <w:bCs/>
                    <w:lang w:val="en-US"/>
                  </w:rPr>
                </w:rPrChange>
              </w:rPr>
            </w:pPr>
            <w:r w:rsidRPr="00723727">
              <w:rPr>
                <w:rFonts w:ascii="Montserrat" w:hAnsi="Montserrat"/>
                <w:b/>
                <w:bCs/>
                <w:sz w:val="20"/>
                <w:lang w:val="en-US"/>
                <w:rPrChange w:id="2675" w:author="Carolina Gonzalez Sanchez" w:date="2021-06-16T10:20:00Z">
                  <w:rPr>
                    <w:rFonts w:ascii="Montserrat" w:hAnsi="Montserrat"/>
                    <w:b/>
                    <w:bCs/>
                    <w:lang w:val="en-US"/>
                  </w:rPr>
                </w:rPrChange>
              </w:rPr>
              <w:t>(iii)</w:t>
            </w:r>
            <w:r w:rsidRPr="00723727">
              <w:rPr>
                <w:rFonts w:ascii="Montserrat" w:hAnsi="Montserrat"/>
                <w:bCs/>
                <w:sz w:val="20"/>
                <w:lang w:val="en-US"/>
                <w:rPrChange w:id="2676" w:author="Carolina Gonzalez Sanchez" w:date="2021-06-16T10:20:00Z">
                  <w:rPr>
                    <w:rFonts w:ascii="Montserrat" w:hAnsi="Montserrat"/>
                    <w:bCs/>
                    <w:lang w:val="en-US"/>
                  </w:rPr>
                </w:rPrChange>
              </w:rPr>
              <w:tab/>
              <w:t xml:space="preserve">failure of Indemnitees to render professional service or to conduct the Study in a normal, prudent manner; or </w:t>
            </w:r>
          </w:p>
          <w:p w14:paraId="0EEF002A" w14:textId="77777777" w:rsidR="00C433E2" w:rsidRDefault="00C433E2" w:rsidP="00803F0D">
            <w:pPr>
              <w:spacing w:after="0" w:line="240" w:lineRule="auto"/>
              <w:ind w:left="596" w:hanging="425"/>
              <w:jc w:val="both"/>
              <w:rPr>
                <w:ins w:id="2677" w:author="Carolina Gonzalez Sanchez" w:date="2021-06-16T10:28:00Z"/>
                <w:rFonts w:ascii="Montserrat" w:hAnsi="Montserrat"/>
                <w:bCs/>
                <w:sz w:val="20"/>
                <w:lang w:val="en-US"/>
              </w:rPr>
            </w:pPr>
          </w:p>
          <w:p w14:paraId="707FD11D" w14:textId="77777777" w:rsidR="00723727" w:rsidRPr="00723727" w:rsidRDefault="00723727" w:rsidP="00803F0D">
            <w:pPr>
              <w:spacing w:after="0" w:line="240" w:lineRule="auto"/>
              <w:ind w:left="596" w:hanging="425"/>
              <w:jc w:val="both"/>
              <w:rPr>
                <w:rFonts w:ascii="Montserrat" w:hAnsi="Montserrat"/>
                <w:bCs/>
                <w:sz w:val="20"/>
                <w:lang w:val="en-US"/>
                <w:rPrChange w:id="2678" w:author="Carolina Gonzalez Sanchez" w:date="2021-06-16T10:20:00Z">
                  <w:rPr>
                    <w:rFonts w:ascii="Montserrat" w:hAnsi="Montserrat"/>
                    <w:bCs/>
                    <w:lang w:val="en-US"/>
                  </w:rPr>
                </w:rPrChange>
              </w:rPr>
            </w:pPr>
          </w:p>
          <w:p w14:paraId="01E60721" w14:textId="77777777" w:rsidR="009F3271" w:rsidRPr="00723727" w:rsidRDefault="009E2B89" w:rsidP="00803F0D">
            <w:pPr>
              <w:spacing w:after="0" w:line="240" w:lineRule="auto"/>
              <w:ind w:left="596" w:hanging="425"/>
              <w:jc w:val="both"/>
              <w:rPr>
                <w:rFonts w:ascii="Montserrat" w:hAnsi="Montserrat"/>
                <w:bCs/>
                <w:sz w:val="20"/>
                <w:lang w:val="en-US"/>
                <w:rPrChange w:id="2679" w:author="Carolina Gonzalez Sanchez" w:date="2021-06-16T10:20:00Z">
                  <w:rPr>
                    <w:rFonts w:ascii="Montserrat" w:hAnsi="Montserrat"/>
                    <w:bCs/>
                    <w:lang w:val="en-US"/>
                  </w:rPr>
                </w:rPrChange>
              </w:rPr>
            </w:pPr>
            <w:r w:rsidRPr="00723727">
              <w:rPr>
                <w:rFonts w:ascii="Montserrat" w:hAnsi="Montserrat"/>
                <w:b/>
                <w:bCs/>
                <w:sz w:val="20"/>
                <w:lang w:val="en-US"/>
                <w:rPrChange w:id="2680" w:author="Carolina Gonzalez Sanchez" w:date="2021-06-16T10:20:00Z">
                  <w:rPr>
                    <w:rFonts w:ascii="Montserrat" w:hAnsi="Montserrat"/>
                    <w:b/>
                    <w:bCs/>
                    <w:lang w:val="en-US"/>
                  </w:rPr>
                </w:rPrChange>
              </w:rPr>
              <w:t>(iv)</w:t>
            </w:r>
            <w:r w:rsidRPr="00723727">
              <w:rPr>
                <w:rFonts w:ascii="Montserrat" w:hAnsi="Montserrat"/>
                <w:bCs/>
                <w:sz w:val="20"/>
                <w:lang w:val="en-US"/>
                <w:rPrChange w:id="2681" w:author="Carolina Gonzalez Sanchez" w:date="2021-06-16T10:20:00Z">
                  <w:rPr>
                    <w:rFonts w:ascii="Montserrat" w:hAnsi="Montserrat"/>
                    <w:bCs/>
                    <w:lang w:val="en-US"/>
                  </w:rPr>
                </w:rPrChange>
              </w:rPr>
              <w:tab/>
              <w:t xml:space="preserve">negligent act or omission or willful misconduct by Indemnitees related to the performance of services under this </w:t>
            </w:r>
            <w:r w:rsidRPr="00723727">
              <w:rPr>
                <w:rFonts w:ascii="Montserrat" w:hAnsi="Montserrat"/>
                <w:b/>
                <w:bCs/>
                <w:sz w:val="20"/>
                <w:lang w:val="en-US"/>
                <w:rPrChange w:id="2682" w:author="Carolina Gonzalez Sanchez" w:date="2021-06-16T10:20:00Z">
                  <w:rPr>
                    <w:rFonts w:ascii="Montserrat" w:hAnsi="Montserrat"/>
                    <w:b/>
                    <w:bCs/>
                    <w:lang w:val="en-US"/>
                  </w:rPr>
                </w:rPrChange>
              </w:rPr>
              <w:t>AGREEMENT</w:t>
            </w:r>
            <w:r w:rsidRPr="00723727">
              <w:rPr>
                <w:rFonts w:ascii="Montserrat" w:hAnsi="Montserrat"/>
                <w:bCs/>
                <w:sz w:val="20"/>
                <w:lang w:val="en-US"/>
                <w:rPrChange w:id="2683"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2684"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685" w:author="Carolina Gonzalez Sanchez" w:date="2021-06-16T10:20:00Z">
                  <w:rPr>
                    <w:rFonts w:ascii="Montserrat" w:hAnsi="Montserrat"/>
                    <w:bCs/>
                    <w:lang w:val="en-US"/>
                  </w:rPr>
                </w:rPrChange>
              </w:rPr>
              <w:t>,</w:t>
            </w:r>
          </w:p>
          <w:p w14:paraId="70AC357B" w14:textId="77777777" w:rsidR="009F3271" w:rsidRDefault="009F3271" w:rsidP="00803F0D">
            <w:pPr>
              <w:spacing w:after="0" w:line="240" w:lineRule="auto"/>
              <w:jc w:val="both"/>
              <w:rPr>
                <w:ins w:id="2686" w:author="Carolina Gonzalez Sanchez" w:date="2021-06-16T10:28:00Z"/>
                <w:rFonts w:ascii="Montserrat" w:hAnsi="Montserrat"/>
                <w:bCs/>
                <w:sz w:val="20"/>
                <w:lang w:val="en-US"/>
              </w:rPr>
            </w:pPr>
          </w:p>
          <w:p w14:paraId="728637B9" w14:textId="77777777" w:rsidR="00723727" w:rsidRPr="00723727" w:rsidRDefault="00723727" w:rsidP="00803F0D">
            <w:pPr>
              <w:spacing w:after="0" w:line="240" w:lineRule="auto"/>
              <w:jc w:val="both"/>
              <w:rPr>
                <w:rFonts w:ascii="Montserrat" w:hAnsi="Montserrat"/>
                <w:bCs/>
                <w:sz w:val="20"/>
                <w:lang w:val="en-US"/>
                <w:rPrChange w:id="2687" w:author="Carolina Gonzalez Sanchez" w:date="2021-06-16T10:20:00Z">
                  <w:rPr>
                    <w:rFonts w:ascii="Montserrat" w:hAnsi="Montserrat"/>
                    <w:bCs/>
                    <w:lang w:val="en-US"/>
                  </w:rPr>
                </w:rPrChange>
              </w:rPr>
            </w:pPr>
          </w:p>
          <w:p w14:paraId="75E79BCE" w14:textId="7A5A0709" w:rsidR="009F3271" w:rsidRPr="00723727" w:rsidRDefault="009E2B89" w:rsidP="00803F0D">
            <w:pPr>
              <w:spacing w:after="0" w:line="240" w:lineRule="auto"/>
              <w:jc w:val="both"/>
              <w:rPr>
                <w:rFonts w:ascii="Montserrat" w:hAnsi="Montserrat"/>
                <w:bCs/>
                <w:sz w:val="20"/>
                <w:lang w:val="en-US"/>
                <w:rPrChange w:id="2688" w:author="Carolina Gonzalez Sanchez" w:date="2021-06-16T10:20:00Z">
                  <w:rPr>
                    <w:rFonts w:ascii="Montserrat" w:hAnsi="Montserrat"/>
                    <w:bCs/>
                    <w:lang w:val="en-US"/>
                  </w:rPr>
                </w:rPrChange>
              </w:rPr>
            </w:pPr>
            <w:r w:rsidRPr="00723727">
              <w:rPr>
                <w:rFonts w:ascii="Montserrat" w:hAnsi="Montserrat"/>
                <w:b/>
                <w:bCs/>
                <w:sz w:val="20"/>
                <w:lang w:val="en-US"/>
                <w:rPrChange w:id="2689" w:author="Carolina Gonzalez Sanchez" w:date="2021-06-16T10:20:00Z">
                  <w:rPr>
                    <w:rFonts w:ascii="Montserrat" w:hAnsi="Montserrat"/>
                    <w:b/>
                    <w:bCs/>
                    <w:lang w:val="en-US"/>
                  </w:rPr>
                </w:rPrChange>
              </w:rPr>
              <w:t>C</w:t>
            </w:r>
            <w:r w:rsidRPr="00723727">
              <w:rPr>
                <w:rFonts w:ascii="Montserrat" w:hAnsi="Montserrat"/>
                <w:bCs/>
                <w:sz w:val="20"/>
                <w:lang w:val="en-US"/>
                <w:rPrChange w:id="2690"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691" w:author="Carolina Gonzalez Sanchez" w:date="2021-06-16T10:20:00Z">
                  <w:rPr>
                    <w:rFonts w:ascii="Montserrat" w:hAnsi="Montserrat"/>
                    <w:b/>
                    <w:bCs/>
                    <w:lang w:val="en-US"/>
                  </w:rPr>
                </w:rPrChange>
              </w:rPr>
              <w:t>“THE SPONSOR”</w:t>
            </w:r>
            <w:r w:rsidRPr="00723727">
              <w:rPr>
                <w:rFonts w:ascii="Montserrat" w:hAnsi="Montserrat"/>
                <w:bCs/>
                <w:sz w:val="20"/>
                <w:lang w:val="en-US"/>
                <w:rPrChange w:id="2692" w:author="Carolina Gonzalez Sanchez" w:date="2021-06-16T10:20:00Z">
                  <w:rPr>
                    <w:rFonts w:ascii="Montserrat" w:hAnsi="Montserrat"/>
                    <w:bCs/>
                    <w:lang w:val="en-US"/>
                  </w:rPr>
                </w:rPrChange>
              </w:rPr>
              <w:t>'s indemnity obligation is subject</w:t>
            </w:r>
            <w:r w:rsidR="00C433E2" w:rsidRPr="00723727">
              <w:rPr>
                <w:rFonts w:ascii="Montserrat" w:hAnsi="Montserrat"/>
                <w:bCs/>
                <w:sz w:val="20"/>
                <w:lang w:val="en-US"/>
                <w:rPrChange w:id="2693" w:author="Carolina Gonzalez Sanchez" w:date="2021-06-16T10:20:00Z">
                  <w:rPr>
                    <w:rFonts w:ascii="Montserrat" w:hAnsi="Montserrat"/>
                    <w:bCs/>
                    <w:lang w:val="en-US"/>
                  </w:rPr>
                </w:rPrChange>
              </w:rPr>
              <w:t xml:space="preserve"> to the following requirements:</w:t>
            </w:r>
          </w:p>
          <w:p w14:paraId="51511B01" w14:textId="77777777" w:rsidR="009F3271" w:rsidRPr="00723727" w:rsidRDefault="009F3271" w:rsidP="00803F0D">
            <w:pPr>
              <w:spacing w:after="0" w:line="240" w:lineRule="auto"/>
              <w:jc w:val="both"/>
              <w:rPr>
                <w:rFonts w:ascii="Montserrat" w:hAnsi="Montserrat"/>
                <w:bCs/>
                <w:sz w:val="20"/>
                <w:lang w:val="en-US"/>
                <w:rPrChange w:id="2694" w:author="Carolina Gonzalez Sanchez" w:date="2021-06-16T10:20:00Z">
                  <w:rPr>
                    <w:rFonts w:ascii="Montserrat" w:hAnsi="Montserrat"/>
                    <w:bCs/>
                    <w:lang w:val="en-US"/>
                  </w:rPr>
                </w:rPrChange>
              </w:rPr>
            </w:pPr>
          </w:p>
          <w:p w14:paraId="2F85E83B" w14:textId="77777777" w:rsidR="009F3271" w:rsidRPr="00723727" w:rsidRDefault="009F3271" w:rsidP="00803F0D">
            <w:pPr>
              <w:spacing w:after="0" w:line="240" w:lineRule="auto"/>
              <w:jc w:val="both"/>
              <w:rPr>
                <w:rFonts w:ascii="Montserrat" w:hAnsi="Montserrat"/>
                <w:bCs/>
                <w:sz w:val="20"/>
                <w:lang w:val="en-US"/>
                <w:rPrChange w:id="2695" w:author="Carolina Gonzalez Sanchez" w:date="2021-06-16T10:20:00Z">
                  <w:rPr>
                    <w:rFonts w:ascii="Montserrat" w:hAnsi="Montserrat"/>
                    <w:bCs/>
                    <w:lang w:val="en-US"/>
                  </w:rPr>
                </w:rPrChange>
              </w:rPr>
            </w:pPr>
          </w:p>
          <w:p w14:paraId="3F2AE45E" w14:textId="77777777" w:rsidR="009F3271" w:rsidRPr="00723727" w:rsidRDefault="009E2B89" w:rsidP="00803F0D">
            <w:pPr>
              <w:spacing w:after="0" w:line="240" w:lineRule="auto"/>
              <w:ind w:left="596" w:hanging="425"/>
              <w:jc w:val="both"/>
              <w:rPr>
                <w:rFonts w:ascii="Montserrat" w:hAnsi="Montserrat"/>
                <w:bCs/>
                <w:sz w:val="20"/>
                <w:lang w:val="en-US"/>
                <w:rPrChange w:id="2696" w:author="Carolina Gonzalez Sanchez" w:date="2021-06-16T10:20:00Z">
                  <w:rPr>
                    <w:rFonts w:ascii="Montserrat" w:hAnsi="Montserrat"/>
                    <w:bCs/>
                    <w:lang w:val="en-US"/>
                  </w:rPr>
                </w:rPrChange>
              </w:rPr>
            </w:pPr>
            <w:r w:rsidRPr="00723727">
              <w:rPr>
                <w:rFonts w:ascii="Montserrat" w:hAnsi="Montserrat"/>
                <w:b/>
                <w:bCs/>
                <w:sz w:val="20"/>
                <w:lang w:val="en-US"/>
                <w:rPrChange w:id="2697"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2698"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2699" w:author="Carolina Gonzalez Sanchez" w:date="2021-06-16T10:20:00Z">
                  <w:rPr>
                    <w:rFonts w:ascii="Montserrat" w:hAnsi="Montserrat"/>
                    <w:b/>
                    <w:bCs/>
                    <w:lang w:val="en-US"/>
                  </w:rPr>
                </w:rPrChange>
              </w:rPr>
              <w:t>)</w:t>
            </w:r>
            <w:r w:rsidRPr="00723727">
              <w:rPr>
                <w:rFonts w:ascii="Montserrat" w:hAnsi="Montserrat"/>
                <w:bCs/>
                <w:sz w:val="20"/>
                <w:lang w:val="en-US"/>
                <w:rPrChange w:id="2700"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2701" w:author="Carolina Gonzalez Sanchez" w:date="2021-06-16T10:20:00Z">
                  <w:rPr>
                    <w:rFonts w:ascii="Montserrat" w:hAnsi="Montserrat"/>
                    <w:bCs/>
                    <w:lang w:val="en-US"/>
                  </w:rPr>
                </w:rPrChange>
              </w:rPr>
              <w:tab/>
              <w:t xml:space="preserve">immediate notification from </w:t>
            </w:r>
            <w:r w:rsidRPr="00723727">
              <w:rPr>
                <w:rFonts w:ascii="Montserrat" w:hAnsi="Montserrat"/>
                <w:b/>
                <w:sz w:val="20"/>
                <w:lang w:val="en-US"/>
                <w:rPrChange w:id="2702" w:author="Carolina Gonzalez Sanchez" w:date="2021-06-16T10:20:00Z">
                  <w:rPr>
                    <w:rFonts w:ascii="Montserrat" w:hAnsi="Montserrat"/>
                    <w:b/>
                    <w:lang w:val="en-US"/>
                  </w:rPr>
                </w:rPrChange>
              </w:rPr>
              <w:t>“THE INVESTIGATOR”</w:t>
            </w:r>
            <w:r w:rsidRPr="00723727">
              <w:rPr>
                <w:rFonts w:ascii="Montserrat" w:hAnsi="Montserrat"/>
                <w:bCs/>
                <w:sz w:val="20"/>
                <w:lang w:val="en-US"/>
                <w:rPrChange w:id="2703" w:author="Carolina Gonzalez Sanchez" w:date="2021-06-16T10:20:00Z">
                  <w:rPr>
                    <w:rFonts w:ascii="Montserrat" w:hAnsi="Montserrat"/>
                    <w:bCs/>
                    <w:lang w:val="en-US"/>
                  </w:rPr>
                </w:rPrChange>
              </w:rPr>
              <w:t xml:space="preserve"> to </w:t>
            </w:r>
            <w:r w:rsidRPr="00723727">
              <w:rPr>
                <w:rFonts w:ascii="Montserrat" w:hAnsi="Montserrat"/>
                <w:b/>
                <w:bCs/>
                <w:sz w:val="20"/>
                <w:lang w:val="en-US"/>
                <w:rPrChange w:id="270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05" w:author="Carolina Gonzalez Sanchez" w:date="2021-06-16T10:20:00Z">
                  <w:rPr>
                    <w:rFonts w:ascii="Montserrat" w:hAnsi="Montserrat"/>
                    <w:bCs/>
                    <w:lang w:val="en-US"/>
                  </w:rPr>
                </w:rPrChange>
              </w:rPr>
              <w:t xml:space="preserve"> whenever Indemnitees have information from which Indemnitees may reasonably conclude an incident of bodily injury or death or damage to property has occurred and the immediate reporting of all pertinent </w:t>
            </w:r>
            <w:r w:rsidR="00C433E2" w:rsidRPr="00723727">
              <w:rPr>
                <w:rFonts w:ascii="Montserrat" w:hAnsi="Montserrat"/>
                <w:bCs/>
                <w:sz w:val="20"/>
                <w:lang w:val="en-US"/>
                <w:rPrChange w:id="2706" w:author="Carolina Gonzalez Sanchez" w:date="2021-06-16T10:20:00Z">
                  <w:rPr>
                    <w:rFonts w:ascii="Montserrat" w:hAnsi="Montserrat"/>
                    <w:bCs/>
                    <w:lang w:val="en-US"/>
                  </w:rPr>
                </w:rPrChange>
              </w:rPr>
              <w:t>data surrounding such incident;</w:t>
            </w:r>
          </w:p>
          <w:p w14:paraId="6B87C82E" w14:textId="77777777" w:rsidR="009F3271" w:rsidRPr="00723727" w:rsidRDefault="009F3271" w:rsidP="00803F0D">
            <w:pPr>
              <w:spacing w:after="0" w:line="240" w:lineRule="auto"/>
              <w:ind w:left="596" w:hanging="425"/>
              <w:jc w:val="both"/>
              <w:rPr>
                <w:rFonts w:ascii="Montserrat" w:hAnsi="Montserrat"/>
                <w:b/>
                <w:bCs/>
                <w:sz w:val="20"/>
                <w:lang w:val="en-US"/>
                <w:rPrChange w:id="2707" w:author="Carolina Gonzalez Sanchez" w:date="2021-06-16T10:20:00Z">
                  <w:rPr>
                    <w:rFonts w:ascii="Montserrat" w:hAnsi="Montserrat"/>
                    <w:b/>
                    <w:bCs/>
                    <w:lang w:val="en-US"/>
                  </w:rPr>
                </w:rPrChange>
              </w:rPr>
            </w:pPr>
          </w:p>
          <w:p w14:paraId="53178B57" w14:textId="77777777" w:rsidR="009F3271" w:rsidRPr="00723727" w:rsidRDefault="009E2B89" w:rsidP="00803F0D">
            <w:pPr>
              <w:spacing w:after="0" w:line="240" w:lineRule="auto"/>
              <w:ind w:left="596" w:hanging="425"/>
              <w:jc w:val="both"/>
              <w:rPr>
                <w:rFonts w:ascii="Montserrat" w:hAnsi="Montserrat"/>
                <w:bCs/>
                <w:sz w:val="20"/>
                <w:lang w:val="en-US"/>
                <w:rPrChange w:id="2708" w:author="Carolina Gonzalez Sanchez" w:date="2021-06-16T10:20:00Z">
                  <w:rPr>
                    <w:rFonts w:ascii="Montserrat" w:hAnsi="Montserrat"/>
                    <w:bCs/>
                    <w:lang w:val="en-US"/>
                  </w:rPr>
                </w:rPrChange>
              </w:rPr>
            </w:pPr>
            <w:r w:rsidRPr="00723727">
              <w:rPr>
                <w:rFonts w:ascii="Montserrat" w:hAnsi="Montserrat"/>
                <w:b/>
                <w:bCs/>
                <w:sz w:val="20"/>
                <w:lang w:val="en-US"/>
                <w:rPrChange w:id="2709" w:author="Carolina Gonzalez Sanchez" w:date="2021-06-16T10:20:00Z">
                  <w:rPr>
                    <w:rFonts w:ascii="Montserrat" w:hAnsi="Montserrat"/>
                    <w:b/>
                    <w:bCs/>
                    <w:lang w:val="en-US"/>
                  </w:rPr>
                </w:rPrChange>
              </w:rPr>
              <w:t>(ii)</w:t>
            </w:r>
            <w:r w:rsidRPr="00723727">
              <w:rPr>
                <w:rFonts w:ascii="Montserrat" w:hAnsi="Montserrat"/>
                <w:bCs/>
                <w:sz w:val="20"/>
                <w:lang w:val="en-US"/>
                <w:rPrChange w:id="2710"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2711" w:author="Carolina Gonzalez Sanchez" w:date="2021-06-16T10:20:00Z">
                  <w:rPr>
                    <w:rFonts w:ascii="Montserrat" w:hAnsi="Montserrat"/>
                    <w:bCs/>
                    <w:lang w:val="en-US"/>
                  </w:rPr>
                </w:rPrChange>
              </w:rPr>
              <w:tab/>
              <w:t xml:space="preserve">compliance by Indemnitees with all of their obligations with regard to adverse event reporting procedures as set forth in </w:t>
            </w:r>
            <w:r w:rsidRPr="00723727">
              <w:rPr>
                <w:rFonts w:ascii="Montserrat" w:hAnsi="Montserrat"/>
                <w:b/>
                <w:bCs/>
                <w:sz w:val="20"/>
                <w:lang w:val="en-US"/>
                <w:rPrChange w:id="2712" w:author="Carolina Gonzalez Sanchez" w:date="2021-06-16T10:20:00Z">
                  <w:rPr>
                    <w:rFonts w:ascii="Montserrat" w:hAnsi="Montserrat"/>
                    <w:b/>
                    <w:bCs/>
                    <w:lang w:val="en-US"/>
                  </w:rPr>
                </w:rPrChange>
              </w:rPr>
              <w:t>“THE PROTOCOL</w:t>
            </w:r>
            <w:r w:rsidRPr="00723727">
              <w:rPr>
                <w:rFonts w:ascii="Montserrat" w:hAnsi="Montserrat"/>
                <w:bCs/>
                <w:sz w:val="20"/>
                <w:lang w:val="en-US"/>
                <w:rPrChange w:id="2713" w:author="Carolina Gonzalez Sanchez" w:date="2021-06-16T10:20:00Z">
                  <w:rPr>
                    <w:rFonts w:ascii="Montserrat" w:hAnsi="Montserrat"/>
                    <w:bCs/>
                    <w:lang w:val="en-US"/>
                  </w:rPr>
                </w:rPrChange>
              </w:rPr>
              <w:t xml:space="preserve">” and any </w:t>
            </w:r>
            <w:r w:rsidR="00C433E2" w:rsidRPr="00723727">
              <w:rPr>
                <w:rFonts w:ascii="Montserrat" w:hAnsi="Montserrat"/>
                <w:bCs/>
                <w:sz w:val="20"/>
                <w:lang w:val="en-US"/>
                <w:rPrChange w:id="2714" w:author="Carolina Gonzalez Sanchez" w:date="2021-06-16T10:20:00Z">
                  <w:rPr>
                    <w:rFonts w:ascii="Montserrat" w:hAnsi="Montserrat"/>
                    <w:bCs/>
                    <w:lang w:val="en-US"/>
                  </w:rPr>
                </w:rPrChange>
              </w:rPr>
              <w:t>appendix or attachment thereto;</w:t>
            </w:r>
          </w:p>
          <w:p w14:paraId="1F3002A4" w14:textId="7F72BF9D" w:rsidR="00C433E2" w:rsidRPr="00723727" w:rsidRDefault="00C433E2" w:rsidP="00803F0D">
            <w:pPr>
              <w:spacing w:after="0" w:line="240" w:lineRule="auto"/>
              <w:ind w:left="596" w:hanging="425"/>
              <w:jc w:val="both"/>
              <w:rPr>
                <w:rFonts w:ascii="Montserrat" w:hAnsi="Montserrat"/>
                <w:bCs/>
                <w:sz w:val="20"/>
                <w:lang w:val="en-US"/>
                <w:rPrChange w:id="2715" w:author="Carolina Gonzalez Sanchez" w:date="2021-06-16T10:20:00Z">
                  <w:rPr>
                    <w:rFonts w:ascii="Montserrat" w:hAnsi="Montserrat"/>
                    <w:bCs/>
                    <w:lang w:val="en-US"/>
                  </w:rPr>
                </w:rPrChange>
              </w:rPr>
            </w:pPr>
          </w:p>
          <w:p w14:paraId="0FE20BB2" w14:textId="77777777" w:rsidR="009F3271" w:rsidRPr="00723727" w:rsidRDefault="009E2B89" w:rsidP="00803F0D">
            <w:pPr>
              <w:spacing w:after="0" w:line="240" w:lineRule="auto"/>
              <w:ind w:left="596" w:hanging="425"/>
              <w:jc w:val="both"/>
              <w:rPr>
                <w:rFonts w:ascii="Montserrat" w:hAnsi="Montserrat"/>
                <w:bCs/>
                <w:sz w:val="20"/>
                <w:lang w:val="en-US"/>
                <w:rPrChange w:id="2716" w:author="Carolina Gonzalez Sanchez" w:date="2021-06-16T10:20:00Z">
                  <w:rPr>
                    <w:rFonts w:ascii="Montserrat" w:hAnsi="Montserrat"/>
                    <w:bCs/>
                    <w:lang w:val="en-US"/>
                  </w:rPr>
                </w:rPrChange>
              </w:rPr>
            </w:pPr>
            <w:r w:rsidRPr="00723727">
              <w:rPr>
                <w:rFonts w:ascii="Montserrat" w:hAnsi="Montserrat"/>
                <w:bCs/>
                <w:sz w:val="20"/>
                <w:lang w:val="en-US"/>
                <w:rPrChange w:id="2717" w:author="Carolina Gonzalez Sanchez" w:date="2021-06-16T10:20:00Z">
                  <w:rPr>
                    <w:rFonts w:ascii="Montserrat" w:hAnsi="Montserrat"/>
                    <w:bCs/>
                    <w:lang w:val="en-US"/>
                  </w:rPr>
                </w:rPrChange>
              </w:rPr>
              <w:t>(</w:t>
            </w:r>
            <w:r w:rsidRPr="00723727">
              <w:rPr>
                <w:rFonts w:ascii="Montserrat" w:hAnsi="Montserrat"/>
                <w:b/>
                <w:bCs/>
                <w:sz w:val="20"/>
                <w:lang w:val="en-US"/>
                <w:rPrChange w:id="2718" w:author="Carolina Gonzalez Sanchez" w:date="2021-06-16T10:20:00Z">
                  <w:rPr>
                    <w:rFonts w:ascii="Montserrat" w:hAnsi="Montserrat"/>
                    <w:b/>
                    <w:bCs/>
                    <w:lang w:val="en-US"/>
                  </w:rPr>
                </w:rPrChange>
              </w:rPr>
              <w:t>iii)</w:t>
            </w:r>
            <w:r w:rsidRPr="00723727">
              <w:rPr>
                <w:rFonts w:ascii="Montserrat" w:hAnsi="Montserrat"/>
                <w:bCs/>
                <w:sz w:val="20"/>
                <w:lang w:val="en-US"/>
                <w:rPrChange w:id="2719" w:author="Carolina Gonzalez Sanchez" w:date="2021-06-16T10:20:00Z">
                  <w:rPr>
                    <w:rFonts w:ascii="Montserrat" w:hAnsi="Montserrat"/>
                    <w:bCs/>
                    <w:lang w:val="en-US"/>
                  </w:rPr>
                </w:rPrChange>
              </w:rPr>
              <w:t xml:space="preserve"> </w:t>
            </w:r>
            <w:proofErr w:type="gramStart"/>
            <w:r w:rsidRPr="00723727">
              <w:rPr>
                <w:rFonts w:ascii="Montserrat" w:hAnsi="Montserrat"/>
                <w:bCs/>
                <w:sz w:val="20"/>
                <w:lang w:val="en-US"/>
                <w:rPrChange w:id="2720" w:author="Carolina Gonzalez Sanchez" w:date="2021-06-16T10:20:00Z">
                  <w:rPr>
                    <w:rFonts w:ascii="Montserrat" w:hAnsi="Montserrat"/>
                    <w:bCs/>
                    <w:lang w:val="en-US"/>
                  </w:rPr>
                </w:rPrChange>
              </w:rPr>
              <w:t>full</w:t>
            </w:r>
            <w:proofErr w:type="gramEnd"/>
            <w:r w:rsidRPr="00723727">
              <w:rPr>
                <w:rFonts w:ascii="Montserrat" w:hAnsi="Montserrat"/>
                <w:bCs/>
                <w:sz w:val="20"/>
                <w:lang w:val="en-US"/>
                <w:rPrChange w:id="2721" w:author="Carolina Gonzalez Sanchez" w:date="2021-06-16T10:20:00Z">
                  <w:rPr>
                    <w:rFonts w:ascii="Montserrat" w:hAnsi="Montserrat"/>
                    <w:bCs/>
                    <w:lang w:val="en-US"/>
                  </w:rPr>
                </w:rPrChange>
              </w:rPr>
              <w:t xml:space="preserve"> cooperation and assistance by Indemnitees in the investigation and defense of the claim or action along with the authorization to </w:t>
            </w:r>
            <w:r w:rsidRPr="00723727">
              <w:rPr>
                <w:rFonts w:ascii="Montserrat" w:hAnsi="Montserrat"/>
                <w:b/>
                <w:bCs/>
                <w:sz w:val="20"/>
                <w:lang w:val="en-US"/>
                <w:rPrChange w:id="2722"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23" w:author="Carolina Gonzalez Sanchez" w:date="2021-06-16T10:20:00Z">
                  <w:rPr>
                    <w:rFonts w:ascii="Montserrat" w:hAnsi="Montserrat"/>
                    <w:bCs/>
                    <w:lang w:val="en-US"/>
                  </w:rPr>
                </w:rPrChange>
              </w:rPr>
              <w:t xml:space="preserve"> to carry out the sole management and defense of the claim or action.  </w:t>
            </w:r>
            <w:r w:rsidRPr="00723727">
              <w:rPr>
                <w:rFonts w:ascii="Montserrat" w:hAnsi="Montserrat"/>
                <w:b/>
                <w:bCs/>
                <w:sz w:val="20"/>
                <w:lang w:val="en-US"/>
                <w:rPrChange w:id="2724"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725" w:author="Carolina Gonzalez Sanchez" w:date="2021-06-16T10:20:00Z">
                  <w:rPr>
                    <w:rFonts w:ascii="Montserrat" w:hAnsi="Montserrat"/>
                    <w:bCs/>
                    <w:lang w:val="en-US"/>
                  </w:rPr>
                </w:rPrChange>
              </w:rPr>
              <w:t xml:space="preserve"> retains the right to participate in the defense of any claims using attorneys of its choice, at its own expense; however, if Institution disagrees with </w:t>
            </w:r>
            <w:r w:rsidRPr="00723727">
              <w:rPr>
                <w:rFonts w:ascii="Montserrat" w:hAnsi="Montserrat"/>
                <w:b/>
                <w:bCs/>
                <w:sz w:val="20"/>
                <w:lang w:val="en-US"/>
                <w:rPrChange w:id="2726"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27" w:author="Carolina Gonzalez Sanchez" w:date="2021-06-16T10:20:00Z">
                  <w:rPr>
                    <w:rFonts w:ascii="Montserrat" w:hAnsi="Montserrat"/>
                    <w:bCs/>
                    <w:lang w:val="en-US"/>
                  </w:rPr>
                </w:rPrChange>
              </w:rPr>
              <w:t xml:space="preserve">’S management of the claim or the terms of a settlement </w:t>
            </w:r>
            <w:r w:rsidRPr="00723727">
              <w:rPr>
                <w:rFonts w:ascii="Montserrat" w:hAnsi="Montserrat"/>
                <w:b/>
                <w:bCs/>
                <w:sz w:val="20"/>
                <w:lang w:val="en-US"/>
                <w:rPrChange w:id="2728"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29" w:author="Carolina Gonzalez Sanchez" w:date="2021-06-16T10:20:00Z">
                  <w:rPr>
                    <w:rFonts w:ascii="Montserrat" w:hAnsi="Montserrat"/>
                    <w:bCs/>
                    <w:lang w:val="en-US"/>
                  </w:rPr>
                </w:rPrChange>
              </w:rPr>
              <w:t xml:space="preserve">” obtains or elects to use its own counsel to control the disposition of the claim, then </w:t>
            </w:r>
            <w:r w:rsidRPr="00723727">
              <w:rPr>
                <w:rFonts w:ascii="Montserrat" w:hAnsi="Montserrat"/>
                <w:b/>
                <w:bCs/>
                <w:sz w:val="20"/>
                <w:lang w:val="en-US"/>
                <w:rPrChange w:id="273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731" w:author="Carolina Gonzalez Sanchez" w:date="2021-06-16T10:20:00Z">
                  <w:rPr>
                    <w:rFonts w:ascii="Montserrat" w:hAnsi="Montserrat"/>
                    <w:bCs/>
                    <w:lang w:val="en-US"/>
                  </w:rPr>
                </w:rPrChange>
              </w:rPr>
              <w:t xml:space="preserve">” will assume its own defense and </w:t>
            </w:r>
            <w:r w:rsidRPr="00723727">
              <w:rPr>
                <w:rFonts w:ascii="Montserrat" w:hAnsi="Montserrat"/>
                <w:b/>
                <w:bCs/>
                <w:sz w:val="20"/>
                <w:lang w:val="en-US"/>
                <w:rPrChange w:id="2732"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33" w:author="Carolina Gonzalez Sanchez" w:date="2021-06-16T10:20:00Z">
                  <w:rPr>
                    <w:rFonts w:ascii="Montserrat" w:hAnsi="Montserrat"/>
                    <w:bCs/>
                    <w:lang w:val="en-US"/>
                  </w:rPr>
                </w:rPrChange>
              </w:rPr>
              <w:t xml:space="preserve">”’S obligation to indemnify Indemnitees as defined in this Agreement shall cease; and  </w:t>
            </w:r>
          </w:p>
          <w:p w14:paraId="6DE77564" w14:textId="77777777" w:rsidR="009F3271" w:rsidRPr="00723727" w:rsidRDefault="009F3271" w:rsidP="00803F0D">
            <w:pPr>
              <w:spacing w:after="0" w:line="240" w:lineRule="auto"/>
              <w:ind w:left="596" w:hanging="425"/>
              <w:jc w:val="both"/>
              <w:rPr>
                <w:rFonts w:ascii="Montserrat" w:hAnsi="Montserrat"/>
                <w:bCs/>
                <w:sz w:val="20"/>
                <w:lang w:val="en-US"/>
                <w:rPrChange w:id="2734" w:author="Carolina Gonzalez Sanchez" w:date="2021-06-16T10:20:00Z">
                  <w:rPr>
                    <w:rFonts w:ascii="Montserrat" w:hAnsi="Montserrat"/>
                    <w:bCs/>
                    <w:lang w:val="en-US"/>
                  </w:rPr>
                </w:rPrChange>
              </w:rPr>
            </w:pPr>
          </w:p>
          <w:p w14:paraId="0301DC67" w14:textId="77777777" w:rsidR="00AB70EE" w:rsidRPr="00723727" w:rsidRDefault="00AB70EE" w:rsidP="00803F0D">
            <w:pPr>
              <w:spacing w:after="0" w:line="240" w:lineRule="auto"/>
              <w:ind w:left="596" w:hanging="425"/>
              <w:jc w:val="both"/>
              <w:rPr>
                <w:rFonts w:ascii="Montserrat" w:hAnsi="Montserrat"/>
                <w:bCs/>
                <w:sz w:val="20"/>
                <w:lang w:val="en-US"/>
                <w:rPrChange w:id="2735" w:author="Carolina Gonzalez Sanchez" w:date="2021-06-16T10:20:00Z">
                  <w:rPr>
                    <w:rFonts w:ascii="Montserrat" w:hAnsi="Montserrat"/>
                    <w:bCs/>
                    <w:lang w:val="en-US"/>
                  </w:rPr>
                </w:rPrChange>
              </w:rPr>
            </w:pPr>
          </w:p>
          <w:p w14:paraId="179CE20C" w14:textId="77777777" w:rsidR="00AB70EE" w:rsidRDefault="00AB70EE" w:rsidP="00803F0D">
            <w:pPr>
              <w:spacing w:after="0" w:line="240" w:lineRule="auto"/>
              <w:ind w:left="596" w:hanging="425"/>
              <w:jc w:val="both"/>
              <w:rPr>
                <w:ins w:id="2736" w:author="Carolina Gonzalez Sanchez" w:date="2021-06-16T10:28:00Z"/>
                <w:rFonts w:ascii="Montserrat" w:hAnsi="Montserrat"/>
                <w:bCs/>
                <w:sz w:val="20"/>
                <w:lang w:val="en-US"/>
              </w:rPr>
            </w:pPr>
          </w:p>
          <w:p w14:paraId="2214AD85" w14:textId="77777777" w:rsidR="00723727" w:rsidRDefault="00723727" w:rsidP="00803F0D">
            <w:pPr>
              <w:spacing w:after="0" w:line="240" w:lineRule="auto"/>
              <w:ind w:left="596" w:hanging="425"/>
              <w:jc w:val="both"/>
              <w:rPr>
                <w:ins w:id="2737" w:author="Carolina Gonzalez Sanchez" w:date="2021-06-16T10:28:00Z"/>
                <w:rFonts w:ascii="Montserrat" w:hAnsi="Montserrat"/>
                <w:bCs/>
                <w:sz w:val="20"/>
                <w:lang w:val="en-US"/>
              </w:rPr>
            </w:pPr>
          </w:p>
          <w:p w14:paraId="0E517DCB" w14:textId="77777777" w:rsidR="00723727" w:rsidRPr="00723727" w:rsidRDefault="00723727" w:rsidP="00803F0D">
            <w:pPr>
              <w:spacing w:after="0" w:line="240" w:lineRule="auto"/>
              <w:ind w:left="596" w:hanging="425"/>
              <w:jc w:val="both"/>
              <w:rPr>
                <w:rFonts w:ascii="Montserrat" w:hAnsi="Montserrat"/>
                <w:bCs/>
                <w:sz w:val="20"/>
                <w:lang w:val="en-US"/>
                <w:rPrChange w:id="2738" w:author="Carolina Gonzalez Sanchez" w:date="2021-06-16T10:20:00Z">
                  <w:rPr>
                    <w:rFonts w:ascii="Montserrat" w:hAnsi="Montserrat"/>
                    <w:bCs/>
                    <w:lang w:val="en-US"/>
                  </w:rPr>
                </w:rPrChange>
              </w:rPr>
            </w:pPr>
          </w:p>
          <w:p w14:paraId="56D568BF" w14:textId="77777777" w:rsidR="009F3271" w:rsidRPr="00723727" w:rsidRDefault="009E2B89" w:rsidP="00803F0D">
            <w:pPr>
              <w:spacing w:after="0" w:line="240" w:lineRule="auto"/>
              <w:ind w:left="596" w:hanging="425"/>
              <w:jc w:val="both"/>
              <w:rPr>
                <w:rFonts w:ascii="Montserrat" w:hAnsi="Montserrat"/>
                <w:bCs/>
                <w:sz w:val="20"/>
                <w:lang w:val="en-US"/>
                <w:rPrChange w:id="2739" w:author="Carolina Gonzalez Sanchez" w:date="2021-06-16T10:20:00Z">
                  <w:rPr>
                    <w:rFonts w:ascii="Montserrat" w:hAnsi="Montserrat"/>
                    <w:bCs/>
                    <w:lang w:val="en-US"/>
                  </w:rPr>
                </w:rPrChange>
              </w:rPr>
            </w:pPr>
            <w:r w:rsidRPr="00723727">
              <w:rPr>
                <w:rFonts w:ascii="Montserrat" w:hAnsi="Montserrat"/>
                <w:b/>
                <w:bCs/>
                <w:sz w:val="20"/>
                <w:lang w:val="en-US"/>
                <w:rPrChange w:id="2740" w:author="Carolina Gonzalez Sanchez" w:date="2021-06-16T10:20:00Z">
                  <w:rPr>
                    <w:rFonts w:ascii="Montserrat" w:hAnsi="Montserrat"/>
                    <w:b/>
                    <w:bCs/>
                    <w:lang w:val="en-US"/>
                  </w:rPr>
                </w:rPrChange>
              </w:rPr>
              <w:t>(iv)</w:t>
            </w:r>
            <w:r w:rsidRPr="00723727">
              <w:rPr>
                <w:rFonts w:ascii="Montserrat" w:hAnsi="Montserrat"/>
                <w:bCs/>
                <w:sz w:val="20"/>
                <w:lang w:val="en-US"/>
                <w:rPrChange w:id="2741" w:author="Carolina Gonzalez Sanchez" w:date="2021-06-16T10:20:00Z">
                  <w:rPr>
                    <w:rFonts w:ascii="Montserrat" w:hAnsi="Montserrat"/>
                    <w:bCs/>
                    <w:lang w:val="en-US"/>
                  </w:rPr>
                </w:rPrChange>
              </w:rPr>
              <w:tab/>
              <w:t xml:space="preserve">Indemnitees shall not compromise or settle the claim or action arising under the performance of the agreement when </w:t>
            </w:r>
            <w:r w:rsidRPr="00723727">
              <w:rPr>
                <w:rFonts w:ascii="Montserrat" w:hAnsi="Montserrat"/>
                <w:b/>
                <w:bCs/>
                <w:sz w:val="20"/>
                <w:lang w:val="en-US"/>
                <w:rPrChange w:id="2742"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43" w:author="Carolina Gonzalez Sanchez" w:date="2021-06-16T10:20:00Z">
                  <w:rPr>
                    <w:rFonts w:ascii="Montserrat" w:hAnsi="Montserrat"/>
                    <w:bCs/>
                    <w:lang w:val="en-US"/>
                  </w:rPr>
                </w:rPrChange>
              </w:rPr>
              <w:t xml:space="preserve"> is providing indemnification without the prior written approval of </w:t>
            </w:r>
            <w:r w:rsidRPr="00723727">
              <w:rPr>
                <w:rFonts w:ascii="Montserrat" w:hAnsi="Montserrat"/>
                <w:b/>
                <w:bCs/>
                <w:sz w:val="20"/>
                <w:lang w:val="en-US"/>
                <w:rPrChange w:id="2744"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45" w:author="Carolina Gonzalez Sanchez" w:date="2021-06-16T10:20:00Z">
                  <w:rPr>
                    <w:rFonts w:ascii="Montserrat" w:hAnsi="Montserrat"/>
                    <w:bCs/>
                    <w:lang w:val="en-US"/>
                  </w:rPr>
                </w:rPrChange>
              </w:rPr>
              <w:t xml:space="preserve"> which shall not be unreasonably withheld. </w:t>
            </w:r>
            <w:r w:rsidRPr="00723727">
              <w:rPr>
                <w:rFonts w:ascii="Montserrat" w:hAnsi="Montserrat"/>
                <w:b/>
                <w:bCs/>
                <w:sz w:val="20"/>
                <w:lang w:val="en-US"/>
                <w:rPrChange w:id="2746"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47" w:author="Carolina Gonzalez Sanchez" w:date="2021-06-16T10:20:00Z">
                  <w:rPr>
                    <w:rFonts w:ascii="Montserrat" w:hAnsi="Montserrat"/>
                    <w:bCs/>
                    <w:lang w:val="en-US"/>
                  </w:rPr>
                </w:rPrChange>
              </w:rPr>
              <w:t xml:space="preserve">” shall not settle any claim or action, which admits the fault of </w:t>
            </w:r>
            <w:r w:rsidRPr="00723727">
              <w:rPr>
                <w:rFonts w:ascii="Montserrat" w:hAnsi="Montserrat"/>
                <w:b/>
                <w:bCs/>
                <w:sz w:val="20"/>
                <w:lang w:val="en-US"/>
                <w:rPrChange w:id="274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749" w:author="Carolina Gonzalez Sanchez" w:date="2021-06-16T10:20:00Z">
                  <w:rPr>
                    <w:rFonts w:ascii="Montserrat" w:hAnsi="Montserrat"/>
                    <w:bCs/>
                    <w:lang w:val="en-US"/>
                  </w:rPr>
                </w:rPrChange>
              </w:rPr>
              <w:t xml:space="preserve"> without </w:t>
            </w:r>
            <w:r w:rsidRPr="00723727">
              <w:rPr>
                <w:rFonts w:ascii="Montserrat" w:hAnsi="Montserrat"/>
                <w:b/>
                <w:bCs/>
                <w:sz w:val="20"/>
                <w:lang w:val="en-US"/>
                <w:rPrChange w:id="2750" w:author="Carolina Gonzalez Sanchez" w:date="2021-06-16T10:20:00Z">
                  <w:rPr>
                    <w:rFonts w:ascii="Montserrat" w:hAnsi="Montserrat"/>
                    <w:b/>
                    <w:bCs/>
                    <w:lang w:val="en-US"/>
                  </w:rPr>
                </w:rPrChange>
              </w:rPr>
              <w:t>“THE INSTITUTUTE”</w:t>
            </w:r>
            <w:r w:rsidRPr="00723727">
              <w:rPr>
                <w:rFonts w:ascii="Montserrat" w:hAnsi="Montserrat"/>
                <w:bCs/>
                <w:sz w:val="20"/>
                <w:lang w:val="en-US"/>
                <w:rPrChange w:id="2751" w:author="Carolina Gonzalez Sanchez" w:date="2021-06-16T10:20:00Z">
                  <w:rPr>
                    <w:rFonts w:ascii="Montserrat" w:hAnsi="Montserrat"/>
                    <w:bCs/>
                    <w:lang w:val="en-US"/>
                  </w:rPr>
                </w:rPrChange>
              </w:rPr>
              <w:t>’s prior written consent which shall not be unreasonably withheld.</w:t>
            </w:r>
          </w:p>
          <w:p w14:paraId="54205801" w14:textId="77777777" w:rsidR="009F3271" w:rsidRPr="00723727" w:rsidRDefault="009F3271" w:rsidP="00803F0D">
            <w:pPr>
              <w:spacing w:after="0" w:line="240" w:lineRule="auto"/>
              <w:jc w:val="both"/>
              <w:rPr>
                <w:rFonts w:ascii="Montserrat" w:hAnsi="Montserrat"/>
                <w:bCs/>
                <w:sz w:val="20"/>
                <w:lang w:val="en-US"/>
                <w:rPrChange w:id="2752" w:author="Carolina Gonzalez Sanchez" w:date="2021-06-16T10:20:00Z">
                  <w:rPr>
                    <w:rFonts w:ascii="Montserrat" w:hAnsi="Montserrat"/>
                    <w:bCs/>
                    <w:lang w:val="en-US"/>
                  </w:rPr>
                </w:rPrChange>
              </w:rPr>
            </w:pPr>
          </w:p>
          <w:p w14:paraId="77DCF86D" w14:textId="77777777" w:rsidR="009F3271" w:rsidRPr="00723727" w:rsidRDefault="009E2B89" w:rsidP="00803F0D">
            <w:pPr>
              <w:spacing w:after="0" w:line="240" w:lineRule="auto"/>
              <w:jc w:val="both"/>
              <w:rPr>
                <w:rFonts w:ascii="Montserrat" w:hAnsi="Montserrat"/>
                <w:bCs/>
                <w:sz w:val="20"/>
                <w:lang w:val="en-US"/>
                <w:rPrChange w:id="2753" w:author="Carolina Gonzalez Sanchez" w:date="2021-06-16T10:20:00Z">
                  <w:rPr>
                    <w:rFonts w:ascii="Montserrat" w:hAnsi="Montserrat"/>
                    <w:bCs/>
                    <w:lang w:val="en-US"/>
                  </w:rPr>
                </w:rPrChange>
              </w:rPr>
            </w:pPr>
            <w:r w:rsidRPr="00723727">
              <w:rPr>
                <w:rFonts w:ascii="Montserrat" w:hAnsi="Montserrat"/>
                <w:b/>
                <w:bCs/>
                <w:sz w:val="20"/>
                <w:lang w:val="en-US"/>
                <w:rPrChange w:id="2754" w:author="Carolina Gonzalez Sanchez" w:date="2021-06-16T10:20:00Z">
                  <w:rPr>
                    <w:rFonts w:ascii="Montserrat" w:hAnsi="Montserrat"/>
                    <w:b/>
                    <w:bCs/>
                    <w:lang w:val="en-US"/>
                  </w:rPr>
                </w:rPrChange>
              </w:rPr>
              <w:t>D</w:t>
            </w:r>
            <w:r w:rsidRPr="00723727">
              <w:rPr>
                <w:rFonts w:ascii="Montserrat" w:hAnsi="Montserrat"/>
                <w:bCs/>
                <w:sz w:val="20"/>
                <w:lang w:val="en-US"/>
                <w:rPrChange w:id="2755"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2756" w:author="Carolina Gonzalez Sanchez" w:date="2021-06-16T10:20:00Z">
                  <w:rPr>
                    <w:rFonts w:ascii="Montserrat" w:hAnsi="Montserrat"/>
                    <w:b/>
                    <w:bCs/>
                    <w:lang w:val="en-US"/>
                  </w:rPr>
                </w:rPrChange>
              </w:rPr>
              <w:t>“THE SPONSOR”</w:t>
            </w:r>
            <w:r w:rsidRPr="00723727">
              <w:rPr>
                <w:rFonts w:ascii="Montserrat" w:hAnsi="Montserrat"/>
                <w:bCs/>
                <w:sz w:val="20"/>
                <w:lang w:val="en-US"/>
                <w:rPrChange w:id="2757" w:author="Carolina Gonzalez Sanchez" w:date="2021-06-16T10:20:00Z">
                  <w:rPr>
                    <w:rFonts w:ascii="Montserrat" w:hAnsi="Montserrat"/>
                    <w:bCs/>
                    <w:lang w:val="en-US"/>
                  </w:rPr>
                </w:rPrChange>
              </w:rPr>
              <w:t xml:space="preserve"> has hired insurance coverage that is in force at the date of execution of the present </w:t>
            </w:r>
            <w:r w:rsidRPr="00723727">
              <w:rPr>
                <w:rFonts w:ascii="Montserrat" w:hAnsi="Montserrat"/>
                <w:b/>
                <w:bCs/>
                <w:sz w:val="20"/>
                <w:lang w:val="en-US"/>
                <w:rPrChange w:id="2758" w:author="Carolina Gonzalez Sanchez" w:date="2021-06-16T10:20:00Z">
                  <w:rPr>
                    <w:rFonts w:ascii="Montserrat" w:hAnsi="Montserrat"/>
                    <w:b/>
                    <w:bCs/>
                    <w:lang w:val="en-US"/>
                  </w:rPr>
                </w:rPrChange>
              </w:rPr>
              <w:t>AGREEMENT</w:t>
            </w:r>
            <w:r w:rsidRPr="00723727">
              <w:rPr>
                <w:rFonts w:ascii="Montserrat" w:hAnsi="Montserrat"/>
                <w:bCs/>
                <w:sz w:val="20"/>
                <w:lang w:val="en-US"/>
                <w:rPrChange w:id="2759" w:author="Carolina Gonzalez Sanchez" w:date="2021-06-16T10:20:00Z">
                  <w:rPr>
                    <w:rFonts w:ascii="Montserrat" w:hAnsi="Montserrat"/>
                    <w:bCs/>
                    <w:lang w:val="en-US"/>
                  </w:rPr>
                </w:rPrChange>
              </w:rPr>
              <w:t>.</w:t>
            </w:r>
          </w:p>
          <w:p w14:paraId="07ACBAC8" w14:textId="77777777" w:rsidR="00A435FA" w:rsidRPr="00723727" w:rsidRDefault="00A435FA" w:rsidP="00803F0D">
            <w:pPr>
              <w:spacing w:after="0" w:line="240" w:lineRule="auto"/>
              <w:jc w:val="both"/>
              <w:rPr>
                <w:rFonts w:ascii="Montserrat" w:eastAsia="Arial" w:hAnsi="Montserrat"/>
                <w:bCs/>
                <w:sz w:val="20"/>
                <w:lang w:val="en-US"/>
                <w:rPrChange w:id="2760" w:author="Carolina Gonzalez Sanchez" w:date="2021-06-16T10:20:00Z">
                  <w:rPr>
                    <w:rFonts w:ascii="Montserrat" w:eastAsia="Arial" w:hAnsi="Montserrat"/>
                    <w:bCs/>
                    <w:lang w:val="en-US"/>
                  </w:rPr>
                </w:rPrChange>
              </w:rPr>
            </w:pPr>
          </w:p>
          <w:p w14:paraId="5C2A852B" w14:textId="651CEB37" w:rsidR="009F3271" w:rsidRPr="00723727" w:rsidRDefault="009E2B89" w:rsidP="00803F0D">
            <w:pPr>
              <w:spacing w:after="0" w:line="240" w:lineRule="auto"/>
              <w:jc w:val="both"/>
              <w:rPr>
                <w:rFonts w:ascii="Montserrat" w:hAnsi="Montserrat"/>
                <w:b/>
                <w:sz w:val="20"/>
                <w:lang w:val="en-US"/>
                <w:rPrChange w:id="2761" w:author="Carolina Gonzalez Sanchez" w:date="2021-06-16T10:20:00Z">
                  <w:rPr>
                    <w:rFonts w:ascii="Montserrat" w:hAnsi="Montserrat"/>
                    <w:b/>
                    <w:lang w:val="en-US"/>
                  </w:rPr>
                </w:rPrChange>
              </w:rPr>
            </w:pPr>
            <w:r w:rsidRPr="00723727">
              <w:rPr>
                <w:rFonts w:ascii="Montserrat" w:eastAsia="Arial" w:hAnsi="Montserrat"/>
                <w:b/>
                <w:bCs/>
                <w:sz w:val="20"/>
                <w:lang w:val="en-US"/>
                <w:rPrChange w:id="2762" w:author="Carolina Gonzalez Sanchez" w:date="2021-06-16T10:20:00Z">
                  <w:rPr>
                    <w:rFonts w:ascii="Montserrat" w:eastAsia="Arial" w:hAnsi="Montserrat"/>
                    <w:b/>
                    <w:bCs/>
                    <w:lang w:val="en-US"/>
                  </w:rPr>
                </w:rPrChange>
              </w:rPr>
              <w:t>TWENTY-</w:t>
            </w:r>
            <w:r w:rsidR="00883DB4" w:rsidRPr="00723727">
              <w:rPr>
                <w:rFonts w:ascii="Montserrat" w:eastAsia="Arial" w:hAnsi="Montserrat"/>
                <w:b/>
                <w:bCs/>
                <w:sz w:val="20"/>
                <w:lang w:val="en-US"/>
                <w:rPrChange w:id="2763" w:author="Carolina Gonzalez Sanchez" w:date="2021-06-16T10:20:00Z">
                  <w:rPr>
                    <w:rFonts w:ascii="Montserrat" w:eastAsia="Arial" w:hAnsi="Montserrat"/>
                    <w:b/>
                    <w:bCs/>
                    <w:lang w:val="en-US"/>
                  </w:rPr>
                </w:rPrChange>
              </w:rPr>
              <w:t xml:space="preserve"> EIGHT</w:t>
            </w:r>
            <w:r w:rsidRPr="00723727">
              <w:rPr>
                <w:rFonts w:ascii="Montserrat" w:eastAsia="Arial" w:hAnsi="Montserrat"/>
                <w:b/>
                <w:bCs/>
                <w:sz w:val="20"/>
                <w:lang w:val="en-US"/>
                <w:rPrChange w:id="2764" w:author="Carolina Gonzalez Sanchez" w:date="2021-06-16T10:20:00Z">
                  <w:rPr>
                    <w:rFonts w:ascii="Montserrat" w:eastAsia="Arial" w:hAnsi="Montserrat"/>
                    <w:b/>
                    <w:bCs/>
                    <w:lang w:val="en-US"/>
                  </w:rPr>
                </w:rPrChange>
              </w:rPr>
              <w:t>: RECORD OF RESEARCH PROJECTS OR PROTOCOLS: “THE PARTIES”</w:t>
            </w:r>
            <w:r w:rsidRPr="00723727">
              <w:rPr>
                <w:rFonts w:ascii="Montserrat" w:eastAsia="Arial" w:hAnsi="Montserrat"/>
                <w:sz w:val="20"/>
                <w:lang w:val="en-US"/>
                <w:rPrChange w:id="2765" w:author="Carolina Gonzalez Sanchez" w:date="2021-06-16T10:20:00Z">
                  <w:rPr>
                    <w:rFonts w:ascii="Montserrat" w:eastAsia="Arial" w:hAnsi="Montserrat"/>
                    <w:lang w:val="en-US"/>
                  </w:rPr>
                </w:rPrChange>
              </w:rPr>
              <w:t xml:space="preserve"> agree, authorize, and empower </w:t>
            </w:r>
            <w:r w:rsidRPr="00723727">
              <w:rPr>
                <w:rFonts w:ascii="Montserrat" w:eastAsia="Arial" w:hAnsi="Montserrat"/>
                <w:b/>
                <w:bCs/>
                <w:sz w:val="20"/>
                <w:lang w:val="en-US"/>
                <w:rPrChange w:id="2766"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2767" w:author="Carolina Gonzalez Sanchez" w:date="2021-06-16T10:20:00Z">
                  <w:rPr>
                    <w:rFonts w:ascii="Montserrat" w:eastAsia="Arial" w:hAnsi="Montserrat"/>
                    <w:lang w:val="en-US"/>
                  </w:rPr>
                </w:rPrChange>
              </w:rPr>
              <w:t xml:space="preserve"> and </w:t>
            </w:r>
            <w:r w:rsidRPr="00723727">
              <w:rPr>
                <w:rFonts w:ascii="Montserrat" w:eastAsia="Arial" w:hAnsi="Montserrat"/>
                <w:b/>
                <w:bCs/>
                <w:sz w:val="20"/>
                <w:lang w:val="en-US"/>
                <w:rPrChange w:id="2768" w:author="Carolina Gonzalez Sanchez" w:date="2021-06-16T10:20:00Z">
                  <w:rPr>
                    <w:rFonts w:ascii="Montserrat" w:eastAsia="Arial" w:hAnsi="Montserrat"/>
                    <w:b/>
                    <w:bCs/>
                    <w:lang w:val="en-US"/>
                  </w:rPr>
                </w:rPrChange>
              </w:rPr>
              <w:t xml:space="preserve">“THE INVESTIGATOR” </w:t>
            </w:r>
            <w:r w:rsidRPr="00723727">
              <w:rPr>
                <w:rFonts w:ascii="Montserrat" w:eastAsia="Arial" w:hAnsi="Montserrat"/>
                <w:sz w:val="20"/>
                <w:lang w:val="en-US"/>
                <w:rPrChange w:id="2769" w:author="Carolina Gonzalez Sanchez" w:date="2021-06-16T10:20:00Z">
                  <w:rPr>
                    <w:rFonts w:ascii="Montserrat" w:eastAsia="Arial" w:hAnsi="Montserrat"/>
                    <w:lang w:val="en-US"/>
                  </w:rPr>
                </w:rPrChange>
              </w:rPr>
              <w:t xml:space="preserve">to keep a public record of the or </w:t>
            </w:r>
            <w:r w:rsidRPr="00723727">
              <w:rPr>
                <w:rFonts w:ascii="Montserrat" w:eastAsia="Arial" w:hAnsi="Montserrat"/>
                <w:b/>
                <w:sz w:val="20"/>
                <w:lang w:val="en-US"/>
                <w:rPrChange w:id="2770" w:author="Carolina Gonzalez Sanchez" w:date="2021-06-16T10:20:00Z">
                  <w:rPr>
                    <w:rFonts w:ascii="Montserrat" w:eastAsia="Arial" w:hAnsi="Montserrat"/>
                    <w:b/>
                    <w:lang w:val="en-US"/>
                  </w:rPr>
                </w:rPrChange>
              </w:rPr>
              <w:t>“THE PROTOCOL”</w:t>
            </w:r>
            <w:r w:rsidRPr="00723727">
              <w:rPr>
                <w:rFonts w:ascii="Montserrat" w:eastAsia="Arial" w:hAnsi="Montserrat"/>
                <w:sz w:val="20"/>
                <w:lang w:val="en-US"/>
                <w:rPrChange w:id="2771" w:author="Carolina Gonzalez Sanchez" w:date="2021-06-16T10:20:00Z">
                  <w:rPr>
                    <w:rFonts w:ascii="Montserrat" w:eastAsia="Arial" w:hAnsi="Montserrat"/>
                    <w:lang w:val="en-US"/>
                  </w:rPr>
                </w:rPrChange>
              </w:rPr>
              <w:t xml:space="preserve"> data, which will contain, among other data, the name of </w:t>
            </w:r>
            <w:r w:rsidRPr="00723727">
              <w:rPr>
                <w:rFonts w:ascii="Montserrat" w:eastAsia="Arial" w:hAnsi="Montserrat"/>
                <w:b/>
                <w:bCs/>
                <w:sz w:val="20"/>
                <w:lang w:val="en-US"/>
                <w:rPrChange w:id="2772"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2773" w:author="Carolina Gonzalez Sanchez" w:date="2021-06-16T10:20:00Z">
                  <w:rPr>
                    <w:rFonts w:ascii="Montserrat" w:eastAsia="Arial" w:hAnsi="Montserrat"/>
                    <w:lang w:val="en-US"/>
                  </w:rPr>
                </w:rPrChange>
              </w:rPr>
              <w:t xml:space="preserve">, the data of the participating investigators, and a summary of the Research Project or Protocol. Said record will not include methodological details or results of </w:t>
            </w:r>
            <w:r w:rsidRPr="00723727">
              <w:rPr>
                <w:rFonts w:ascii="Montserrat" w:eastAsia="Arial" w:hAnsi="Montserrat"/>
                <w:b/>
                <w:bCs/>
                <w:sz w:val="20"/>
                <w:lang w:val="en-US"/>
                <w:rPrChange w:id="2774" w:author="Carolina Gonzalez Sanchez" w:date="2021-06-16T10:20:00Z">
                  <w:rPr>
                    <w:rFonts w:ascii="Montserrat" w:eastAsia="Arial" w:hAnsi="Montserrat"/>
                    <w:b/>
                    <w:bCs/>
                    <w:lang w:val="en-US"/>
                  </w:rPr>
                </w:rPrChange>
              </w:rPr>
              <w:t>“THE PROTOCOL”.</w:t>
            </w:r>
          </w:p>
          <w:p w14:paraId="6643AD04" w14:textId="77777777" w:rsidR="009F3271" w:rsidRPr="00723727" w:rsidRDefault="009F3271" w:rsidP="00803F0D">
            <w:pPr>
              <w:spacing w:after="0" w:line="240" w:lineRule="auto"/>
              <w:jc w:val="both"/>
              <w:rPr>
                <w:rFonts w:ascii="Montserrat" w:hAnsi="Montserrat"/>
                <w:sz w:val="20"/>
                <w:lang w:val="en-US"/>
                <w:rPrChange w:id="2775" w:author="Carolina Gonzalez Sanchez" w:date="2021-06-16T10:20:00Z">
                  <w:rPr>
                    <w:rFonts w:ascii="Montserrat" w:hAnsi="Montserrat"/>
                    <w:lang w:val="en-US"/>
                  </w:rPr>
                </w:rPrChange>
              </w:rPr>
            </w:pPr>
          </w:p>
          <w:p w14:paraId="3EC82D0A" w14:textId="77777777" w:rsidR="00AB70EE" w:rsidRPr="00723727" w:rsidRDefault="00AB70EE" w:rsidP="00803F0D">
            <w:pPr>
              <w:spacing w:after="0" w:line="240" w:lineRule="auto"/>
              <w:jc w:val="both"/>
              <w:rPr>
                <w:rFonts w:ascii="Montserrat" w:hAnsi="Montserrat"/>
                <w:sz w:val="20"/>
                <w:lang w:val="en-US"/>
                <w:rPrChange w:id="2776" w:author="Carolina Gonzalez Sanchez" w:date="2021-06-16T10:20:00Z">
                  <w:rPr>
                    <w:rFonts w:ascii="Montserrat" w:hAnsi="Montserrat"/>
                    <w:lang w:val="en-US"/>
                  </w:rPr>
                </w:rPrChange>
              </w:rPr>
            </w:pPr>
          </w:p>
          <w:p w14:paraId="7DDEB6B6" w14:textId="7CA77CDC" w:rsidR="009F3271" w:rsidRPr="00723727" w:rsidRDefault="009E2B89" w:rsidP="00803F0D">
            <w:pPr>
              <w:spacing w:after="0" w:line="240" w:lineRule="auto"/>
              <w:jc w:val="both"/>
              <w:rPr>
                <w:rFonts w:ascii="Montserrat" w:hAnsi="Montserrat"/>
                <w:w w:val="0"/>
                <w:sz w:val="20"/>
                <w:lang w:val="en-US"/>
                <w:rPrChange w:id="2777" w:author="Carolina Gonzalez Sanchez" w:date="2021-06-16T10:20:00Z">
                  <w:rPr>
                    <w:rFonts w:ascii="Montserrat" w:hAnsi="Montserrat"/>
                    <w:w w:val="0"/>
                    <w:lang w:val="en-US"/>
                  </w:rPr>
                </w:rPrChange>
              </w:rPr>
            </w:pPr>
            <w:r w:rsidRPr="00723727">
              <w:rPr>
                <w:rFonts w:ascii="Montserrat" w:eastAsia="Arial" w:hAnsi="Montserrat"/>
                <w:b/>
                <w:bCs/>
                <w:sz w:val="20"/>
                <w:lang w:val="en-US"/>
                <w:rPrChange w:id="2778" w:author="Carolina Gonzalez Sanchez" w:date="2021-06-16T10:20:00Z">
                  <w:rPr>
                    <w:rFonts w:ascii="Montserrat" w:eastAsia="Arial" w:hAnsi="Montserrat"/>
                    <w:b/>
                    <w:bCs/>
                    <w:lang w:val="en-US"/>
                  </w:rPr>
                </w:rPrChange>
              </w:rPr>
              <w:t>TWENTY-</w:t>
            </w:r>
            <w:r w:rsidR="00883DB4" w:rsidRPr="00723727">
              <w:rPr>
                <w:rFonts w:ascii="Montserrat" w:eastAsia="Arial" w:hAnsi="Montserrat"/>
                <w:b/>
                <w:bCs/>
                <w:sz w:val="20"/>
                <w:lang w:val="en-US"/>
                <w:rPrChange w:id="2779" w:author="Carolina Gonzalez Sanchez" w:date="2021-06-16T10:20:00Z">
                  <w:rPr>
                    <w:rFonts w:ascii="Montserrat" w:eastAsia="Arial" w:hAnsi="Montserrat"/>
                    <w:b/>
                    <w:bCs/>
                    <w:lang w:val="en-US"/>
                  </w:rPr>
                </w:rPrChange>
              </w:rPr>
              <w:t>NINE</w:t>
            </w:r>
            <w:r w:rsidRPr="00723727">
              <w:rPr>
                <w:rFonts w:ascii="Montserrat" w:eastAsia="Arial" w:hAnsi="Montserrat"/>
                <w:b/>
                <w:bCs/>
                <w:sz w:val="20"/>
                <w:lang w:val="en-US"/>
                <w:rPrChange w:id="2780" w:author="Carolina Gonzalez Sanchez" w:date="2021-06-16T10:20:00Z">
                  <w:rPr>
                    <w:rFonts w:ascii="Montserrat" w:eastAsia="Arial" w:hAnsi="Montserrat"/>
                    <w:b/>
                    <w:bCs/>
                    <w:lang w:val="en-US"/>
                  </w:rPr>
                </w:rPrChange>
              </w:rPr>
              <w:t>. ENTIRE AGREEMENT AND INTERPRETATION THEREOF: “THE PARTIES”</w:t>
            </w:r>
            <w:r w:rsidRPr="00723727">
              <w:rPr>
                <w:rFonts w:ascii="Montserrat" w:eastAsia="Arial" w:hAnsi="Montserrat"/>
                <w:sz w:val="20"/>
                <w:lang w:val="en-US"/>
                <w:rPrChange w:id="2781" w:author="Carolina Gonzalez Sanchez" w:date="2021-06-16T10:20:00Z">
                  <w:rPr>
                    <w:rFonts w:ascii="Montserrat" w:eastAsia="Arial" w:hAnsi="Montserrat"/>
                    <w:lang w:val="en-US"/>
                  </w:rPr>
                </w:rPrChange>
              </w:rPr>
              <w:t xml:space="preserve"> agree that the terms and conditions of this Agreement and its Annexes constitute the entire agreement between </w:t>
            </w:r>
            <w:r w:rsidRPr="00723727">
              <w:rPr>
                <w:rFonts w:ascii="Montserrat" w:eastAsia="Arial" w:hAnsi="Montserrat"/>
                <w:b/>
                <w:bCs/>
                <w:sz w:val="20"/>
                <w:lang w:val="en-US"/>
                <w:rPrChange w:id="2782"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2783" w:author="Carolina Gonzalez Sanchez" w:date="2021-06-16T10:20:00Z">
                  <w:rPr>
                    <w:rFonts w:ascii="Montserrat" w:eastAsia="Arial" w:hAnsi="Montserrat"/>
                    <w:lang w:val="en-US"/>
                  </w:rPr>
                </w:rPrChange>
              </w:rPr>
              <w:t xml:space="preserve"> and it replaces all previous or current attestations, statements, or agreements, verbal or written, entered into by and between</w:t>
            </w:r>
            <w:r w:rsidRPr="00723727">
              <w:rPr>
                <w:rFonts w:ascii="Montserrat" w:eastAsia="Arial" w:hAnsi="Montserrat"/>
                <w:bCs/>
                <w:sz w:val="20"/>
                <w:lang w:val="en-US"/>
                <w:rPrChange w:id="2784"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2785"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2786" w:author="Carolina Gonzalez Sanchez" w:date="2021-06-16T10:20:00Z">
                  <w:rPr>
                    <w:rFonts w:ascii="Montserrat" w:eastAsia="Arial" w:hAnsi="Montserrat"/>
                    <w:lang w:val="en-US"/>
                  </w:rPr>
                </w:rPrChange>
              </w:rPr>
              <w:t xml:space="preserve"> </w:t>
            </w:r>
            <w:r w:rsidRPr="00723727">
              <w:rPr>
                <w:rFonts w:ascii="Montserrat" w:eastAsia="Arial" w:hAnsi="Montserrat"/>
                <w:color w:val="000000"/>
                <w:sz w:val="20"/>
                <w:lang w:val="en-US"/>
                <w:rPrChange w:id="2787" w:author="Carolina Gonzalez Sanchez" w:date="2021-06-16T10:20:00Z">
                  <w:rPr>
                    <w:rFonts w:ascii="Montserrat" w:eastAsia="Arial" w:hAnsi="Montserrat"/>
                    <w:color w:val="000000"/>
                    <w:lang w:val="en-US"/>
                  </w:rPr>
                </w:rPrChange>
              </w:rPr>
              <w:t xml:space="preserve">regarding the subject of this document, and no recent or subsequent </w:t>
            </w:r>
            <w:r w:rsidRPr="00723727">
              <w:rPr>
                <w:rFonts w:ascii="Montserrat" w:eastAsia="Arial" w:hAnsi="Montserrat"/>
                <w:bCs/>
                <w:color w:val="000000"/>
                <w:sz w:val="20"/>
                <w:lang w:val="en-US"/>
                <w:rPrChange w:id="2788" w:author="Carolina Gonzalez Sanchez" w:date="2021-06-16T10:20:00Z">
                  <w:rPr>
                    <w:rFonts w:ascii="Montserrat" w:eastAsia="Arial" w:hAnsi="Montserrat"/>
                    <w:bCs/>
                    <w:color w:val="000000"/>
                    <w:lang w:val="en-US"/>
                  </w:rPr>
                </w:rPrChange>
              </w:rPr>
              <w:t>Agreement or Contract</w:t>
            </w:r>
            <w:r w:rsidRPr="00723727">
              <w:rPr>
                <w:rFonts w:ascii="Montserrat" w:eastAsia="Arial" w:hAnsi="Montserrat"/>
                <w:color w:val="000000"/>
                <w:sz w:val="20"/>
                <w:lang w:val="en-US"/>
                <w:rPrChange w:id="2789" w:author="Carolina Gonzalez Sanchez" w:date="2021-06-16T10:20:00Z">
                  <w:rPr>
                    <w:rFonts w:ascii="Montserrat" w:eastAsia="Arial" w:hAnsi="Montserrat"/>
                    <w:color w:val="000000"/>
                    <w:lang w:val="en-US"/>
                  </w:rPr>
                </w:rPrChange>
              </w:rPr>
              <w:t xml:space="preserve"> may amend or expand this one or be binding to</w:t>
            </w:r>
            <w:r w:rsidRPr="00723727">
              <w:rPr>
                <w:rFonts w:ascii="Montserrat" w:eastAsia="Arial" w:hAnsi="Montserrat"/>
                <w:bCs/>
                <w:color w:val="000000"/>
                <w:sz w:val="20"/>
                <w:lang w:val="en-US"/>
                <w:rPrChange w:id="2790" w:author="Carolina Gonzalez Sanchez" w:date="2021-06-16T10:20:00Z">
                  <w:rPr>
                    <w:rFonts w:ascii="Montserrat" w:eastAsia="Arial" w:hAnsi="Montserrat"/>
                    <w:bCs/>
                    <w:color w:val="000000"/>
                    <w:lang w:val="en-US"/>
                  </w:rPr>
                </w:rPrChange>
              </w:rPr>
              <w:t xml:space="preserve"> </w:t>
            </w:r>
            <w:r w:rsidRPr="00723727">
              <w:rPr>
                <w:rFonts w:ascii="Montserrat" w:eastAsia="Arial" w:hAnsi="Montserrat"/>
                <w:b/>
                <w:bCs/>
                <w:color w:val="000000"/>
                <w:sz w:val="20"/>
                <w:lang w:val="en-US"/>
                <w:rPrChange w:id="2791" w:author="Carolina Gonzalez Sanchez" w:date="2021-06-16T10:20:00Z">
                  <w:rPr>
                    <w:rFonts w:ascii="Montserrat" w:eastAsia="Arial" w:hAnsi="Montserrat"/>
                    <w:b/>
                    <w:bCs/>
                    <w:color w:val="000000"/>
                    <w:lang w:val="en-US"/>
                  </w:rPr>
                </w:rPrChange>
              </w:rPr>
              <w:t>“THE PARTIES”</w:t>
            </w:r>
            <w:r w:rsidRPr="00723727">
              <w:rPr>
                <w:rFonts w:ascii="Montserrat" w:eastAsia="Arial" w:hAnsi="Montserrat"/>
                <w:color w:val="000000"/>
                <w:sz w:val="20"/>
                <w:lang w:val="en-US"/>
                <w:rPrChange w:id="2792" w:author="Carolina Gonzalez Sanchez" w:date="2021-06-16T10:20:00Z">
                  <w:rPr>
                    <w:rFonts w:ascii="Montserrat" w:eastAsia="Arial" w:hAnsi="Montserrat"/>
                    <w:color w:val="000000"/>
                    <w:lang w:val="en-US"/>
                  </w:rPr>
                </w:rPrChange>
              </w:rPr>
              <w:t xml:space="preserve">, unless such amendment or expansion is made in writing and signed by </w:t>
            </w:r>
            <w:r w:rsidRPr="00723727">
              <w:rPr>
                <w:rFonts w:ascii="Montserrat" w:eastAsia="Arial" w:hAnsi="Montserrat"/>
                <w:b/>
                <w:bCs/>
                <w:color w:val="000000"/>
                <w:sz w:val="20"/>
                <w:lang w:val="en-US"/>
                <w:rPrChange w:id="2793" w:author="Carolina Gonzalez Sanchez" w:date="2021-06-16T10:20:00Z">
                  <w:rPr>
                    <w:rFonts w:ascii="Montserrat" w:eastAsia="Arial" w:hAnsi="Montserrat"/>
                    <w:b/>
                    <w:bCs/>
                    <w:color w:val="000000"/>
                    <w:lang w:val="en-US"/>
                  </w:rPr>
                </w:rPrChange>
              </w:rPr>
              <w:t>“THE PARTIES’</w:t>
            </w:r>
            <w:r w:rsidRPr="00723727">
              <w:rPr>
                <w:rFonts w:ascii="Montserrat" w:eastAsia="Arial" w:hAnsi="Montserrat"/>
                <w:color w:val="000000"/>
                <w:sz w:val="20"/>
                <w:lang w:val="en-US"/>
                <w:rPrChange w:id="2794" w:author="Carolina Gonzalez Sanchez" w:date="2021-06-16T10:20:00Z">
                  <w:rPr>
                    <w:rFonts w:ascii="Montserrat" w:eastAsia="Arial" w:hAnsi="Montserrat"/>
                    <w:color w:val="000000"/>
                    <w:lang w:val="en-US"/>
                  </w:rPr>
                </w:rPrChange>
              </w:rPr>
              <w:t xml:space="preserve"> duly authorized representatives. </w:t>
            </w:r>
            <w:r w:rsidRPr="00723727">
              <w:rPr>
                <w:rFonts w:ascii="Montserrat" w:eastAsia="Arial" w:hAnsi="Montserrat"/>
                <w:b/>
                <w:bCs/>
                <w:color w:val="000000"/>
                <w:sz w:val="20"/>
                <w:lang w:val="en-US"/>
                <w:rPrChange w:id="2795" w:author="Carolina Gonzalez Sanchez" w:date="2021-06-16T10:20:00Z">
                  <w:rPr>
                    <w:rFonts w:ascii="Montserrat" w:eastAsia="Arial" w:hAnsi="Montserrat"/>
                    <w:b/>
                    <w:bCs/>
                    <w:color w:val="000000"/>
                    <w:lang w:val="en-US"/>
                  </w:rPr>
                </w:rPrChange>
              </w:rPr>
              <w:t>“THE PARTIES”</w:t>
            </w:r>
            <w:r w:rsidRPr="00723727">
              <w:rPr>
                <w:rFonts w:ascii="Montserrat" w:eastAsia="Arial" w:hAnsi="Montserrat"/>
                <w:color w:val="000000"/>
                <w:sz w:val="20"/>
                <w:lang w:val="en-US"/>
                <w:rPrChange w:id="2796" w:author="Carolina Gonzalez Sanchez" w:date="2021-06-16T10:20:00Z">
                  <w:rPr>
                    <w:rFonts w:ascii="Montserrat" w:eastAsia="Arial" w:hAnsi="Montserrat"/>
                    <w:color w:val="000000"/>
                    <w:lang w:val="en-US"/>
                  </w:rPr>
                </w:rPrChange>
              </w:rPr>
              <w:t xml:space="preserve"> expressly agree that this document and its </w:t>
            </w:r>
            <w:r w:rsidRPr="00723727">
              <w:rPr>
                <w:rFonts w:ascii="Montserrat" w:eastAsia="Arial" w:hAnsi="Montserrat"/>
                <w:b/>
                <w:color w:val="000000"/>
                <w:sz w:val="20"/>
                <w:lang w:val="en-US"/>
                <w:rPrChange w:id="2797" w:author="Carolina Gonzalez Sanchez" w:date="2021-06-16T10:20:00Z">
                  <w:rPr>
                    <w:rFonts w:ascii="Montserrat" w:eastAsia="Arial" w:hAnsi="Montserrat"/>
                    <w:b/>
                    <w:color w:val="000000"/>
                    <w:lang w:val="en-US"/>
                  </w:rPr>
                </w:rPrChange>
              </w:rPr>
              <w:t xml:space="preserve">Annexes </w:t>
            </w:r>
            <w:r w:rsidRPr="00723727">
              <w:rPr>
                <w:rFonts w:ascii="Montserrat" w:eastAsia="Arial" w:hAnsi="Montserrat"/>
                <w:b/>
                <w:bCs/>
                <w:color w:val="000000"/>
                <w:sz w:val="20"/>
                <w:lang w:val="en-US"/>
                <w:rPrChange w:id="2798" w:author="Carolina Gonzalez Sanchez" w:date="2021-06-16T10:20:00Z">
                  <w:rPr>
                    <w:rFonts w:ascii="Montserrat" w:eastAsia="Arial" w:hAnsi="Montserrat"/>
                    <w:b/>
                    <w:bCs/>
                    <w:color w:val="000000"/>
                    <w:lang w:val="en-US"/>
                  </w:rPr>
                </w:rPrChange>
              </w:rPr>
              <w:t>A, B, C, D, E</w:t>
            </w:r>
            <w:r w:rsidRPr="00723727">
              <w:rPr>
                <w:rFonts w:ascii="Montserrat" w:eastAsia="Arial" w:hAnsi="Montserrat"/>
                <w:bCs/>
                <w:color w:val="000000"/>
                <w:sz w:val="20"/>
                <w:lang w:val="en-US"/>
                <w:rPrChange w:id="2799" w:author="Carolina Gonzalez Sanchez" w:date="2021-06-16T10:20:00Z">
                  <w:rPr>
                    <w:rFonts w:ascii="Montserrat" w:eastAsia="Arial" w:hAnsi="Montserrat"/>
                    <w:bCs/>
                    <w:color w:val="000000"/>
                    <w:lang w:val="en-US"/>
                  </w:rPr>
                </w:rPrChange>
              </w:rPr>
              <w:t xml:space="preserve"> and </w:t>
            </w:r>
            <w:r w:rsidR="000733D3" w:rsidRPr="00723727">
              <w:rPr>
                <w:rFonts w:ascii="Montserrat" w:eastAsia="Arial" w:hAnsi="Montserrat"/>
                <w:b/>
                <w:bCs/>
                <w:color w:val="000000"/>
                <w:sz w:val="20"/>
                <w:lang w:val="en-US"/>
                <w:rPrChange w:id="2800" w:author="Carolina Gonzalez Sanchez" w:date="2021-06-16T10:20:00Z">
                  <w:rPr>
                    <w:rFonts w:ascii="Montserrat" w:eastAsia="Arial" w:hAnsi="Montserrat"/>
                    <w:b/>
                    <w:bCs/>
                    <w:color w:val="000000"/>
                    <w:lang w:val="en-US"/>
                  </w:rPr>
                </w:rPrChange>
              </w:rPr>
              <w:t>F</w:t>
            </w:r>
            <w:r w:rsidRPr="00723727">
              <w:rPr>
                <w:rFonts w:ascii="Montserrat" w:eastAsia="Arial" w:hAnsi="Montserrat"/>
                <w:color w:val="000000"/>
                <w:sz w:val="20"/>
                <w:lang w:val="en-US"/>
                <w:rPrChange w:id="2801" w:author="Carolina Gonzalez Sanchez" w:date="2021-06-16T10:20:00Z">
                  <w:rPr>
                    <w:rFonts w:ascii="Montserrat" w:eastAsia="Arial" w:hAnsi="Montserrat"/>
                    <w:color w:val="000000"/>
                    <w:lang w:val="en-US"/>
                  </w:rPr>
                </w:rPrChange>
              </w:rPr>
              <w:t xml:space="preserve"> constitute</w:t>
            </w:r>
            <w:r w:rsidRPr="00723727">
              <w:rPr>
                <w:rFonts w:ascii="Montserrat" w:eastAsia="Arial" w:hAnsi="Montserrat"/>
                <w:sz w:val="20"/>
                <w:lang w:val="en-US"/>
                <w:rPrChange w:id="2802" w:author="Carolina Gonzalez Sanchez" w:date="2021-06-16T10:20:00Z">
                  <w:rPr>
                    <w:rFonts w:ascii="Montserrat" w:eastAsia="Arial" w:hAnsi="Montserrat"/>
                    <w:lang w:val="en-US"/>
                  </w:rPr>
                </w:rPrChange>
              </w:rPr>
              <w:t xml:space="preserve"> the sole Agreement between </w:t>
            </w:r>
            <w:r w:rsidRPr="00723727">
              <w:rPr>
                <w:rFonts w:ascii="Montserrat" w:eastAsia="Arial" w:hAnsi="Montserrat"/>
                <w:b/>
                <w:bCs/>
                <w:sz w:val="20"/>
                <w:lang w:val="en-US"/>
                <w:rPrChange w:id="2803"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2804" w:author="Carolina Gonzalez Sanchez" w:date="2021-06-16T10:20:00Z">
                  <w:rPr>
                    <w:rFonts w:ascii="Montserrat" w:eastAsia="Arial" w:hAnsi="Montserrat"/>
                    <w:lang w:val="en-US"/>
                  </w:rPr>
                </w:rPrChange>
              </w:rPr>
              <w:t xml:space="preserve"> and that between them there are no other Agreements or Contracts of any kind, nature, or description, express or implied, verbal or otherwise, that have not been included in this document.</w:t>
            </w:r>
          </w:p>
          <w:p w14:paraId="64147194" w14:textId="0AEB60E4" w:rsidR="009F3271" w:rsidRPr="00723727" w:rsidDel="00723727" w:rsidRDefault="009F3271" w:rsidP="00803F0D">
            <w:pPr>
              <w:spacing w:after="0" w:line="240" w:lineRule="auto"/>
              <w:jc w:val="both"/>
              <w:rPr>
                <w:del w:id="2805" w:author="Carolina Gonzalez Sanchez" w:date="2021-06-16T10:28:00Z"/>
                <w:rFonts w:ascii="Montserrat" w:hAnsi="Montserrat"/>
                <w:sz w:val="20"/>
                <w:lang w:val="en-US"/>
                <w:rPrChange w:id="2806" w:author="Carolina Gonzalez Sanchez" w:date="2021-06-16T10:20:00Z">
                  <w:rPr>
                    <w:del w:id="2807" w:author="Carolina Gonzalez Sanchez" w:date="2021-06-16T10:28:00Z"/>
                    <w:rFonts w:ascii="Montserrat" w:hAnsi="Montserrat"/>
                    <w:lang w:val="en-US"/>
                  </w:rPr>
                </w:rPrChange>
              </w:rPr>
            </w:pPr>
          </w:p>
          <w:p w14:paraId="6EC48025" w14:textId="77777777" w:rsidR="00A435FA" w:rsidRPr="00723727" w:rsidRDefault="00A435FA" w:rsidP="00803F0D">
            <w:pPr>
              <w:spacing w:after="0" w:line="240" w:lineRule="auto"/>
              <w:jc w:val="both"/>
              <w:rPr>
                <w:rFonts w:ascii="Montserrat" w:hAnsi="Montserrat"/>
                <w:sz w:val="20"/>
                <w:lang w:val="en-US"/>
                <w:rPrChange w:id="2808" w:author="Carolina Gonzalez Sanchez" w:date="2021-06-16T10:20:00Z">
                  <w:rPr>
                    <w:rFonts w:ascii="Montserrat" w:hAnsi="Montserrat"/>
                    <w:lang w:val="en-US"/>
                  </w:rPr>
                </w:rPrChange>
              </w:rPr>
            </w:pPr>
          </w:p>
          <w:p w14:paraId="084CB53F" w14:textId="7E0CB797" w:rsidR="009F3271" w:rsidRPr="00723727" w:rsidRDefault="0046136D" w:rsidP="00803F0D">
            <w:pPr>
              <w:spacing w:after="0" w:line="240" w:lineRule="auto"/>
              <w:jc w:val="both"/>
              <w:rPr>
                <w:rFonts w:ascii="Montserrat" w:hAnsi="Montserrat"/>
                <w:sz w:val="20"/>
                <w:lang w:val="en-US"/>
                <w:rPrChange w:id="2809" w:author="Carolina Gonzalez Sanchez" w:date="2021-06-16T10:20:00Z">
                  <w:rPr>
                    <w:rFonts w:ascii="Montserrat" w:hAnsi="Montserrat"/>
                    <w:lang w:val="en-US"/>
                  </w:rPr>
                </w:rPrChange>
              </w:rPr>
            </w:pPr>
            <w:r w:rsidRPr="00723727">
              <w:rPr>
                <w:rFonts w:ascii="Montserrat" w:eastAsia="Arial" w:hAnsi="Montserrat"/>
                <w:b/>
                <w:bCs/>
                <w:sz w:val="20"/>
                <w:lang w:val="en-US"/>
                <w:rPrChange w:id="2810" w:author="Carolina Gonzalez Sanchez" w:date="2021-06-16T10:20:00Z">
                  <w:rPr>
                    <w:rFonts w:ascii="Montserrat" w:eastAsia="Arial" w:hAnsi="Montserrat"/>
                    <w:b/>
                    <w:bCs/>
                    <w:lang w:val="en-US"/>
                  </w:rPr>
                </w:rPrChange>
              </w:rPr>
              <w:t>THIRTY</w:t>
            </w:r>
            <w:r w:rsidR="009E2B89" w:rsidRPr="00723727">
              <w:rPr>
                <w:rFonts w:ascii="Montserrat" w:eastAsia="Arial" w:hAnsi="Montserrat"/>
                <w:b/>
                <w:bCs/>
                <w:sz w:val="20"/>
                <w:lang w:val="en-US"/>
                <w:rPrChange w:id="2811" w:author="Carolina Gonzalez Sanchez" w:date="2021-06-16T10:20:00Z">
                  <w:rPr>
                    <w:rFonts w:ascii="Montserrat" w:eastAsia="Arial" w:hAnsi="Montserrat"/>
                    <w:b/>
                    <w:bCs/>
                    <w:lang w:val="en-US"/>
                  </w:rPr>
                </w:rPrChange>
              </w:rPr>
              <w:t>. PROHIBITION AGAINST ASSIGNMENT OF RIGHTS OF THE AGREEMENT</w:t>
            </w:r>
            <w:r w:rsidR="009E2B89" w:rsidRPr="00723727">
              <w:rPr>
                <w:rFonts w:ascii="Montserrat" w:eastAsia="Arial" w:hAnsi="Montserrat"/>
                <w:bCs/>
                <w:sz w:val="20"/>
                <w:lang w:val="en-US"/>
                <w:rPrChange w:id="2812" w:author="Carolina Gonzalez Sanchez" w:date="2021-06-16T10:20:00Z">
                  <w:rPr>
                    <w:rFonts w:ascii="Montserrat" w:eastAsia="Arial" w:hAnsi="Montserrat"/>
                    <w:bCs/>
                    <w:lang w:val="en-US"/>
                  </w:rPr>
                </w:rPrChange>
              </w:rPr>
              <w:t xml:space="preserve">: </w:t>
            </w:r>
            <w:r w:rsidR="009E2B89" w:rsidRPr="00723727">
              <w:rPr>
                <w:rFonts w:ascii="Montserrat" w:eastAsia="Arial" w:hAnsi="Montserrat"/>
                <w:sz w:val="20"/>
                <w:lang w:val="en-US"/>
                <w:rPrChange w:id="2813" w:author="Carolina Gonzalez Sanchez" w:date="2021-06-16T10:20:00Z">
                  <w:rPr>
                    <w:rFonts w:ascii="Montserrat" w:eastAsia="Arial" w:hAnsi="Montserrat"/>
                    <w:lang w:val="en-US"/>
                  </w:rPr>
                </w:rPrChange>
              </w:rPr>
              <w:t xml:space="preserve">None of </w:t>
            </w:r>
            <w:r w:rsidR="009E2B89" w:rsidRPr="00723727">
              <w:rPr>
                <w:rFonts w:ascii="Montserrat" w:eastAsia="Arial" w:hAnsi="Montserrat"/>
                <w:b/>
                <w:bCs/>
                <w:sz w:val="20"/>
                <w:lang w:val="en-US"/>
                <w:rPrChange w:id="2814" w:author="Carolina Gonzalez Sanchez" w:date="2021-06-16T10:20:00Z">
                  <w:rPr>
                    <w:rFonts w:ascii="Montserrat" w:eastAsia="Arial" w:hAnsi="Montserrat"/>
                    <w:b/>
                    <w:bCs/>
                    <w:lang w:val="en-US"/>
                  </w:rPr>
                </w:rPrChange>
              </w:rPr>
              <w:t>“THE PARTIES”</w:t>
            </w:r>
            <w:r w:rsidR="009E2B89" w:rsidRPr="00723727">
              <w:rPr>
                <w:rFonts w:ascii="Montserrat" w:eastAsia="Arial" w:hAnsi="Montserrat"/>
                <w:sz w:val="20"/>
                <w:lang w:val="en-US"/>
                <w:rPrChange w:id="2815" w:author="Carolina Gonzalez Sanchez" w:date="2021-06-16T10:20:00Z">
                  <w:rPr>
                    <w:rFonts w:ascii="Montserrat" w:eastAsia="Arial" w:hAnsi="Montserrat"/>
                    <w:lang w:val="en-US"/>
                  </w:rPr>
                </w:rPrChange>
              </w:rPr>
              <w:t xml:space="preserve"> may assign this Agreement, its rights or obligations, in full or in part, unless it has prior written consent from the other Parties</w:t>
            </w:r>
            <w:r w:rsidR="009E2B89" w:rsidRPr="00723727">
              <w:rPr>
                <w:rFonts w:ascii="Montserrat" w:hAnsi="Montserrat"/>
                <w:sz w:val="20"/>
                <w:lang w:val="en-US"/>
                <w:rPrChange w:id="2816" w:author="Carolina Gonzalez Sanchez" w:date="2021-06-16T10:20:00Z">
                  <w:rPr>
                    <w:rFonts w:ascii="Montserrat" w:hAnsi="Montserrat"/>
                    <w:lang w:val="en-US"/>
                  </w:rPr>
                </w:rPrChange>
              </w:rPr>
              <w:t>.</w:t>
            </w:r>
          </w:p>
          <w:p w14:paraId="01D1DBB3" w14:textId="77777777" w:rsidR="009F3271" w:rsidRPr="00723727" w:rsidRDefault="009F3271" w:rsidP="00803F0D">
            <w:pPr>
              <w:spacing w:after="0" w:line="240" w:lineRule="auto"/>
              <w:jc w:val="both"/>
              <w:rPr>
                <w:rFonts w:ascii="Montserrat" w:eastAsia="Arial" w:hAnsi="Montserrat"/>
                <w:b/>
                <w:sz w:val="20"/>
                <w:lang w:val="en-US"/>
                <w:rPrChange w:id="2817" w:author="Carolina Gonzalez Sanchez" w:date="2021-06-16T10:20:00Z">
                  <w:rPr>
                    <w:rFonts w:ascii="Montserrat" w:eastAsia="Arial" w:hAnsi="Montserrat"/>
                    <w:b/>
                    <w:lang w:val="en-US"/>
                  </w:rPr>
                </w:rPrChange>
              </w:rPr>
            </w:pPr>
          </w:p>
          <w:p w14:paraId="6AE62323" w14:textId="77777777" w:rsidR="00C433E2" w:rsidRDefault="00C433E2" w:rsidP="00803F0D">
            <w:pPr>
              <w:spacing w:after="0" w:line="240" w:lineRule="auto"/>
              <w:jc w:val="both"/>
              <w:rPr>
                <w:ins w:id="2818" w:author="Carolina Gonzalez Sanchez" w:date="2021-06-16T10:28:00Z"/>
                <w:rFonts w:ascii="Montserrat" w:eastAsia="Arial" w:hAnsi="Montserrat"/>
                <w:b/>
                <w:sz w:val="20"/>
                <w:lang w:val="en-US"/>
              </w:rPr>
            </w:pPr>
          </w:p>
          <w:p w14:paraId="02F0C1AE" w14:textId="77777777" w:rsidR="00723727" w:rsidRPr="00723727" w:rsidRDefault="00723727" w:rsidP="00803F0D">
            <w:pPr>
              <w:spacing w:after="0" w:line="240" w:lineRule="auto"/>
              <w:jc w:val="both"/>
              <w:rPr>
                <w:rFonts w:ascii="Montserrat" w:eastAsia="Arial" w:hAnsi="Montserrat"/>
                <w:b/>
                <w:sz w:val="20"/>
                <w:lang w:val="en-US"/>
                <w:rPrChange w:id="2819" w:author="Carolina Gonzalez Sanchez" w:date="2021-06-16T10:20:00Z">
                  <w:rPr>
                    <w:rFonts w:ascii="Montserrat" w:eastAsia="Arial" w:hAnsi="Montserrat"/>
                    <w:b/>
                    <w:lang w:val="en-US"/>
                  </w:rPr>
                </w:rPrChange>
              </w:rPr>
            </w:pPr>
          </w:p>
          <w:p w14:paraId="19DEF001" w14:textId="77777777" w:rsidR="009F3271" w:rsidRPr="00723727" w:rsidRDefault="009E2B89" w:rsidP="00803F0D">
            <w:pPr>
              <w:spacing w:after="0" w:line="240" w:lineRule="auto"/>
              <w:jc w:val="both"/>
              <w:rPr>
                <w:rFonts w:ascii="Montserrat" w:eastAsia="Arial" w:hAnsi="Montserrat"/>
                <w:sz w:val="20"/>
                <w:lang w:val="en-US"/>
                <w:rPrChange w:id="2820" w:author="Carolina Gonzalez Sanchez" w:date="2021-06-16T10:20:00Z">
                  <w:rPr>
                    <w:rFonts w:ascii="Montserrat" w:eastAsia="Arial" w:hAnsi="Montserrat"/>
                    <w:lang w:val="en-US"/>
                  </w:rPr>
                </w:rPrChange>
              </w:rPr>
            </w:pPr>
            <w:r w:rsidRPr="00723727">
              <w:rPr>
                <w:rFonts w:ascii="Montserrat" w:eastAsia="Arial" w:hAnsi="Montserrat"/>
                <w:b/>
                <w:sz w:val="20"/>
                <w:lang w:val="en-US"/>
                <w:rPrChange w:id="2821" w:author="Carolina Gonzalez Sanchez" w:date="2021-06-16T10:20:00Z">
                  <w:rPr>
                    <w:rFonts w:ascii="Montserrat" w:eastAsia="Arial" w:hAnsi="Montserrat"/>
                    <w:b/>
                    <w:lang w:val="en-US"/>
                  </w:rPr>
                </w:rPrChange>
              </w:rPr>
              <w:t>“THE SPONSOR"</w:t>
            </w:r>
            <w:r w:rsidRPr="00723727">
              <w:rPr>
                <w:rFonts w:ascii="Montserrat" w:eastAsia="Arial" w:hAnsi="Montserrat"/>
                <w:sz w:val="20"/>
                <w:lang w:val="en-US"/>
                <w:rPrChange w:id="2822" w:author="Carolina Gonzalez Sanchez" w:date="2021-06-16T10:20:00Z">
                  <w:rPr>
                    <w:rFonts w:ascii="Montserrat" w:eastAsia="Arial" w:hAnsi="Montserrat"/>
                    <w:lang w:val="en-US"/>
                  </w:rPr>
                </w:rPrChange>
              </w:rPr>
              <w:t xml:space="preserve"> reserves the right to assign its Affiliates or to enforce that they execute some or all of the rights and obligations derived from this Agreement, including the payment or collection of the amounts that may be accrued thereunder, upon notification to the Federal Commission for the Protection against Sanitary Risks (COFEPRIS) and formalization of the Modifying Agreement that corresponds where the legal link of </w:t>
            </w:r>
            <w:r w:rsidRPr="00723727">
              <w:rPr>
                <w:rFonts w:ascii="Montserrat" w:eastAsia="Arial" w:hAnsi="Montserrat"/>
                <w:b/>
                <w:sz w:val="20"/>
                <w:lang w:val="en-US"/>
                <w:rPrChange w:id="2823" w:author="Carolina Gonzalez Sanchez" w:date="2021-06-16T10:20:00Z">
                  <w:rPr>
                    <w:rFonts w:ascii="Montserrat" w:eastAsia="Arial" w:hAnsi="Montserrat"/>
                    <w:b/>
                    <w:lang w:val="en-US"/>
                  </w:rPr>
                </w:rPrChange>
              </w:rPr>
              <w:t>"THE SPONSOR"</w:t>
            </w:r>
            <w:r w:rsidRPr="00723727">
              <w:rPr>
                <w:rFonts w:ascii="Montserrat" w:eastAsia="Arial" w:hAnsi="Montserrat"/>
                <w:sz w:val="20"/>
                <w:lang w:val="en-US"/>
                <w:rPrChange w:id="2824" w:author="Carolina Gonzalez Sanchez" w:date="2021-06-16T10:20:00Z">
                  <w:rPr>
                    <w:rFonts w:ascii="Montserrat" w:eastAsia="Arial" w:hAnsi="Montserrat"/>
                    <w:lang w:val="en-US"/>
                  </w:rPr>
                </w:rPrChange>
              </w:rPr>
              <w:t xml:space="preserve"> with the corresponding subsidiary will be established, if, required by local law or regulation.</w:t>
            </w:r>
          </w:p>
          <w:p w14:paraId="18AA0B57" w14:textId="77777777" w:rsidR="009F3271" w:rsidRDefault="009F3271" w:rsidP="00803F0D">
            <w:pPr>
              <w:spacing w:after="0" w:line="240" w:lineRule="auto"/>
              <w:jc w:val="both"/>
              <w:rPr>
                <w:ins w:id="2825" w:author="Carolina Gonzalez Sanchez" w:date="2021-06-16T10:28:00Z"/>
                <w:rFonts w:ascii="Montserrat" w:eastAsia="Arial" w:hAnsi="Montserrat"/>
                <w:sz w:val="20"/>
                <w:lang w:val="en-US"/>
              </w:rPr>
            </w:pPr>
          </w:p>
          <w:p w14:paraId="6942E230" w14:textId="77777777" w:rsidR="00723727" w:rsidRPr="00723727" w:rsidRDefault="00723727" w:rsidP="00803F0D">
            <w:pPr>
              <w:spacing w:after="0" w:line="240" w:lineRule="auto"/>
              <w:jc w:val="both"/>
              <w:rPr>
                <w:rFonts w:ascii="Montserrat" w:eastAsia="Arial" w:hAnsi="Montserrat"/>
                <w:sz w:val="20"/>
                <w:lang w:val="en-US"/>
                <w:rPrChange w:id="2826" w:author="Carolina Gonzalez Sanchez" w:date="2021-06-16T10:20:00Z">
                  <w:rPr>
                    <w:rFonts w:ascii="Montserrat" w:eastAsia="Arial" w:hAnsi="Montserrat"/>
                    <w:lang w:val="en-US"/>
                  </w:rPr>
                </w:rPrChange>
              </w:rPr>
            </w:pPr>
          </w:p>
          <w:p w14:paraId="4E81CC31" w14:textId="05C7EE3C" w:rsidR="009F3271" w:rsidRPr="00723727" w:rsidRDefault="009E2B89" w:rsidP="00803F0D">
            <w:pPr>
              <w:spacing w:after="0" w:line="240" w:lineRule="auto"/>
              <w:jc w:val="both"/>
              <w:rPr>
                <w:rFonts w:ascii="Montserrat" w:hAnsi="Montserrat"/>
                <w:sz w:val="20"/>
                <w:lang w:val="en-US"/>
                <w:rPrChange w:id="2827" w:author="Carolina Gonzalez Sanchez" w:date="2021-06-16T10:20:00Z">
                  <w:rPr>
                    <w:rFonts w:ascii="Montserrat" w:hAnsi="Montserrat"/>
                    <w:lang w:val="en-US"/>
                  </w:rPr>
                </w:rPrChange>
              </w:rPr>
            </w:pPr>
            <w:bookmarkStart w:id="2828" w:name="_Hlk46847436"/>
            <w:r w:rsidRPr="00723727">
              <w:rPr>
                <w:rFonts w:ascii="Montserrat" w:eastAsia="Arial" w:hAnsi="Montserrat"/>
                <w:b/>
                <w:bCs/>
                <w:sz w:val="20"/>
                <w:lang w:val="en-US"/>
                <w:rPrChange w:id="2829" w:author="Carolina Gonzalez Sanchez" w:date="2021-06-16T10:20:00Z">
                  <w:rPr>
                    <w:rFonts w:ascii="Montserrat" w:eastAsia="Arial" w:hAnsi="Montserrat"/>
                    <w:b/>
                    <w:bCs/>
                    <w:lang w:val="en-US"/>
                  </w:rPr>
                </w:rPrChange>
              </w:rPr>
              <w:t>THIRTY</w:t>
            </w:r>
            <w:r w:rsidR="0046136D" w:rsidRPr="00723727">
              <w:rPr>
                <w:rFonts w:ascii="Montserrat" w:eastAsia="Arial" w:hAnsi="Montserrat"/>
                <w:b/>
                <w:bCs/>
                <w:sz w:val="20"/>
                <w:lang w:val="en-US"/>
                <w:rPrChange w:id="2830" w:author="Carolina Gonzalez Sanchez" w:date="2021-06-16T10:20:00Z">
                  <w:rPr>
                    <w:rFonts w:ascii="Montserrat" w:eastAsia="Arial" w:hAnsi="Montserrat"/>
                    <w:b/>
                    <w:bCs/>
                    <w:lang w:val="en-US"/>
                  </w:rPr>
                </w:rPrChange>
              </w:rPr>
              <w:t>-ONE</w:t>
            </w:r>
            <w:r w:rsidRPr="00723727">
              <w:rPr>
                <w:rFonts w:ascii="Montserrat" w:eastAsia="Arial" w:hAnsi="Montserrat"/>
                <w:b/>
                <w:bCs/>
                <w:sz w:val="20"/>
                <w:lang w:val="en-US"/>
                <w:rPrChange w:id="2831" w:author="Carolina Gonzalez Sanchez" w:date="2021-06-16T10:20:00Z">
                  <w:rPr>
                    <w:rFonts w:ascii="Montserrat" w:eastAsia="Arial" w:hAnsi="Montserrat"/>
                    <w:b/>
                    <w:bCs/>
                    <w:lang w:val="en-US"/>
                  </w:rPr>
                </w:rPrChange>
              </w:rPr>
              <w:t>. CAUSES FOR SUSPENSION OF “THE PROTOCOL”</w:t>
            </w:r>
            <w:bookmarkEnd w:id="2828"/>
            <w:r w:rsidRPr="00723727">
              <w:rPr>
                <w:rFonts w:ascii="Montserrat" w:eastAsia="Arial" w:hAnsi="Montserrat"/>
                <w:b/>
                <w:bCs/>
                <w:sz w:val="20"/>
                <w:lang w:val="en-US"/>
                <w:rPrChange w:id="2832" w:author="Carolina Gonzalez Sanchez" w:date="2021-06-16T10:20:00Z">
                  <w:rPr>
                    <w:rFonts w:ascii="Montserrat" w:eastAsia="Arial" w:hAnsi="Montserrat"/>
                    <w:b/>
                    <w:bCs/>
                    <w:lang w:val="en-US"/>
                  </w:rPr>
                </w:rPrChange>
              </w:rPr>
              <w:t>: “THE PARTIES”</w:t>
            </w:r>
            <w:r w:rsidRPr="00723727">
              <w:rPr>
                <w:rFonts w:ascii="Montserrat" w:eastAsia="Arial" w:hAnsi="Montserrat"/>
                <w:bCs/>
                <w:sz w:val="20"/>
                <w:lang w:val="en-US"/>
                <w:rPrChange w:id="2833"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834" w:author="Carolina Gonzalez Sanchez" w:date="2021-06-16T10:20:00Z">
                  <w:rPr>
                    <w:rFonts w:ascii="Montserrat" w:eastAsia="Arial" w:hAnsi="Montserrat"/>
                    <w:lang w:val="en-US"/>
                  </w:rPr>
                </w:rPrChange>
              </w:rPr>
              <w:t>agree that the conduct of</w:t>
            </w:r>
            <w:r w:rsidRPr="00723727">
              <w:rPr>
                <w:rFonts w:ascii="Montserrat" w:eastAsia="Arial" w:hAnsi="Montserrat"/>
                <w:bCs/>
                <w:sz w:val="20"/>
                <w:lang w:val="en-US"/>
                <w:rPrChange w:id="2835"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2836"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2837"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838" w:author="Carolina Gonzalez Sanchez" w:date="2021-06-16T10:20:00Z">
                  <w:rPr>
                    <w:rFonts w:ascii="Montserrat" w:eastAsia="Arial" w:hAnsi="Montserrat"/>
                    <w:lang w:val="en-US"/>
                  </w:rPr>
                </w:rPrChange>
              </w:rPr>
              <w:t xml:space="preserve">may be suspended by </w:t>
            </w:r>
            <w:r w:rsidRPr="00723727">
              <w:rPr>
                <w:rFonts w:ascii="Montserrat" w:eastAsia="Arial" w:hAnsi="Montserrat"/>
                <w:b/>
                <w:bCs/>
                <w:sz w:val="20"/>
                <w:lang w:val="en-US"/>
                <w:rPrChange w:id="2839"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2840"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2841" w:author="Carolina Gonzalez Sanchez" w:date="2021-06-16T10:20:00Z">
                  <w:rPr>
                    <w:rFonts w:ascii="Montserrat" w:eastAsia="Arial" w:hAnsi="Montserrat"/>
                    <w:lang w:val="en-US"/>
                  </w:rPr>
                </w:rPrChange>
              </w:rPr>
              <w:t>when:</w:t>
            </w:r>
          </w:p>
          <w:p w14:paraId="1FD537DF" w14:textId="77777777" w:rsidR="00350823" w:rsidRDefault="00350823" w:rsidP="00803F0D">
            <w:pPr>
              <w:spacing w:after="0" w:line="240" w:lineRule="auto"/>
              <w:ind w:firstLine="284"/>
              <w:jc w:val="both"/>
              <w:rPr>
                <w:ins w:id="2842" w:author="Carolina Gonzalez Sanchez" w:date="2021-06-16T10:28:00Z"/>
                <w:rFonts w:ascii="Montserrat" w:eastAsia="Arial" w:hAnsi="Montserrat"/>
                <w:bCs/>
                <w:sz w:val="20"/>
                <w:lang w:val="en-US"/>
              </w:rPr>
            </w:pPr>
          </w:p>
          <w:p w14:paraId="45EC2B33" w14:textId="77777777" w:rsidR="00723727" w:rsidRPr="00723727" w:rsidRDefault="00723727" w:rsidP="00803F0D">
            <w:pPr>
              <w:spacing w:after="0" w:line="240" w:lineRule="auto"/>
              <w:ind w:firstLine="284"/>
              <w:jc w:val="both"/>
              <w:rPr>
                <w:rFonts w:ascii="Montserrat" w:eastAsia="Arial" w:hAnsi="Montserrat"/>
                <w:bCs/>
                <w:sz w:val="20"/>
                <w:lang w:val="en-US"/>
                <w:rPrChange w:id="2843" w:author="Carolina Gonzalez Sanchez" w:date="2021-06-16T10:20:00Z">
                  <w:rPr>
                    <w:rFonts w:ascii="Montserrat" w:eastAsia="Arial" w:hAnsi="Montserrat"/>
                    <w:bCs/>
                    <w:lang w:val="en-US"/>
                  </w:rPr>
                </w:rPrChange>
              </w:rPr>
            </w:pPr>
          </w:p>
          <w:p w14:paraId="000CAB9C" w14:textId="77777777" w:rsidR="009F3271" w:rsidRPr="00723727" w:rsidRDefault="009E2B89" w:rsidP="00803F0D">
            <w:pPr>
              <w:numPr>
                <w:ilvl w:val="0"/>
                <w:numId w:val="1"/>
              </w:numPr>
              <w:spacing w:after="0" w:line="240" w:lineRule="auto"/>
              <w:ind w:left="738" w:hanging="396"/>
              <w:jc w:val="both"/>
              <w:rPr>
                <w:rFonts w:ascii="Montserrat" w:eastAsia="Arial" w:hAnsi="Montserrat"/>
                <w:sz w:val="20"/>
                <w:lang w:val="en-US"/>
                <w:rPrChange w:id="2844"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2845" w:author="Carolina Gonzalez Sanchez" w:date="2021-06-16T10:20:00Z">
                  <w:rPr>
                    <w:rFonts w:ascii="Montserrat" w:eastAsia="Arial" w:hAnsi="Montserrat"/>
                    <w:lang w:val="en-US"/>
                  </w:rPr>
                </w:rPrChange>
              </w:rPr>
              <w:t>There is any risk or severe harm to the health of the subjects on whom research is being performed.</w:t>
            </w:r>
          </w:p>
          <w:p w14:paraId="62B3974E" w14:textId="77777777" w:rsidR="00A435FA" w:rsidRDefault="00A435FA" w:rsidP="00803F0D">
            <w:pPr>
              <w:spacing w:after="0" w:line="240" w:lineRule="auto"/>
              <w:ind w:left="738" w:hanging="396"/>
              <w:jc w:val="both"/>
              <w:rPr>
                <w:ins w:id="2846" w:author="Carolina Gonzalez Sanchez" w:date="2021-06-16T10:28:00Z"/>
                <w:rFonts w:ascii="Montserrat" w:eastAsia="Arial" w:hAnsi="Montserrat"/>
                <w:sz w:val="20"/>
                <w:lang w:val="en-US"/>
              </w:rPr>
            </w:pPr>
          </w:p>
          <w:p w14:paraId="016C2A71" w14:textId="77777777" w:rsidR="00723727" w:rsidRPr="00723727" w:rsidRDefault="00723727" w:rsidP="00803F0D">
            <w:pPr>
              <w:spacing w:after="0" w:line="240" w:lineRule="auto"/>
              <w:ind w:left="738" w:hanging="396"/>
              <w:jc w:val="both"/>
              <w:rPr>
                <w:rFonts w:ascii="Montserrat" w:eastAsia="Arial" w:hAnsi="Montserrat"/>
                <w:sz w:val="20"/>
                <w:lang w:val="en-US"/>
                <w:rPrChange w:id="2847" w:author="Carolina Gonzalez Sanchez" w:date="2021-06-16T10:20:00Z">
                  <w:rPr>
                    <w:rFonts w:ascii="Montserrat" w:eastAsia="Arial" w:hAnsi="Montserrat"/>
                    <w:lang w:val="en-US"/>
                  </w:rPr>
                </w:rPrChange>
              </w:rPr>
            </w:pPr>
          </w:p>
          <w:p w14:paraId="10A5E52A" w14:textId="77777777" w:rsidR="009F3271" w:rsidRPr="00723727" w:rsidRDefault="009E2B89" w:rsidP="00803F0D">
            <w:pPr>
              <w:numPr>
                <w:ilvl w:val="0"/>
                <w:numId w:val="1"/>
              </w:numPr>
              <w:spacing w:after="0" w:line="240" w:lineRule="auto"/>
              <w:ind w:left="738" w:hanging="396"/>
              <w:jc w:val="both"/>
              <w:rPr>
                <w:rFonts w:ascii="Montserrat" w:eastAsia="Arial" w:hAnsi="Montserrat"/>
                <w:sz w:val="20"/>
                <w:lang w:val="en-US"/>
                <w:rPrChange w:id="2848" w:author="Carolina Gonzalez Sanchez" w:date="2021-06-16T10:20:00Z">
                  <w:rPr>
                    <w:rFonts w:ascii="Montserrat" w:eastAsia="Arial" w:hAnsi="Montserrat"/>
                    <w:lang w:val="en-US"/>
                  </w:rPr>
                </w:rPrChange>
              </w:rPr>
            </w:pPr>
            <w:r w:rsidRPr="00723727">
              <w:rPr>
                <w:rFonts w:ascii="Montserrat" w:eastAsia="Arial" w:hAnsi="Montserrat"/>
                <w:b/>
                <w:sz w:val="20"/>
                <w:lang w:val="en-US"/>
                <w:rPrChange w:id="2849" w:author="Carolina Gonzalez Sanchez" w:date="2021-06-16T10:20:00Z">
                  <w:rPr>
                    <w:rFonts w:ascii="Montserrat" w:eastAsia="Arial" w:hAnsi="Montserrat"/>
                    <w:b/>
                    <w:lang w:val="en-US"/>
                  </w:rPr>
                </w:rPrChange>
              </w:rPr>
              <w:t>“</w:t>
            </w:r>
            <w:r w:rsidRPr="00723727">
              <w:rPr>
                <w:rFonts w:ascii="Montserrat" w:hAnsi="Montserrat"/>
                <w:b/>
                <w:sz w:val="20"/>
                <w:lang w:val="en-US"/>
                <w:rPrChange w:id="2850" w:author="Carolina Gonzalez Sanchez" w:date="2021-06-16T10:20:00Z">
                  <w:rPr>
                    <w:rFonts w:ascii="Montserrat" w:hAnsi="Montserrat"/>
                    <w:b/>
                    <w:lang w:val="en-US"/>
                  </w:rPr>
                </w:rPrChange>
              </w:rPr>
              <w:t>THE INVESTIGATOR”</w:t>
            </w:r>
            <w:r w:rsidRPr="00723727">
              <w:rPr>
                <w:rFonts w:ascii="Montserrat" w:hAnsi="Montserrat"/>
                <w:sz w:val="20"/>
                <w:lang w:val="en-US"/>
                <w:rPrChange w:id="2851" w:author="Carolina Gonzalez Sanchez" w:date="2021-06-16T10:20:00Z">
                  <w:rPr>
                    <w:rFonts w:ascii="Montserrat" w:hAnsi="Montserrat"/>
                    <w:lang w:val="en-US"/>
                  </w:rPr>
                </w:rPrChange>
              </w:rPr>
              <w:t xml:space="preserve"> determines for his patient health is necessary</w:t>
            </w:r>
          </w:p>
          <w:p w14:paraId="4755258B" w14:textId="1D144367" w:rsidR="009F3271" w:rsidRPr="00723727" w:rsidRDefault="009F3271" w:rsidP="00803F0D">
            <w:pPr>
              <w:spacing w:after="0" w:line="240" w:lineRule="auto"/>
              <w:ind w:left="738" w:hanging="396"/>
              <w:jc w:val="both"/>
              <w:rPr>
                <w:rFonts w:ascii="Montserrat" w:hAnsi="Montserrat"/>
                <w:sz w:val="20"/>
                <w:lang w:val="en-US"/>
                <w:rPrChange w:id="2852" w:author="Carolina Gonzalez Sanchez" w:date="2021-06-16T10:20:00Z">
                  <w:rPr>
                    <w:rFonts w:ascii="Montserrat" w:hAnsi="Montserrat"/>
                    <w:lang w:val="en-US"/>
                  </w:rPr>
                </w:rPrChange>
              </w:rPr>
            </w:pPr>
          </w:p>
          <w:p w14:paraId="288E228F" w14:textId="77777777" w:rsidR="009F3271" w:rsidRPr="00723727" w:rsidRDefault="009F3271" w:rsidP="00803F0D">
            <w:pPr>
              <w:spacing w:after="0" w:line="240" w:lineRule="auto"/>
              <w:ind w:left="738" w:hanging="396"/>
              <w:jc w:val="both"/>
              <w:rPr>
                <w:rFonts w:ascii="Montserrat" w:hAnsi="Montserrat"/>
                <w:sz w:val="20"/>
                <w:lang w:val="en-US"/>
                <w:rPrChange w:id="2853" w:author="Carolina Gonzalez Sanchez" w:date="2021-06-16T10:20:00Z">
                  <w:rPr>
                    <w:rFonts w:ascii="Montserrat" w:hAnsi="Montserrat"/>
                    <w:lang w:val="en-US"/>
                  </w:rPr>
                </w:rPrChange>
              </w:rPr>
            </w:pPr>
          </w:p>
          <w:p w14:paraId="6FD0925A" w14:textId="5532FA90" w:rsidR="009F3271" w:rsidRPr="00723727" w:rsidRDefault="009E2B89" w:rsidP="00803F0D">
            <w:pPr>
              <w:pStyle w:val="Prrafodelista"/>
              <w:numPr>
                <w:ilvl w:val="0"/>
                <w:numId w:val="1"/>
              </w:numPr>
              <w:ind w:left="738" w:hanging="396"/>
              <w:jc w:val="both"/>
              <w:rPr>
                <w:rFonts w:ascii="Montserrat" w:hAnsi="Montserrat"/>
                <w:sz w:val="20"/>
                <w:szCs w:val="22"/>
                <w:lang w:val="en-US"/>
                <w:rPrChange w:id="2854" w:author="Carolina Gonzalez Sanchez" w:date="2021-06-16T10:20:00Z">
                  <w:rPr>
                    <w:rFonts w:ascii="Montserrat" w:hAnsi="Montserrat"/>
                    <w:sz w:val="22"/>
                    <w:szCs w:val="22"/>
                    <w:lang w:val="en-US"/>
                  </w:rPr>
                </w:rPrChange>
              </w:rPr>
            </w:pPr>
            <w:bookmarkStart w:id="2855" w:name="_Hlk46847480"/>
            <w:r w:rsidRPr="00723727">
              <w:rPr>
                <w:rFonts w:ascii="Montserrat" w:hAnsi="Montserrat"/>
                <w:sz w:val="20"/>
                <w:szCs w:val="22"/>
                <w:lang w:val="en-US"/>
                <w:rPrChange w:id="2856" w:author="Carolina Gonzalez Sanchez" w:date="2021-06-16T10:20:00Z">
                  <w:rPr>
                    <w:rFonts w:ascii="Montserrat" w:hAnsi="Montserrat"/>
                    <w:sz w:val="22"/>
                    <w:szCs w:val="22"/>
                    <w:lang w:val="en-US"/>
                  </w:rPr>
                </w:rPrChange>
              </w:rPr>
              <w:t>By fortuitous or force majeure event that prevents the performance of the present Agreement, it will be referring to thirty-</w:t>
            </w:r>
            <w:r w:rsidR="0046136D" w:rsidRPr="00723727">
              <w:rPr>
                <w:rFonts w:ascii="Montserrat" w:hAnsi="Montserrat"/>
                <w:sz w:val="20"/>
                <w:szCs w:val="22"/>
                <w:lang w:val="en-US"/>
                <w:rPrChange w:id="2857" w:author="Carolina Gonzalez Sanchez" w:date="2021-06-16T10:20:00Z">
                  <w:rPr>
                    <w:rFonts w:ascii="Montserrat" w:hAnsi="Montserrat"/>
                    <w:sz w:val="22"/>
                    <w:szCs w:val="22"/>
                    <w:lang w:val="en-US"/>
                  </w:rPr>
                </w:rPrChange>
              </w:rPr>
              <w:t xml:space="preserve">three </w:t>
            </w:r>
            <w:r w:rsidRPr="00723727">
              <w:rPr>
                <w:rFonts w:ascii="Montserrat" w:hAnsi="Montserrat"/>
                <w:sz w:val="20"/>
                <w:szCs w:val="22"/>
                <w:lang w:val="en-US"/>
                <w:rPrChange w:id="2858" w:author="Carolina Gonzalez Sanchez" w:date="2021-06-16T10:20:00Z">
                  <w:rPr>
                    <w:rFonts w:ascii="Montserrat" w:hAnsi="Montserrat"/>
                    <w:sz w:val="22"/>
                    <w:szCs w:val="22"/>
                    <w:lang w:val="en-US"/>
                  </w:rPr>
                </w:rPrChange>
              </w:rPr>
              <w:t>clause.</w:t>
            </w:r>
          </w:p>
          <w:p w14:paraId="2F8B6EB2" w14:textId="77777777" w:rsidR="009F3271" w:rsidRPr="00723727" w:rsidRDefault="009F3271" w:rsidP="00803F0D">
            <w:pPr>
              <w:pStyle w:val="Prrafodelista"/>
              <w:ind w:left="738"/>
              <w:jc w:val="both"/>
              <w:rPr>
                <w:rFonts w:ascii="Montserrat" w:hAnsi="Montserrat"/>
                <w:sz w:val="20"/>
                <w:szCs w:val="22"/>
                <w:lang w:val="en-US"/>
                <w:rPrChange w:id="2859" w:author="Carolina Gonzalez Sanchez" w:date="2021-06-16T10:20:00Z">
                  <w:rPr>
                    <w:rFonts w:ascii="Montserrat" w:hAnsi="Montserrat"/>
                    <w:sz w:val="22"/>
                    <w:szCs w:val="22"/>
                    <w:lang w:val="en-US"/>
                  </w:rPr>
                </w:rPrChange>
              </w:rPr>
            </w:pPr>
          </w:p>
          <w:bookmarkEnd w:id="2855"/>
          <w:p w14:paraId="1C70F17D" w14:textId="2D6A901D" w:rsidR="00A435FA" w:rsidRPr="00723727" w:rsidRDefault="00A435FA" w:rsidP="00803F0D">
            <w:pPr>
              <w:spacing w:after="0" w:line="240" w:lineRule="auto"/>
              <w:jc w:val="both"/>
              <w:rPr>
                <w:rFonts w:ascii="Montserrat" w:eastAsia="Arial" w:hAnsi="Montserrat"/>
                <w:b/>
                <w:bCs/>
                <w:sz w:val="20"/>
                <w:lang w:val="en-US"/>
                <w:rPrChange w:id="2860" w:author="Carolina Gonzalez Sanchez" w:date="2021-06-16T10:20:00Z">
                  <w:rPr>
                    <w:rFonts w:ascii="Montserrat" w:eastAsia="Arial" w:hAnsi="Montserrat"/>
                    <w:b/>
                    <w:bCs/>
                    <w:lang w:val="en-US"/>
                  </w:rPr>
                </w:rPrChange>
              </w:rPr>
            </w:pPr>
          </w:p>
          <w:p w14:paraId="13935C9A" w14:textId="5F9B4E9E" w:rsidR="009F3271" w:rsidRPr="00723727" w:rsidRDefault="009E2B89" w:rsidP="00803F0D">
            <w:pPr>
              <w:spacing w:after="0" w:line="240" w:lineRule="auto"/>
              <w:jc w:val="both"/>
              <w:rPr>
                <w:rFonts w:ascii="Montserrat" w:hAnsi="Montserrat"/>
                <w:bCs/>
                <w:sz w:val="20"/>
                <w:lang w:val="en-US"/>
                <w:rPrChange w:id="2861" w:author="Carolina Gonzalez Sanchez" w:date="2021-06-16T10:20:00Z">
                  <w:rPr>
                    <w:rFonts w:ascii="Montserrat" w:hAnsi="Montserrat"/>
                    <w:bCs/>
                    <w:lang w:val="en-US"/>
                  </w:rPr>
                </w:rPrChange>
              </w:rPr>
            </w:pPr>
            <w:r w:rsidRPr="00723727">
              <w:rPr>
                <w:rFonts w:ascii="Montserrat" w:eastAsia="Arial" w:hAnsi="Montserrat"/>
                <w:b/>
                <w:bCs/>
                <w:sz w:val="20"/>
                <w:lang w:val="en-US"/>
                <w:rPrChange w:id="2862" w:author="Carolina Gonzalez Sanchez" w:date="2021-06-16T10:20:00Z">
                  <w:rPr>
                    <w:rFonts w:ascii="Montserrat" w:eastAsia="Arial" w:hAnsi="Montserrat"/>
                    <w:b/>
                    <w:bCs/>
                    <w:lang w:val="en-US"/>
                  </w:rPr>
                </w:rPrChange>
              </w:rPr>
              <w:t>THIRTY-</w:t>
            </w:r>
            <w:r w:rsidR="00921129" w:rsidRPr="00723727">
              <w:rPr>
                <w:rFonts w:ascii="Montserrat" w:eastAsia="Arial" w:hAnsi="Montserrat"/>
                <w:b/>
                <w:bCs/>
                <w:sz w:val="20"/>
                <w:lang w:val="en-US"/>
                <w:rPrChange w:id="2863" w:author="Carolina Gonzalez Sanchez" w:date="2021-06-16T10:20:00Z">
                  <w:rPr>
                    <w:rFonts w:ascii="Montserrat" w:eastAsia="Arial" w:hAnsi="Montserrat"/>
                    <w:b/>
                    <w:bCs/>
                    <w:lang w:val="en-US"/>
                  </w:rPr>
                </w:rPrChange>
              </w:rPr>
              <w:t>TWO</w:t>
            </w:r>
            <w:r w:rsidRPr="00723727">
              <w:rPr>
                <w:rFonts w:ascii="Montserrat" w:eastAsia="Arial" w:hAnsi="Montserrat"/>
                <w:b/>
                <w:bCs/>
                <w:sz w:val="20"/>
                <w:lang w:val="en-US"/>
                <w:rPrChange w:id="2864" w:author="Carolina Gonzalez Sanchez" w:date="2021-06-16T10:20:00Z">
                  <w:rPr>
                    <w:rFonts w:ascii="Montserrat" w:eastAsia="Arial" w:hAnsi="Montserrat"/>
                    <w:b/>
                    <w:bCs/>
                    <w:lang w:val="en-US"/>
                  </w:rPr>
                </w:rPrChange>
              </w:rPr>
              <w:t>. CAUSES FOR TERMINATION:</w:t>
            </w:r>
            <w:r w:rsidRPr="00723727">
              <w:rPr>
                <w:rFonts w:ascii="Montserrat" w:eastAsia="Arial" w:hAnsi="Montserrat"/>
                <w:b/>
                <w:sz w:val="20"/>
                <w:lang w:val="en-US"/>
                <w:rPrChange w:id="2865" w:author="Carolina Gonzalez Sanchez" w:date="2021-06-16T10:20:00Z">
                  <w:rPr>
                    <w:rFonts w:ascii="Montserrat" w:eastAsia="Arial" w:hAnsi="Montserrat"/>
                    <w:b/>
                    <w:lang w:val="en-US"/>
                  </w:rPr>
                </w:rPrChange>
              </w:rPr>
              <w:t xml:space="preserve"> </w:t>
            </w:r>
            <w:r w:rsidRPr="00723727">
              <w:rPr>
                <w:rFonts w:ascii="Montserrat" w:hAnsi="Montserrat"/>
                <w:b/>
                <w:bCs/>
                <w:sz w:val="20"/>
                <w:lang w:val="en-US"/>
                <w:rPrChange w:id="2866" w:author="Carolina Gonzalez Sanchez" w:date="2021-06-16T10:20:00Z">
                  <w:rPr>
                    <w:rFonts w:ascii="Montserrat" w:hAnsi="Montserrat"/>
                    <w:b/>
                    <w:bCs/>
                    <w:lang w:val="en-US"/>
                  </w:rPr>
                </w:rPrChange>
              </w:rPr>
              <w:t>"THE PARTIES"</w:t>
            </w:r>
            <w:r w:rsidRPr="00723727">
              <w:rPr>
                <w:rFonts w:ascii="Montserrat" w:hAnsi="Montserrat"/>
                <w:bCs/>
                <w:sz w:val="20"/>
                <w:lang w:val="en-US"/>
                <w:rPrChange w:id="2867" w:author="Carolina Gonzalez Sanchez" w:date="2021-06-16T10:20:00Z">
                  <w:rPr>
                    <w:rFonts w:ascii="Montserrat" w:hAnsi="Montserrat"/>
                    <w:bCs/>
                    <w:lang w:val="en-US"/>
                  </w:rPr>
                </w:rPrChange>
              </w:rPr>
              <w:t xml:space="preserve"> agree that this </w:t>
            </w:r>
            <w:r w:rsidRPr="00723727">
              <w:rPr>
                <w:rFonts w:ascii="Montserrat" w:hAnsi="Montserrat"/>
                <w:b/>
                <w:bCs/>
                <w:sz w:val="20"/>
                <w:lang w:val="en-US"/>
                <w:rPrChange w:id="2868" w:author="Carolina Gonzalez Sanchez" w:date="2021-06-16T10:20:00Z">
                  <w:rPr>
                    <w:rFonts w:ascii="Montserrat" w:hAnsi="Montserrat"/>
                    <w:b/>
                    <w:bCs/>
                    <w:lang w:val="en-US"/>
                  </w:rPr>
                </w:rPrChange>
              </w:rPr>
              <w:t>AGREEMENT</w:t>
            </w:r>
            <w:r w:rsidRPr="00723727">
              <w:rPr>
                <w:rFonts w:ascii="Montserrat" w:hAnsi="Montserrat"/>
                <w:bCs/>
                <w:sz w:val="20"/>
                <w:lang w:val="en-US"/>
                <w:rPrChange w:id="2869" w:author="Carolina Gonzalez Sanchez" w:date="2021-06-16T10:20:00Z">
                  <w:rPr>
                    <w:rFonts w:ascii="Montserrat" w:hAnsi="Montserrat"/>
                    <w:bCs/>
                    <w:lang w:val="en-US"/>
                  </w:rPr>
                </w:rPrChange>
              </w:rPr>
              <w:t xml:space="preserve"> may terminate on the following assumptions:</w:t>
            </w:r>
          </w:p>
          <w:p w14:paraId="3DD4F742" w14:textId="77777777" w:rsidR="00445F77" w:rsidRDefault="00445F77" w:rsidP="00803F0D">
            <w:pPr>
              <w:spacing w:after="0" w:line="240" w:lineRule="auto"/>
              <w:jc w:val="both"/>
              <w:rPr>
                <w:ins w:id="2870" w:author="Carolina Gonzalez Sanchez" w:date="2021-06-16T10:28:00Z"/>
                <w:rFonts w:ascii="Montserrat" w:hAnsi="Montserrat"/>
                <w:bCs/>
                <w:sz w:val="20"/>
                <w:lang w:val="en-US"/>
              </w:rPr>
            </w:pPr>
          </w:p>
          <w:p w14:paraId="2DA4F310" w14:textId="77777777" w:rsidR="00723727" w:rsidRPr="00723727" w:rsidRDefault="00723727" w:rsidP="00803F0D">
            <w:pPr>
              <w:spacing w:after="0" w:line="240" w:lineRule="auto"/>
              <w:jc w:val="both"/>
              <w:rPr>
                <w:rFonts w:ascii="Montserrat" w:hAnsi="Montserrat"/>
                <w:bCs/>
                <w:sz w:val="20"/>
                <w:lang w:val="en-US"/>
                <w:rPrChange w:id="2871" w:author="Carolina Gonzalez Sanchez" w:date="2021-06-16T10:20:00Z">
                  <w:rPr>
                    <w:rFonts w:ascii="Montserrat" w:hAnsi="Montserrat"/>
                    <w:bCs/>
                    <w:lang w:val="en-US"/>
                  </w:rPr>
                </w:rPrChange>
              </w:rPr>
            </w:pPr>
          </w:p>
          <w:p w14:paraId="15E65528" w14:textId="77777777" w:rsidR="009F3271" w:rsidRPr="00723727" w:rsidRDefault="009E2B89" w:rsidP="00803F0D">
            <w:pPr>
              <w:pStyle w:val="Prrafodelista"/>
              <w:numPr>
                <w:ilvl w:val="0"/>
                <w:numId w:val="3"/>
              </w:numPr>
              <w:jc w:val="both"/>
              <w:rPr>
                <w:rFonts w:ascii="Montserrat" w:hAnsi="Montserrat"/>
                <w:bCs/>
                <w:sz w:val="20"/>
                <w:szCs w:val="22"/>
                <w:lang w:val="en-US"/>
                <w:rPrChange w:id="2872"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873" w:author="Carolina Gonzalez Sanchez" w:date="2021-06-16T10:20:00Z">
                  <w:rPr>
                    <w:rFonts w:ascii="Montserrat" w:hAnsi="Montserrat"/>
                    <w:bCs/>
                    <w:sz w:val="22"/>
                    <w:szCs w:val="22"/>
                    <w:lang w:val="en-US"/>
                  </w:rPr>
                </w:rPrChange>
              </w:rPr>
              <w:t xml:space="preserve">When </w:t>
            </w:r>
            <w:r w:rsidRPr="00723727">
              <w:rPr>
                <w:rFonts w:ascii="Montserrat" w:hAnsi="Montserrat"/>
                <w:b/>
                <w:bCs/>
                <w:sz w:val="20"/>
                <w:szCs w:val="22"/>
                <w:lang w:val="en-US"/>
                <w:rPrChange w:id="2874" w:author="Carolina Gonzalez Sanchez" w:date="2021-06-16T10:20:00Z">
                  <w:rPr>
                    <w:rFonts w:ascii="Montserrat" w:hAnsi="Montserrat"/>
                    <w:b/>
                    <w:bCs/>
                    <w:sz w:val="22"/>
                    <w:szCs w:val="22"/>
                    <w:lang w:val="en-US"/>
                  </w:rPr>
                </w:rPrChange>
              </w:rPr>
              <w:t>"THE SPONSOR"</w:t>
            </w:r>
            <w:r w:rsidRPr="00723727">
              <w:rPr>
                <w:rFonts w:ascii="Montserrat" w:hAnsi="Montserrat"/>
                <w:bCs/>
                <w:sz w:val="20"/>
                <w:szCs w:val="22"/>
                <w:lang w:val="en-US"/>
                <w:rPrChange w:id="2875" w:author="Carolina Gonzalez Sanchez" w:date="2021-06-16T10:20:00Z">
                  <w:rPr>
                    <w:rFonts w:ascii="Montserrat" w:hAnsi="Montserrat"/>
                    <w:bCs/>
                    <w:sz w:val="22"/>
                    <w:szCs w:val="22"/>
                    <w:lang w:val="en-US"/>
                  </w:rPr>
                </w:rPrChange>
              </w:rPr>
              <w:t xml:space="preserve"> of the resources suspends the supply of these and will be as provided in paragraph a) numeral 1 of Clause Six of this agreement.</w:t>
            </w:r>
          </w:p>
          <w:p w14:paraId="405DA2D1" w14:textId="77777777" w:rsidR="009F3271" w:rsidRPr="00723727" w:rsidRDefault="009F3271" w:rsidP="00803F0D">
            <w:pPr>
              <w:spacing w:after="0" w:line="240" w:lineRule="auto"/>
              <w:jc w:val="both"/>
              <w:rPr>
                <w:rFonts w:ascii="Montserrat" w:hAnsi="Montserrat"/>
                <w:bCs/>
                <w:sz w:val="20"/>
                <w:lang w:val="en-US"/>
                <w:rPrChange w:id="2876" w:author="Carolina Gonzalez Sanchez" w:date="2021-06-16T10:20:00Z">
                  <w:rPr>
                    <w:rFonts w:ascii="Montserrat" w:hAnsi="Montserrat"/>
                    <w:bCs/>
                    <w:lang w:val="en-US"/>
                  </w:rPr>
                </w:rPrChange>
              </w:rPr>
            </w:pPr>
          </w:p>
          <w:p w14:paraId="1459B5BC" w14:textId="2C0D87A1" w:rsidR="00AB70EE" w:rsidRPr="00723727" w:rsidDel="00723727" w:rsidRDefault="00AB70EE" w:rsidP="00803F0D">
            <w:pPr>
              <w:spacing w:after="0" w:line="240" w:lineRule="auto"/>
              <w:jc w:val="both"/>
              <w:rPr>
                <w:del w:id="2877" w:author="Carolina Gonzalez Sanchez" w:date="2021-06-16T10:28:00Z"/>
                <w:rFonts w:ascii="Montserrat" w:hAnsi="Montserrat"/>
                <w:bCs/>
                <w:sz w:val="20"/>
                <w:lang w:val="en-US"/>
                <w:rPrChange w:id="2878" w:author="Carolina Gonzalez Sanchez" w:date="2021-06-16T10:20:00Z">
                  <w:rPr>
                    <w:del w:id="2879" w:author="Carolina Gonzalez Sanchez" w:date="2021-06-16T10:28:00Z"/>
                    <w:rFonts w:ascii="Montserrat" w:hAnsi="Montserrat"/>
                    <w:bCs/>
                    <w:lang w:val="en-US"/>
                  </w:rPr>
                </w:rPrChange>
              </w:rPr>
            </w:pPr>
          </w:p>
          <w:p w14:paraId="115CBA61" w14:textId="77777777" w:rsidR="009F3271" w:rsidRPr="00723727" w:rsidRDefault="009E2B89" w:rsidP="00803F0D">
            <w:pPr>
              <w:pStyle w:val="Prrafodelista"/>
              <w:numPr>
                <w:ilvl w:val="0"/>
                <w:numId w:val="3"/>
              </w:numPr>
              <w:jc w:val="both"/>
              <w:rPr>
                <w:rFonts w:ascii="Montserrat" w:hAnsi="Montserrat"/>
                <w:bCs/>
                <w:sz w:val="20"/>
                <w:szCs w:val="22"/>
                <w:lang w:val="en-US"/>
                <w:rPrChange w:id="2880"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881" w:author="Carolina Gonzalez Sanchez" w:date="2021-06-16T10:20:00Z">
                  <w:rPr>
                    <w:rFonts w:ascii="Montserrat" w:hAnsi="Montserrat"/>
                    <w:bCs/>
                    <w:sz w:val="22"/>
                    <w:szCs w:val="22"/>
                    <w:lang w:val="en-US"/>
                  </w:rPr>
                </w:rPrChange>
              </w:rPr>
              <w:t xml:space="preserve">By </w:t>
            </w:r>
            <w:r w:rsidRPr="00723727">
              <w:rPr>
                <w:rFonts w:ascii="Montserrat" w:hAnsi="Montserrat"/>
                <w:b/>
                <w:bCs/>
                <w:sz w:val="20"/>
                <w:szCs w:val="22"/>
                <w:lang w:val="en-US"/>
                <w:rPrChange w:id="2882" w:author="Carolina Gonzalez Sanchez" w:date="2021-06-16T10:20:00Z">
                  <w:rPr>
                    <w:rFonts w:ascii="Montserrat" w:hAnsi="Montserrat"/>
                    <w:b/>
                    <w:bCs/>
                    <w:sz w:val="22"/>
                    <w:szCs w:val="22"/>
                    <w:lang w:val="en-US"/>
                  </w:rPr>
                </w:rPrChange>
              </w:rPr>
              <w:t>"THE SPONSOR"</w:t>
            </w:r>
            <w:r w:rsidRPr="00723727">
              <w:rPr>
                <w:rFonts w:ascii="Montserrat" w:hAnsi="Montserrat"/>
                <w:bCs/>
                <w:sz w:val="20"/>
                <w:szCs w:val="22"/>
                <w:lang w:val="en-US"/>
                <w:rPrChange w:id="2883" w:author="Carolina Gonzalez Sanchez" w:date="2021-06-16T10:20:00Z">
                  <w:rPr>
                    <w:rFonts w:ascii="Montserrat" w:hAnsi="Montserrat"/>
                    <w:bCs/>
                    <w:sz w:val="22"/>
                    <w:szCs w:val="22"/>
                    <w:lang w:val="en-US"/>
                  </w:rPr>
                </w:rPrChange>
              </w:rPr>
              <w:t xml:space="preserve"> at any time, provided that it has the formal notification to COFEPRIS where the reasons for the early termination of </w:t>
            </w:r>
            <w:r w:rsidRPr="00723727">
              <w:rPr>
                <w:rFonts w:ascii="Montserrat" w:hAnsi="Montserrat"/>
                <w:b/>
                <w:bCs/>
                <w:sz w:val="20"/>
                <w:szCs w:val="22"/>
                <w:lang w:val="en-US"/>
                <w:rPrChange w:id="2884" w:author="Carolina Gonzalez Sanchez" w:date="2021-06-16T10:20:00Z">
                  <w:rPr>
                    <w:rFonts w:ascii="Montserrat" w:hAnsi="Montserrat"/>
                    <w:b/>
                    <w:bCs/>
                    <w:sz w:val="22"/>
                    <w:szCs w:val="22"/>
                    <w:lang w:val="en-US"/>
                  </w:rPr>
                </w:rPrChange>
              </w:rPr>
              <w:t>"THE PROTOCOL"</w:t>
            </w:r>
            <w:r w:rsidRPr="00723727">
              <w:rPr>
                <w:rFonts w:ascii="Montserrat" w:hAnsi="Montserrat"/>
                <w:bCs/>
                <w:sz w:val="20"/>
                <w:szCs w:val="22"/>
                <w:lang w:val="en-US"/>
                <w:rPrChange w:id="2885" w:author="Carolina Gonzalez Sanchez" w:date="2021-06-16T10:20:00Z">
                  <w:rPr>
                    <w:rFonts w:ascii="Montserrat" w:hAnsi="Montserrat"/>
                    <w:bCs/>
                    <w:sz w:val="22"/>
                    <w:szCs w:val="22"/>
                    <w:lang w:val="en-US"/>
                  </w:rPr>
                </w:rPrChange>
              </w:rPr>
              <w:t xml:space="preserve"> are presented, if for its development it has required authorization from that authority.</w:t>
            </w:r>
          </w:p>
          <w:p w14:paraId="4C42EDF4" w14:textId="77777777" w:rsidR="00445F77" w:rsidRDefault="00445F77" w:rsidP="00803F0D">
            <w:pPr>
              <w:spacing w:after="0" w:line="240" w:lineRule="auto"/>
              <w:jc w:val="both"/>
              <w:rPr>
                <w:ins w:id="2886" w:author="Carolina Gonzalez Sanchez" w:date="2021-06-16T10:28:00Z"/>
                <w:rFonts w:ascii="Montserrat" w:hAnsi="Montserrat"/>
                <w:bCs/>
                <w:sz w:val="20"/>
                <w:lang w:val="en-US"/>
              </w:rPr>
            </w:pPr>
          </w:p>
          <w:p w14:paraId="1E18F02A" w14:textId="77777777" w:rsidR="00723727" w:rsidRPr="00723727" w:rsidRDefault="00723727" w:rsidP="00803F0D">
            <w:pPr>
              <w:spacing w:after="0" w:line="240" w:lineRule="auto"/>
              <w:jc w:val="both"/>
              <w:rPr>
                <w:rFonts w:ascii="Montserrat" w:hAnsi="Montserrat"/>
                <w:bCs/>
                <w:sz w:val="20"/>
                <w:lang w:val="en-US"/>
                <w:rPrChange w:id="2887" w:author="Carolina Gonzalez Sanchez" w:date="2021-06-16T10:20:00Z">
                  <w:rPr>
                    <w:rFonts w:ascii="Montserrat" w:hAnsi="Montserrat"/>
                    <w:bCs/>
                    <w:lang w:val="en-US"/>
                  </w:rPr>
                </w:rPrChange>
              </w:rPr>
            </w:pPr>
          </w:p>
          <w:p w14:paraId="5AB0A430" w14:textId="77777777" w:rsidR="009F3271" w:rsidRPr="00723727" w:rsidRDefault="009E2B89" w:rsidP="00803F0D">
            <w:pPr>
              <w:pStyle w:val="Prrafodelista"/>
              <w:numPr>
                <w:ilvl w:val="0"/>
                <w:numId w:val="3"/>
              </w:numPr>
              <w:jc w:val="both"/>
              <w:rPr>
                <w:rFonts w:ascii="Montserrat" w:hAnsi="Montserrat"/>
                <w:bCs/>
                <w:sz w:val="20"/>
                <w:szCs w:val="22"/>
                <w:lang w:val="en-US"/>
                <w:rPrChange w:id="2888"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889" w:author="Carolina Gonzalez Sanchez" w:date="2021-06-16T10:20:00Z">
                  <w:rPr>
                    <w:rFonts w:ascii="Montserrat" w:hAnsi="Montserrat"/>
                    <w:bCs/>
                    <w:sz w:val="22"/>
                    <w:szCs w:val="22"/>
                    <w:lang w:val="en-US"/>
                  </w:rPr>
                </w:rPrChange>
              </w:rPr>
              <w:t xml:space="preserve">That </w:t>
            </w:r>
            <w:r w:rsidRPr="00723727">
              <w:rPr>
                <w:rFonts w:ascii="Montserrat" w:hAnsi="Montserrat"/>
                <w:b/>
                <w:bCs/>
                <w:sz w:val="20"/>
                <w:szCs w:val="22"/>
                <w:lang w:val="en-US"/>
                <w:rPrChange w:id="2890" w:author="Carolina Gonzalez Sanchez" w:date="2021-06-16T10:20:00Z">
                  <w:rPr>
                    <w:rFonts w:ascii="Montserrat" w:hAnsi="Montserrat"/>
                    <w:b/>
                    <w:bCs/>
                    <w:sz w:val="22"/>
                    <w:szCs w:val="22"/>
                    <w:lang w:val="en-US"/>
                  </w:rPr>
                </w:rPrChange>
              </w:rPr>
              <w:t>"THE PARTIES"</w:t>
            </w:r>
            <w:r w:rsidRPr="00723727">
              <w:rPr>
                <w:rFonts w:ascii="Montserrat" w:hAnsi="Montserrat"/>
                <w:bCs/>
                <w:sz w:val="20"/>
                <w:szCs w:val="22"/>
                <w:lang w:val="en-US"/>
                <w:rPrChange w:id="2891" w:author="Carolina Gonzalez Sanchez" w:date="2021-06-16T10:20:00Z">
                  <w:rPr>
                    <w:rFonts w:ascii="Montserrat" w:hAnsi="Montserrat"/>
                    <w:bCs/>
                    <w:sz w:val="22"/>
                    <w:szCs w:val="22"/>
                    <w:lang w:val="en-US"/>
                  </w:rPr>
                </w:rPrChange>
              </w:rPr>
              <w:t xml:space="preserve"> agree in writing.</w:t>
            </w:r>
          </w:p>
          <w:p w14:paraId="668C6407" w14:textId="3DC22DB9" w:rsidR="00C433E2" w:rsidRPr="00723727" w:rsidDel="00723727" w:rsidRDefault="00C433E2" w:rsidP="00803F0D">
            <w:pPr>
              <w:pStyle w:val="Prrafodelista"/>
              <w:ind w:left="360"/>
              <w:jc w:val="both"/>
              <w:rPr>
                <w:del w:id="2892" w:author="Carolina Gonzalez Sanchez" w:date="2021-06-16T10:28:00Z"/>
                <w:rFonts w:ascii="Montserrat" w:hAnsi="Montserrat"/>
                <w:bCs/>
                <w:sz w:val="20"/>
                <w:szCs w:val="22"/>
                <w:lang w:val="en-US"/>
                <w:rPrChange w:id="2893" w:author="Carolina Gonzalez Sanchez" w:date="2021-06-16T10:20:00Z">
                  <w:rPr>
                    <w:del w:id="2894" w:author="Carolina Gonzalez Sanchez" w:date="2021-06-16T10:28:00Z"/>
                    <w:rFonts w:ascii="Montserrat" w:hAnsi="Montserrat"/>
                    <w:bCs/>
                    <w:sz w:val="22"/>
                    <w:szCs w:val="22"/>
                    <w:lang w:val="en-US"/>
                  </w:rPr>
                </w:rPrChange>
              </w:rPr>
            </w:pPr>
          </w:p>
          <w:p w14:paraId="509DAE7C" w14:textId="77777777" w:rsidR="00AB70EE" w:rsidRPr="00723727" w:rsidRDefault="00AB70EE" w:rsidP="00803F0D">
            <w:pPr>
              <w:pStyle w:val="Prrafodelista"/>
              <w:ind w:left="360"/>
              <w:jc w:val="both"/>
              <w:rPr>
                <w:rFonts w:ascii="Montserrat" w:hAnsi="Montserrat"/>
                <w:bCs/>
                <w:sz w:val="20"/>
                <w:szCs w:val="22"/>
                <w:lang w:val="en-US"/>
                <w:rPrChange w:id="2895" w:author="Carolina Gonzalez Sanchez" w:date="2021-06-16T10:20:00Z">
                  <w:rPr>
                    <w:rFonts w:ascii="Montserrat" w:hAnsi="Montserrat"/>
                    <w:bCs/>
                    <w:sz w:val="22"/>
                    <w:szCs w:val="22"/>
                    <w:lang w:val="en-US"/>
                  </w:rPr>
                </w:rPrChange>
              </w:rPr>
            </w:pPr>
          </w:p>
          <w:p w14:paraId="32E66159" w14:textId="77777777" w:rsidR="009F3271" w:rsidRPr="00723727" w:rsidRDefault="009E2B89" w:rsidP="00803F0D">
            <w:pPr>
              <w:pStyle w:val="Prrafodelista"/>
              <w:numPr>
                <w:ilvl w:val="0"/>
                <w:numId w:val="3"/>
              </w:numPr>
              <w:jc w:val="both"/>
              <w:rPr>
                <w:rFonts w:ascii="Montserrat" w:hAnsi="Montserrat"/>
                <w:bCs/>
                <w:sz w:val="20"/>
                <w:szCs w:val="22"/>
                <w:lang w:val="en-US"/>
                <w:rPrChange w:id="2896"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897" w:author="Carolina Gonzalez Sanchez" w:date="2021-06-16T10:20:00Z">
                  <w:rPr>
                    <w:rFonts w:ascii="Montserrat" w:hAnsi="Montserrat"/>
                    <w:bCs/>
                    <w:sz w:val="22"/>
                    <w:szCs w:val="22"/>
                    <w:lang w:val="en-US"/>
                  </w:rPr>
                </w:rPrChange>
              </w:rPr>
              <w:t xml:space="preserve">That the term comes to an end if </w:t>
            </w:r>
            <w:r w:rsidRPr="00723727">
              <w:rPr>
                <w:rFonts w:ascii="Montserrat" w:hAnsi="Montserrat"/>
                <w:b/>
                <w:bCs/>
                <w:sz w:val="20"/>
                <w:szCs w:val="22"/>
                <w:lang w:val="en-US"/>
                <w:rPrChange w:id="2898" w:author="Carolina Gonzalez Sanchez" w:date="2021-06-16T10:20:00Z">
                  <w:rPr>
                    <w:rFonts w:ascii="Montserrat" w:hAnsi="Montserrat"/>
                    <w:b/>
                    <w:bCs/>
                    <w:sz w:val="22"/>
                    <w:szCs w:val="22"/>
                    <w:lang w:val="en-US"/>
                  </w:rPr>
                </w:rPrChange>
              </w:rPr>
              <w:t>"THE PARTIES"</w:t>
            </w:r>
            <w:r w:rsidRPr="00723727">
              <w:rPr>
                <w:rFonts w:ascii="Montserrat" w:hAnsi="Montserrat"/>
                <w:bCs/>
                <w:sz w:val="20"/>
                <w:szCs w:val="22"/>
                <w:lang w:val="en-US"/>
                <w:rPrChange w:id="2899" w:author="Carolina Gonzalez Sanchez" w:date="2021-06-16T10:20:00Z">
                  <w:rPr>
                    <w:rFonts w:ascii="Montserrat" w:hAnsi="Montserrat"/>
                    <w:bCs/>
                    <w:sz w:val="22"/>
                    <w:szCs w:val="22"/>
                    <w:lang w:val="en-US"/>
                  </w:rPr>
                </w:rPrChange>
              </w:rPr>
              <w:t xml:space="preserve"> do not renew this Agreement in writing before its expiration.</w:t>
            </w:r>
          </w:p>
          <w:p w14:paraId="3DD7D4F7" w14:textId="7356ED98" w:rsidR="00C433E2" w:rsidRPr="00723727" w:rsidRDefault="00C433E2" w:rsidP="00803F0D">
            <w:pPr>
              <w:spacing w:after="0" w:line="240" w:lineRule="auto"/>
              <w:jc w:val="both"/>
              <w:rPr>
                <w:rFonts w:ascii="Montserrat" w:hAnsi="Montserrat"/>
                <w:bCs/>
                <w:sz w:val="20"/>
                <w:lang w:val="en-US"/>
                <w:rPrChange w:id="2900" w:author="Carolina Gonzalez Sanchez" w:date="2021-06-16T10:20:00Z">
                  <w:rPr>
                    <w:rFonts w:ascii="Montserrat" w:hAnsi="Montserrat"/>
                    <w:bCs/>
                    <w:lang w:val="en-US"/>
                  </w:rPr>
                </w:rPrChange>
              </w:rPr>
            </w:pPr>
          </w:p>
          <w:p w14:paraId="1C11D8F5" w14:textId="77777777" w:rsidR="009F3271" w:rsidRPr="00723727" w:rsidRDefault="009E2B89" w:rsidP="00803F0D">
            <w:pPr>
              <w:pStyle w:val="Prrafodelista"/>
              <w:numPr>
                <w:ilvl w:val="0"/>
                <w:numId w:val="3"/>
              </w:numPr>
              <w:jc w:val="both"/>
              <w:rPr>
                <w:rFonts w:ascii="Montserrat" w:hAnsi="Montserrat"/>
                <w:bCs/>
                <w:sz w:val="20"/>
                <w:szCs w:val="22"/>
                <w:lang w:val="en-US"/>
                <w:rPrChange w:id="2901"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902" w:author="Carolina Gonzalez Sanchez" w:date="2021-06-16T10:20:00Z">
                  <w:rPr>
                    <w:rFonts w:ascii="Montserrat" w:hAnsi="Montserrat"/>
                    <w:bCs/>
                    <w:sz w:val="22"/>
                    <w:szCs w:val="22"/>
                    <w:lang w:val="en-US"/>
                  </w:rPr>
                </w:rPrChange>
              </w:rPr>
              <w:t xml:space="preserve">In the event of a fortuitous event or force majeure that prevents the development of the object of this Agreement for a period greater than 6 (six) months, for which, </w:t>
            </w:r>
            <w:r w:rsidRPr="00723727">
              <w:rPr>
                <w:rFonts w:ascii="Montserrat" w:hAnsi="Montserrat"/>
                <w:b/>
                <w:bCs/>
                <w:sz w:val="20"/>
                <w:szCs w:val="22"/>
                <w:lang w:val="en-US"/>
                <w:rPrChange w:id="2903" w:author="Carolina Gonzalez Sanchez" w:date="2021-06-16T10:20:00Z">
                  <w:rPr>
                    <w:rFonts w:ascii="Montserrat" w:hAnsi="Montserrat"/>
                    <w:b/>
                    <w:bCs/>
                    <w:sz w:val="22"/>
                    <w:szCs w:val="22"/>
                    <w:lang w:val="en-US"/>
                  </w:rPr>
                </w:rPrChange>
              </w:rPr>
              <w:t>"THE PARTIES"</w:t>
            </w:r>
            <w:r w:rsidRPr="00723727">
              <w:rPr>
                <w:rFonts w:ascii="Montserrat" w:hAnsi="Montserrat"/>
                <w:bCs/>
                <w:sz w:val="20"/>
                <w:szCs w:val="22"/>
                <w:lang w:val="en-US"/>
                <w:rPrChange w:id="2904" w:author="Carolina Gonzalez Sanchez" w:date="2021-06-16T10:20:00Z">
                  <w:rPr>
                    <w:rFonts w:ascii="Montserrat" w:hAnsi="Montserrat"/>
                    <w:bCs/>
                    <w:sz w:val="22"/>
                    <w:szCs w:val="22"/>
                    <w:lang w:val="en-US"/>
                  </w:rPr>
                </w:rPrChange>
              </w:rPr>
              <w:t xml:space="preserve"> may stipulate if the validity is extended as appropriate, once that by fortuitous event or force majeure has concluded provided the party provides notice in writing to the other parties as soon as possible.</w:t>
            </w:r>
          </w:p>
          <w:p w14:paraId="73BCDE95" w14:textId="77777777" w:rsidR="009F3271" w:rsidRPr="00723727" w:rsidRDefault="009F3271" w:rsidP="00803F0D">
            <w:pPr>
              <w:spacing w:after="0" w:line="240" w:lineRule="auto"/>
              <w:jc w:val="both"/>
              <w:rPr>
                <w:rFonts w:ascii="Montserrat" w:hAnsi="Montserrat"/>
                <w:bCs/>
                <w:sz w:val="20"/>
                <w:lang w:val="en-US"/>
                <w:rPrChange w:id="2905" w:author="Carolina Gonzalez Sanchez" w:date="2021-06-16T10:20:00Z">
                  <w:rPr>
                    <w:rFonts w:ascii="Montserrat" w:hAnsi="Montserrat"/>
                    <w:bCs/>
                    <w:lang w:val="en-US"/>
                  </w:rPr>
                </w:rPrChange>
              </w:rPr>
            </w:pPr>
          </w:p>
          <w:p w14:paraId="2FB3E115" w14:textId="77777777" w:rsidR="009F3271" w:rsidRPr="00723727" w:rsidRDefault="009E2B89" w:rsidP="00803F0D">
            <w:pPr>
              <w:pStyle w:val="Prrafodelista"/>
              <w:numPr>
                <w:ilvl w:val="0"/>
                <w:numId w:val="3"/>
              </w:numPr>
              <w:jc w:val="both"/>
              <w:rPr>
                <w:rFonts w:ascii="Montserrat" w:hAnsi="Montserrat"/>
                <w:bCs/>
                <w:sz w:val="20"/>
                <w:szCs w:val="22"/>
                <w:lang w:val="en-US"/>
                <w:rPrChange w:id="2906"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907" w:author="Carolina Gonzalez Sanchez" w:date="2021-06-16T10:20:00Z">
                  <w:rPr>
                    <w:rFonts w:ascii="Montserrat" w:hAnsi="Montserrat"/>
                    <w:bCs/>
                    <w:sz w:val="22"/>
                    <w:szCs w:val="22"/>
                    <w:lang w:val="en-US"/>
                  </w:rPr>
                </w:rPrChange>
              </w:rPr>
              <w:t xml:space="preserve">Because the object of the </w:t>
            </w:r>
            <w:r w:rsidRPr="00723727">
              <w:rPr>
                <w:rFonts w:ascii="Montserrat" w:hAnsi="Montserrat"/>
                <w:b/>
                <w:bCs/>
                <w:caps/>
                <w:sz w:val="20"/>
                <w:szCs w:val="22"/>
                <w:lang w:val="en-US"/>
                <w:rPrChange w:id="2908" w:author="Carolina Gonzalez Sanchez" w:date="2021-06-16T10:20:00Z">
                  <w:rPr>
                    <w:rFonts w:ascii="Montserrat" w:hAnsi="Montserrat"/>
                    <w:b/>
                    <w:bCs/>
                    <w:caps/>
                    <w:sz w:val="22"/>
                    <w:szCs w:val="22"/>
                    <w:lang w:val="en-US"/>
                  </w:rPr>
                </w:rPrChange>
              </w:rPr>
              <w:t>Agreement</w:t>
            </w:r>
            <w:r w:rsidRPr="00723727">
              <w:rPr>
                <w:rFonts w:ascii="Montserrat" w:hAnsi="Montserrat"/>
                <w:bCs/>
                <w:sz w:val="20"/>
                <w:szCs w:val="22"/>
                <w:lang w:val="en-US"/>
                <w:rPrChange w:id="2909" w:author="Carolina Gonzalez Sanchez" w:date="2021-06-16T10:20:00Z">
                  <w:rPr>
                    <w:rFonts w:ascii="Montserrat" w:hAnsi="Montserrat"/>
                    <w:bCs/>
                    <w:sz w:val="22"/>
                    <w:szCs w:val="22"/>
                    <w:lang w:val="en-US"/>
                  </w:rPr>
                </w:rPrChange>
              </w:rPr>
              <w:t xml:space="preserve"> has been fulfilled prior to the expiration of this instrument.</w:t>
            </w:r>
          </w:p>
          <w:p w14:paraId="4D711907" w14:textId="77777777" w:rsidR="00A7575E" w:rsidRPr="00723727" w:rsidRDefault="00A7575E" w:rsidP="00803F0D">
            <w:pPr>
              <w:pStyle w:val="Prrafodelista"/>
              <w:ind w:left="360"/>
              <w:jc w:val="both"/>
              <w:rPr>
                <w:rFonts w:ascii="Montserrat" w:hAnsi="Montserrat"/>
                <w:bCs/>
                <w:sz w:val="20"/>
                <w:szCs w:val="22"/>
                <w:lang w:val="en-US"/>
                <w:rPrChange w:id="2910" w:author="Carolina Gonzalez Sanchez" w:date="2021-06-16T10:20:00Z">
                  <w:rPr>
                    <w:rFonts w:ascii="Montserrat" w:hAnsi="Montserrat"/>
                    <w:bCs/>
                    <w:sz w:val="22"/>
                    <w:szCs w:val="22"/>
                    <w:lang w:val="en-US"/>
                  </w:rPr>
                </w:rPrChange>
              </w:rPr>
            </w:pPr>
          </w:p>
          <w:p w14:paraId="6DB43533" w14:textId="77777777" w:rsidR="009F3271" w:rsidRPr="00723727" w:rsidRDefault="009E2B89" w:rsidP="00803F0D">
            <w:pPr>
              <w:pStyle w:val="Prrafodelista"/>
              <w:numPr>
                <w:ilvl w:val="0"/>
                <w:numId w:val="3"/>
              </w:numPr>
              <w:jc w:val="both"/>
              <w:rPr>
                <w:rFonts w:ascii="Montserrat" w:hAnsi="Montserrat"/>
                <w:bCs/>
                <w:sz w:val="20"/>
                <w:szCs w:val="22"/>
                <w:lang w:val="en-US"/>
                <w:rPrChange w:id="2911"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912" w:author="Carolina Gonzalez Sanchez" w:date="2021-06-16T10:20:00Z">
                  <w:rPr>
                    <w:rFonts w:ascii="Montserrat" w:hAnsi="Montserrat"/>
                    <w:bCs/>
                    <w:sz w:val="22"/>
                    <w:szCs w:val="22"/>
                    <w:lang w:val="en-US"/>
                  </w:rPr>
                </w:rPrChange>
              </w:rPr>
              <w:t>Because the budget has been exercised for the purposes of the object of this Agreement prior to the expiration of this instrument.</w:t>
            </w:r>
          </w:p>
          <w:p w14:paraId="7EE047EA" w14:textId="77777777" w:rsidR="00445F77" w:rsidRDefault="00445F77" w:rsidP="00803F0D">
            <w:pPr>
              <w:spacing w:after="0" w:line="240" w:lineRule="auto"/>
              <w:jc w:val="both"/>
              <w:rPr>
                <w:ins w:id="2913" w:author="Carolina Gonzalez Sanchez" w:date="2021-06-16T10:28:00Z"/>
                <w:rFonts w:ascii="Montserrat" w:hAnsi="Montserrat"/>
                <w:bCs/>
                <w:sz w:val="20"/>
                <w:lang w:val="en-US"/>
              </w:rPr>
            </w:pPr>
          </w:p>
          <w:p w14:paraId="695974FF" w14:textId="77777777" w:rsidR="00723727" w:rsidRPr="00723727" w:rsidRDefault="00723727" w:rsidP="00803F0D">
            <w:pPr>
              <w:spacing w:after="0" w:line="240" w:lineRule="auto"/>
              <w:jc w:val="both"/>
              <w:rPr>
                <w:rFonts w:ascii="Montserrat" w:hAnsi="Montserrat"/>
                <w:bCs/>
                <w:sz w:val="20"/>
                <w:lang w:val="en-US"/>
                <w:rPrChange w:id="2914" w:author="Carolina Gonzalez Sanchez" w:date="2021-06-16T10:20:00Z">
                  <w:rPr>
                    <w:rFonts w:ascii="Montserrat" w:hAnsi="Montserrat"/>
                    <w:bCs/>
                    <w:lang w:val="en-US"/>
                  </w:rPr>
                </w:rPrChange>
              </w:rPr>
            </w:pPr>
          </w:p>
          <w:p w14:paraId="35F8FE39" w14:textId="77777777" w:rsidR="009F3271" w:rsidRPr="00723727" w:rsidRDefault="009E2B89" w:rsidP="00803F0D">
            <w:pPr>
              <w:pStyle w:val="Prrafodelista"/>
              <w:numPr>
                <w:ilvl w:val="0"/>
                <w:numId w:val="3"/>
              </w:numPr>
              <w:jc w:val="both"/>
              <w:rPr>
                <w:rFonts w:ascii="Montserrat" w:hAnsi="Montserrat"/>
                <w:bCs/>
                <w:sz w:val="20"/>
                <w:szCs w:val="22"/>
                <w:lang w:val="en-US"/>
                <w:rPrChange w:id="2915"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916" w:author="Carolina Gonzalez Sanchez" w:date="2021-06-16T10:20:00Z">
                  <w:rPr>
                    <w:rFonts w:ascii="Montserrat" w:hAnsi="Montserrat"/>
                    <w:bCs/>
                    <w:sz w:val="22"/>
                    <w:szCs w:val="22"/>
                    <w:lang w:val="en-US"/>
                  </w:rPr>
                </w:rPrChange>
              </w:rPr>
              <w:t xml:space="preserve">In the event that any of </w:t>
            </w:r>
            <w:r w:rsidRPr="00723727">
              <w:rPr>
                <w:rFonts w:ascii="Montserrat" w:hAnsi="Montserrat"/>
                <w:b/>
                <w:bCs/>
                <w:sz w:val="20"/>
                <w:szCs w:val="22"/>
                <w:lang w:val="en-US"/>
                <w:rPrChange w:id="2917" w:author="Carolina Gonzalez Sanchez" w:date="2021-06-16T10:20:00Z">
                  <w:rPr>
                    <w:rFonts w:ascii="Montserrat" w:hAnsi="Montserrat"/>
                    <w:b/>
                    <w:bCs/>
                    <w:sz w:val="22"/>
                    <w:szCs w:val="22"/>
                    <w:lang w:val="en-US"/>
                  </w:rPr>
                </w:rPrChange>
              </w:rPr>
              <w:t>"THE PARTIES"</w:t>
            </w:r>
            <w:r w:rsidRPr="00723727">
              <w:rPr>
                <w:rFonts w:ascii="Montserrat" w:hAnsi="Montserrat"/>
                <w:bCs/>
                <w:sz w:val="20"/>
                <w:szCs w:val="22"/>
                <w:lang w:val="en-US"/>
                <w:rPrChange w:id="2918" w:author="Carolina Gonzalez Sanchez" w:date="2021-06-16T10:20:00Z">
                  <w:rPr>
                    <w:rFonts w:ascii="Montserrat" w:hAnsi="Montserrat"/>
                    <w:bCs/>
                    <w:sz w:val="22"/>
                    <w:szCs w:val="22"/>
                    <w:lang w:val="en-US"/>
                  </w:rPr>
                </w:rPrChange>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C3D9CD6" w14:textId="77777777" w:rsidR="009F3271" w:rsidRPr="00723727" w:rsidRDefault="009F3271" w:rsidP="00803F0D">
            <w:pPr>
              <w:spacing w:after="0" w:line="240" w:lineRule="auto"/>
              <w:jc w:val="both"/>
              <w:rPr>
                <w:rFonts w:ascii="Montserrat" w:hAnsi="Montserrat"/>
                <w:bCs/>
                <w:sz w:val="20"/>
                <w:lang w:val="en-US"/>
                <w:rPrChange w:id="2919" w:author="Carolina Gonzalez Sanchez" w:date="2021-06-16T10:20:00Z">
                  <w:rPr>
                    <w:rFonts w:ascii="Montserrat" w:hAnsi="Montserrat"/>
                    <w:bCs/>
                    <w:lang w:val="en-US"/>
                  </w:rPr>
                </w:rPrChange>
              </w:rPr>
            </w:pPr>
          </w:p>
          <w:p w14:paraId="52B68632" w14:textId="77777777" w:rsidR="009F3271" w:rsidRPr="00723727" w:rsidRDefault="009F3271" w:rsidP="00803F0D">
            <w:pPr>
              <w:spacing w:after="0" w:line="240" w:lineRule="auto"/>
              <w:jc w:val="both"/>
              <w:rPr>
                <w:rFonts w:ascii="Montserrat" w:hAnsi="Montserrat"/>
                <w:bCs/>
                <w:sz w:val="20"/>
                <w:lang w:val="en-US"/>
                <w:rPrChange w:id="2920" w:author="Carolina Gonzalez Sanchez" w:date="2021-06-16T10:20:00Z">
                  <w:rPr>
                    <w:rFonts w:ascii="Montserrat" w:hAnsi="Montserrat"/>
                    <w:bCs/>
                    <w:lang w:val="en-US"/>
                  </w:rPr>
                </w:rPrChange>
              </w:rPr>
            </w:pPr>
          </w:p>
          <w:p w14:paraId="3F471ECE" w14:textId="77777777" w:rsidR="009F3271" w:rsidRPr="00723727" w:rsidRDefault="009E2B89" w:rsidP="00803F0D">
            <w:pPr>
              <w:pStyle w:val="Prrafodelista"/>
              <w:numPr>
                <w:ilvl w:val="0"/>
                <w:numId w:val="3"/>
              </w:numPr>
              <w:jc w:val="both"/>
              <w:rPr>
                <w:rFonts w:ascii="Montserrat" w:hAnsi="Montserrat"/>
                <w:bCs/>
                <w:sz w:val="20"/>
                <w:szCs w:val="22"/>
                <w:lang w:val="en-US"/>
                <w:rPrChange w:id="2921" w:author="Carolina Gonzalez Sanchez" w:date="2021-06-16T10:20:00Z">
                  <w:rPr>
                    <w:rFonts w:ascii="Montserrat" w:hAnsi="Montserrat"/>
                    <w:bCs/>
                    <w:sz w:val="22"/>
                    <w:szCs w:val="22"/>
                    <w:lang w:val="en-US"/>
                  </w:rPr>
                </w:rPrChange>
              </w:rPr>
            </w:pPr>
            <w:r w:rsidRPr="00723727">
              <w:rPr>
                <w:rFonts w:ascii="Montserrat" w:hAnsi="Montserrat"/>
                <w:bCs/>
                <w:sz w:val="20"/>
                <w:szCs w:val="22"/>
                <w:lang w:val="en-US"/>
                <w:rPrChange w:id="2922" w:author="Carolina Gonzalez Sanchez" w:date="2021-06-16T10:20:00Z">
                  <w:rPr>
                    <w:rFonts w:ascii="Montserrat" w:hAnsi="Montserrat"/>
                    <w:bCs/>
                    <w:sz w:val="22"/>
                    <w:szCs w:val="22"/>
                    <w:lang w:val="en-US"/>
                  </w:rPr>
                </w:rPrChange>
              </w:rPr>
              <w:t xml:space="preserve">If the party that breached does not clarify, rectify or repair its omissions in the indicated period, then the other party may terminate this </w:t>
            </w:r>
            <w:r w:rsidRPr="00723727">
              <w:rPr>
                <w:rFonts w:ascii="Montserrat" w:hAnsi="Montserrat"/>
                <w:b/>
                <w:bCs/>
                <w:caps/>
                <w:sz w:val="20"/>
                <w:szCs w:val="22"/>
                <w:lang w:val="en-US"/>
                <w:rPrChange w:id="2923" w:author="Carolina Gonzalez Sanchez" w:date="2021-06-16T10:20:00Z">
                  <w:rPr>
                    <w:rFonts w:ascii="Montserrat" w:hAnsi="Montserrat"/>
                    <w:b/>
                    <w:bCs/>
                    <w:caps/>
                    <w:sz w:val="22"/>
                    <w:szCs w:val="22"/>
                    <w:lang w:val="en-US"/>
                  </w:rPr>
                </w:rPrChange>
              </w:rPr>
              <w:t>Agreement</w:t>
            </w:r>
            <w:r w:rsidRPr="00723727">
              <w:rPr>
                <w:rFonts w:ascii="Montserrat" w:hAnsi="Montserrat"/>
                <w:bCs/>
                <w:sz w:val="20"/>
                <w:szCs w:val="22"/>
                <w:lang w:val="en-US"/>
                <w:rPrChange w:id="2924" w:author="Carolina Gonzalez Sanchez" w:date="2021-06-16T10:20:00Z">
                  <w:rPr>
                    <w:rFonts w:ascii="Montserrat" w:hAnsi="Montserrat"/>
                    <w:bCs/>
                    <w:sz w:val="22"/>
                    <w:szCs w:val="22"/>
                    <w:lang w:val="en-US"/>
                  </w:rPr>
                </w:rPrChange>
              </w:rPr>
              <w:t xml:space="preserve"> without the need for a judicial declaration and by simple written notification.</w:t>
            </w:r>
          </w:p>
          <w:p w14:paraId="08D0EA79" w14:textId="27EA3A79" w:rsidR="00C433E2" w:rsidRPr="00723727" w:rsidDel="00723727" w:rsidRDefault="00C433E2" w:rsidP="00803F0D">
            <w:pPr>
              <w:spacing w:after="0" w:line="240" w:lineRule="auto"/>
              <w:jc w:val="both"/>
              <w:rPr>
                <w:del w:id="2925" w:author="Carolina Gonzalez Sanchez" w:date="2021-06-16T10:29:00Z"/>
                <w:rFonts w:ascii="Montserrat" w:hAnsi="Montserrat"/>
                <w:bCs/>
                <w:sz w:val="20"/>
                <w:lang w:val="en-US"/>
                <w:rPrChange w:id="2926" w:author="Carolina Gonzalez Sanchez" w:date="2021-06-16T10:20:00Z">
                  <w:rPr>
                    <w:del w:id="2927" w:author="Carolina Gonzalez Sanchez" w:date="2021-06-16T10:29:00Z"/>
                    <w:rFonts w:ascii="Montserrat" w:hAnsi="Montserrat"/>
                    <w:bCs/>
                    <w:lang w:val="en-US"/>
                  </w:rPr>
                </w:rPrChange>
              </w:rPr>
            </w:pPr>
          </w:p>
          <w:p w14:paraId="2759A854" w14:textId="77777777" w:rsidR="00AB70EE" w:rsidRPr="00723727" w:rsidRDefault="00AB70EE" w:rsidP="00803F0D">
            <w:pPr>
              <w:spacing w:after="0" w:line="240" w:lineRule="auto"/>
              <w:jc w:val="both"/>
              <w:rPr>
                <w:rFonts w:ascii="Montserrat" w:hAnsi="Montserrat"/>
                <w:bCs/>
                <w:sz w:val="20"/>
                <w:lang w:val="en-US"/>
                <w:rPrChange w:id="2928" w:author="Carolina Gonzalez Sanchez" w:date="2021-06-16T10:20:00Z">
                  <w:rPr>
                    <w:rFonts w:ascii="Montserrat" w:hAnsi="Montserrat"/>
                    <w:bCs/>
                    <w:lang w:val="en-US"/>
                  </w:rPr>
                </w:rPrChange>
              </w:rPr>
            </w:pPr>
          </w:p>
          <w:p w14:paraId="51BFD4BC" w14:textId="77777777" w:rsidR="009F3271" w:rsidRPr="00723727" w:rsidRDefault="009F3271" w:rsidP="00803F0D">
            <w:pPr>
              <w:spacing w:after="0" w:line="240" w:lineRule="auto"/>
              <w:jc w:val="both"/>
              <w:rPr>
                <w:rFonts w:ascii="Montserrat" w:hAnsi="Montserrat"/>
                <w:bCs/>
                <w:sz w:val="20"/>
                <w:lang w:val="en-US"/>
                <w:rPrChange w:id="2929" w:author="Carolina Gonzalez Sanchez" w:date="2021-06-16T10:20:00Z">
                  <w:rPr>
                    <w:rFonts w:ascii="Montserrat" w:hAnsi="Montserrat"/>
                    <w:bCs/>
                    <w:lang w:val="en-US"/>
                  </w:rPr>
                </w:rPrChange>
              </w:rPr>
            </w:pPr>
          </w:p>
          <w:p w14:paraId="475113A7" w14:textId="77777777" w:rsidR="009F3271" w:rsidRPr="00723727" w:rsidRDefault="009E2B89" w:rsidP="00803F0D">
            <w:pPr>
              <w:spacing w:after="0" w:line="240" w:lineRule="auto"/>
              <w:jc w:val="both"/>
              <w:rPr>
                <w:rFonts w:ascii="Montserrat" w:hAnsi="Montserrat"/>
                <w:bCs/>
                <w:sz w:val="20"/>
                <w:lang w:val="en-US"/>
                <w:rPrChange w:id="2930" w:author="Carolina Gonzalez Sanchez" w:date="2021-06-16T10:20:00Z">
                  <w:rPr>
                    <w:rFonts w:ascii="Montserrat" w:hAnsi="Montserrat"/>
                    <w:bCs/>
                    <w:lang w:val="en-US"/>
                  </w:rPr>
                </w:rPrChange>
              </w:rPr>
            </w:pPr>
            <w:r w:rsidRPr="00723727">
              <w:rPr>
                <w:rFonts w:ascii="Montserrat" w:hAnsi="Montserrat"/>
                <w:b/>
                <w:bCs/>
                <w:sz w:val="20"/>
                <w:lang w:val="en-US"/>
                <w:rPrChange w:id="2931" w:author="Carolina Gonzalez Sanchez" w:date="2021-06-16T10:20:00Z">
                  <w:rPr>
                    <w:rFonts w:ascii="Montserrat" w:hAnsi="Montserrat"/>
                    <w:b/>
                    <w:bCs/>
                    <w:lang w:val="en-US"/>
                  </w:rPr>
                </w:rPrChange>
              </w:rPr>
              <w:t>A.</w:t>
            </w:r>
            <w:r w:rsidRPr="00723727">
              <w:rPr>
                <w:rFonts w:ascii="Montserrat" w:hAnsi="Montserrat"/>
                <w:bCs/>
                <w:sz w:val="20"/>
                <w:lang w:val="en-US"/>
                <w:rPrChange w:id="2932" w:author="Carolina Gonzalez Sanchez" w:date="2021-06-16T10:20:00Z">
                  <w:rPr>
                    <w:rFonts w:ascii="Montserrat" w:hAnsi="Montserrat"/>
                    <w:bCs/>
                    <w:lang w:val="en-US"/>
                  </w:rPr>
                </w:rPrChange>
              </w:rPr>
              <w:t xml:space="preserve"> Without cause by giving thirty (30) calendar days written notice to the other party, to the effective date of termination. However, if the Study is a survival study </w:t>
            </w:r>
            <w:r w:rsidRPr="00723727">
              <w:rPr>
                <w:rFonts w:ascii="Montserrat" w:hAnsi="Montserrat"/>
                <w:b/>
                <w:bCs/>
                <w:sz w:val="20"/>
                <w:lang w:val="en-US"/>
                <w:rPrChange w:id="2933" w:author="Carolina Gonzalez Sanchez" w:date="2021-06-16T10:20:00Z">
                  <w:rPr>
                    <w:rFonts w:ascii="Montserrat" w:hAnsi="Montserrat"/>
                    <w:b/>
                    <w:bCs/>
                    <w:lang w:val="en-US"/>
                  </w:rPr>
                </w:rPrChange>
              </w:rPr>
              <w:t>“THE INSTITUTION”</w:t>
            </w:r>
            <w:r w:rsidRPr="00723727">
              <w:rPr>
                <w:rFonts w:ascii="Montserrat" w:hAnsi="Montserrat"/>
                <w:bCs/>
                <w:sz w:val="20"/>
                <w:lang w:val="en-US"/>
                <w:rPrChange w:id="2934"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2935" w:author="Carolina Gonzalez Sanchez" w:date="2021-06-16T10:20:00Z">
                  <w:rPr>
                    <w:rFonts w:ascii="Montserrat" w:hAnsi="Montserrat"/>
                    <w:b/>
                    <w:bCs/>
                    <w:lang w:val="en-US"/>
                  </w:rPr>
                </w:rPrChange>
              </w:rPr>
              <w:t>“THE SPONSOR”</w:t>
            </w:r>
            <w:r w:rsidRPr="00723727">
              <w:rPr>
                <w:rFonts w:ascii="Montserrat" w:hAnsi="Montserrat"/>
                <w:bCs/>
                <w:sz w:val="20"/>
                <w:lang w:val="en-US"/>
                <w:rPrChange w:id="2936" w:author="Carolina Gonzalez Sanchez" w:date="2021-06-16T10:20:00Z">
                  <w:rPr>
                    <w:rFonts w:ascii="Montserrat" w:hAnsi="Montserrat"/>
                    <w:bCs/>
                    <w:lang w:val="en-US"/>
                  </w:rPr>
                </w:rPrChange>
              </w:rPr>
              <w:t xml:space="preserve"> may terminate this </w:t>
            </w:r>
            <w:r w:rsidRPr="00723727">
              <w:rPr>
                <w:rFonts w:ascii="Montserrat" w:hAnsi="Montserrat"/>
                <w:b/>
                <w:bCs/>
                <w:sz w:val="20"/>
                <w:lang w:val="en-US"/>
                <w:rPrChange w:id="2937" w:author="Carolina Gonzalez Sanchez" w:date="2021-06-16T10:20:00Z">
                  <w:rPr>
                    <w:rFonts w:ascii="Montserrat" w:hAnsi="Montserrat"/>
                    <w:b/>
                    <w:bCs/>
                    <w:lang w:val="en-US"/>
                  </w:rPr>
                </w:rPrChange>
              </w:rPr>
              <w:t>AGREEMENT</w:t>
            </w:r>
            <w:r w:rsidRPr="00723727">
              <w:rPr>
                <w:rFonts w:ascii="Montserrat" w:hAnsi="Montserrat"/>
                <w:bCs/>
                <w:sz w:val="20"/>
                <w:lang w:val="en-US"/>
                <w:rPrChange w:id="2938" w:author="Carolina Gonzalez Sanchez" w:date="2021-06-16T10:20:00Z">
                  <w:rPr>
                    <w:rFonts w:ascii="Montserrat" w:hAnsi="Montserrat"/>
                    <w:bCs/>
                    <w:lang w:val="en-US"/>
                  </w:rPr>
                </w:rPrChange>
              </w:rPr>
              <w:t xml:space="preserve"> only as it applies to the requirement to enroll new </w:t>
            </w:r>
            <w:r w:rsidRPr="00723727">
              <w:rPr>
                <w:rFonts w:ascii="Montserrat" w:hAnsi="Montserrat"/>
                <w:b/>
                <w:sz w:val="20"/>
                <w:lang w:val="en-US"/>
                <w:rPrChange w:id="2939" w:author="Carolina Gonzalez Sanchez" w:date="2021-06-16T10:20:00Z">
                  <w:rPr>
                    <w:rFonts w:ascii="Montserrat" w:hAnsi="Montserrat"/>
                    <w:b/>
                    <w:lang w:val="en-US"/>
                  </w:rPr>
                </w:rPrChange>
              </w:rPr>
              <w:t>“PARTICIPANTS”</w:t>
            </w:r>
            <w:r w:rsidRPr="00723727">
              <w:rPr>
                <w:rFonts w:ascii="Montserrat" w:hAnsi="Montserrat"/>
                <w:bCs/>
                <w:sz w:val="20"/>
                <w:lang w:val="en-US"/>
                <w:rPrChange w:id="2940" w:author="Carolina Gonzalez Sanchez" w:date="2021-06-16T10:20:00Z">
                  <w:rPr>
                    <w:rFonts w:ascii="Montserrat" w:hAnsi="Montserrat"/>
                    <w:bCs/>
                    <w:lang w:val="en-US"/>
                  </w:rPr>
                </w:rPrChange>
              </w:rPr>
              <w:t>.</w:t>
            </w:r>
          </w:p>
          <w:p w14:paraId="0C6BC1F7" w14:textId="77777777" w:rsidR="009F3271" w:rsidRPr="00723727" w:rsidRDefault="009F3271" w:rsidP="00803F0D">
            <w:pPr>
              <w:spacing w:after="0" w:line="240" w:lineRule="auto"/>
              <w:jc w:val="both"/>
              <w:rPr>
                <w:rFonts w:ascii="Montserrat" w:hAnsi="Montserrat"/>
                <w:bCs/>
                <w:sz w:val="20"/>
                <w:lang w:val="en-US"/>
                <w:rPrChange w:id="2941" w:author="Carolina Gonzalez Sanchez" w:date="2021-06-16T10:20:00Z">
                  <w:rPr>
                    <w:rFonts w:ascii="Montserrat" w:hAnsi="Montserrat"/>
                    <w:bCs/>
                    <w:lang w:val="en-US"/>
                  </w:rPr>
                </w:rPrChange>
              </w:rPr>
            </w:pPr>
          </w:p>
          <w:p w14:paraId="6F9EE505" w14:textId="77777777" w:rsidR="00A435FA" w:rsidRPr="00723727" w:rsidRDefault="00A435FA" w:rsidP="00803F0D">
            <w:pPr>
              <w:spacing w:after="0" w:line="240" w:lineRule="auto"/>
              <w:jc w:val="both"/>
              <w:rPr>
                <w:rFonts w:ascii="Montserrat" w:hAnsi="Montserrat"/>
                <w:bCs/>
                <w:sz w:val="20"/>
                <w:lang w:val="en-US"/>
                <w:rPrChange w:id="2942" w:author="Carolina Gonzalez Sanchez" w:date="2021-06-16T10:20:00Z">
                  <w:rPr>
                    <w:rFonts w:ascii="Montserrat" w:hAnsi="Montserrat"/>
                    <w:bCs/>
                    <w:lang w:val="en-US"/>
                  </w:rPr>
                </w:rPrChange>
              </w:rPr>
            </w:pPr>
          </w:p>
          <w:p w14:paraId="5C3C8222" w14:textId="77777777" w:rsidR="009F3271" w:rsidRPr="00723727" w:rsidRDefault="009E2B89" w:rsidP="00803F0D">
            <w:pPr>
              <w:spacing w:after="0" w:line="240" w:lineRule="auto"/>
              <w:jc w:val="both"/>
              <w:rPr>
                <w:rFonts w:ascii="Montserrat" w:hAnsi="Montserrat"/>
                <w:bCs/>
                <w:sz w:val="20"/>
                <w:lang w:val="en-US"/>
                <w:rPrChange w:id="2943" w:author="Carolina Gonzalez Sanchez" w:date="2021-06-16T10:20:00Z">
                  <w:rPr>
                    <w:rFonts w:ascii="Montserrat" w:hAnsi="Montserrat"/>
                    <w:bCs/>
                    <w:lang w:val="en-US"/>
                  </w:rPr>
                </w:rPrChange>
              </w:rPr>
            </w:pPr>
            <w:r w:rsidRPr="00723727">
              <w:rPr>
                <w:rFonts w:ascii="Montserrat" w:hAnsi="Montserrat"/>
                <w:bCs/>
                <w:sz w:val="20"/>
                <w:lang w:val="en-US"/>
                <w:rPrChange w:id="2944" w:author="Carolina Gonzalez Sanchez" w:date="2021-06-16T10:20:00Z">
                  <w:rPr>
                    <w:rFonts w:ascii="Montserrat" w:hAnsi="Montserrat"/>
                    <w:bCs/>
                    <w:lang w:val="en-US"/>
                  </w:rPr>
                </w:rPrChange>
              </w:rPr>
              <w:t xml:space="preserve">In the event a thirty (30) day notice period is determined by </w:t>
            </w:r>
            <w:r w:rsidRPr="00723727">
              <w:rPr>
                <w:rFonts w:ascii="Montserrat" w:hAnsi="Montserrat"/>
                <w:b/>
                <w:bCs/>
                <w:sz w:val="20"/>
                <w:lang w:val="en-US"/>
                <w:rPrChange w:id="2945"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946"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2947" w:author="Carolina Gonzalez Sanchez" w:date="2021-06-16T10:20:00Z">
                  <w:rPr>
                    <w:rFonts w:ascii="Montserrat" w:hAnsi="Montserrat"/>
                    <w:b/>
                    <w:bCs/>
                    <w:lang w:val="en-US"/>
                  </w:rPr>
                </w:rPrChange>
              </w:rPr>
              <w:t>“THE SPONSOR”</w:t>
            </w:r>
            <w:r w:rsidRPr="00723727">
              <w:rPr>
                <w:rFonts w:ascii="Montserrat" w:hAnsi="Montserrat"/>
                <w:bCs/>
                <w:sz w:val="20"/>
                <w:lang w:val="en-US"/>
                <w:rPrChange w:id="2948" w:author="Carolina Gonzalez Sanchez" w:date="2021-06-16T10:20:00Z">
                  <w:rPr>
                    <w:rFonts w:ascii="Montserrat" w:hAnsi="Montserrat"/>
                    <w:bCs/>
                    <w:lang w:val="en-US"/>
                  </w:rPr>
                </w:rPrChange>
              </w:rPr>
              <w:t xml:space="preserve"> to be insufficient notice based upon evaluation of risks to enrolled research subject(s) receiving the Study Drug, </w:t>
            </w:r>
            <w:r w:rsidRPr="00723727">
              <w:rPr>
                <w:rFonts w:ascii="Montserrat" w:hAnsi="Montserrat"/>
                <w:b/>
                <w:bCs/>
                <w:sz w:val="20"/>
                <w:lang w:val="en-US"/>
                <w:rPrChange w:id="2949" w:author="Carolina Gonzalez Sanchez" w:date="2021-06-16T10:20:00Z">
                  <w:rPr>
                    <w:rFonts w:ascii="Montserrat" w:hAnsi="Montserrat"/>
                    <w:b/>
                    <w:bCs/>
                    <w:lang w:val="en-US"/>
                  </w:rPr>
                </w:rPrChange>
              </w:rPr>
              <w:t>“THE PARTIES”</w:t>
            </w:r>
            <w:r w:rsidRPr="00723727">
              <w:rPr>
                <w:rFonts w:ascii="Montserrat" w:hAnsi="Montserrat"/>
                <w:bCs/>
                <w:sz w:val="20"/>
                <w:lang w:val="en-US"/>
                <w:rPrChange w:id="2950" w:author="Carolina Gonzalez Sanchez" w:date="2021-06-16T10:20:00Z">
                  <w:rPr>
                    <w:rFonts w:ascii="Montserrat" w:hAnsi="Montserrat"/>
                    <w:bCs/>
                    <w:lang w:val="en-US"/>
                  </w:rPr>
                </w:rPrChange>
              </w:rPr>
              <w:t xml:space="preserve"> will cooperate to safely withdraw </w:t>
            </w:r>
            <w:r w:rsidRPr="00723727">
              <w:rPr>
                <w:rFonts w:ascii="Montserrat" w:hAnsi="Montserrat"/>
                <w:b/>
                <w:sz w:val="20"/>
                <w:lang w:val="en-US"/>
                <w:rPrChange w:id="2951" w:author="Carolina Gonzalez Sanchez" w:date="2021-06-16T10:20:00Z">
                  <w:rPr>
                    <w:rFonts w:ascii="Montserrat" w:hAnsi="Montserrat"/>
                    <w:b/>
                    <w:lang w:val="en-US"/>
                  </w:rPr>
                </w:rPrChange>
              </w:rPr>
              <w:t>“PARTICIANTS”</w:t>
            </w:r>
            <w:r w:rsidRPr="00723727">
              <w:rPr>
                <w:rFonts w:ascii="Montserrat" w:hAnsi="Montserrat"/>
                <w:bCs/>
                <w:sz w:val="20"/>
                <w:lang w:val="en-US"/>
                <w:rPrChange w:id="2952" w:author="Carolina Gonzalez Sanchez" w:date="2021-06-16T10:20:00Z">
                  <w:rPr>
                    <w:rFonts w:ascii="Montserrat" w:hAnsi="Montserrat"/>
                    <w:bCs/>
                    <w:lang w:val="en-US"/>
                  </w:rPr>
                </w:rPrChange>
              </w:rPr>
              <w:t xml:space="preserve"> from drug treatment over a mutually agreeable period of time but in no event shall </w:t>
            </w:r>
            <w:r w:rsidRPr="00723727">
              <w:rPr>
                <w:rFonts w:ascii="Montserrat" w:hAnsi="Montserrat"/>
                <w:b/>
                <w:bCs/>
                <w:sz w:val="20"/>
                <w:lang w:val="en-US"/>
                <w:rPrChange w:id="2953" w:author="Carolina Gonzalez Sanchez" w:date="2021-06-16T10:20:00Z">
                  <w:rPr>
                    <w:rFonts w:ascii="Montserrat" w:hAnsi="Montserrat"/>
                    <w:b/>
                    <w:bCs/>
                    <w:lang w:val="en-US"/>
                  </w:rPr>
                </w:rPrChange>
              </w:rPr>
              <w:t xml:space="preserve">“THE SPONSOR´S” </w:t>
            </w:r>
            <w:r w:rsidRPr="00723727">
              <w:rPr>
                <w:rFonts w:ascii="Montserrat" w:hAnsi="Montserrat"/>
                <w:bCs/>
                <w:sz w:val="20"/>
                <w:lang w:val="en-US"/>
                <w:rPrChange w:id="2954" w:author="Carolina Gonzalez Sanchez" w:date="2021-06-16T10:20:00Z">
                  <w:rPr>
                    <w:rFonts w:ascii="Montserrat" w:hAnsi="Montserrat"/>
                    <w:bCs/>
                    <w:lang w:val="en-US"/>
                  </w:rPr>
                </w:rPrChange>
              </w:rPr>
              <w:t xml:space="preserve">obligation to supply Study Drug hereunder extend beyond a reasonable period determined upon by </w:t>
            </w:r>
            <w:r w:rsidRPr="00723727">
              <w:rPr>
                <w:rFonts w:ascii="Montserrat" w:hAnsi="Montserrat"/>
                <w:b/>
                <w:bCs/>
                <w:sz w:val="20"/>
                <w:lang w:val="en-US"/>
                <w:rPrChange w:id="2955" w:author="Carolina Gonzalez Sanchez" w:date="2021-06-16T10:20:00Z">
                  <w:rPr>
                    <w:rFonts w:ascii="Montserrat" w:hAnsi="Montserrat"/>
                    <w:b/>
                    <w:bCs/>
                    <w:lang w:val="en-US"/>
                  </w:rPr>
                </w:rPrChange>
              </w:rPr>
              <w:t>“THE SPONSOR”</w:t>
            </w:r>
            <w:r w:rsidRPr="00723727">
              <w:rPr>
                <w:rFonts w:ascii="Montserrat" w:hAnsi="Montserrat"/>
                <w:bCs/>
                <w:sz w:val="20"/>
                <w:lang w:val="en-US"/>
                <w:rPrChange w:id="2956" w:author="Carolina Gonzalez Sanchez" w:date="2021-06-16T10:20:00Z">
                  <w:rPr>
                    <w:rFonts w:ascii="Montserrat" w:hAnsi="Montserrat"/>
                    <w:bCs/>
                    <w:lang w:val="en-US"/>
                  </w:rPr>
                </w:rPrChange>
              </w:rPr>
              <w:t xml:space="preserve"> For this, we will need to have under consideration the health risks of the subjects.</w:t>
            </w:r>
          </w:p>
          <w:p w14:paraId="18593C87" w14:textId="77777777" w:rsidR="009F3271" w:rsidRPr="00723727" w:rsidRDefault="009F3271" w:rsidP="00803F0D">
            <w:pPr>
              <w:spacing w:after="0" w:line="240" w:lineRule="auto"/>
              <w:jc w:val="both"/>
              <w:rPr>
                <w:rFonts w:ascii="Montserrat" w:hAnsi="Montserrat"/>
                <w:bCs/>
                <w:sz w:val="20"/>
                <w:lang w:val="en-US"/>
                <w:rPrChange w:id="2957" w:author="Carolina Gonzalez Sanchez" w:date="2021-06-16T10:20:00Z">
                  <w:rPr>
                    <w:rFonts w:ascii="Montserrat" w:hAnsi="Montserrat"/>
                    <w:bCs/>
                    <w:lang w:val="en-US"/>
                  </w:rPr>
                </w:rPrChange>
              </w:rPr>
            </w:pPr>
          </w:p>
          <w:p w14:paraId="3273C948" w14:textId="77777777" w:rsidR="009F3271" w:rsidRPr="00723727" w:rsidRDefault="009F3271" w:rsidP="00803F0D">
            <w:pPr>
              <w:spacing w:after="0" w:line="240" w:lineRule="auto"/>
              <w:jc w:val="both"/>
              <w:rPr>
                <w:rFonts w:ascii="Montserrat" w:hAnsi="Montserrat"/>
                <w:bCs/>
                <w:sz w:val="20"/>
                <w:lang w:val="en-US"/>
                <w:rPrChange w:id="2958" w:author="Carolina Gonzalez Sanchez" w:date="2021-06-16T10:20:00Z">
                  <w:rPr>
                    <w:rFonts w:ascii="Montserrat" w:hAnsi="Montserrat"/>
                    <w:bCs/>
                    <w:lang w:val="en-US"/>
                  </w:rPr>
                </w:rPrChange>
              </w:rPr>
            </w:pPr>
          </w:p>
          <w:p w14:paraId="1EFD9883" w14:textId="5FD1F3A5" w:rsidR="00C433E2" w:rsidRPr="00723727" w:rsidDel="00723727" w:rsidRDefault="00C433E2" w:rsidP="00803F0D">
            <w:pPr>
              <w:spacing w:after="0" w:line="240" w:lineRule="auto"/>
              <w:jc w:val="both"/>
              <w:rPr>
                <w:del w:id="2959" w:author="Carolina Gonzalez Sanchez" w:date="2021-06-16T10:29:00Z"/>
                <w:rFonts w:ascii="Montserrat" w:hAnsi="Montserrat"/>
                <w:bCs/>
                <w:sz w:val="20"/>
                <w:lang w:val="en-US"/>
                <w:rPrChange w:id="2960" w:author="Carolina Gonzalez Sanchez" w:date="2021-06-16T10:20:00Z">
                  <w:rPr>
                    <w:del w:id="2961" w:author="Carolina Gonzalez Sanchez" w:date="2021-06-16T10:29:00Z"/>
                    <w:rFonts w:ascii="Montserrat" w:hAnsi="Montserrat"/>
                    <w:bCs/>
                    <w:lang w:val="en-US"/>
                  </w:rPr>
                </w:rPrChange>
              </w:rPr>
            </w:pPr>
          </w:p>
          <w:p w14:paraId="06E4CD26" w14:textId="77777777" w:rsidR="00A435FA" w:rsidRPr="00723727" w:rsidRDefault="00A435FA" w:rsidP="00803F0D">
            <w:pPr>
              <w:spacing w:after="0" w:line="240" w:lineRule="auto"/>
              <w:jc w:val="both"/>
              <w:rPr>
                <w:rFonts w:ascii="Montserrat" w:hAnsi="Montserrat"/>
                <w:bCs/>
                <w:sz w:val="20"/>
                <w:lang w:val="en-US"/>
                <w:rPrChange w:id="2962" w:author="Carolina Gonzalez Sanchez" w:date="2021-06-16T10:20:00Z">
                  <w:rPr>
                    <w:rFonts w:ascii="Montserrat" w:hAnsi="Montserrat"/>
                    <w:bCs/>
                    <w:lang w:val="en-US"/>
                  </w:rPr>
                </w:rPrChange>
              </w:rPr>
            </w:pPr>
          </w:p>
          <w:p w14:paraId="1951F0AE" w14:textId="77777777" w:rsidR="00A435FA" w:rsidRPr="00723727" w:rsidRDefault="00A435FA" w:rsidP="00803F0D">
            <w:pPr>
              <w:spacing w:after="0" w:line="240" w:lineRule="auto"/>
              <w:jc w:val="both"/>
              <w:rPr>
                <w:rFonts w:ascii="Montserrat" w:hAnsi="Montserrat"/>
                <w:bCs/>
                <w:sz w:val="20"/>
                <w:lang w:val="en-US"/>
                <w:rPrChange w:id="2963" w:author="Carolina Gonzalez Sanchez" w:date="2021-06-16T10:20:00Z">
                  <w:rPr>
                    <w:rFonts w:ascii="Montserrat" w:hAnsi="Montserrat"/>
                    <w:bCs/>
                    <w:lang w:val="en-US"/>
                  </w:rPr>
                </w:rPrChange>
              </w:rPr>
            </w:pPr>
          </w:p>
          <w:p w14:paraId="05C0D3FA" w14:textId="7A513B04" w:rsidR="009F3271" w:rsidRPr="00723727" w:rsidRDefault="009E2B89" w:rsidP="00803F0D">
            <w:pPr>
              <w:spacing w:after="0" w:line="240" w:lineRule="auto"/>
              <w:jc w:val="both"/>
              <w:rPr>
                <w:rFonts w:ascii="Montserrat" w:hAnsi="Montserrat"/>
                <w:bCs/>
                <w:sz w:val="20"/>
                <w:lang w:val="en-US"/>
                <w:rPrChange w:id="2964" w:author="Carolina Gonzalez Sanchez" w:date="2021-06-16T10:20:00Z">
                  <w:rPr>
                    <w:rFonts w:ascii="Montserrat" w:hAnsi="Montserrat"/>
                    <w:bCs/>
                    <w:lang w:val="en-US"/>
                  </w:rPr>
                </w:rPrChange>
              </w:rPr>
            </w:pPr>
            <w:r w:rsidRPr="00723727">
              <w:rPr>
                <w:rFonts w:ascii="Montserrat" w:hAnsi="Montserrat"/>
                <w:bCs/>
                <w:sz w:val="20"/>
                <w:lang w:val="en-US"/>
                <w:rPrChange w:id="2965" w:author="Carolina Gonzalez Sanchez" w:date="2021-06-16T10:20:00Z">
                  <w:rPr>
                    <w:rFonts w:ascii="Montserrat" w:hAnsi="Montserrat"/>
                    <w:bCs/>
                    <w:lang w:val="en-US"/>
                  </w:rPr>
                </w:rPrChange>
              </w:rPr>
              <w:t xml:space="preserve">Notwithstanding the foregoing, in the event </w:t>
            </w:r>
            <w:r w:rsidRPr="00723727">
              <w:rPr>
                <w:rFonts w:ascii="Montserrat" w:hAnsi="Montserrat"/>
                <w:b/>
                <w:bCs/>
                <w:sz w:val="20"/>
                <w:lang w:val="en-US"/>
                <w:rPrChange w:id="2966" w:author="Carolina Gonzalez Sanchez" w:date="2021-06-16T10:20:00Z">
                  <w:rPr>
                    <w:rFonts w:ascii="Montserrat" w:hAnsi="Montserrat"/>
                    <w:b/>
                    <w:bCs/>
                    <w:lang w:val="en-US"/>
                  </w:rPr>
                </w:rPrChange>
              </w:rPr>
              <w:t>“THE PARTIES”</w:t>
            </w:r>
            <w:r w:rsidRPr="00723727">
              <w:rPr>
                <w:rFonts w:ascii="Montserrat" w:hAnsi="Montserrat"/>
                <w:bCs/>
                <w:sz w:val="20"/>
                <w:lang w:val="en-US"/>
                <w:rPrChange w:id="2967" w:author="Carolina Gonzalez Sanchez" w:date="2021-06-16T10:20:00Z">
                  <w:rPr>
                    <w:rFonts w:ascii="Montserrat" w:hAnsi="Montserrat"/>
                    <w:bCs/>
                    <w:lang w:val="en-US"/>
                  </w:rPr>
                </w:rPrChange>
              </w:rPr>
              <w:t xml:space="preserve"> believes that immediate termination is necessary due to its evaluation of risks to enrolled research subject(s), </w:t>
            </w:r>
            <w:r w:rsidRPr="00723727">
              <w:rPr>
                <w:rFonts w:ascii="Montserrat" w:hAnsi="Montserrat"/>
                <w:b/>
                <w:bCs/>
                <w:sz w:val="20"/>
                <w:lang w:val="en-US"/>
                <w:rPrChange w:id="2968" w:author="Carolina Gonzalez Sanchez" w:date="2021-06-16T10:20:00Z">
                  <w:rPr>
                    <w:rFonts w:ascii="Montserrat" w:hAnsi="Montserrat"/>
                    <w:b/>
                    <w:bCs/>
                    <w:lang w:val="en-US"/>
                  </w:rPr>
                </w:rPrChange>
              </w:rPr>
              <w:t xml:space="preserve">“THE SPONSOR” </w:t>
            </w:r>
            <w:r w:rsidRPr="00723727">
              <w:rPr>
                <w:rFonts w:ascii="Montserrat" w:hAnsi="Montserrat"/>
                <w:bCs/>
                <w:sz w:val="20"/>
                <w:lang w:val="en-US"/>
                <w:rPrChange w:id="2969" w:author="Carolina Gonzalez Sanchez" w:date="2021-06-16T10:20:00Z">
                  <w:rPr>
                    <w:rFonts w:ascii="Montserrat" w:hAnsi="Montserrat"/>
                    <w:bCs/>
                    <w:lang w:val="en-US"/>
                  </w:rPr>
                </w:rPrChange>
              </w:rPr>
              <w:t xml:space="preserve">or </w:t>
            </w:r>
            <w:r w:rsidRPr="00723727">
              <w:rPr>
                <w:rFonts w:ascii="Montserrat" w:hAnsi="Montserrat"/>
                <w:b/>
                <w:bCs/>
                <w:sz w:val="20"/>
                <w:lang w:val="en-US"/>
                <w:rPrChange w:id="2970"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2971" w:author="Carolina Gonzalez Sanchez" w:date="2021-06-16T10:20:00Z">
                  <w:rPr>
                    <w:rFonts w:ascii="Montserrat" w:hAnsi="Montserrat"/>
                    <w:bCs/>
                    <w:lang w:val="en-US"/>
                  </w:rPr>
                </w:rPrChange>
              </w:rPr>
              <w:t xml:space="preserve"> may terminate this </w:t>
            </w:r>
            <w:r w:rsidRPr="00723727">
              <w:rPr>
                <w:rFonts w:ascii="Montserrat" w:hAnsi="Montserrat"/>
                <w:b/>
                <w:bCs/>
                <w:sz w:val="20"/>
                <w:lang w:val="en-US"/>
                <w:rPrChange w:id="2972" w:author="Carolina Gonzalez Sanchez" w:date="2021-06-16T10:20:00Z">
                  <w:rPr>
                    <w:rFonts w:ascii="Montserrat" w:hAnsi="Montserrat"/>
                    <w:b/>
                    <w:bCs/>
                    <w:lang w:val="en-US"/>
                  </w:rPr>
                </w:rPrChange>
              </w:rPr>
              <w:t xml:space="preserve">AGREEMENT </w:t>
            </w:r>
            <w:r w:rsidRPr="00723727">
              <w:rPr>
                <w:rFonts w:ascii="Montserrat" w:hAnsi="Montserrat"/>
                <w:bCs/>
                <w:sz w:val="20"/>
                <w:lang w:val="en-US"/>
                <w:rPrChange w:id="2973" w:author="Carolina Gonzalez Sanchez" w:date="2021-06-16T10:20:00Z">
                  <w:rPr>
                    <w:rFonts w:ascii="Montserrat" w:hAnsi="Montserrat"/>
                    <w:bCs/>
                    <w:lang w:val="en-US"/>
                  </w:rPr>
                </w:rPrChange>
              </w:rPr>
              <w:t>immediately without the need for a 30-day notice period.</w:t>
            </w:r>
          </w:p>
          <w:p w14:paraId="147CE9EB" w14:textId="77777777" w:rsidR="00723727" w:rsidRDefault="00723727" w:rsidP="00803F0D">
            <w:pPr>
              <w:spacing w:after="0" w:line="240" w:lineRule="auto"/>
              <w:jc w:val="both"/>
              <w:rPr>
                <w:ins w:id="2974" w:author="Carolina Gonzalez Sanchez" w:date="2021-06-16T10:29:00Z"/>
                <w:rFonts w:ascii="Montserrat" w:hAnsi="Montserrat"/>
                <w:bCs/>
                <w:sz w:val="20"/>
                <w:lang w:val="en-US"/>
              </w:rPr>
            </w:pPr>
          </w:p>
          <w:p w14:paraId="1726A235" w14:textId="77777777" w:rsidR="00723727" w:rsidRDefault="00723727" w:rsidP="00803F0D">
            <w:pPr>
              <w:spacing w:after="0" w:line="240" w:lineRule="auto"/>
              <w:jc w:val="both"/>
              <w:rPr>
                <w:ins w:id="2975" w:author="Carolina Gonzalez Sanchez" w:date="2021-06-16T10:29:00Z"/>
                <w:rFonts w:ascii="Montserrat" w:hAnsi="Montserrat"/>
                <w:bCs/>
                <w:sz w:val="20"/>
                <w:lang w:val="en-US"/>
              </w:rPr>
            </w:pPr>
          </w:p>
          <w:p w14:paraId="402989D2" w14:textId="77777777" w:rsidR="00723727" w:rsidRPr="00723727" w:rsidRDefault="00723727" w:rsidP="00803F0D">
            <w:pPr>
              <w:spacing w:after="0" w:line="240" w:lineRule="auto"/>
              <w:jc w:val="both"/>
              <w:rPr>
                <w:rFonts w:ascii="Montserrat" w:hAnsi="Montserrat"/>
                <w:bCs/>
                <w:sz w:val="20"/>
                <w:lang w:val="en-US"/>
                <w:rPrChange w:id="2976" w:author="Carolina Gonzalez Sanchez" w:date="2021-06-16T10:20:00Z">
                  <w:rPr>
                    <w:rFonts w:ascii="Montserrat" w:hAnsi="Montserrat"/>
                    <w:bCs/>
                    <w:lang w:val="en-US"/>
                  </w:rPr>
                </w:rPrChange>
              </w:rPr>
            </w:pPr>
          </w:p>
          <w:p w14:paraId="44FE939A" w14:textId="77777777" w:rsidR="009F3271" w:rsidRPr="00723727" w:rsidRDefault="009E2B89" w:rsidP="00803F0D">
            <w:pPr>
              <w:spacing w:after="0" w:line="240" w:lineRule="auto"/>
              <w:jc w:val="both"/>
              <w:rPr>
                <w:rFonts w:ascii="Montserrat" w:hAnsi="Montserrat"/>
                <w:bCs/>
                <w:sz w:val="20"/>
                <w:lang w:val="en-US"/>
                <w:rPrChange w:id="2977" w:author="Carolina Gonzalez Sanchez" w:date="2021-06-16T10:20:00Z">
                  <w:rPr>
                    <w:rFonts w:ascii="Montserrat" w:hAnsi="Montserrat"/>
                    <w:bCs/>
                    <w:lang w:val="en-US"/>
                  </w:rPr>
                </w:rPrChange>
              </w:rPr>
            </w:pPr>
            <w:r w:rsidRPr="00723727">
              <w:rPr>
                <w:rFonts w:ascii="Montserrat" w:hAnsi="Montserrat"/>
                <w:b/>
                <w:bCs/>
                <w:sz w:val="20"/>
                <w:lang w:val="en-US"/>
                <w:rPrChange w:id="2978" w:author="Carolina Gonzalez Sanchez" w:date="2021-06-16T10:20:00Z">
                  <w:rPr>
                    <w:rFonts w:ascii="Montserrat" w:hAnsi="Montserrat"/>
                    <w:b/>
                    <w:bCs/>
                    <w:lang w:val="en-US"/>
                  </w:rPr>
                </w:rPrChange>
              </w:rPr>
              <w:t>B.</w:t>
            </w:r>
            <w:r w:rsidRPr="00723727">
              <w:rPr>
                <w:rFonts w:ascii="Montserrat" w:hAnsi="Montserrat"/>
                <w:bCs/>
                <w:sz w:val="20"/>
                <w:lang w:val="en-US"/>
                <w:rPrChange w:id="2979" w:author="Carolina Gonzalez Sanchez" w:date="2021-06-16T10:20:00Z">
                  <w:rPr>
                    <w:rFonts w:ascii="Montserrat" w:hAnsi="Montserrat"/>
                    <w:bCs/>
                    <w:lang w:val="en-US"/>
                  </w:rPr>
                </w:rPrChange>
              </w:rPr>
              <w:t xml:space="preserve"> Upon written notice to the other party if the other party breaches any of its material obligations under this </w:t>
            </w:r>
            <w:r w:rsidRPr="00723727">
              <w:rPr>
                <w:rFonts w:ascii="Montserrat" w:hAnsi="Montserrat"/>
                <w:b/>
                <w:bCs/>
                <w:sz w:val="20"/>
                <w:lang w:val="en-US"/>
                <w:rPrChange w:id="2980" w:author="Carolina Gonzalez Sanchez" w:date="2021-06-16T10:20:00Z">
                  <w:rPr>
                    <w:rFonts w:ascii="Montserrat" w:hAnsi="Montserrat"/>
                    <w:b/>
                    <w:bCs/>
                    <w:lang w:val="en-US"/>
                  </w:rPr>
                </w:rPrChange>
              </w:rPr>
              <w:t>AGREEMENT</w:t>
            </w:r>
            <w:r w:rsidRPr="00723727">
              <w:rPr>
                <w:rFonts w:ascii="Montserrat" w:hAnsi="Montserrat"/>
                <w:bCs/>
                <w:sz w:val="20"/>
                <w:lang w:val="en-US"/>
                <w:rPrChange w:id="2981" w:author="Carolina Gonzalez Sanchez" w:date="2021-06-16T10:20:00Z">
                  <w:rPr>
                    <w:rFonts w:ascii="Montserrat" w:hAnsi="Montserrat"/>
                    <w:bCs/>
                    <w:lang w:val="en-US"/>
                  </w:rPr>
                </w:rPrChange>
              </w:rPr>
              <w:t xml:space="preserve"> and such breach, if capable of being cured, is not cured within thirty (30) days of written notice of such breach.</w:t>
            </w:r>
          </w:p>
          <w:p w14:paraId="75714E7D" w14:textId="77777777" w:rsidR="009F3271" w:rsidRPr="00723727" w:rsidRDefault="009F3271" w:rsidP="00803F0D">
            <w:pPr>
              <w:spacing w:after="0" w:line="240" w:lineRule="auto"/>
              <w:jc w:val="both"/>
              <w:rPr>
                <w:rFonts w:ascii="Montserrat" w:hAnsi="Montserrat"/>
                <w:b/>
                <w:bCs/>
                <w:sz w:val="20"/>
                <w:lang w:val="en-US"/>
                <w:rPrChange w:id="2982" w:author="Carolina Gonzalez Sanchez" w:date="2021-06-16T10:20:00Z">
                  <w:rPr>
                    <w:rFonts w:ascii="Montserrat" w:hAnsi="Montserrat"/>
                    <w:b/>
                    <w:bCs/>
                    <w:lang w:val="en-US"/>
                  </w:rPr>
                </w:rPrChange>
              </w:rPr>
            </w:pPr>
          </w:p>
          <w:p w14:paraId="16DCFF8F" w14:textId="14990A78" w:rsidR="009F3271" w:rsidRPr="00723727" w:rsidDel="00723727" w:rsidRDefault="009F3271" w:rsidP="00803F0D">
            <w:pPr>
              <w:spacing w:after="0" w:line="240" w:lineRule="auto"/>
              <w:jc w:val="both"/>
              <w:rPr>
                <w:del w:id="2983" w:author="Carolina Gonzalez Sanchez" w:date="2021-06-16T10:29:00Z"/>
                <w:rFonts w:ascii="Montserrat" w:hAnsi="Montserrat"/>
                <w:b/>
                <w:bCs/>
                <w:sz w:val="20"/>
                <w:lang w:val="en-US"/>
                <w:rPrChange w:id="2984" w:author="Carolina Gonzalez Sanchez" w:date="2021-06-16T10:20:00Z">
                  <w:rPr>
                    <w:del w:id="2985" w:author="Carolina Gonzalez Sanchez" w:date="2021-06-16T10:29:00Z"/>
                    <w:rFonts w:ascii="Montserrat" w:hAnsi="Montserrat"/>
                    <w:b/>
                    <w:bCs/>
                    <w:lang w:val="en-US"/>
                  </w:rPr>
                </w:rPrChange>
              </w:rPr>
            </w:pPr>
          </w:p>
          <w:p w14:paraId="3744C506" w14:textId="77777777" w:rsidR="009F3271" w:rsidRPr="00723727" w:rsidRDefault="009F3271" w:rsidP="00803F0D">
            <w:pPr>
              <w:spacing w:after="0" w:line="240" w:lineRule="auto"/>
              <w:jc w:val="both"/>
              <w:rPr>
                <w:rFonts w:ascii="Montserrat" w:hAnsi="Montserrat"/>
                <w:b/>
                <w:bCs/>
                <w:sz w:val="20"/>
                <w:lang w:val="en-US"/>
                <w:rPrChange w:id="2986" w:author="Carolina Gonzalez Sanchez" w:date="2021-06-16T10:20:00Z">
                  <w:rPr>
                    <w:rFonts w:ascii="Montserrat" w:hAnsi="Montserrat"/>
                    <w:b/>
                    <w:bCs/>
                    <w:lang w:val="en-US"/>
                  </w:rPr>
                </w:rPrChange>
              </w:rPr>
            </w:pPr>
          </w:p>
          <w:p w14:paraId="64475A3C" w14:textId="77777777" w:rsidR="009F3271" w:rsidRPr="00723727" w:rsidRDefault="009E2B89" w:rsidP="00803F0D">
            <w:pPr>
              <w:spacing w:after="0" w:line="240" w:lineRule="auto"/>
              <w:jc w:val="both"/>
              <w:rPr>
                <w:rFonts w:ascii="Montserrat" w:hAnsi="Montserrat"/>
                <w:bCs/>
                <w:sz w:val="20"/>
                <w:lang w:val="en-US"/>
                <w:rPrChange w:id="2987" w:author="Carolina Gonzalez Sanchez" w:date="2021-06-16T10:20:00Z">
                  <w:rPr>
                    <w:rFonts w:ascii="Montserrat" w:hAnsi="Montserrat"/>
                    <w:bCs/>
                    <w:lang w:val="en-US"/>
                  </w:rPr>
                </w:rPrChange>
              </w:rPr>
            </w:pPr>
            <w:r w:rsidRPr="00723727">
              <w:rPr>
                <w:rFonts w:ascii="Montserrat" w:hAnsi="Montserrat"/>
                <w:b/>
                <w:bCs/>
                <w:sz w:val="20"/>
                <w:lang w:val="en-US"/>
                <w:rPrChange w:id="2988" w:author="Carolina Gonzalez Sanchez" w:date="2021-06-16T10:20:00Z">
                  <w:rPr>
                    <w:rFonts w:ascii="Montserrat" w:hAnsi="Montserrat"/>
                    <w:b/>
                    <w:bCs/>
                    <w:lang w:val="en-US"/>
                  </w:rPr>
                </w:rPrChange>
              </w:rPr>
              <w:t>C.</w:t>
            </w:r>
            <w:r w:rsidRPr="00723727">
              <w:rPr>
                <w:rFonts w:ascii="Montserrat" w:hAnsi="Montserrat"/>
                <w:bCs/>
                <w:sz w:val="20"/>
                <w:lang w:val="en-US"/>
                <w:rPrChange w:id="2989" w:author="Carolina Gonzalez Sanchez" w:date="2021-06-16T10:20:00Z">
                  <w:rPr>
                    <w:rFonts w:ascii="Montserrat" w:hAnsi="Montserrat"/>
                    <w:bCs/>
                    <w:lang w:val="en-US"/>
                  </w:rPr>
                </w:rPrChange>
              </w:rPr>
              <w:t xml:space="preserve"> In the event of any termination, rescission or expiration of this </w:t>
            </w:r>
            <w:r w:rsidRPr="00723727">
              <w:rPr>
                <w:rFonts w:ascii="Montserrat" w:hAnsi="Montserrat"/>
                <w:b/>
                <w:bCs/>
                <w:sz w:val="20"/>
                <w:lang w:val="en-US"/>
                <w:rPrChange w:id="2990" w:author="Carolina Gonzalez Sanchez" w:date="2021-06-16T10:20:00Z">
                  <w:rPr>
                    <w:rFonts w:ascii="Montserrat" w:hAnsi="Montserrat"/>
                    <w:b/>
                    <w:bCs/>
                    <w:lang w:val="en-US"/>
                  </w:rPr>
                </w:rPrChange>
              </w:rPr>
              <w:t>AGREEMENT</w:t>
            </w:r>
            <w:r w:rsidRPr="00723727">
              <w:rPr>
                <w:rFonts w:ascii="Montserrat" w:hAnsi="Montserrat"/>
                <w:bCs/>
                <w:sz w:val="20"/>
                <w:lang w:val="en-US"/>
                <w:rPrChange w:id="2991" w:author="Carolina Gonzalez Sanchez" w:date="2021-06-16T10:20:00Z">
                  <w:rPr>
                    <w:rFonts w:ascii="Montserrat" w:hAnsi="Montserrat"/>
                    <w:bCs/>
                    <w:lang w:val="en-US"/>
                  </w:rPr>
                </w:rPrChange>
              </w:rPr>
              <w:t>:</w:t>
            </w:r>
          </w:p>
          <w:p w14:paraId="205D8E95" w14:textId="77777777" w:rsidR="009F3271" w:rsidRPr="00723727" w:rsidRDefault="009F3271" w:rsidP="00803F0D">
            <w:pPr>
              <w:spacing w:after="0" w:line="240" w:lineRule="auto"/>
              <w:ind w:left="454" w:hanging="425"/>
              <w:jc w:val="both"/>
              <w:rPr>
                <w:rFonts w:ascii="Montserrat" w:hAnsi="Montserrat"/>
                <w:bCs/>
                <w:sz w:val="20"/>
                <w:lang w:val="en-US"/>
                <w:rPrChange w:id="2992" w:author="Carolina Gonzalez Sanchez" w:date="2021-06-16T10:20:00Z">
                  <w:rPr>
                    <w:rFonts w:ascii="Montserrat" w:hAnsi="Montserrat"/>
                    <w:bCs/>
                    <w:lang w:val="en-US"/>
                  </w:rPr>
                </w:rPrChange>
              </w:rPr>
            </w:pPr>
          </w:p>
          <w:p w14:paraId="4033BB5A" w14:textId="77777777" w:rsidR="009F3271" w:rsidRPr="00723727" w:rsidRDefault="009E2B89" w:rsidP="00803F0D">
            <w:pPr>
              <w:spacing w:after="0" w:line="240" w:lineRule="auto"/>
              <w:ind w:left="454" w:hanging="425"/>
              <w:jc w:val="both"/>
              <w:rPr>
                <w:rFonts w:ascii="Montserrat" w:hAnsi="Montserrat"/>
                <w:bCs/>
                <w:sz w:val="20"/>
                <w:lang w:val="en-US"/>
                <w:rPrChange w:id="2993" w:author="Carolina Gonzalez Sanchez" w:date="2021-06-16T10:20:00Z">
                  <w:rPr>
                    <w:rFonts w:ascii="Montserrat" w:hAnsi="Montserrat"/>
                    <w:bCs/>
                    <w:lang w:val="en-US"/>
                  </w:rPr>
                </w:rPrChange>
              </w:rPr>
            </w:pPr>
            <w:r w:rsidRPr="00723727">
              <w:rPr>
                <w:rFonts w:ascii="Montserrat" w:hAnsi="Montserrat"/>
                <w:b/>
                <w:bCs/>
                <w:sz w:val="20"/>
                <w:lang w:val="en-US"/>
                <w:rPrChange w:id="2994"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2995"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2996" w:author="Carolina Gonzalez Sanchez" w:date="2021-06-16T10:20:00Z">
                  <w:rPr>
                    <w:rFonts w:ascii="Montserrat" w:hAnsi="Montserrat"/>
                    <w:b/>
                    <w:bCs/>
                    <w:lang w:val="en-US"/>
                  </w:rPr>
                </w:rPrChange>
              </w:rPr>
              <w:t>)</w:t>
            </w:r>
            <w:r w:rsidRPr="00723727">
              <w:rPr>
                <w:rFonts w:ascii="Montserrat" w:hAnsi="Montserrat"/>
                <w:bCs/>
                <w:sz w:val="20"/>
                <w:lang w:val="en-US"/>
                <w:rPrChange w:id="2997" w:author="Carolina Gonzalez Sanchez" w:date="2021-06-16T10:20:00Z">
                  <w:rPr>
                    <w:rFonts w:ascii="Montserrat" w:hAnsi="Montserrat"/>
                    <w:bCs/>
                    <w:lang w:val="en-US"/>
                  </w:rPr>
                </w:rPrChange>
              </w:rPr>
              <w:tab/>
              <w:t xml:space="preserve">At the time when a termination notice of this </w:t>
            </w:r>
            <w:r w:rsidRPr="00723727">
              <w:rPr>
                <w:rFonts w:ascii="Montserrat" w:hAnsi="Montserrat"/>
                <w:b/>
                <w:bCs/>
                <w:sz w:val="20"/>
                <w:lang w:val="en-US"/>
                <w:rPrChange w:id="2998" w:author="Carolina Gonzalez Sanchez" w:date="2021-06-16T10:20:00Z">
                  <w:rPr>
                    <w:rFonts w:ascii="Montserrat" w:hAnsi="Montserrat"/>
                    <w:b/>
                    <w:bCs/>
                    <w:lang w:val="en-US"/>
                  </w:rPr>
                </w:rPrChange>
              </w:rPr>
              <w:t>AGREEMENT</w:t>
            </w:r>
            <w:r w:rsidRPr="00723727">
              <w:rPr>
                <w:rFonts w:ascii="Montserrat" w:hAnsi="Montserrat"/>
                <w:bCs/>
                <w:sz w:val="20"/>
                <w:lang w:val="en-US"/>
                <w:rPrChange w:id="2999" w:author="Carolina Gonzalez Sanchez" w:date="2021-06-16T10:20:00Z">
                  <w:rPr>
                    <w:rFonts w:ascii="Montserrat" w:hAnsi="Montserrat"/>
                    <w:bCs/>
                    <w:lang w:val="en-US"/>
                  </w:rPr>
                </w:rPrChange>
              </w:rPr>
              <w:t xml:space="preserve"> is delivered or received, </w:t>
            </w:r>
            <w:r w:rsidRPr="00723727">
              <w:rPr>
                <w:rFonts w:ascii="Montserrat" w:hAnsi="Montserrat"/>
                <w:b/>
                <w:bCs/>
                <w:sz w:val="20"/>
                <w:lang w:val="en-US"/>
                <w:rPrChange w:id="3000"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01" w:author="Carolina Gonzalez Sanchez" w:date="2021-06-16T10:20:00Z">
                  <w:rPr>
                    <w:rFonts w:ascii="Montserrat" w:hAnsi="Montserrat"/>
                    <w:bCs/>
                    <w:lang w:val="en-US"/>
                  </w:rPr>
                </w:rPrChange>
              </w:rPr>
              <w:t xml:space="preserve"> shall stop enrolling patients in the Study and shall in accordance with “</w:t>
            </w:r>
            <w:r w:rsidRPr="00723727">
              <w:rPr>
                <w:rFonts w:ascii="Montserrat" w:hAnsi="Montserrat"/>
                <w:b/>
                <w:bCs/>
                <w:sz w:val="20"/>
                <w:lang w:val="en-US"/>
                <w:rPrChange w:id="3002"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03" w:author="Carolina Gonzalez Sanchez" w:date="2021-06-16T10:20:00Z">
                  <w:rPr>
                    <w:rFonts w:ascii="Montserrat" w:hAnsi="Montserrat"/>
                    <w:bCs/>
                    <w:lang w:val="en-US"/>
                  </w:rPr>
                </w:rPrChange>
              </w:rPr>
              <w:t>’</w:t>
            </w:r>
            <w:r w:rsidRPr="00723727">
              <w:rPr>
                <w:rFonts w:ascii="Montserrat" w:hAnsi="Montserrat"/>
                <w:b/>
                <w:bCs/>
                <w:sz w:val="20"/>
                <w:lang w:val="en-US"/>
                <w:rPrChange w:id="3004" w:author="Carolina Gonzalez Sanchez" w:date="2021-06-16T10:20:00Z">
                  <w:rPr>
                    <w:rFonts w:ascii="Montserrat" w:hAnsi="Montserrat"/>
                    <w:b/>
                    <w:bCs/>
                    <w:lang w:val="en-US"/>
                  </w:rPr>
                </w:rPrChange>
              </w:rPr>
              <w:t>s</w:t>
            </w:r>
            <w:r w:rsidRPr="00723727">
              <w:rPr>
                <w:rFonts w:ascii="Montserrat" w:hAnsi="Montserrat"/>
                <w:bCs/>
                <w:sz w:val="20"/>
                <w:lang w:val="en-US"/>
                <w:rPrChange w:id="3005" w:author="Carolina Gonzalez Sanchez" w:date="2021-06-16T10:20:00Z">
                  <w:rPr>
                    <w:rFonts w:ascii="Montserrat" w:hAnsi="Montserrat"/>
                    <w:bCs/>
                    <w:lang w:val="en-US"/>
                  </w:rPr>
                </w:rPrChange>
              </w:rPr>
              <w:t xml:space="preserve"> instructions cease conducting the Study;</w:t>
            </w:r>
          </w:p>
          <w:p w14:paraId="7A8DF12A" w14:textId="09DF7703" w:rsidR="00C433E2" w:rsidRPr="00723727" w:rsidRDefault="00C433E2" w:rsidP="00803F0D">
            <w:pPr>
              <w:spacing w:after="0" w:line="240" w:lineRule="auto"/>
              <w:ind w:left="454" w:hanging="425"/>
              <w:jc w:val="both"/>
              <w:rPr>
                <w:rFonts w:ascii="Montserrat" w:hAnsi="Montserrat"/>
                <w:bCs/>
                <w:sz w:val="20"/>
                <w:lang w:val="en-US"/>
                <w:rPrChange w:id="3006" w:author="Carolina Gonzalez Sanchez" w:date="2021-06-16T10:20:00Z">
                  <w:rPr>
                    <w:rFonts w:ascii="Montserrat" w:hAnsi="Montserrat"/>
                    <w:bCs/>
                    <w:lang w:val="en-US"/>
                  </w:rPr>
                </w:rPrChange>
              </w:rPr>
            </w:pPr>
          </w:p>
          <w:p w14:paraId="3269C820" w14:textId="77777777" w:rsidR="00C433E2" w:rsidRDefault="00C433E2" w:rsidP="00803F0D">
            <w:pPr>
              <w:spacing w:after="0" w:line="240" w:lineRule="auto"/>
              <w:ind w:left="454" w:hanging="425"/>
              <w:jc w:val="both"/>
              <w:rPr>
                <w:ins w:id="3007" w:author="Carolina Gonzalez Sanchez" w:date="2021-06-16T10:29:00Z"/>
                <w:rFonts w:ascii="Montserrat" w:hAnsi="Montserrat"/>
                <w:bCs/>
                <w:sz w:val="20"/>
                <w:lang w:val="en-US"/>
              </w:rPr>
            </w:pPr>
          </w:p>
          <w:p w14:paraId="4E335484" w14:textId="77777777" w:rsidR="00723727" w:rsidRPr="00723727" w:rsidRDefault="00723727" w:rsidP="00803F0D">
            <w:pPr>
              <w:spacing w:after="0" w:line="240" w:lineRule="auto"/>
              <w:ind w:left="454" w:hanging="425"/>
              <w:jc w:val="both"/>
              <w:rPr>
                <w:rFonts w:ascii="Montserrat" w:hAnsi="Montserrat"/>
                <w:bCs/>
                <w:sz w:val="20"/>
                <w:lang w:val="en-US"/>
                <w:rPrChange w:id="3008" w:author="Carolina Gonzalez Sanchez" w:date="2021-06-16T10:20:00Z">
                  <w:rPr>
                    <w:rFonts w:ascii="Montserrat" w:hAnsi="Montserrat"/>
                    <w:bCs/>
                    <w:lang w:val="en-US"/>
                  </w:rPr>
                </w:rPrChange>
              </w:rPr>
            </w:pPr>
          </w:p>
          <w:p w14:paraId="1F2F54CF" w14:textId="77777777" w:rsidR="009F3271" w:rsidRPr="00723727" w:rsidRDefault="009E2B89" w:rsidP="00803F0D">
            <w:pPr>
              <w:spacing w:after="0" w:line="240" w:lineRule="auto"/>
              <w:ind w:left="454" w:hanging="425"/>
              <w:jc w:val="both"/>
              <w:rPr>
                <w:rFonts w:ascii="Montserrat" w:hAnsi="Montserrat"/>
                <w:bCs/>
                <w:sz w:val="20"/>
                <w:lang w:val="en-US"/>
                <w:rPrChange w:id="3009" w:author="Carolina Gonzalez Sanchez" w:date="2021-06-16T10:20:00Z">
                  <w:rPr>
                    <w:rFonts w:ascii="Montserrat" w:hAnsi="Montserrat"/>
                    <w:bCs/>
                    <w:lang w:val="en-US"/>
                  </w:rPr>
                </w:rPrChange>
              </w:rPr>
            </w:pPr>
            <w:r w:rsidRPr="00723727">
              <w:rPr>
                <w:rFonts w:ascii="Montserrat" w:hAnsi="Montserrat"/>
                <w:b/>
                <w:bCs/>
                <w:sz w:val="20"/>
                <w:lang w:val="en-US"/>
                <w:rPrChange w:id="3010" w:author="Carolina Gonzalez Sanchez" w:date="2021-06-16T10:20:00Z">
                  <w:rPr>
                    <w:rFonts w:ascii="Montserrat" w:hAnsi="Montserrat"/>
                    <w:b/>
                    <w:bCs/>
                    <w:lang w:val="en-US"/>
                  </w:rPr>
                </w:rPrChange>
              </w:rPr>
              <w:t>(ii)</w:t>
            </w:r>
            <w:r w:rsidRPr="00723727">
              <w:rPr>
                <w:rFonts w:ascii="Montserrat" w:hAnsi="Montserrat"/>
                <w:bCs/>
                <w:sz w:val="20"/>
                <w:lang w:val="en-US"/>
                <w:rPrChange w:id="3011" w:author="Carolina Gonzalez Sanchez" w:date="2021-06-16T10:20:00Z">
                  <w:rPr>
                    <w:rFonts w:ascii="Montserrat" w:hAnsi="Montserrat"/>
                    <w:bCs/>
                    <w:lang w:val="en-US"/>
                  </w:rPr>
                </w:rPrChange>
              </w:rPr>
              <w:tab/>
            </w:r>
            <w:r w:rsidRPr="00723727">
              <w:rPr>
                <w:rFonts w:ascii="Montserrat" w:hAnsi="Montserrat"/>
                <w:b/>
                <w:bCs/>
                <w:sz w:val="20"/>
                <w:lang w:val="en-US"/>
                <w:rPrChange w:id="3012"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13" w:author="Carolina Gonzalez Sanchez" w:date="2021-06-16T10:20:00Z">
                  <w:rPr>
                    <w:rFonts w:ascii="Montserrat" w:hAnsi="Montserrat"/>
                    <w:bCs/>
                    <w:lang w:val="en-US"/>
                  </w:rPr>
                </w:rPrChange>
              </w:rPr>
              <w:t xml:space="preserve"> shall return to </w:t>
            </w:r>
            <w:r w:rsidRPr="00723727">
              <w:rPr>
                <w:rFonts w:ascii="Montserrat" w:hAnsi="Montserrat"/>
                <w:b/>
                <w:bCs/>
                <w:sz w:val="20"/>
                <w:lang w:val="en-US"/>
                <w:rPrChange w:id="3014"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15" w:author="Carolina Gonzalez Sanchez" w:date="2021-06-16T10:20:00Z">
                  <w:rPr>
                    <w:rFonts w:ascii="Montserrat" w:hAnsi="Montserrat"/>
                    <w:bCs/>
                    <w:lang w:val="en-US"/>
                  </w:rPr>
                </w:rPrChange>
              </w:rPr>
              <w:t xml:space="preserve"> all unused </w:t>
            </w:r>
            <w:r w:rsidRPr="00723727">
              <w:rPr>
                <w:rFonts w:ascii="Montserrat" w:hAnsi="Montserrat"/>
                <w:b/>
                <w:bCs/>
                <w:sz w:val="20"/>
                <w:lang w:val="en-US"/>
                <w:rPrChange w:id="3016"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17" w:author="Carolina Gonzalez Sanchez" w:date="2021-06-16T10:20:00Z">
                  <w:rPr>
                    <w:rFonts w:ascii="Montserrat" w:hAnsi="Montserrat"/>
                    <w:bCs/>
                    <w:lang w:val="en-US"/>
                  </w:rPr>
                </w:rPrChange>
              </w:rPr>
              <w:t xml:space="preserve"> provided materials, including but not limited to, Study Drug and equipment (unless written authorization to retain or destroy them is given by </w:t>
            </w:r>
            <w:r w:rsidRPr="00723727">
              <w:rPr>
                <w:rFonts w:ascii="Montserrat" w:hAnsi="Montserrat"/>
                <w:b/>
                <w:bCs/>
                <w:sz w:val="20"/>
                <w:lang w:val="en-US"/>
                <w:rPrChange w:id="3018"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19" w:author="Carolina Gonzalez Sanchez" w:date="2021-06-16T10:20:00Z">
                  <w:rPr>
                    <w:rFonts w:ascii="Montserrat" w:hAnsi="Montserrat"/>
                    <w:bCs/>
                    <w:lang w:val="en-US"/>
                  </w:rPr>
                </w:rPrChange>
              </w:rPr>
              <w:t xml:space="preserve"> in which case </w:t>
            </w:r>
            <w:r w:rsidRPr="00723727">
              <w:rPr>
                <w:rFonts w:ascii="Montserrat" w:hAnsi="Montserrat"/>
                <w:b/>
                <w:bCs/>
                <w:sz w:val="20"/>
                <w:lang w:val="en-US"/>
                <w:rPrChange w:id="3020"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21" w:author="Carolina Gonzalez Sanchez" w:date="2021-06-16T10:20:00Z">
                  <w:rPr>
                    <w:rFonts w:ascii="Montserrat" w:hAnsi="Montserrat"/>
                    <w:bCs/>
                    <w:lang w:val="en-US"/>
                  </w:rPr>
                </w:rPrChange>
              </w:rPr>
              <w:t xml:space="preserve"> shall comply with the applicable provisions of Clause 16 hereof);</w:t>
            </w:r>
          </w:p>
          <w:p w14:paraId="75D5533A" w14:textId="77777777" w:rsidR="009F3271" w:rsidRPr="00723727" w:rsidRDefault="009F3271" w:rsidP="00803F0D">
            <w:pPr>
              <w:spacing w:after="0" w:line="240" w:lineRule="auto"/>
              <w:ind w:left="454" w:hanging="425"/>
              <w:jc w:val="both"/>
              <w:rPr>
                <w:rFonts w:ascii="Montserrat" w:hAnsi="Montserrat"/>
                <w:bCs/>
                <w:sz w:val="20"/>
                <w:lang w:val="en-US"/>
                <w:rPrChange w:id="3022" w:author="Carolina Gonzalez Sanchez" w:date="2021-06-16T10:20:00Z">
                  <w:rPr>
                    <w:rFonts w:ascii="Montserrat" w:hAnsi="Montserrat"/>
                    <w:bCs/>
                    <w:lang w:val="en-US"/>
                  </w:rPr>
                </w:rPrChange>
              </w:rPr>
            </w:pPr>
          </w:p>
          <w:p w14:paraId="66547AD7" w14:textId="5C816395" w:rsidR="00A7575E" w:rsidRPr="00723727" w:rsidRDefault="00A7575E" w:rsidP="00803F0D">
            <w:pPr>
              <w:spacing w:after="0" w:line="240" w:lineRule="auto"/>
              <w:ind w:left="454" w:hanging="425"/>
              <w:jc w:val="both"/>
              <w:rPr>
                <w:rFonts w:ascii="Montserrat" w:hAnsi="Montserrat"/>
                <w:bCs/>
                <w:sz w:val="20"/>
                <w:lang w:val="en-US"/>
                <w:rPrChange w:id="3023" w:author="Carolina Gonzalez Sanchez" w:date="2021-06-16T10:20:00Z">
                  <w:rPr>
                    <w:rFonts w:ascii="Montserrat" w:hAnsi="Montserrat"/>
                    <w:bCs/>
                    <w:lang w:val="en-US"/>
                  </w:rPr>
                </w:rPrChange>
              </w:rPr>
            </w:pPr>
          </w:p>
          <w:p w14:paraId="6AD63899" w14:textId="77777777" w:rsidR="000733D3" w:rsidRPr="00723727" w:rsidRDefault="000733D3" w:rsidP="00803F0D">
            <w:pPr>
              <w:spacing w:after="0" w:line="240" w:lineRule="auto"/>
              <w:ind w:left="454" w:hanging="425"/>
              <w:jc w:val="both"/>
              <w:rPr>
                <w:rFonts w:ascii="Montserrat" w:hAnsi="Montserrat"/>
                <w:bCs/>
                <w:sz w:val="20"/>
                <w:lang w:val="en-US"/>
                <w:rPrChange w:id="3024" w:author="Carolina Gonzalez Sanchez" w:date="2021-06-16T10:20:00Z">
                  <w:rPr>
                    <w:rFonts w:ascii="Montserrat" w:hAnsi="Montserrat"/>
                    <w:bCs/>
                    <w:lang w:val="en-US"/>
                  </w:rPr>
                </w:rPrChange>
              </w:rPr>
            </w:pPr>
          </w:p>
          <w:p w14:paraId="3A12BFE2" w14:textId="77777777" w:rsidR="009F3271" w:rsidRPr="00723727" w:rsidRDefault="009E2B89" w:rsidP="00803F0D">
            <w:pPr>
              <w:spacing w:after="0" w:line="240" w:lineRule="auto"/>
              <w:ind w:left="454" w:hanging="425"/>
              <w:jc w:val="both"/>
              <w:rPr>
                <w:rFonts w:ascii="Montserrat" w:hAnsi="Montserrat"/>
                <w:bCs/>
                <w:sz w:val="20"/>
                <w:lang w:val="en-US"/>
                <w:rPrChange w:id="3025" w:author="Carolina Gonzalez Sanchez" w:date="2021-06-16T10:20:00Z">
                  <w:rPr>
                    <w:rFonts w:ascii="Montserrat" w:hAnsi="Montserrat"/>
                    <w:bCs/>
                    <w:lang w:val="en-US"/>
                  </w:rPr>
                </w:rPrChange>
              </w:rPr>
            </w:pPr>
            <w:r w:rsidRPr="00723727">
              <w:rPr>
                <w:rFonts w:ascii="Montserrat" w:hAnsi="Montserrat"/>
                <w:b/>
                <w:bCs/>
                <w:sz w:val="20"/>
                <w:lang w:val="en-US"/>
                <w:rPrChange w:id="3026" w:author="Carolina Gonzalez Sanchez" w:date="2021-06-16T10:20:00Z">
                  <w:rPr>
                    <w:rFonts w:ascii="Montserrat" w:hAnsi="Montserrat"/>
                    <w:b/>
                    <w:bCs/>
                    <w:lang w:val="en-US"/>
                  </w:rPr>
                </w:rPrChange>
              </w:rPr>
              <w:t>(iii)</w:t>
            </w:r>
            <w:r w:rsidRPr="00723727">
              <w:rPr>
                <w:rFonts w:ascii="Montserrat" w:hAnsi="Montserrat"/>
                <w:bCs/>
                <w:sz w:val="20"/>
                <w:lang w:val="en-US"/>
                <w:rPrChange w:id="3027" w:author="Carolina Gonzalez Sanchez" w:date="2021-06-16T10:20:00Z">
                  <w:rPr>
                    <w:rFonts w:ascii="Montserrat" w:hAnsi="Montserrat"/>
                    <w:bCs/>
                    <w:lang w:val="en-US"/>
                  </w:rPr>
                </w:rPrChange>
              </w:rPr>
              <w:tab/>
              <w:t xml:space="preserve">except in the event of termination because of a material breach by </w:t>
            </w:r>
            <w:r w:rsidRPr="00723727">
              <w:rPr>
                <w:rFonts w:ascii="Montserrat" w:hAnsi="Montserrat"/>
                <w:b/>
                <w:bCs/>
                <w:sz w:val="20"/>
                <w:lang w:val="en-US"/>
                <w:rPrChange w:id="3028"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3029"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3030"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31" w:author="Carolina Gonzalez Sanchez" w:date="2021-06-16T10:20:00Z">
                  <w:rPr>
                    <w:rFonts w:ascii="Montserrat" w:hAnsi="Montserrat"/>
                    <w:bCs/>
                    <w:lang w:val="en-US"/>
                  </w:rPr>
                </w:rPrChange>
              </w:rPr>
              <w:t xml:space="preserve">, that is  substantiated with proper documentation and unless otherwise specified in writing between </w:t>
            </w:r>
            <w:r w:rsidRPr="00723727">
              <w:rPr>
                <w:rFonts w:ascii="Montserrat" w:hAnsi="Montserrat"/>
                <w:b/>
                <w:bCs/>
                <w:sz w:val="20"/>
                <w:lang w:val="en-US"/>
                <w:rPrChange w:id="3032" w:author="Carolina Gonzalez Sanchez" w:date="2021-06-16T10:20:00Z">
                  <w:rPr>
                    <w:rFonts w:ascii="Montserrat" w:hAnsi="Montserrat"/>
                    <w:b/>
                    <w:bCs/>
                    <w:lang w:val="en-US"/>
                  </w:rPr>
                </w:rPrChange>
              </w:rPr>
              <w:t>“THE PARTIES”</w:t>
            </w:r>
            <w:r w:rsidRPr="00723727">
              <w:rPr>
                <w:rFonts w:ascii="Montserrat" w:hAnsi="Montserrat"/>
                <w:bCs/>
                <w:sz w:val="20"/>
                <w:lang w:val="en-US"/>
                <w:rPrChange w:id="3033" w:author="Carolina Gonzalez Sanchez" w:date="2021-06-16T10:20:00Z">
                  <w:rPr>
                    <w:rFonts w:ascii="Montserrat" w:hAnsi="Montserrat"/>
                    <w:bCs/>
                    <w:lang w:val="en-US"/>
                  </w:rPr>
                </w:rPrChange>
              </w:rPr>
              <w:t xml:space="preserve">, the total sums payable by </w:t>
            </w:r>
            <w:r w:rsidRPr="00723727">
              <w:rPr>
                <w:rFonts w:ascii="Montserrat" w:hAnsi="Montserrat"/>
                <w:b/>
                <w:bCs/>
                <w:sz w:val="20"/>
                <w:lang w:val="en-US"/>
                <w:rPrChange w:id="3034"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35" w:author="Carolina Gonzalez Sanchez" w:date="2021-06-16T10:20:00Z">
                  <w:rPr>
                    <w:rFonts w:ascii="Montserrat" w:hAnsi="Montserrat"/>
                    <w:bCs/>
                    <w:lang w:val="en-US"/>
                  </w:rPr>
                </w:rPrChange>
              </w:rPr>
              <w:t xml:space="preserve"> pursuant to this </w:t>
            </w:r>
            <w:r w:rsidRPr="00723727">
              <w:rPr>
                <w:rFonts w:ascii="Montserrat" w:hAnsi="Montserrat"/>
                <w:b/>
                <w:bCs/>
                <w:sz w:val="20"/>
                <w:lang w:val="en-US"/>
                <w:rPrChange w:id="3036" w:author="Carolina Gonzalez Sanchez" w:date="2021-06-16T10:20:00Z">
                  <w:rPr>
                    <w:rFonts w:ascii="Montserrat" w:hAnsi="Montserrat"/>
                    <w:b/>
                    <w:bCs/>
                    <w:lang w:val="en-US"/>
                  </w:rPr>
                </w:rPrChange>
              </w:rPr>
              <w:t>AGREEMENT</w:t>
            </w:r>
            <w:r w:rsidRPr="00723727">
              <w:rPr>
                <w:rFonts w:ascii="Montserrat" w:hAnsi="Montserrat"/>
                <w:bCs/>
                <w:sz w:val="20"/>
                <w:lang w:val="en-US"/>
                <w:rPrChange w:id="3037" w:author="Carolina Gonzalez Sanchez" w:date="2021-06-16T10:20:00Z">
                  <w:rPr>
                    <w:rFonts w:ascii="Montserrat" w:hAnsi="Montserrat"/>
                    <w:bCs/>
                    <w:lang w:val="en-US"/>
                  </w:rPr>
                </w:rPrChange>
              </w:rPr>
              <w:t xml:space="preserve"> shall be pro-rated for actual work performed in accordance with</w:t>
            </w:r>
            <w:r w:rsidRPr="00723727">
              <w:rPr>
                <w:rFonts w:ascii="Montserrat" w:hAnsi="Montserrat"/>
                <w:b/>
                <w:bCs/>
                <w:sz w:val="20"/>
                <w:lang w:val="en-US"/>
                <w:rPrChange w:id="3038" w:author="Carolina Gonzalez Sanchez" w:date="2021-06-16T10:20:00Z">
                  <w:rPr>
                    <w:rFonts w:ascii="Montserrat" w:hAnsi="Montserrat"/>
                    <w:b/>
                    <w:bCs/>
                    <w:lang w:val="en-US"/>
                  </w:rPr>
                </w:rPrChange>
              </w:rPr>
              <w:t xml:space="preserve"> “THE PROTOCOL”</w:t>
            </w:r>
            <w:r w:rsidRPr="00723727">
              <w:rPr>
                <w:rFonts w:ascii="Montserrat" w:hAnsi="Montserrat"/>
                <w:bCs/>
                <w:sz w:val="20"/>
                <w:lang w:val="en-US"/>
                <w:rPrChange w:id="3039" w:author="Carolina Gonzalez Sanchez" w:date="2021-06-16T10:20:00Z">
                  <w:rPr>
                    <w:rFonts w:ascii="Montserrat" w:hAnsi="Montserrat"/>
                    <w:bCs/>
                    <w:lang w:val="en-US"/>
                  </w:rPr>
                </w:rPrChange>
              </w:rPr>
              <w:t xml:space="preserve"> to date of notice of termination including </w:t>
            </w:r>
            <w:r w:rsidRPr="00723727">
              <w:rPr>
                <w:rFonts w:ascii="Montserrat" w:hAnsi="Montserrat"/>
                <w:b/>
                <w:bCs/>
                <w:sz w:val="20"/>
                <w:lang w:val="en-US"/>
                <w:rPrChange w:id="3040" w:author="Carolina Gonzalez Sanchez" w:date="2021-06-16T10:20:00Z">
                  <w:rPr>
                    <w:rFonts w:ascii="Montserrat" w:hAnsi="Montserrat"/>
                    <w:b/>
                    <w:bCs/>
                    <w:lang w:val="en-US"/>
                  </w:rPr>
                </w:rPrChange>
              </w:rPr>
              <w:t>“THE PROTOCOL”</w:t>
            </w:r>
            <w:r w:rsidRPr="00723727">
              <w:rPr>
                <w:rFonts w:ascii="Montserrat" w:hAnsi="Montserrat"/>
                <w:bCs/>
                <w:sz w:val="20"/>
                <w:lang w:val="en-US"/>
                <w:rPrChange w:id="3041" w:author="Carolina Gonzalez Sanchez" w:date="2021-06-16T10:20:00Z">
                  <w:rPr>
                    <w:rFonts w:ascii="Montserrat" w:hAnsi="Montserrat"/>
                    <w:bCs/>
                    <w:lang w:val="en-US"/>
                  </w:rPr>
                </w:rPrChange>
              </w:rPr>
              <w:t xml:space="preserve"> required non-cancelable commitments marked as such in the budget for the Study with any unexpended portion of funds previously provided by </w:t>
            </w:r>
            <w:r w:rsidRPr="00723727">
              <w:rPr>
                <w:rFonts w:ascii="Montserrat" w:hAnsi="Montserrat"/>
                <w:b/>
                <w:bCs/>
                <w:sz w:val="20"/>
                <w:lang w:val="en-US"/>
                <w:rPrChange w:id="3042"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43" w:author="Carolina Gonzalez Sanchez" w:date="2021-06-16T10:20:00Z">
                  <w:rPr>
                    <w:rFonts w:ascii="Montserrat" w:hAnsi="Montserrat"/>
                    <w:bCs/>
                    <w:lang w:val="en-US"/>
                  </w:rPr>
                </w:rPrChange>
              </w:rPr>
              <w:t xml:space="preserve"> under the terms of this </w:t>
            </w:r>
            <w:r w:rsidRPr="00723727">
              <w:rPr>
                <w:rFonts w:ascii="Montserrat" w:hAnsi="Montserrat"/>
                <w:b/>
                <w:bCs/>
                <w:sz w:val="20"/>
                <w:lang w:val="en-US"/>
                <w:rPrChange w:id="3044" w:author="Carolina Gonzalez Sanchez" w:date="2021-06-16T10:20:00Z">
                  <w:rPr>
                    <w:rFonts w:ascii="Montserrat" w:hAnsi="Montserrat"/>
                    <w:b/>
                    <w:bCs/>
                    <w:lang w:val="en-US"/>
                  </w:rPr>
                </w:rPrChange>
              </w:rPr>
              <w:t>AGREEMENT</w:t>
            </w:r>
            <w:r w:rsidRPr="00723727">
              <w:rPr>
                <w:rFonts w:ascii="Montserrat" w:hAnsi="Montserrat"/>
                <w:bCs/>
                <w:sz w:val="20"/>
                <w:lang w:val="en-US"/>
                <w:rPrChange w:id="3045" w:author="Carolina Gonzalez Sanchez" w:date="2021-06-16T10:20:00Z">
                  <w:rPr>
                    <w:rFonts w:ascii="Montserrat" w:hAnsi="Montserrat"/>
                    <w:bCs/>
                    <w:lang w:val="en-US"/>
                  </w:rPr>
                </w:rPrChange>
              </w:rPr>
              <w:t xml:space="preserve"> being refunded to </w:t>
            </w:r>
            <w:r w:rsidRPr="00723727">
              <w:rPr>
                <w:rFonts w:ascii="Montserrat" w:hAnsi="Montserrat"/>
                <w:b/>
                <w:bCs/>
                <w:sz w:val="20"/>
                <w:lang w:val="en-US"/>
                <w:rPrChange w:id="3046"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47" w:author="Carolina Gonzalez Sanchez" w:date="2021-06-16T10:20:00Z">
                  <w:rPr>
                    <w:rFonts w:ascii="Montserrat" w:hAnsi="Montserrat"/>
                    <w:bCs/>
                    <w:lang w:val="en-US"/>
                  </w:rPr>
                </w:rPrChange>
              </w:rPr>
              <w:t>;</w:t>
            </w:r>
          </w:p>
          <w:p w14:paraId="7C5816E4" w14:textId="77777777" w:rsidR="009F3271" w:rsidRPr="00723727" w:rsidRDefault="009F3271" w:rsidP="00803F0D">
            <w:pPr>
              <w:spacing w:after="0" w:line="240" w:lineRule="auto"/>
              <w:ind w:left="454" w:hanging="425"/>
              <w:jc w:val="both"/>
              <w:rPr>
                <w:rFonts w:ascii="Montserrat" w:hAnsi="Montserrat"/>
                <w:bCs/>
                <w:sz w:val="20"/>
                <w:lang w:val="en-US"/>
                <w:rPrChange w:id="3048" w:author="Carolina Gonzalez Sanchez" w:date="2021-06-16T10:20:00Z">
                  <w:rPr>
                    <w:rFonts w:ascii="Montserrat" w:hAnsi="Montserrat"/>
                    <w:bCs/>
                    <w:lang w:val="en-US"/>
                  </w:rPr>
                </w:rPrChange>
              </w:rPr>
            </w:pPr>
          </w:p>
          <w:p w14:paraId="5A732834" w14:textId="77777777" w:rsidR="009F3271" w:rsidRPr="00723727" w:rsidRDefault="009F3271" w:rsidP="00803F0D">
            <w:pPr>
              <w:spacing w:after="0" w:line="240" w:lineRule="auto"/>
              <w:ind w:left="454" w:hanging="425"/>
              <w:jc w:val="both"/>
              <w:rPr>
                <w:rFonts w:ascii="Montserrat" w:hAnsi="Montserrat"/>
                <w:bCs/>
                <w:sz w:val="20"/>
                <w:lang w:val="en-US"/>
                <w:rPrChange w:id="3049" w:author="Carolina Gonzalez Sanchez" w:date="2021-06-16T10:20:00Z">
                  <w:rPr>
                    <w:rFonts w:ascii="Montserrat" w:hAnsi="Montserrat"/>
                    <w:bCs/>
                    <w:lang w:val="en-US"/>
                  </w:rPr>
                </w:rPrChange>
              </w:rPr>
            </w:pPr>
          </w:p>
          <w:p w14:paraId="0EDA4B01" w14:textId="77777777" w:rsidR="009F3271" w:rsidRPr="00723727" w:rsidRDefault="009F3271" w:rsidP="00803F0D">
            <w:pPr>
              <w:spacing w:after="0" w:line="240" w:lineRule="auto"/>
              <w:ind w:left="454" w:hanging="425"/>
              <w:jc w:val="both"/>
              <w:rPr>
                <w:rFonts w:ascii="Montserrat" w:hAnsi="Montserrat"/>
                <w:bCs/>
                <w:sz w:val="20"/>
                <w:lang w:val="en-US"/>
                <w:rPrChange w:id="3050" w:author="Carolina Gonzalez Sanchez" w:date="2021-06-16T10:20:00Z">
                  <w:rPr>
                    <w:rFonts w:ascii="Montserrat" w:hAnsi="Montserrat"/>
                    <w:bCs/>
                    <w:lang w:val="en-US"/>
                  </w:rPr>
                </w:rPrChange>
              </w:rPr>
            </w:pPr>
          </w:p>
          <w:p w14:paraId="677C1F5B" w14:textId="77777777" w:rsidR="009F3271" w:rsidRPr="00723727" w:rsidRDefault="009F3271" w:rsidP="00803F0D">
            <w:pPr>
              <w:spacing w:after="0" w:line="240" w:lineRule="auto"/>
              <w:ind w:left="454" w:hanging="425"/>
              <w:jc w:val="both"/>
              <w:rPr>
                <w:rFonts w:ascii="Montserrat" w:hAnsi="Montserrat"/>
                <w:bCs/>
                <w:sz w:val="20"/>
                <w:lang w:val="en-US"/>
                <w:rPrChange w:id="3051" w:author="Carolina Gonzalez Sanchez" w:date="2021-06-16T10:20:00Z">
                  <w:rPr>
                    <w:rFonts w:ascii="Montserrat" w:hAnsi="Montserrat"/>
                    <w:bCs/>
                    <w:lang w:val="en-US"/>
                  </w:rPr>
                </w:rPrChange>
              </w:rPr>
            </w:pPr>
          </w:p>
          <w:p w14:paraId="1FCBD687" w14:textId="77777777" w:rsidR="009F3271" w:rsidRPr="00723727" w:rsidRDefault="009E2B89" w:rsidP="00803F0D">
            <w:pPr>
              <w:spacing w:after="0" w:line="240" w:lineRule="auto"/>
              <w:ind w:left="454" w:hanging="425"/>
              <w:jc w:val="both"/>
              <w:rPr>
                <w:rFonts w:ascii="Montserrat" w:hAnsi="Montserrat"/>
                <w:bCs/>
                <w:sz w:val="20"/>
                <w:lang w:val="en-US"/>
                <w:rPrChange w:id="3052" w:author="Carolina Gonzalez Sanchez" w:date="2021-06-16T10:20:00Z">
                  <w:rPr>
                    <w:rFonts w:ascii="Montserrat" w:hAnsi="Montserrat"/>
                    <w:bCs/>
                    <w:lang w:val="en-US"/>
                  </w:rPr>
                </w:rPrChange>
              </w:rPr>
            </w:pPr>
            <w:r w:rsidRPr="00723727">
              <w:rPr>
                <w:rFonts w:ascii="Montserrat" w:hAnsi="Montserrat"/>
                <w:b/>
                <w:bCs/>
                <w:sz w:val="20"/>
                <w:lang w:val="en-US"/>
                <w:rPrChange w:id="3053" w:author="Carolina Gonzalez Sanchez" w:date="2021-06-16T10:20:00Z">
                  <w:rPr>
                    <w:rFonts w:ascii="Montserrat" w:hAnsi="Montserrat"/>
                    <w:b/>
                    <w:bCs/>
                    <w:lang w:val="en-US"/>
                  </w:rPr>
                </w:rPrChange>
              </w:rPr>
              <w:t>(iv)</w:t>
            </w:r>
            <w:r w:rsidRPr="00723727">
              <w:rPr>
                <w:rFonts w:ascii="Montserrat" w:hAnsi="Montserrat"/>
                <w:bCs/>
                <w:sz w:val="20"/>
                <w:lang w:val="en-US"/>
                <w:rPrChange w:id="3054" w:author="Carolina Gonzalez Sanchez" w:date="2021-06-16T10:20:00Z">
                  <w:rPr>
                    <w:rFonts w:ascii="Montserrat" w:hAnsi="Montserrat"/>
                    <w:bCs/>
                    <w:lang w:val="en-US"/>
                  </w:rPr>
                </w:rPrChange>
              </w:rPr>
              <w:t xml:space="preserve"> in the event of termination as a result of a material breach by </w:t>
            </w:r>
            <w:r w:rsidRPr="00723727">
              <w:rPr>
                <w:rFonts w:ascii="Montserrat" w:hAnsi="Montserrat"/>
                <w:b/>
                <w:bCs/>
                <w:sz w:val="20"/>
                <w:lang w:val="en-US"/>
                <w:rPrChange w:id="3055"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3056"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305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58" w:author="Carolina Gonzalez Sanchez" w:date="2021-06-16T10:20:00Z">
                  <w:rPr>
                    <w:rFonts w:ascii="Montserrat" w:hAnsi="Montserrat"/>
                    <w:bCs/>
                    <w:lang w:val="en-US"/>
                  </w:rPr>
                </w:rPrChange>
              </w:rPr>
              <w:t xml:space="preserve">, </w:t>
            </w:r>
            <w:r w:rsidRPr="00723727">
              <w:rPr>
                <w:rFonts w:ascii="Montserrat" w:hAnsi="Montserrat"/>
                <w:b/>
                <w:bCs/>
                <w:caps/>
                <w:sz w:val="20"/>
                <w:lang w:val="en-US"/>
                <w:rPrChange w:id="3059" w:author="Carolina Gonzalez Sanchez" w:date="2021-06-16T10:20:00Z">
                  <w:rPr>
                    <w:rFonts w:ascii="Montserrat" w:hAnsi="Montserrat"/>
                    <w:b/>
                    <w:bCs/>
                    <w:caps/>
                    <w:lang w:val="en-US"/>
                  </w:rPr>
                </w:rPrChange>
              </w:rPr>
              <w:t>“the parties”</w:t>
            </w:r>
            <w:r w:rsidRPr="00723727">
              <w:rPr>
                <w:rFonts w:ascii="Montserrat" w:hAnsi="Montserrat"/>
                <w:bCs/>
                <w:sz w:val="20"/>
                <w:lang w:val="en-US"/>
                <w:rPrChange w:id="3060" w:author="Carolina Gonzalez Sanchez" w:date="2021-06-16T10:20:00Z">
                  <w:rPr>
                    <w:rFonts w:ascii="Montserrat" w:hAnsi="Montserrat"/>
                    <w:bCs/>
                    <w:lang w:val="en-US"/>
                  </w:rPr>
                </w:rPrChange>
              </w:rPr>
              <w:t xml:space="preserve"> agree to make a good faith effort to reach agreement to compensate Institution for actual work performed in accordance with </w:t>
            </w:r>
            <w:r w:rsidRPr="00723727">
              <w:rPr>
                <w:rFonts w:ascii="Montserrat" w:hAnsi="Montserrat"/>
                <w:b/>
                <w:bCs/>
                <w:sz w:val="20"/>
                <w:lang w:val="en-US"/>
                <w:rPrChange w:id="3061" w:author="Carolina Gonzalez Sanchez" w:date="2021-06-16T10:20:00Z">
                  <w:rPr>
                    <w:rFonts w:ascii="Montserrat" w:hAnsi="Montserrat"/>
                    <w:b/>
                    <w:bCs/>
                    <w:lang w:val="en-US"/>
                  </w:rPr>
                </w:rPrChange>
              </w:rPr>
              <w:t>“THE PROTOCOL”</w:t>
            </w:r>
            <w:r w:rsidRPr="00723727">
              <w:rPr>
                <w:rFonts w:ascii="Montserrat" w:hAnsi="Montserrat"/>
                <w:bCs/>
                <w:sz w:val="20"/>
                <w:lang w:val="en-US"/>
                <w:rPrChange w:id="3062" w:author="Carolina Gonzalez Sanchez" w:date="2021-06-16T10:20:00Z">
                  <w:rPr>
                    <w:rFonts w:ascii="Montserrat" w:hAnsi="Montserrat"/>
                    <w:bCs/>
                    <w:lang w:val="en-US"/>
                  </w:rPr>
                </w:rPrChange>
              </w:rPr>
              <w:t xml:space="preserve"> through the date of actual termination,</w:t>
            </w:r>
          </w:p>
          <w:p w14:paraId="69F1C52B" w14:textId="34E17999" w:rsidR="009F3271" w:rsidRPr="00723727" w:rsidRDefault="009F3271" w:rsidP="00803F0D">
            <w:pPr>
              <w:spacing w:after="0" w:line="240" w:lineRule="auto"/>
              <w:ind w:left="454" w:hanging="425"/>
              <w:jc w:val="both"/>
              <w:rPr>
                <w:rFonts w:ascii="Montserrat" w:hAnsi="Montserrat"/>
                <w:bCs/>
                <w:sz w:val="20"/>
                <w:lang w:val="en-US"/>
                <w:rPrChange w:id="3063" w:author="Carolina Gonzalez Sanchez" w:date="2021-06-16T10:20:00Z">
                  <w:rPr>
                    <w:rFonts w:ascii="Montserrat" w:hAnsi="Montserrat"/>
                    <w:bCs/>
                    <w:lang w:val="en-US"/>
                  </w:rPr>
                </w:rPrChange>
              </w:rPr>
            </w:pPr>
          </w:p>
          <w:p w14:paraId="7B25F170" w14:textId="77777777" w:rsidR="009F3271" w:rsidRPr="00723727" w:rsidRDefault="009E2B89" w:rsidP="00803F0D">
            <w:pPr>
              <w:spacing w:after="0" w:line="240" w:lineRule="auto"/>
              <w:ind w:left="454" w:hanging="425"/>
              <w:jc w:val="both"/>
              <w:rPr>
                <w:rFonts w:ascii="Montserrat" w:hAnsi="Montserrat"/>
                <w:bCs/>
                <w:sz w:val="20"/>
                <w:lang w:val="en-US"/>
                <w:rPrChange w:id="3064" w:author="Carolina Gonzalez Sanchez" w:date="2021-06-16T10:20:00Z">
                  <w:rPr>
                    <w:rFonts w:ascii="Montserrat" w:hAnsi="Montserrat"/>
                    <w:bCs/>
                    <w:lang w:val="en-US"/>
                  </w:rPr>
                </w:rPrChange>
              </w:rPr>
            </w:pPr>
            <w:r w:rsidRPr="00723727">
              <w:rPr>
                <w:rFonts w:ascii="Montserrat" w:hAnsi="Montserrat"/>
                <w:b/>
                <w:bCs/>
                <w:sz w:val="20"/>
                <w:lang w:val="en-US"/>
                <w:rPrChange w:id="3065" w:author="Carolina Gonzalez Sanchez" w:date="2021-06-16T10:20:00Z">
                  <w:rPr>
                    <w:rFonts w:ascii="Montserrat" w:hAnsi="Montserrat"/>
                    <w:b/>
                    <w:bCs/>
                    <w:lang w:val="en-US"/>
                  </w:rPr>
                </w:rPrChange>
              </w:rPr>
              <w:t>(v)</w:t>
            </w:r>
            <w:r w:rsidRPr="00723727">
              <w:rPr>
                <w:rFonts w:ascii="Montserrat" w:hAnsi="Montserrat"/>
                <w:bCs/>
                <w:sz w:val="20"/>
                <w:lang w:val="en-US"/>
                <w:rPrChange w:id="3066"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3067"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3068"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3069"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70" w:author="Carolina Gonzalez Sanchez" w:date="2021-06-16T10:20:00Z">
                  <w:rPr>
                    <w:rFonts w:ascii="Montserrat" w:hAnsi="Montserrat"/>
                    <w:bCs/>
                    <w:lang w:val="en-US"/>
                  </w:rPr>
                </w:rPrChange>
              </w:rPr>
              <w:t xml:space="preserve"> shall return to </w:t>
            </w:r>
            <w:r w:rsidRPr="00723727">
              <w:rPr>
                <w:rFonts w:ascii="Montserrat" w:hAnsi="Montserrat"/>
                <w:b/>
                <w:bCs/>
                <w:sz w:val="20"/>
                <w:lang w:val="en-US"/>
                <w:rPrChange w:id="3071"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72" w:author="Carolina Gonzalez Sanchez" w:date="2021-06-16T10:20:00Z">
                  <w:rPr>
                    <w:rFonts w:ascii="Montserrat" w:hAnsi="Montserrat"/>
                    <w:bCs/>
                    <w:lang w:val="en-US"/>
                  </w:rPr>
                </w:rPrChange>
              </w:rPr>
              <w:t xml:space="preserve"> all Confidential Information (as defined in Clause 19 hereof) owned or controlled by </w:t>
            </w:r>
            <w:r w:rsidRPr="00723727">
              <w:rPr>
                <w:rFonts w:ascii="Montserrat" w:hAnsi="Montserrat"/>
                <w:b/>
                <w:bCs/>
                <w:sz w:val="20"/>
                <w:lang w:val="en-US"/>
                <w:rPrChange w:id="3073" w:author="Carolina Gonzalez Sanchez" w:date="2021-06-16T10:20:00Z">
                  <w:rPr>
                    <w:rFonts w:ascii="Montserrat" w:hAnsi="Montserrat"/>
                    <w:b/>
                    <w:bCs/>
                    <w:lang w:val="en-US"/>
                  </w:rPr>
                </w:rPrChange>
              </w:rPr>
              <w:t>“THE SPONSOR"</w:t>
            </w:r>
            <w:r w:rsidRPr="00723727">
              <w:rPr>
                <w:rFonts w:ascii="Montserrat" w:hAnsi="Montserrat"/>
                <w:bCs/>
                <w:sz w:val="20"/>
                <w:lang w:val="en-US"/>
                <w:rPrChange w:id="3074" w:author="Carolina Gonzalez Sanchez" w:date="2021-06-16T10:20:00Z">
                  <w:rPr>
                    <w:rFonts w:ascii="Montserrat" w:hAnsi="Montserrat"/>
                    <w:bCs/>
                    <w:lang w:val="en-US"/>
                  </w:rPr>
                </w:rPrChange>
              </w:rPr>
              <w:t xml:space="preserve"> and in the possession of </w:t>
            </w:r>
            <w:r w:rsidRPr="00723727">
              <w:rPr>
                <w:rFonts w:ascii="Montserrat" w:hAnsi="Montserrat"/>
                <w:b/>
                <w:bCs/>
                <w:sz w:val="20"/>
                <w:lang w:val="en-US"/>
                <w:rPrChange w:id="3075"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3076" w:author="Carolina Gonzalez Sanchez" w:date="2021-06-16T10:20:00Z">
                  <w:rPr>
                    <w:rFonts w:ascii="Montserrat" w:hAnsi="Montserrat"/>
                    <w:bCs/>
                    <w:lang w:val="en-US"/>
                  </w:rPr>
                </w:rPrChange>
              </w:rPr>
              <w:t xml:space="preserve"> or </w:t>
            </w:r>
            <w:r w:rsidRPr="00723727">
              <w:rPr>
                <w:rFonts w:ascii="Montserrat" w:hAnsi="Montserrat"/>
                <w:b/>
                <w:bCs/>
                <w:sz w:val="20"/>
                <w:lang w:val="en-US"/>
                <w:rPrChange w:id="3077"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078" w:author="Carolina Gonzalez Sanchez" w:date="2021-06-16T10:20:00Z">
                  <w:rPr>
                    <w:rFonts w:ascii="Montserrat" w:hAnsi="Montserrat"/>
                    <w:bCs/>
                    <w:lang w:val="en-US"/>
                  </w:rPr>
                </w:rPrChange>
              </w:rPr>
              <w:t>.</w:t>
            </w:r>
          </w:p>
          <w:p w14:paraId="2AE6327F" w14:textId="0F3B67F9" w:rsidR="00C433E2" w:rsidRPr="00723727" w:rsidRDefault="00C433E2" w:rsidP="00803F0D">
            <w:pPr>
              <w:spacing w:after="0" w:line="240" w:lineRule="auto"/>
              <w:jc w:val="both"/>
              <w:rPr>
                <w:rFonts w:ascii="Montserrat" w:hAnsi="Montserrat"/>
                <w:bCs/>
                <w:sz w:val="20"/>
                <w:lang w:val="en-US"/>
                <w:rPrChange w:id="3079" w:author="Carolina Gonzalez Sanchez" w:date="2021-06-16T10:20:00Z">
                  <w:rPr>
                    <w:rFonts w:ascii="Montserrat" w:hAnsi="Montserrat"/>
                    <w:bCs/>
                    <w:lang w:val="en-US"/>
                  </w:rPr>
                </w:rPrChange>
              </w:rPr>
            </w:pPr>
          </w:p>
          <w:p w14:paraId="688BF7D8" w14:textId="77777777" w:rsidR="00AB70EE" w:rsidRDefault="00AB70EE" w:rsidP="00803F0D">
            <w:pPr>
              <w:spacing w:after="0" w:line="240" w:lineRule="auto"/>
              <w:jc w:val="both"/>
              <w:rPr>
                <w:ins w:id="3080" w:author="Carolina Gonzalez Sanchez" w:date="2021-06-16T10:29:00Z"/>
                <w:rFonts w:ascii="Montserrat" w:hAnsi="Montserrat"/>
                <w:bCs/>
                <w:sz w:val="20"/>
                <w:lang w:val="en-US"/>
              </w:rPr>
            </w:pPr>
          </w:p>
          <w:p w14:paraId="223E2B44" w14:textId="77777777" w:rsidR="00723727" w:rsidRPr="00723727" w:rsidRDefault="00723727" w:rsidP="00803F0D">
            <w:pPr>
              <w:spacing w:after="0" w:line="240" w:lineRule="auto"/>
              <w:jc w:val="both"/>
              <w:rPr>
                <w:rFonts w:ascii="Montserrat" w:hAnsi="Montserrat"/>
                <w:bCs/>
                <w:sz w:val="20"/>
                <w:lang w:val="en-US"/>
                <w:rPrChange w:id="3081" w:author="Carolina Gonzalez Sanchez" w:date="2021-06-16T10:20:00Z">
                  <w:rPr>
                    <w:rFonts w:ascii="Montserrat" w:hAnsi="Montserrat"/>
                    <w:bCs/>
                    <w:lang w:val="en-US"/>
                  </w:rPr>
                </w:rPrChange>
              </w:rPr>
            </w:pPr>
          </w:p>
          <w:p w14:paraId="5C2C0801" w14:textId="77777777" w:rsidR="009F3271" w:rsidRPr="00723727" w:rsidRDefault="009E2B89" w:rsidP="00803F0D">
            <w:pPr>
              <w:spacing w:after="0" w:line="240" w:lineRule="auto"/>
              <w:jc w:val="both"/>
              <w:rPr>
                <w:rFonts w:ascii="Montserrat" w:hAnsi="Montserrat"/>
                <w:bCs/>
                <w:sz w:val="20"/>
                <w:lang w:val="en-US"/>
                <w:rPrChange w:id="3082" w:author="Carolina Gonzalez Sanchez" w:date="2021-06-16T10:20:00Z">
                  <w:rPr>
                    <w:rFonts w:ascii="Montserrat" w:hAnsi="Montserrat"/>
                    <w:bCs/>
                    <w:lang w:val="en-US"/>
                  </w:rPr>
                </w:rPrChange>
              </w:rPr>
            </w:pPr>
            <w:r w:rsidRPr="00723727">
              <w:rPr>
                <w:rFonts w:ascii="Montserrat" w:hAnsi="Montserrat"/>
                <w:b/>
                <w:bCs/>
                <w:sz w:val="20"/>
                <w:lang w:val="en-US"/>
                <w:rPrChange w:id="3083" w:author="Carolina Gonzalez Sanchez" w:date="2021-06-16T10:20:00Z">
                  <w:rPr>
                    <w:rFonts w:ascii="Montserrat" w:hAnsi="Montserrat"/>
                    <w:b/>
                    <w:bCs/>
                    <w:lang w:val="en-US"/>
                  </w:rPr>
                </w:rPrChange>
              </w:rPr>
              <w:t>D</w:t>
            </w:r>
            <w:r w:rsidRPr="00723727">
              <w:rPr>
                <w:rFonts w:ascii="Montserrat" w:hAnsi="Montserrat"/>
                <w:bCs/>
                <w:sz w:val="20"/>
                <w:lang w:val="en-US"/>
                <w:rPrChange w:id="3084" w:author="Carolina Gonzalez Sanchez" w:date="2021-06-16T10:20:00Z">
                  <w:rPr>
                    <w:rFonts w:ascii="Montserrat" w:hAnsi="Montserrat"/>
                    <w:bCs/>
                    <w:lang w:val="en-US"/>
                  </w:rPr>
                </w:rPrChange>
              </w:rPr>
              <w:t xml:space="preserve">. The termination, rescission or expiration of this </w:t>
            </w:r>
            <w:r w:rsidRPr="00723727">
              <w:rPr>
                <w:rFonts w:ascii="Montserrat" w:hAnsi="Montserrat"/>
                <w:b/>
                <w:bCs/>
                <w:sz w:val="20"/>
                <w:lang w:val="en-US"/>
                <w:rPrChange w:id="3085" w:author="Carolina Gonzalez Sanchez" w:date="2021-06-16T10:20:00Z">
                  <w:rPr>
                    <w:rFonts w:ascii="Montserrat" w:hAnsi="Montserrat"/>
                    <w:b/>
                    <w:bCs/>
                    <w:lang w:val="en-US"/>
                  </w:rPr>
                </w:rPrChange>
              </w:rPr>
              <w:t xml:space="preserve">AGREEMENT </w:t>
            </w:r>
            <w:r w:rsidRPr="00723727">
              <w:rPr>
                <w:rFonts w:ascii="Montserrat" w:hAnsi="Montserrat"/>
                <w:bCs/>
                <w:sz w:val="20"/>
                <w:lang w:val="en-US"/>
                <w:rPrChange w:id="3086" w:author="Carolina Gonzalez Sanchez" w:date="2021-06-16T10:20:00Z">
                  <w:rPr>
                    <w:rFonts w:ascii="Montserrat" w:hAnsi="Montserrat"/>
                    <w:bCs/>
                    <w:lang w:val="en-US"/>
                  </w:rPr>
                </w:rPrChange>
              </w:rPr>
              <w:t>shall not relieve either party of its obligation to the other in respect of:</w:t>
            </w:r>
          </w:p>
          <w:p w14:paraId="203BEE59" w14:textId="77777777" w:rsidR="009F3271" w:rsidRDefault="009F3271" w:rsidP="00803F0D">
            <w:pPr>
              <w:spacing w:after="0" w:line="240" w:lineRule="auto"/>
              <w:jc w:val="both"/>
              <w:rPr>
                <w:ins w:id="3087" w:author="Carolina Gonzalez Sanchez" w:date="2021-06-16T10:29:00Z"/>
                <w:rFonts w:ascii="Montserrat" w:hAnsi="Montserrat"/>
                <w:bCs/>
                <w:sz w:val="20"/>
                <w:lang w:val="en-US"/>
              </w:rPr>
            </w:pPr>
          </w:p>
          <w:p w14:paraId="460E84FA" w14:textId="77777777" w:rsidR="00723727" w:rsidRPr="00723727" w:rsidRDefault="00723727" w:rsidP="00803F0D">
            <w:pPr>
              <w:spacing w:after="0" w:line="240" w:lineRule="auto"/>
              <w:jc w:val="both"/>
              <w:rPr>
                <w:rFonts w:ascii="Montserrat" w:hAnsi="Montserrat"/>
                <w:bCs/>
                <w:sz w:val="20"/>
                <w:lang w:val="en-US"/>
                <w:rPrChange w:id="3088" w:author="Carolina Gonzalez Sanchez" w:date="2021-06-16T10:20:00Z">
                  <w:rPr>
                    <w:rFonts w:ascii="Montserrat" w:hAnsi="Montserrat"/>
                    <w:bCs/>
                    <w:lang w:val="en-US"/>
                  </w:rPr>
                </w:rPrChange>
              </w:rPr>
            </w:pPr>
          </w:p>
          <w:p w14:paraId="363399F5" w14:textId="77777777" w:rsidR="009F3271" w:rsidRPr="00723727" w:rsidRDefault="009E2B89" w:rsidP="00803F0D">
            <w:pPr>
              <w:spacing w:after="0" w:line="240" w:lineRule="auto"/>
              <w:ind w:left="454" w:hanging="425"/>
              <w:jc w:val="both"/>
              <w:rPr>
                <w:rFonts w:ascii="Montserrat" w:hAnsi="Montserrat"/>
                <w:bCs/>
                <w:sz w:val="20"/>
                <w:lang w:val="en-US"/>
                <w:rPrChange w:id="3089" w:author="Carolina Gonzalez Sanchez" w:date="2021-06-16T10:20:00Z">
                  <w:rPr>
                    <w:rFonts w:ascii="Montserrat" w:hAnsi="Montserrat"/>
                    <w:bCs/>
                    <w:lang w:val="en-US"/>
                  </w:rPr>
                </w:rPrChange>
              </w:rPr>
            </w:pPr>
            <w:r w:rsidRPr="00723727">
              <w:rPr>
                <w:rFonts w:ascii="Montserrat" w:hAnsi="Montserrat"/>
                <w:b/>
                <w:bCs/>
                <w:sz w:val="20"/>
                <w:lang w:val="en-US"/>
                <w:rPrChange w:id="3090" w:author="Carolina Gonzalez Sanchez" w:date="2021-06-16T10:20:00Z">
                  <w:rPr>
                    <w:rFonts w:ascii="Montserrat" w:hAnsi="Montserrat"/>
                    <w:b/>
                    <w:bCs/>
                    <w:lang w:val="en-US"/>
                  </w:rPr>
                </w:rPrChange>
              </w:rPr>
              <w:t>(</w:t>
            </w:r>
            <w:proofErr w:type="spellStart"/>
            <w:r w:rsidRPr="00723727">
              <w:rPr>
                <w:rFonts w:ascii="Montserrat" w:hAnsi="Montserrat"/>
                <w:b/>
                <w:bCs/>
                <w:sz w:val="20"/>
                <w:lang w:val="en-US"/>
                <w:rPrChange w:id="3091" w:author="Carolina Gonzalez Sanchez" w:date="2021-06-16T10:20:00Z">
                  <w:rPr>
                    <w:rFonts w:ascii="Montserrat" w:hAnsi="Montserrat"/>
                    <w:b/>
                    <w:bCs/>
                    <w:lang w:val="en-US"/>
                  </w:rPr>
                </w:rPrChange>
              </w:rPr>
              <w:t>i</w:t>
            </w:r>
            <w:proofErr w:type="spellEnd"/>
            <w:r w:rsidRPr="00723727">
              <w:rPr>
                <w:rFonts w:ascii="Montserrat" w:hAnsi="Montserrat"/>
                <w:b/>
                <w:bCs/>
                <w:sz w:val="20"/>
                <w:lang w:val="en-US"/>
                <w:rPrChange w:id="3092" w:author="Carolina Gonzalez Sanchez" w:date="2021-06-16T10:20:00Z">
                  <w:rPr>
                    <w:rFonts w:ascii="Montserrat" w:hAnsi="Montserrat"/>
                    <w:b/>
                    <w:bCs/>
                    <w:lang w:val="en-US"/>
                  </w:rPr>
                </w:rPrChange>
              </w:rPr>
              <w:t>)</w:t>
            </w:r>
            <w:r w:rsidRPr="00723727">
              <w:rPr>
                <w:rFonts w:ascii="Montserrat" w:hAnsi="Montserrat"/>
                <w:bCs/>
                <w:sz w:val="20"/>
                <w:lang w:val="en-US"/>
                <w:rPrChange w:id="3093" w:author="Carolina Gonzalez Sanchez" w:date="2021-06-16T10:20:00Z">
                  <w:rPr>
                    <w:rFonts w:ascii="Montserrat" w:hAnsi="Montserrat"/>
                    <w:bCs/>
                    <w:lang w:val="en-US"/>
                  </w:rPr>
                </w:rPrChange>
              </w:rPr>
              <w:tab/>
              <w:t xml:space="preserve">retaining in confidence all Confidential Information (as defined in this </w:t>
            </w:r>
            <w:r w:rsidRPr="00723727">
              <w:rPr>
                <w:rFonts w:ascii="Montserrat" w:hAnsi="Montserrat"/>
                <w:b/>
                <w:bCs/>
                <w:sz w:val="20"/>
                <w:lang w:val="en-US"/>
                <w:rPrChange w:id="3094" w:author="Carolina Gonzalez Sanchez" w:date="2021-06-16T10:20:00Z">
                  <w:rPr>
                    <w:rFonts w:ascii="Montserrat" w:hAnsi="Montserrat"/>
                    <w:b/>
                    <w:bCs/>
                    <w:lang w:val="en-US"/>
                  </w:rPr>
                </w:rPrChange>
              </w:rPr>
              <w:t>AGREEMENT</w:t>
            </w:r>
            <w:r w:rsidRPr="00723727">
              <w:rPr>
                <w:rFonts w:ascii="Montserrat" w:hAnsi="Montserrat"/>
                <w:bCs/>
                <w:sz w:val="20"/>
                <w:lang w:val="en-US"/>
                <w:rPrChange w:id="3095" w:author="Carolina Gonzalez Sanchez" w:date="2021-06-16T10:20:00Z">
                  <w:rPr>
                    <w:rFonts w:ascii="Montserrat" w:hAnsi="Montserrat"/>
                    <w:bCs/>
                    <w:lang w:val="en-US"/>
                  </w:rPr>
                </w:rPrChange>
              </w:rPr>
              <w:t>);</w:t>
            </w:r>
          </w:p>
          <w:p w14:paraId="76C7D3D9" w14:textId="67B4F5E0" w:rsidR="00A7575E" w:rsidRPr="00723727" w:rsidRDefault="00A7575E" w:rsidP="00803F0D">
            <w:pPr>
              <w:spacing w:after="0" w:line="240" w:lineRule="auto"/>
              <w:ind w:left="454" w:hanging="425"/>
              <w:jc w:val="both"/>
              <w:rPr>
                <w:rFonts w:ascii="Montserrat" w:hAnsi="Montserrat"/>
                <w:bCs/>
                <w:sz w:val="20"/>
                <w:lang w:val="en-US"/>
                <w:rPrChange w:id="3096" w:author="Carolina Gonzalez Sanchez" w:date="2021-06-16T10:20:00Z">
                  <w:rPr>
                    <w:rFonts w:ascii="Montserrat" w:hAnsi="Montserrat"/>
                    <w:bCs/>
                    <w:lang w:val="en-US"/>
                  </w:rPr>
                </w:rPrChange>
              </w:rPr>
            </w:pPr>
          </w:p>
          <w:p w14:paraId="24497129" w14:textId="36104A48" w:rsidR="000210BD" w:rsidRPr="00723727" w:rsidDel="00723727" w:rsidRDefault="000210BD" w:rsidP="00803F0D">
            <w:pPr>
              <w:spacing w:after="0" w:line="240" w:lineRule="auto"/>
              <w:ind w:left="454" w:hanging="425"/>
              <w:jc w:val="both"/>
              <w:rPr>
                <w:del w:id="3097" w:author="Carolina Gonzalez Sanchez" w:date="2021-06-16T10:29:00Z"/>
                <w:rFonts w:ascii="Montserrat" w:hAnsi="Montserrat"/>
                <w:bCs/>
                <w:sz w:val="20"/>
                <w:lang w:val="en-US"/>
                <w:rPrChange w:id="3098" w:author="Carolina Gonzalez Sanchez" w:date="2021-06-16T10:20:00Z">
                  <w:rPr>
                    <w:del w:id="3099" w:author="Carolina Gonzalez Sanchez" w:date="2021-06-16T10:29:00Z"/>
                    <w:rFonts w:ascii="Montserrat" w:hAnsi="Montserrat"/>
                    <w:bCs/>
                    <w:lang w:val="en-US"/>
                  </w:rPr>
                </w:rPrChange>
              </w:rPr>
            </w:pPr>
          </w:p>
          <w:p w14:paraId="260F153F" w14:textId="77777777" w:rsidR="009F3271" w:rsidRPr="00723727" w:rsidRDefault="009E2B89" w:rsidP="00803F0D">
            <w:pPr>
              <w:spacing w:after="0" w:line="240" w:lineRule="auto"/>
              <w:ind w:left="454" w:hanging="425"/>
              <w:jc w:val="both"/>
              <w:rPr>
                <w:rFonts w:ascii="Montserrat" w:hAnsi="Montserrat"/>
                <w:bCs/>
                <w:sz w:val="20"/>
                <w:lang w:val="en-US"/>
                <w:rPrChange w:id="3100" w:author="Carolina Gonzalez Sanchez" w:date="2021-06-16T10:20:00Z">
                  <w:rPr>
                    <w:rFonts w:ascii="Montserrat" w:hAnsi="Montserrat"/>
                    <w:bCs/>
                    <w:lang w:val="en-US"/>
                  </w:rPr>
                </w:rPrChange>
              </w:rPr>
            </w:pPr>
            <w:r w:rsidRPr="00723727">
              <w:rPr>
                <w:rFonts w:ascii="Montserrat" w:hAnsi="Montserrat"/>
                <w:b/>
                <w:bCs/>
                <w:sz w:val="20"/>
                <w:lang w:val="en-US"/>
                <w:rPrChange w:id="3101" w:author="Carolina Gonzalez Sanchez" w:date="2021-06-16T10:20:00Z">
                  <w:rPr>
                    <w:rFonts w:ascii="Montserrat" w:hAnsi="Montserrat"/>
                    <w:b/>
                    <w:bCs/>
                    <w:lang w:val="en-US"/>
                  </w:rPr>
                </w:rPrChange>
              </w:rPr>
              <w:t>(ii)</w:t>
            </w:r>
            <w:r w:rsidRPr="00723727">
              <w:rPr>
                <w:rFonts w:ascii="Montserrat" w:hAnsi="Montserrat"/>
                <w:bCs/>
                <w:sz w:val="20"/>
                <w:lang w:val="en-US"/>
                <w:rPrChange w:id="3102" w:author="Carolina Gonzalez Sanchez" w:date="2021-06-16T10:20:00Z">
                  <w:rPr>
                    <w:rFonts w:ascii="Montserrat" w:hAnsi="Montserrat"/>
                    <w:bCs/>
                    <w:lang w:val="en-US"/>
                  </w:rPr>
                </w:rPrChange>
              </w:rPr>
              <w:tab/>
              <w:t xml:space="preserve">complying with record keeping and reporting obligations (under this </w:t>
            </w:r>
            <w:r w:rsidRPr="00723727">
              <w:rPr>
                <w:rFonts w:ascii="Montserrat" w:hAnsi="Montserrat"/>
                <w:b/>
                <w:bCs/>
                <w:sz w:val="20"/>
                <w:lang w:val="en-US"/>
                <w:rPrChange w:id="3103" w:author="Carolina Gonzalez Sanchez" w:date="2021-06-16T10:20:00Z">
                  <w:rPr>
                    <w:rFonts w:ascii="Montserrat" w:hAnsi="Montserrat"/>
                    <w:b/>
                    <w:bCs/>
                    <w:lang w:val="en-US"/>
                  </w:rPr>
                </w:rPrChange>
              </w:rPr>
              <w:t>AGREEMENT</w:t>
            </w:r>
            <w:r w:rsidRPr="00723727">
              <w:rPr>
                <w:rFonts w:ascii="Montserrat" w:hAnsi="Montserrat"/>
                <w:bCs/>
                <w:sz w:val="20"/>
                <w:lang w:val="en-US"/>
                <w:rPrChange w:id="3104" w:author="Carolina Gonzalez Sanchez" w:date="2021-06-16T10:20:00Z">
                  <w:rPr>
                    <w:rFonts w:ascii="Montserrat" w:hAnsi="Montserrat"/>
                    <w:bCs/>
                    <w:lang w:val="en-US"/>
                  </w:rPr>
                </w:rPrChange>
              </w:rPr>
              <w:t>);</w:t>
            </w:r>
          </w:p>
          <w:p w14:paraId="2BAEC98F" w14:textId="77777777" w:rsidR="009F3271" w:rsidRPr="00723727" w:rsidRDefault="009F3271" w:rsidP="00803F0D">
            <w:pPr>
              <w:spacing w:after="0" w:line="240" w:lineRule="auto"/>
              <w:ind w:left="454" w:hanging="425"/>
              <w:jc w:val="both"/>
              <w:rPr>
                <w:rFonts w:ascii="Montserrat" w:hAnsi="Montserrat"/>
                <w:bCs/>
                <w:sz w:val="20"/>
                <w:lang w:val="en-US"/>
                <w:rPrChange w:id="3105" w:author="Carolina Gonzalez Sanchez" w:date="2021-06-16T10:20:00Z">
                  <w:rPr>
                    <w:rFonts w:ascii="Montserrat" w:hAnsi="Montserrat"/>
                    <w:bCs/>
                    <w:lang w:val="en-US"/>
                  </w:rPr>
                </w:rPrChange>
              </w:rPr>
            </w:pPr>
          </w:p>
          <w:p w14:paraId="27193D3B" w14:textId="29FE6F5E" w:rsidR="00445F77" w:rsidRPr="00723727" w:rsidDel="00723727" w:rsidRDefault="00445F77" w:rsidP="00803F0D">
            <w:pPr>
              <w:spacing w:after="0" w:line="240" w:lineRule="auto"/>
              <w:ind w:left="454" w:hanging="425"/>
              <w:jc w:val="both"/>
              <w:rPr>
                <w:del w:id="3106" w:author="Carolina Gonzalez Sanchez" w:date="2021-06-16T10:29:00Z"/>
                <w:rFonts w:ascii="Montserrat" w:hAnsi="Montserrat"/>
                <w:bCs/>
                <w:sz w:val="20"/>
                <w:lang w:val="en-US"/>
                <w:rPrChange w:id="3107" w:author="Carolina Gonzalez Sanchez" w:date="2021-06-16T10:20:00Z">
                  <w:rPr>
                    <w:del w:id="3108" w:author="Carolina Gonzalez Sanchez" w:date="2021-06-16T10:29:00Z"/>
                    <w:rFonts w:ascii="Montserrat" w:hAnsi="Montserrat"/>
                    <w:bCs/>
                    <w:lang w:val="en-US"/>
                  </w:rPr>
                </w:rPrChange>
              </w:rPr>
            </w:pPr>
          </w:p>
          <w:p w14:paraId="5A8D55C5" w14:textId="77777777" w:rsidR="009F3271" w:rsidRPr="00723727" w:rsidRDefault="009E2B89" w:rsidP="00803F0D">
            <w:pPr>
              <w:spacing w:after="0" w:line="240" w:lineRule="auto"/>
              <w:ind w:left="454" w:hanging="425"/>
              <w:jc w:val="both"/>
              <w:rPr>
                <w:rFonts w:ascii="Montserrat" w:hAnsi="Montserrat"/>
                <w:bCs/>
                <w:sz w:val="20"/>
                <w:lang w:val="en-US"/>
                <w:rPrChange w:id="3109" w:author="Carolina Gonzalez Sanchez" w:date="2021-06-16T10:20:00Z">
                  <w:rPr>
                    <w:rFonts w:ascii="Montserrat" w:hAnsi="Montserrat"/>
                    <w:bCs/>
                    <w:lang w:val="en-US"/>
                  </w:rPr>
                </w:rPrChange>
              </w:rPr>
            </w:pPr>
            <w:r w:rsidRPr="00723727">
              <w:rPr>
                <w:rFonts w:ascii="Montserrat" w:hAnsi="Montserrat"/>
                <w:b/>
                <w:bCs/>
                <w:sz w:val="20"/>
                <w:lang w:val="en-US"/>
                <w:rPrChange w:id="3110" w:author="Carolina Gonzalez Sanchez" w:date="2021-06-16T10:20:00Z">
                  <w:rPr>
                    <w:rFonts w:ascii="Montserrat" w:hAnsi="Montserrat"/>
                    <w:b/>
                    <w:bCs/>
                    <w:lang w:val="en-US"/>
                  </w:rPr>
                </w:rPrChange>
              </w:rPr>
              <w:t>(iii)</w:t>
            </w:r>
            <w:r w:rsidRPr="00723727">
              <w:rPr>
                <w:rFonts w:ascii="Montserrat" w:hAnsi="Montserrat"/>
                <w:bCs/>
                <w:sz w:val="20"/>
                <w:lang w:val="en-US"/>
                <w:rPrChange w:id="3111" w:author="Carolina Gonzalez Sanchez" w:date="2021-06-16T10:20:00Z">
                  <w:rPr>
                    <w:rFonts w:ascii="Montserrat" w:hAnsi="Montserrat"/>
                    <w:bCs/>
                    <w:lang w:val="en-US"/>
                  </w:rPr>
                </w:rPrChange>
              </w:rPr>
              <w:tab/>
              <w:t xml:space="preserve">complying with any publication obligations (under this </w:t>
            </w:r>
            <w:r w:rsidRPr="00723727">
              <w:rPr>
                <w:rFonts w:ascii="Montserrat" w:hAnsi="Montserrat"/>
                <w:b/>
                <w:bCs/>
                <w:sz w:val="20"/>
                <w:lang w:val="en-US"/>
                <w:rPrChange w:id="3112" w:author="Carolina Gonzalez Sanchez" w:date="2021-06-16T10:20:00Z">
                  <w:rPr>
                    <w:rFonts w:ascii="Montserrat" w:hAnsi="Montserrat"/>
                    <w:b/>
                    <w:bCs/>
                    <w:lang w:val="en-US"/>
                  </w:rPr>
                </w:rPrChange>
              </w:rPr>
              <w:t>AGREEMENT</w:t>
            </w:r>
            <w:r w:rsidRPr="00723727">
              <w:rPr>
                <w:rFonts w:ascii="Montserrat" w:hAnsi="Montserrat"/>
                <w:bCs/>
                <w:sz w:val="20"/>
                <w:lang w:val="en-US"/>
                <w:rPrChange w:id="3113" w:author="Carolina Gonzalez Sanchez" w:date="2021-06-16T10:20:00Z">
                  <w:rPr>
                    <w:rFonts w:ascii="Montserrat" w:hAnsi="Montserrat"/>
                    <w:bCs/>
                    <w:lang w:val="en-US"/>
                  </w:rPr>
                </w:rPrChange>
              </w:rPr>
              <w:t xml:space="preserve">) and obtaining any written approval and consents for any publicity and promotional purposes (under this </w:t>
            </w:r>
            <w:r w:rsidRPr="00723727">
              <w:rPr>
                <w:rFonts w:ascii="Montserrat" w:hAnsi="Montserrat"/>
                <w:b/>
                <w:sz w:val="20"/>
                <w:lang w:val="en-US"/>
                <w:rPrChange w:id="3114" w:author="Carolina Gonzalez Sanchez" w:date="2021-06-16T10:20:00Z">
                  <w:rPr>
                    <w:rFonts w:ascii="Montserrat" w:hAnsi="Montserrat"/>
                    <w:b/>
                    <w:lang w:val="en-US"/>
                  </w:rPr>
                </w:rPrChange>
              </w:rPr>
              <w:t>AGREEMENT</w:t>
            </w:r>
            <w:r w:rsidRPr="00723727">
              <w:rPr>
                <w:rFonts w:ascii="Montserrat" w:hAnsi="Montserrat"/>
                <w:bCs/>
                <w:sz w:val="20"/>
                <w:lang w:val="en-US"/>
                <w:rPrChange w:id="3115" w:author="Carolina Gonzalez Sanchez" w:date="2021-06-16T10:20:00Z">
                  <w:rPr>
                    <w:rFonts w:ascii="Montserrat" w:hAnsi="Montserrat"/>
                    <w:bCs/>
                    <w:lang w:val="en-US"/>
                  </w:rPr>
                </w:rPrChange>
              </w:rPr>
              <w:t>)</w:t>
            </w:r>
          </w:p>
          <w:p w14:paraId="7B2049D8" w14:textId="77777777" w:rsidR="009F3271" w:rsidRPr="00723727" w:rsidRDefault="009F3271" w:rsidP="00803F0D">
            <w:pPr>
              <w:spacing w:after="0" w:line="240" w:lineRule="auto"/>
              <w:ind w:left="454" w:hanging="425"/>
              <w:jc w:val="both"/>
              <w:rPr>
                <w:rFonts w:ascii="Montserrat" w:hAnsi="Montserrat"/>
                <w:bCs/>
                <w:sz w:val="20"/>
                <w:lang w:val="en-US"/>
                <w:rPrChange w:id="3116" w:author="Carolina Gonzalez Sanchez" w:date="2021-06-16T10:20:00Z">
                  <w:rPr>
                    <w:rFonts w:ascii="Montserrat" w:hAnsi="Montserrat"/>
                    <w:bCs/>
                    <w:lang w:val="en-US"/>
                  </w:rPr>
                </w:rPrChange>
              </w:rPr>
            </w:pPr>
          </w:p>
          <w:p w14:paraId="2DF404C1" w14:textId="3087031E" w:rsidR="009F3271" w:rsidRPr="00723727" w:rsidRDefault="009F3271" w:rsidP="00803F0D">
            <w:pPr>
              <w:spacing w:after="0" w:line="240" w:lineRule="auto"/>
              <w:ind w:left="454" w:hanging="425"/>
              <w:jc w:val="both"/>
              <w:rPr>
                <w:rFonts w:ascii="Montserrat" w:hAnsi="Montserrat"/>
                <w:bCs/>
                <w:sz w:val="20"/>
                <w:lang w:val="en-US"/>
                <w:rPrChange w:id="3117" w:author="Carolina Gonzalez Sanchez" w:date="2021-06-16T10:20:00Z">
                  <w:rPr>
                    <w:rFonts w:ascii="Montserrat" w:hAnsi="Montserrat"/>
                    <w:bCs/>
                    <w:lang w:val="en-US"/>
                  </w:rPr>
                </w:rPrChange>
              </w:rPr>
            </w:pPr>
          </w:p>
          <w:p w14:paraId="468F6BD7" w14:textId="77777777" w:rsidR="000210BD" w:rsidRPr="00723727" w:rsidRDefault="000210BD" w:rsidP="00803F0D">
            <w:pPr>
              <w:spacing w:after="0" w:line="240" w:lineRule="auto"/>
              <w:ind w:left="454" w:hanging="425"/>
              <w:jc w:val="both"/>
              <w:rPr>
                <w:rFonts w:ascii="Montserrat" w:hAnsi="Montserrat"/>
                <w:bCs/>
                <w:sz w:val="20"/>
                <w:lang w:val="en-US"/>
                <w:rPrChange w:id="3118" w:author="Carolina Gonzalez Sanchez" w:date="2021-06-16T10:20:00Z">
                  <w:rPr>
                    <w:rFonts w:ascii="Montserrat" w:hAnsi="Montserrat"/>
                    <w:bCs/>
                    <w:lang w:val="en-US"/>
                  </w:rPr>
                </w:rPrChange>
              </w:rPr>
            </w:pPr>
          </w:p>
          <w:p w14:paraId="7C8C80FC" w14:textId="77777777" w:rsidR="00445F77" w:rsidRPr="00723727" w:rsidRDefault="00445F77" w:rsidP="00803F0D">
            <w:pPr>
              <w:spacing w:after="0" w:line="240" w:lineRule="auto"/>
              <w:ind w:left="454" w:hanging="425"/>
              <w:jc w:val="both"/>
              <w:rPr>
                <w:rFonts w:ascii="Montserrat" w:hAnsi="Montserrat"/>
                <w:bCs/>
                <w:sz w:val="20"/>
                <w:lang w:val="en-US"/>
                <w:rPrChange w:id="3119" w:author="Carolina Gonzalez Sanchez" w:date="2021-06-16T10:20:00Z">
                  <w:rPr>
                    <w:rFonts w:ascii="Montserrat" w:hAnsi="Montserrat"/>
                    <w:bCs/>
                    <w:lang w:val="en-US"/>
                  </w:rPr>
                </w:rPrChange>
              </w:rPr>
            </w:pPr>
          </w:p>
          <w:p w14:paraId="0567372F" w14:textId="77777777" w:rsidR="009F3271" w:rsidRPr="00723727" w:rsidRDefault="009E2B89" w:rsidP="00803F0D">
            <w:pPr>
              <w:spacing w:after="0" w:line="240" w:lineRule="auto"/>
              <w:ind w:left="454" w:hanging="425"/>
              <w:jc w:val="both"/>
              <w:rPr>
                <w:rFonts w:ascii="Montserrat" w:hAnsi="Montserrat"/>
                <w:bCs/>
                <w:sz w:val="20"/>
                <w:lang w:val="en-US"/>
                <w:rPrChange w:id="3120" w:author="Carolina Gonzalez Sanchez" w:date="2021-06-16T10:20:00Z">
                  <w:rPr>
                    <w:rFonts w:ascii="Montserrat" w:hAnsi="Montserrat"/>
                    <w:bCs/>
                    <w:lang w:val="en-US"/>
                  </w:rPr>
                </w:rPrChange>
              </w:rPr>
            </w:pPr>
            <w:r w:rsidRPr="00723727">
              <w:rPr>
                <w:rFonts w:ascii="Montserrat" w:hAnsi="Montserrat"/>
                <w:b/>
                <w:bCs/>
                <w:sz w:val="20"/>
                <w:lang w:val="en-US"/>
                <w:rPrChange w:id="3121" w:author="Carolina Gonzalez Sanchez" w:date="2021-06-16T10:20:00Z">
                  <w:rPr>
                    <w:rFonts w:ascii="Montserrat" w:hAnsi="Montserrat"/>
                    <w:b/>
                    <w:bCs/>
                    <w:lang w:val="en-US"/>
                  </w:rPr>
                </w:rPrChange>
              </w:rPr>
              <w:t>(iv)</w:t>
            </w:r>
            <w:r w:rsidRPr="00723727">
              <w:rPr>
                <w:rFonts w:ascii="Montserrat" w:hAnsi="Montserrat"/>
                <w:bCs/>
                <w:sz w:val="20"/>
                <w:lang w:val="en-US"/>
                <w:rPrChange w:id="3122" w:author="Carolina Gonzalez Sanchez" w:date="2021-06-16T10:20:00Z">
                  <w:rPr>
                    <w:rFonts w:ascii="Montserrat" w:hAnsi="Montserrat"/>
                    <w:bCs/>
                    <w:lang w:val="en-US"/>
                  </w:rPr>
                </w:rPrChange>
              </w:rPr>
              <w:tab/>
              <w:t>compensation for services performed to date of notice of termination, except as set forth in the precedent Clause (iii) hereof;</w:t>
            </w:r>
          </w:p>
          <w:p w14:paraId="63BCBC18" w14:textId="77777777" w:rsidR="009F3271" w:rsidRPr="00723727" w:rsidRDefault="009F3271" w:rsidP="00803F0D">
            <w:pPr>
              <w:spacing w:after="0" w:line="240" w:lineRule="auto"/>
              <w:ind w:left="454" w:hanging="425"/>
              <w:jc w:val="both"/>
              <w:rPr>
                <w:rFonts w:ascii="Montserrat" w:hAnsi="Montserrat"/>
                <w:bCs/>
                <w:sz w:val="20"/>
                <w:lang w:val="en-US"/>
                <w:rPrChange w:id="3123" w:author="Carolina Gonzalez Sanchez" w:date="2021-06-16T10:20:00Z">
                  <w:rPr>
                    <w:rFonts w:ascii="Montserrat" w:hAnsi="Montserrat"/>
                    <w:bCs/>
                    <w:lang w:val="en-US"/>
                  </w:rPr>
                </w:rPrChange>
              </w:rPr>
            </w:pPr>
          </w:p>
          <w:p w14:paraId="5A88E37F" w14:textId="77777777" w:rsidR="009F3271" w:rsidRPr="00723727" w:rsidRDefault="009F3271" w:rsidP="00803F0D">
            <w:pPr>
              <w:spacing w:after="0" w:line="240" w:lineRule="auto"/>
              <w:ind w:left="454" w:hanging="425"/>
              <w:jc w:val="both"/>
              <w:rPr>
                <w:rFonts w:ascii="Montserrat" w:hAnsi="Montserrat"/>
                <w:bCs/>
                <w:sz w:val="20"/>
                <w:lang w:val="en-US"/>
                <w:rPrChange w:id="3124" w:author="Carolina Gonzalez Sanchez" w:date="2021-06-16T10:20:00Z">
                  <w:rPr>
                    <w:rFonts w:ascii="Montserrat" w:hAnsi="Montserrat"/>
                    <w:bCs/>
                    <w:lang w:val="en-US"/>
                  </w:rPr>
                </w:rPrChange>
              </w:rPr>
            </w:pPr>
          </w:p>
          <w:p w14:paraId="508C65DD" w14:textId="77777777" w:rsidR="009F3271" w:rsidRPr="00723727" w:rsidRDefault="009E2B89" w:rsidP="00803F0D">
            <w:pPr>
              <w:spacing w:after="0" w:line="240" w:lineRule="auto"/>
              <w:ind w:left="454" w:hanging="425"/>
              <w:jc w:val="both"/>
              <w:rPr>
                <w:rFonts w:ascii="Montserrat" w:hAnsi="Montserrat"/>
                <w:bCs/>
                <w:sz w:val="20"/>
                <w:lang w:val="en-US"/>
                <w:rPrChange w:id="3125" w:author="Carolina Gonzalez Sanchez" w:date="2021-06-16T10:20:00Z">
                  <w:rPr>
                    <w:rFonts w:ascii="Montserrat" w:hAnsi="Montserrat"/>
                    <w:bCs/>
                    <w:lang w:val="en-US"/>
                  </w:rPr>
                </w:rPrChange>
              </w:rPr>
            </w:pPr>
            <w:r w:rsidRPr="00723727">
              <w:rPr>
                <w:rFonts w:ascii="Montserrat" w:hAnsi="Montserrat"/>
                <w:b/>
                <w:bCs/>
                <w:sz w:val="20"/>
                <w:lang w:val="en-US"/>
                <w:rPrChange w:id="3126" w:author="Carolina Gonzalez Sanchez" w:date="2021-06-16T10:20:00Z">
                  <w:rPr>
                    <w:rFonts w:ascii="Montserrat" w:hAnsi="Montserrat"/>
                    <w:b/>
                    <w:bCs/>
                    <w:lang w:val="en-US"/>
                  </w:rPr>
                </w:rPrChange>
              </w:rPr>
              <w:t>(v)</w:t>
            </w:r>
            <w:r w:rsidRPr="00723727">
              <w:rPr>
                <w:rFonts w:ascii="Montserrat" w:hAnsi="Montserrat"/>
                <w:bCs/>
                <w:sz w:val="20"/>
                <w:lang w:val="en-US"/>
                <w:rPrChange w:id="3127" w:author="Carolina Gonzalez Sanchez" w:date="2021-06-16T10:20:00Z">
                  <w:rPr>
                    <w:rFonts w:ascii="Montserrat" w:hAnsi="Montserrat"/>
                    <w:bCs/>
                    <w:lang w:val="en-US"/>
                  </w:rPr>
                </w:rPrChange>
              </w:rPr>
              <w:tab/>
              <w:t xml:space="preserve">complying with obligations relating to the Study Drug and any other </w:t>
            </w:r>
            <w:r w:rsidRPr="00723727">
              <w:rPr>
                <w:rFonts w:ascii="Montserrat" w:hAnsi="Montserrat"/>
                <w:b/>
                <w:bCs/>
                <w:sz w:val="20"/>
                <w:lang w:val="en-US"/>
                <w:rPrChange w:id="3128" w:author="Carolina Gonzalez Sanchez" w:date="2021-06-16T10:20:00Z">
                  <w:rPr>
                    <w:rFonts w:ascii="Montserrat" w:hAnsi="Montserrat"/>
                    <w:b/>
                    <w:bCs/>
                    <w:lang w:val="en-US"/>
                  </w:rPr>
                </w:rPrChange>
              </w:rPr>
              <w:t>“THE SPONSOR”</w:t>
            </w:r>
            <w:r w:rsidRPr="00723727">
              <w:rPr>
                <w:rFonts w:ascii="Montserrat" w:hAnsi="Montserrat"/>
                <w:bCs/>
                <w:sz w:val="20"/>
                <w:lang w:val="en-US"/>
                <w:rPrChange w:id="3129" w:author="Carolina Gonzalez Sanchez" w:date="2021-06-16T10:20:00Z">
                  <w:rPr>
                    <w:rFonts w:ascii="Montserrat" w:hAnsi="Montserrat"/>
                    <w:bCs/>
                    <w:lang w:val="en-US"/>
                  </w:rPr>
                </w:rPrChange>
              </w:rPr>
              <w:t xml:space="preserve"> provided material when supplied (under this </w:t>
            </w:r>
            <w:r w:rsidRPr="00723727">
              <w:rPr>
                <w:rFonts w:ascii="Montserrat" w:hAnsi="Montserrat"/>
                <w:b/>
                <w:bCs/>
                <w:sz w:val="20"/>
                <w:lang w:val="en-US"/>
                <w:rPrChange w:id="3130" w:author="Carolina Gonzalez Sanchez" w:date="2021-06-16T10:20:00Z">
                  <w:rPr>
                    <w:rFonts w:ascii="Montserrat" w:hAnsi="Montserrat"/>
                    <w:b/>
                    <w:bCs/>
                    <w:lang w:val="en-US"/>
                  </w:rPr>
                </w:rPrChange>
              </w:rPr>
              <w:t>AGREEMENT</w:t>
            </w:r>
            <w:r w:rsidRPr="00723727">
              <w:rPr>
                <w:rFonts w:ascii="Montserrat" w:hAnsi="Montserrat"/>
                <w:bCs/>
                <w:sz w:val="20"/>
                <w:lang w:val="en-US"/>
                <w:rPrChange w:id="3131" w:author="Carolina Gonzalez Sanchez" w:date="2021-06-16T10:20:00Z">
                  <w:rPr>
                    <w:rFonts w:ascii="Montserrat" w:hAnsi="Montserrat"/>
                    <w:bCs/>
                    <w:lang w:val="en-US"/>
                  </w:rPr>
                </w:rPrChange>
              </w:rPr>
              <w:t>); according to the instructions at the time of the termination</w:t>
            </w:r>
          </w:p>
          <w:p w14:paraId="0D8C205C" w14:textId="4C4D6F38" w:rsidR="00C433E2" w:rsidRPr="00723727" w:rsidRDefault="00C433E2" w:rsidP="00803F0D">
            <w:pPr>
              <w:spacing w:after="0" w:line="240" w:lineRule="auto"/>
              <w:ind w:left="454" w:hanging="425"/>
              <w:jc w:val="both"/>
              <w:rPr>
                <w:rFonts w:ascii="Montserrat" w:hAnsi="Montserrat"/>
                <w:bCs/>
                <w:sz w:val="20"/>
                <w:lang w:val="en-US"/>
                <w:rPrChange w:id="3132" w:author="Carolina Gonzalez Sanchez" w:date="2021-06-16T10:20:00Z">
                  <w:rPr>
                    <w:rFonts w:ascii="Montserrat" w:hAnsi="Montserrat"/>
                    <w:bCs/>
                    <w:lang w:val="en-US"/>
                  </w:rPr>
                </w:rPrChange>
              </w:rPr>
            </w:pPr>
          </w:p>
          <w:p w14:paraId="53C22B5C" w14:textId="77777777" w:rsidR="009F3271" w:rsidRDefault="009F3271" w:rsidP="00803F0D">
            <w:pPr>
              <w:spacing w:after="0" w:line="240" w:lineRule="auto"/>
              <w:ind w:left="454" w:hanging="425"/>
              <w:jc w:val="both"/>
              <w:rPr>
                <w:ins w:id="3133" w:author="Carolina Gonzalez Sanchez" w:date="2021-06-16T10:29:00Z"/>
                <w:rFonts w:ascii="Montserrat" w:hAnsi="Montserrat"/>
                <w:bCs/>
                <w:sz w:val="20"/>
                <w:lang w:val="en-US"/>
              </w:rPr>
            </w:pPr>
          </w:p>
          <w:p w14:paraId="2103405E" w14:textId="77777777" w:rsidR="00723727" w:rsidRPr="00723727" w:rsidRDefault="00723727" w:rsidP="00803F0D">
            <w:pPr>
              <w:spacing w:after="0" w:line="240" w:lineRule="auto"/>
              <w:ind w:left="454" w:hanging="425"/>
              <w:jc w:val="both"/>
              <w:rPr>
                <w:rFonts w:ascii="Montserrat" w:hAnsi="Montserrat"/>
                <w:bCs/>
                <w:sz w:val="20"/>
                <w:lang w:val="en-US"/>
                <w:rPrChange w:id="3134" w:author="Carolina Gonzalez Sanchez" w:date="2021-06-16T10:20:00Z">
                  <w:rPr>
                    <w:rFonts w:ascii="Montserrat" w:hAnsi="Montserrat"/>
                    <w:bCs/>
                    <w:lang w:val="en-US"/>
                  </w:rPr>
                </w:rPrChange>
              </w:rPr>
            </w:pPr>
          </w:p>
          <w:p w14:paraId="5B063C44" w14:textId="77777777" w:rsidR="009F3271" w:rsidRPr="00723727" w:rsidRDefault="009E2B89" w:rsidP="00803F0D">
            <w:pPr>
              <w:spacing w:after="0" w:line="240" w:lineRule="auto"/>
              <w:ind w:left="454" w:hanging="425"/>
              <w:jc w:val="both"/>
              <w:rPr>
                <w:rFonts w:ascii="Montserrat" w:hAnsi="Montserrat"/>
                <w:bCs/>
                <w:sz w:val="20"/>
                <w:lang w:val="en-US"/>
                <w:rPrChange w:id="3135" w:author="Carolina Gonzalez Sanchez" w:date="2021-06-16T10:20:00Z">
                  <w:rPr>
                    <w:rFonts w:ascii="Montserrat" w:hAnsi="Montserrat"/>
                    <w:bCs/>
                    <w:lang w:val="en-US"/>
                  </w:rPr>
                </w:rPrChange>
              </w:rPr>
            </w:pPr>
            <w:r w:rsidRPr="00723727">
              <w:rPr>
                <w:rFonts w:ascii="Montserrat" w:hAnsi="Montserrat"/>
                <w:b/>
                <w:bCs/>
                <w:sz w:val="20"/>
                <w:lang w:val="en-US"/>
                <w:rPrChange w:id="3136" w:author="Carolina Gonzalez Sanchez" w:date="2021-06-16T10:20:00Z">
                  <w:rPr>
                    <w:rFonts w:ascii="Montserrat" w:hAnsi="Montserrat"/>
                    <w:b/>
                    <w:bCs/>
                    <w:lang w:val="en-US"/>
                  </w:rPr>
                </w:rPrChange>
              </w:rPr>
              <w:t>(vi)</w:t>
            </w:r>
            <w:r w:rsidRPr="00723727">
              <w:rPr>
                <w:rFonts w:ascii="Montserrat" w:hAnsi="Montserrat"/>
                <w:bCs/>
                <w:sz w:val="20"/>
                <w:lang w:val="en-US"/>
                <w:rPrChange w:id="3137" w:author="Carolina Gonzalez Sanchez" w:date="2021-06-16T10:20:00Z">
                  <w:rPr>
                    <w:rFonts w:ascii="Montserrat" w:hAnsi="Montserrat"/>
                    <w:bCs/>
                    <w:lang w:val="en-US"/>
                  </w:rPr>
                </w:rPrChange>
              </w:rPr>
              <w:tab/>
              <w:t xml:space="preserve">indemnification and insurance obligations (under this </w:t>
            </w:r>
            <w:r w:rsidRPr="00723727">
              <w:rPr>
                <w:rFonts w:ascii="Montserrat" w:hAnsi="Montserrat"/>
                <w:b/>
                <w:bCs/>
                <w:sz w:val="20"/>
                <w:lang w:val="en-US"/>
                <w:rPrChange w:id="3138" w:author="Carolina Gonzalez Sanchez" w:date="2021-06-16T10:20:00Z">
                  <w:rPr>
                    <w:rFonts w:ascii="Montserrat" w:hAnsi="Montserrat"/>
                    <w:b/>
                    <w:bCs/>
                    <w:lang w:val="en-US"/>
                  </w:rPr>
                </w:rPrChange>
              </w:rPr>
              <w:t>AGREEMENT</w:t>
            </w:r>
            <w:r w:rsidRPr="00723727">
              <w:rPr>
                <w:rFonts w:ascii="Montserrat" w:hAnsi="Montserrat"/>
                <w:bCs/>
                <w:sz w:val="20"/>
                <w:lang w:val="en-US"/>
                <w:rPrChange w:id="3139" w:author="Carolina Gonzalez Sanchez" w:date="2021-06-16T10:20:00Z">
                  <w:rPr>
                    <w:rFonts w:ascii="Montserrat" w:hAnsi="Montserrat"/>
                    <w:bCs/>
                    <w:lang w:val="en-US"/>
                  </w:rPr>
                </w:rPrChange>
              </w:rPr>
              <w:t>);</w:t>
            </w:r>
          </w:p>
          <w:p w14:paraId="1942E05C" w14:textId="77777777" w:rsidR="009F3271" w:rsidRPr="00723727" w:rsidRDefault="009F3271" w:rsidP="00803F0D">
            <w:pPr>
              <w:spacing w:after="0" w:line="240" w:lineRule="auto"/>
              <w:ind w:left="454" w:hanging="425"/>
              <w:jc w:val="both"/>
              <w:rPr>
                <w:rFonts w:ascii="Montserrat" w:hAnsi="Montserrat"/>
                <w:bCs/>
                <w:sz w:val="20"/>
                <w:lang w:val="en-US"/>
                <w:rPrChange w:id="3140" w:author="Carolina Gonzalez Sanchez" w:date="2021-06-16T10:20:00Z">
                  <w:rPr>
                    <w:rFonts w:ascii="Montserrat" w:hAnsi="Montserrat"/>
                    <w:bCs/>
                    <w:lang w:val="en-US"/>
                  </w:rPr>
                </w:rPrChange>
              </w:rPr>
            </w:pPr>
          </w:p>
          <w:p w14:paraId="3A70CEB0" w14:textId="1442067A" w:rsidR="009F3271" w:rsidRPr="00723727" w:rsidRDefault="009E2B89" w:rsidP="00803F0D">
            <w:pPr>
              <w:spacing w:after="0" w:line="240" w:lineRule="auto"/>
              <w:ind w:left="454" w:hanging="425"/>
              <w:jc w:val="both"/>
              <w:rPr>
                <w:rFonts w:ascii="Montserrat" w:hAnsi="Montserrat"/>
                <w:bCs/>
                <w:sz w:val="20"/>
                <w:lang w:val="en-US"/>
                <w:rPrChange w:id="3141" w:author="Carolina Gonzalez Sanchez" w:date="2021-06-16T10:20:00Z">
                  <w:rPr>
                    <w:rFonts w:ascii="Montserrat" w:hAnsi="Montserrat"/>
                    <w:bCs/>
                    <w:lang w:val="en-US"/>
                  </w:rPr>
                </w:rPrChange>
              </w:rPr>
            </w:pPr>
            <w:r w:rsidRPr="00723727">
              <w:rPr>
                <w:rFonts w:ascii="Montserrat" w:hAnsi="Montserrat"/>
                <w:b/>
                <w:bCs/>
                <w:sz w:val="20"/>
                <w:lang w:val="en-US"/>
                <w:rPrChange w:id="3142" w:author="Carolina Gonzalez Sanchez" w:date="2021-06-16T10:20:00Z">
                  <w:rPr>
                    <w:rFonts w:ascii="Montserrat" w:hAnsi="Montserrat"/>
                    <w:b/>
                    <w:bCs/>
                    <w:lang w:val="en-US"/>
                  </w:rPr>
                </w:rPrChange>
              </w:rPr>
              <w:t>(vii)</w:t>
            </w:r>
            <w:r w:rsidRPr="00723727">
              <w:rPr>
                <w:rFonts w:ascii="Montserrat" w:hAnsi="Montserrat"/>
                <w:bCs/>
                <w:sz w:val="20"/>
                <w:lang w:val="en-US"/>
                <w:rPrChange w:id="3143" w:author="Carolina Gonzalez Sanchez" w:date="2021-06-16T10:20:00Z">
                  <w:rPr>
                    <w:rFonts w:ascii="Montserrat" w:hAnsi="Montserrat"/>
                    <w:bCs/>
                    <w:lang w:val="en-US"/>
                  </w:rPr>
                </w:rPrChange>
              </w:rPr>
              <w:t xml:space="preserve"> </w:t>
            </w:r>
            <w:r w:rsidRPr="00723727">
              <w:rPr>
                <w:rFonts w:ascii="Montserrat" w:hAnsi="Montserrat"/>
                <w:bCs/>
                <w:sz w:val="20"/>
                <w:lang w:val="en-US"/>
                <w:rPrChange w:id="3144" w:author="Carolina Gonzalez Sanchez" w:date="2021-06-16T10:20:00Z">
                  <w:rPr>
                    <w:rFonts w:ascii="Montserrat" w:hAnsi="Montserrat"/>
                    <w:bCs/>
                    <w:lang w:val="en-US"/>
                  </w:rPr>
                </w:rPrChange>
              </w:rPr>
              <w:tab/>
              <w:t xml:space="preserve">inspection rights (under this </w:t>
            </w:r>
            <w:r w:rsidRPr="00723727">
              <w:rPr>
                <w:rFonts w:ascii="Montserrat" w:hAnsi="Montserrat"/>
                <w:b/>
                <w:bCs/>
                <w:sz w:val="20"/>
                <w:lang w:val="en-US"/>
                <w:rPrChange w:id="3145" w:author="Carolina Gonzalez Sanchez" w:date="2021-06-16T10:20:00Z">
                  <w:rPr>
                    <w:rFonts w:ascii="Montserrat" w:hAnsi="Montserrat"/>
                    <w:b/>
                    <w:bCs/>
                    <w:lang w:val="en-US"/>
                  </w:rPr>
                </w:rPrChange>
              </w:rPr>
              <w:t>AGREEMENT</w:t>
            </w:r>
            <w:r w:rsidRPr="00723727">
              <w:rPr>
                <w:rFonts w:ascii="Montserrat" w:hAnsi="Montserrat"/>
                <w:bCs/>
                <w:sz w:val="20"/>
                <w:lang w:val="en-US"/>
                <w:rPrChange w:id="3146" w:author="Carolina Gonzalez Sanchez" w:date="2021-06-16T10:20:00Z">
                  <w:rPr>
                    <w:rFonts w:ascii="Montserrat" w:hAnsi="Montserrat"/>
                    <w:bCs/>
                    <w:lang w:val="en-US"/>
                  </w:rPr>
                </w:rPrChange>
              </w:rPr>
              <w:t>); and</w:t>
            </w:r>
          </w:p>
          <w:p w14:paraId="14B60EE1" w14:textId="77777777" w:rsidR="009F3271" w:rsidRPr="00723727" w:rsidRDefault="009F3271" w:rsidP="00803F0D">
            <w:pPr>
              <w:spacing w:after="0" w:line="240" w:lineRule="auto"/>
              <w:ind w:left="454" w:hanging="425"/>
              <w:jc w:val="both"/>
              <w:rPr>
                <w:rFonts w:ascii="Montserrat" w:hAnsi="Montserrat"/>
                <w:bCs/>
                <w:sz w:val="20"/>
                <w:lang w:val="en-US"/>
                <w:rPrChange w:id="3147" w:author="Carolina Gonzalez Sanchez" w:date="2021-06-16T10:20:00Z">
                  <w:rPr>
                    <w:rFonts w:ascii="Montserrat" w:hAnsi="Montserrat"/>
                    <w:bCs/>
                    <w:lang w:val="en-US"/>
                  </w:rPr>
                </w:rPrChange>
              </w:rPr>
            </w:pPr>
          </w:p>
          <w:p w14:paraId="27659885" w14:textId="14C91A1D" w:rsidR="009F3271" w:rsidRPr="00723727" w:rsidDel="00723727" w:rsidRDefault="009F3271" w:rsidP="00803F0D">
            <w:pPr>
              <w:spacing w:after="0" w:line="240" w:lineRule="auto"/>
              <w:ind w:left="454" w:hanging="425"/>
              <w:jc w:val="both"/>
              <w:rPr>
                <w:del w:id="3148" w:author="Carolina Gonzalez Sanchez" w:date="2021-06-16T10:29:00Z"/>
                <w:rFonts w:ascii="Montserrat" w:hAnsi="Montserrat"/>
                <w:bCs/>
                <w:sz w:val="20"/>
                <w:lang w:val="en-US"/>
                <w:rPrChange w:id="3149" w:author="Carolina Gonzalez Sanchez" w:date="2021-06-16T10:20:00Z">
                  <w:rPr>
                    <w:del w:id="3150" w:author="Carolina Gonzalez Sanchez" w:date="2021-06-16T10:29:00Z"/>
                    <w:rFonts w:ascii="Montserrat" w:hAnsi="Montserrat"/>
                    <w:bCs/>
                    <w:lang w:val="en-US"/>
                  </w:rPr>
                </w:rPrChange>
              </w:rPr>
            </w:pPr>
          </w:p>
          <w:p w14:paraId="7F98E46E" w14:textId="77777777" w:rsidR="009F3271" w:rsidRPr="00723727" w:rsidRDefault="009E2B89" w:rsidP="00803F0D">
            <w:pPr>
              <w:spacing w:after="0" w:line="240" w:lineRule="auto"/>
              <w:ind w:left="454" w:hanging="425"/>
              <w:jc w:val="both"/>
              <w:rPr>
                <w:rFonts w:ascii="Montserrat" w:hAnsi="Montserrat"/>
                <w:bCs/>
                <w:sz w:val="20"/>
                <w:lang w:val="en-US"/>
                <w:rPrChange w:id="3151" w:author="Carolina Gonzalez Sanchez" w:date="2021-06-16T10:20:00Z">
                  <w:rPr>
                    <w:rFonts w:ascii="Montserrat" w:hAnsi="Montserrat"/>
                    <w:bCs/>
                    <w:lang w:val="en-US"/>
                  </w:rPr>
                </w:rPrChange>
              </w:rPr>
            </w:pPr>
            <w:r w:rsidRPr="00723727">
              <w:rPr>
                <w:rFonts w:ascii="Montserrat" w:hAnsi="Montserrat"/>
                <w:b/>
                <w:bCs/>
                <w:sz w:val="20"/>
                <w:lang w:val="en-US"/>
                <w:rPrChange w:id="3152" w:author="Carolina Gonzalez Sanchez" w:date="2021-06-16T10:20:00Z">
                  <w:rPr>
                    <w:rFonts w:ascii="Montserrat" w:hAnsi="Montserrat"/>
                    <w:b/>
                    <w:bCs/>
                    <w:lang w:val="en-US"/>
                  </w:rPr>
                </w:rPrChange>
              </w:rPr>
              <w:t>(viii)</w:t>
            </w:r>
            <w:r w:rsidRPr="00723727">
              <w:rPr>
                <w:rFonts w:ascii="Montserrat" w:hAnsi="Montserrat"/>
                <w:bCs/>
                <w:sz w:val="20"/>
                <w:lang w:val="en-US"/>
                <w:rPrChange w:id="3153" w:author="Carolina Gonzalez Sanchez" w:date="2021-06-16T10:20:00Z">
                  <w:rPr>
                    <w:rFonts w:ascii="Montserrat" w:hAnsi="Montserrat"/>
                    <w:bCs/>
                    <w:lang w:val="en-US"/>
                  </w:rPr>
                </w:rPrChange>
              </w:rPr>
              <w:tab/>
              <w:t xml:space="preserve">obligation to assign Inventions and assist in obtaining patent protection (under this </w:t>
            </w:r>
            <w:r w:rsidRPr="00723727">
              <w:rPr>
                <w:rFonts w:ascii="Montserrat" w:hAnsi="Montserrat"/>
                <w:b/>
                <w:bCs/>
                <w:sz w:val="20"/>
                <w:lang w:val="en-US"/>
                <w:rPrChange w:id="3154" w:author="Carolina Gonzalez Sanchez" w:date="2021-06-16T10:20:00Z">
                  <w:rPr>
                    <w:rFonts w:ascii="Montserrat" w:hAnsi="Montserrat"/>
                    <w:b/>
                    <w:bCs/>
                    <w:lang w:val="en-US"/>
                  </w:rPr>
                </w:rPrChange>
              </w:rPr>
              <w:t>AGREEMENT</w:t>
            </w:r>
            <w:r w:rsidRPr="00723727">
              <w:rPr>
                <w:rFonts w:ascii="Montserrat" w:hAnsi="Montserrat"/>
                <w:bCs/>
                <w:sz w:val="20"/>
                <w:lang w:val="en-US"/>
                <w:rPrChange w:id="3155" w:author="Carolina Gonzalez Sanchez" w:date="2021-06-16T10:20:00Z">
                  <w:rPr>
                    <w:rFonts w:ascii="Montserrat" w:hAnsi="Montserrat"/>
                    <w:bCs/>
                    <w:lang w:val="en-US"/>
                  </w:rPr>
                </w:rPrChange>
              </w:rPr>
              <w:t>)</w:t>
            </w:r>
          </w:p>
          <w:p w14:paraId="2780400E" w14:textId="77777777" w:rsidR="009F3271" w:rsidRDefault="009F3271" w:rsidP="00803F0D">
            <w:pPr>
              <w:spacing w:after="0" w:line="240" w:lineRule="auto"/>
              <w:ind w:left="454" w:hanging="425"/>
              <w:jc w:val="both"/>
              <w:rPr>
                <w:ins w:id="3156" w:author="Carolina Gonzalez Sanchez" w:date="2021-06-16T10:29:00Z"/>
                <w:rFonts w:ascii="Montserrat" w:hAnsi="Montserrat"/>
                <w:bCs/>
                <w:sz w:val="20"/>
                <w:lang w:val="en-US"/>
              </w:rPr>
            </w:pPr>
          </w:p>
          <w:p w14:paraId="01FB7459" w14:textId="77777777" w:rsidR="00723727" w:rsidRPr="00723727" w:rsidRDefault="00723727" w:rsidP="00803F0D">
            <w:pPr>
              <w:spacing w:after="0" w:line="240" w:lineRule="auto"/>
              <w:ind w:left="454" w:hanging="425"/>
              <w:jc w:val="both"/>
              <w:rPr>
                <w:rFonts w:ascii="Montserrat" w:hAnsi="Montserrat"/>
                <w:bCs/>
                <w:sz w:val="20"/>
                <w:lang w:val="en-US"/>
                <w:rPrChange w:id="3157" w:author="Carolina Gonzalez Sanchez" w:date="2021-06-16T10:20:00Z">
                  <w:rPr>
                    <w:rFonts w:ascii="Montserrat" w:hAnsi="Montserrat"/>
                    <w:bCs/>
                    <w:lang w:val="en-US"/>
                  </w:rPr>
                </w:rPrChange>
              </w:rPr>
            </w:pPr>
          </w:p>
          <w:p w14:paraId="18F5915C" w14:textId="227A3442" w:rsidR="009F3271" w:rsidRPr="00723727" w:rsidRDefault="009E2B89" w:rsidP="00803F0D">
            <w:pPr>
              <w:spacing w:after="0" w:line="240" w:lineRule="auto"/>
              <w:ind w:left="454" w:hanging="425"/>
              <w:jc w:val="both"/>
              <w:rPr>
                <w:rFonts w:ascii="Montserrat" w:hAnsi="Montserrat"/>
                <w:bCs/>
                <w:sz w:val="20"/>
                <w:lang w:val="en-US"/>
                <w:rPrChange w:id="3158" w:author="Carolina Gonzalez Sanchez" w:date="2021-06-16T10:20:00Z">
                  <w:rPr>
                    <w:rFonts w:ascii="Montserrat" w:hAnsi="Montserrat"/>
                    <w:bCs/>
                    <w:lang w:val="en-US"/>
                  </w:rPr>
                </w:rPrChange>
              </w:rPr>
            </w:pPr>
            <w:r w:rsidRPr="00723727">
              <w:rPr>
                <w:rFonts w:ascii="Montserrat" w:hAnsi="Montserrat"/>
                <w:bCs/>
                <w:sz w:val="20"/>
                <w:lang w:val="en-US"/>
                <w:rPrChange w:id="3159" w:author="Carolina Gonzalez Sanchez" w:date="2021-06-16T10:20:00Z">
                  <w:rPr>
                    <w:rFonts w:ascii="Montserrat" w:hAnsi="Montserrat"/>
                    <w:bCs/>
                    <w:lang w:val="en-US"/>
                  </w:rPr>
                </w:rPrChange>
              </w:rPr>
              <w:t xml:space="preserve">All of which obligations are binding on the appropriate party and shall remain in full force and effect as set forth in this </w:t>
            </w:r>
            <w:r w:rsidRPr="00723727">
              <w:rPr>
                <w:rFonts w:ascii="Montserrat" w:hAnsi="Montserrat"/>
                <w:b/>
                <w:bCs/>
                <w:sz w:val="20"/>
                <w:lang w:val="en-US"/>
                <w:rPrChange w:id="3160" w:author="Carolina Gonzalez Sanchez" w:date="2021-06-16T10:20:00Z">
                  <w:rPr>
                    <w:rFonts w:ascii="Montserrat" w:hAnsi="Montserrat"/>
                    <w:b/>
                    <w:bCs/>
                    <w:lang w:val="en-US"/>
                  </w:rPr>
                </w:rPrChange>
              </w:rPr>
              <w:t>AGREEMENT</w:t>
            </w:r>
            <w:r w:rsidRPr="00723727">
              <w:rPr>
                <w:rFonts w:ascii="Montserrat" w:hAnsi="Montserrat"/>
                <w:bCs/>
                <w:sz w:val="20"/>
                <w:lang w:val="en-US"/>
                <w:rPrChange w:id="3161" w:author="Carolina Gonzalez Sanchez" w:date="2021-06-16T10:20:00Z">
                  <w:rPr>
                    <w:rFonts w:ascii="Montserrat" w:hAnsi="Montserrat"/>
                    <w:bCs/>
                    <w:lang w:val="en-US"/>
                  </w:rPr>
                </w:rPrChange>
              </w:rPr>
              <w:t>.</w:t>
            </w:r>
          </w:p>
          <w:p w14:paraId="2C1BC085" w14:textId="0728FE10" w:rsidR="00A7575E" w:rsidRPr="00723727" w:rsidRDefault="00A7575E" w:rsidP="00803F0D">
            <w:pPr>
              <w:spacing w:after="0" w:line="240" w:lineRule="auto"/>
              <w:jc w:val="both"/>
              <w:rPr>
                <w:rFonts w:ascii="Montserrat" w:hAnsi="Montserrat"/>
                <w:bCs/>
                <w:sz w:val="20"/>
                <w:lang w:val="en-US"/>
                <w:rPrChange w:id="3162" w:author="Carolina Gonzalez Sanchez" w:date="2021-06-16T10:20:00Z">
                  <w:rPr>
                    <w:rFonts w:ascii="Montserrat" w:hAnsi="Montserrat"/>
                    <w:bCs/>
                    <w:lang w:val="en-US"/>
                  </w:rPr>
                </w:rPrChange>
              </w:rPr>
            </w:pPr>
          </w:p>
          <w:p w14:paraId="4AA74EF4" w14:textId="26AB3B72" w:rsidR="000210BD" w:rsidRPr="00723727" w:rsidDel="00723727" w:rsidRDefault="000210BD" w:rsidP="00803F0D">
            <w:pPr>
              <w:spacing w:after="0" w:line="240" w:lineRule="auto"/>
              <w:jc w:val="both"/>
              <w:rPr>
                <w:del w:id="3163" w:author="Carolina Gonzalez Sanchez" w:date="2021-06-16T10:29:00Z"/>
                <w:rFonts w:ascii="Montserrat" w:hAnsi="Montserrat"/>
                <w:bCs/>
                <w:sz w:val="20"/>
                <w:lang w:val="en-US"/>
                <w:rPrChange w:id="3164" w:author="Carolina Gonzalez Sanchez" w:date="2021-06-16T10:20:00Z">
                  <w:rPr>
                    <w:del w:id="3165" w:author="Carolina Gonzalez Sanchez" w:date="2021-06-16T10:29:00Z"/>
                    <w:rFonts w:ascii="Montserrat" w:hAnsi="Montserrat"/>
                    <w:bCs/>
                    <w:lang w:val="en-US"/>
                  </w:rPr>
                </w:rPrChange>
              </w:rPr>
            </w:pPr>
          </w:p>
          <w:p w14:paraId="79878664" w14:textId="77777777" w:rsidR="009F3271" w:rsidRPr="00723727" w:rsidRDefault="009E2B89" w:rsidP="00803F0D">
            <w:pPr>
              <w:spacing w:after="0" w:line="240" w:lineRule="auto"/>
              <w:jc w:val="both"/>
              <w:rPr>
                <w:rFonts w:ascii="Montserrat" w:hAnsi="Montserrat"/>
                <w:bCs/>
                <w:sz w:val="20"/>
                <w:lang w:val="en-US"/>
                <w:rPrChange w:id="3166" w:author="Carolina Gonzalez Sanchez" w:date="2021-06-16T10:20:00Z">
                  <w:rPr>
                    <w:rFonts w:ascii="Montserrat" w:hAnsi="Montserrat"/>
                    <w:bCs/>
                    <w:lang w:val="en-US"/>
                  </w:rPr>
                </w:rPrChange>
              </w:rPr>
            </w:pPr>
            <w:r w:rsidRPr="00723727">
              <w:rPr>
                <w:rFonts w:ascii="Montserrat" w:hAnsi="Montserrat"/>
                <w:b/>
                <w:bCs/>
                <w:sz w:val="20"/>
                <w:lang w:val="en-US"/>
                <w:rPrChange w:id="3167" w:author="Carolina Gonzalez Sanchez" w:date="2021-06-16T10:20:00Z">
                  <w:rPr>
                    <w:rFonts w:ascii="Montserrat" w:hAnsi="Montserrat"/>
                    <w:b/>
                    <w:bCs/>
                    <w:lang w:val="en-US"/>
                  </w:rPr>
                </w:rPrChange>
              </w:rPr>
              <w:t>E.</w:t>
            </w:r>
            <w:r w:rsidRPr="00723727">
              <w:rPr>
                <w:rFonts w:ascii="Montserrat" w:hAnsi="Montserrat"/>
                <w:bCs/>
                <w:sz w:val="20"/>
                <w:lang w:val="en-US"/>
                <w:rPrChange w:id="3168" w:author="Carolina Gonzalez Sanchez" w:date="2021-06-16T10:20:00Z">
                  <w:rPr>
                    <w:rFonts w:ascii="Montserrat" w:hAnsi="Montserrat"/>
                    <w:bCs/>
                    <w:lang w:val="en-US"/>
                  </w:rPr>
                </w:rPrChange>
              </w:rPr>
              <w:t xml:space="preserve"> </w:t>
            </w:r>
            <w:r w:rsidRPr="00723727">
              <w:rPr>
                <w:rFonts w:ascii="Montserrat" w:hAnsi="Montserrat"/>
                <w:b/>
                <w:bCs/>
                <w:sz w:val="20"/>
                <w:lang w:val="en-US"/>
                <w:rPrChange w:id="3169" w:author="Carolina Gonzalez Sanchez" w:date="2021-06-16T10:20:00Z">
                  <w:rPr>
                    <w:rFonts w:ascii="Montserrat" w:hAnsi="Montserrat"/>
                    <w:b/>
                    <w:bCs/>
                    <w:lang w:val="en-US"/>
                  </w:rPr>
                </w:rPrChange>
              </w:rPr>
              <w:t xml:space="preserve">“THE SPONSOR” </w:t>
            </w:r>
            <w:r w:rsidRPr="00723727">
              <w:rPr>
                <w:rFonts w:ascii="Montserrat" w:hAnsi="Montserrat"/>
                <w:bCs/>
                <w:sz w:val="20"/>
                <w:lang w:val="en-US"/>
                <w:rPrChange w:id="3170" w:author="Carolina Gonzalez Sanchez" w:date="2021-06-16T10:20:00Z">
                  <w:rPr>
                    <w:rFonts w:ascii="Montserrat" w:hAnsi="Montserrat"/>
                    <w:bCs/>
                    <w:lang w:val="en-US"/>
                  </w:rPr>
                </w:rPrChange>
              </w:rPr>
              <w:t xml:space="preserve">reserves the right to limit enrollment by giving written notice, or by giving notice by telephone followed by written notice, to </w:t>
            </w:r>
            <w:r w:rsidRPr="00723727">
              <w:rPr>
                <w:rFonts w:ascii="Montserrat" w:hAnsi="Montserrat"/>
                <w:b/>
                <w:bCs/>
                <w:sz w:val="20"/>
                <w:lang w:val="en-US"/>
                <w:rPrChange w:id="3171" w:author="Carolina Gonzalez Sanchez" w:date="2021-06-16T10:20:00Z">
                  <w:rPr>
                    <w:rFonts w:ascii="Montserrat" w:hAnsi="Montserrat"/>
                    <w:b/>
                    <w:bCs/>
                    <w:lang w:val="en-US"/>
                  </w:rPr>
                </w:rPrChange>
              </w:rPr>
              <w:t>“THE INSTITUTE”</w:t>
            </w:r>
            <w:r w:rsidRPr="00723727">
              <w:rPr>
                <w:rFonts w:ascii="Montserrat" w:hAnsi="Montserrat"/>
                <w:bCs/>
                <w:sz w:val="20"/>
                <w:lang w:val="en-US"/>
                <w:rPrChange w:id="3172" w:author="Carolina Gonzalez Sanchez" w:date="2021-06-16T10:20:00Z">
                  <w:rPr>
                    <w:rFonts w:ascii="Montserrat" w:hAnsi="Montserrat"/>
                    <w:bCs/>
                    <w:lang w:val="en-US"/>
                  </w:rPr>
                </w:rPrChange>
              </w:rPr>
              <w:t xml:space="preserve"> and </w:t>
            </w:r>
            <w:r w:rsidRPr="00723727">
              <w:rPr>
                <w:rFonts w:ascii="Montserrat" w:hAnsi="Montserrat"/>
                <w:b/>
                <w:bCs/>
                <w:sz w:val="20"/>
                <w:lang w:val="en-US"/>
                <w:rPrChange w:id="3173"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174" w:author="Carolina Gonzalez Sanchez" w:date="2021-06-16T10:20:00Z">
                  <w:rPr>
                    <w:rFonts w:ascii="Montserrat" w:hAnsi="Montserrat"/>
                    <w:bCs/>
                    <w:lang w:val="en-US"/>
                  </w:rPr>
                </w:rPrChange>
              </w:rPr>
              <w:t xml:space="preserve"> to cease further enrollment in the Study ("Enrollment Cap"). Upon receipt of such notice, </w:t>
            </w:r>
            <w:r w:rsidRPr="00723727">
              <w:rPr>
                <w:rFonts w:ascii="Montserrat" w:hAnsi="Montserrat"/>
                <w:b/>
                <w:bCs/>
                <w:sz w:val="20"/>
                <w:lang w:val="en-US"/>
                <w:rPrChange w:id="3175" w:author="Carolina Gonzalez Sanchez" w:date="2021-06-16T10:20:00Z">
                  <w:rPr>
                    <w:rFonts w:ascii="Montserrat" w:hAnsi="Montserrat"/>
                    <w:b/>
                    <w:bCs/>
                    <w:lang w:val="en-US"/>
                  </w:rPr>
                </w:rPrChange>
              </w:rPr>
              <w:t>“THE INVESTIGATOR”</w:t>
            </w:r>
            <w:r w:rsidRPr="00723727">
              <w:rPr>
                <w:rFonts w:ascii="Montserrat" w:hAnsi="Montserrat"/>
                <w:bCs/>
                <w:sz w:val="20"/>
                <w:lang w:val="en-US"/>
                <w:rPrChange w:id="3176" w:author="Carolina Gonzalez Sanchez" w:date="2021-06-16T10:20:00Z">
                  <w:rPr>
                    <w:rFonts w:ascii="Montserrat" w:hAnsi="Montserrat"/>
                    <w:bCs/>
                    <w:lang w:val="en-US"/>
                  </w:rPr>
                </w:rPrChange>
              </w:rPr>
              <w:t xml:space="preserve"> agrees to enroll no further </w:t>
            </w:r>
            <w:r w:rsidRPr="00723727">
              <w:rPr>
                <w:rFonts w:ascii="Montserrat" w:hAnsi="Montserrat"/>
                <w:b/>
                <w:sz w:val="20"/>
                <w:lang w:val="en-US"/>
                <w:rPrChange w:id="3177" w:author="Carolina Gonzalez Sanchez" w:date="2021-06-16T10:20:00Z">
                  <w:rPr>
                    <w:rFonts w:ascii="Montserrat" w:hAnsi="Montserrat"/>
                    <w:b/>
                    <w:lang w:val="en-US"/>
                  </w:rPr>
                </w:rPrChange>
              </w:rPr>
              <w:t>“PARTICIPANTS”</w:t>
            </w:r>
            <w:r w:rsidRPr="00723727">
              <w:rPr>
                <w:rFonts w:ascii="Montserrat" w:hAnsi="Montserrat"/>
                <w:bCs/>
                <w:sz w:val="20"/>
                <w:lang w:val="en-US"/>
                <w:rPrChange w:id="3178" w:author="Carolina Gonzalez Sanchez" w:date="2021-06-16T10:20:00Z">
                  <w:rPr>
                    <w:rFonts w:ascii="Montserrat" w:hAnsi="Montserrat"/>
                    <w:bCs/>
                    <w:lang w:val="en-US"/>
                  </w:rPr>
                </w:rPrChange>
              </w:rPr>
              <w:t xml:space="preserve"> in the Study. Unless otherwise specified in writing between </w:t>
            </w:r>
            <w:r w:rsidRPr="00723727">
              <w:rPr>
                <w:rFonts w:ascii="Montserrat" w:hAnsi="Montserrat"/>
                <w:b/>
                <w:bCs/>
                <w:sz w:val="20"/>
                <w:lang w:val="en-US"/>
                <w:rPrChange w:id="3179" w:author="Carolina Gonzalez Sanchez" w:date="2021-06-16T10:20:00Z">
                  <w:rPr>
                    <w:rFonts w:ascii="Montserrat" w:hAnsi="Montserrat"/>
                    <w:b/>
                    <w:bCs/>
                    <w:lang w:val="en-US"/>
                  </w:rPr>
                </w:rPrChange>
              </w:rPr>
              <w:t xml:space="preserve">“THE PARTIES”, </w:t>
            </w:r>
            <w:r w:rsidRPr="00723727">
              <w:rPr>
                <w:rFonts w:ascii="Montserrat" w:hAnsi="Montserrat"/>
                <w:bCs/>
                <w:sz w:val="20"/>
                <w:lang w:val="en-US"/>
                <w:rPrChange w:id="3180" w:author="Carolina Gonzalez Sanchez" w:date="2021-06-16T10:20:00Z">
                  <w:rPr>
                    <w:rFonts w:ascii="Montserrat" w:hAnsi="Montserrat"/>
                    <w:bCs/>
                    <w:lang w:val="en-US"/>
                  </w:rPr>
                </w:rPrChange>
              </w:rPr>
              <w:t xml:space="preserve">in the event of such a notice to cease further enrollment, the total sums payable by </w:t>
            </w:r>
            <w:r w:rsidRPr="00723727">
              <w:rPr>
                <w:rFonts w:ascii="Montserrat" w:hAnsi="Montserrat"/>
                <w:b/>
                <w:bCs/>
                <w:sz w:val="20"/>
                <w:lang w:val="en-US"/>
                <w:rPrChange w:id="3181" w:author="Carolina Gonzalez Sanchez" w:date="2021-06-16T10:20:00Z">
                  <w:rPr>
                    <w:rFonts w:ascii="Montserrat" w:hAnsi="Montserrat"/>
                    <w:b/>
                    <w:bCs/>
                    <w:lang w:val="en-US"/>
                  </w:rPr>
                </w:rPrChange>
              </w:rPr>
              <w:t>“THE SPONSOR”</w:t>
            </w:r>
            <w:r w:rsidRPr="00723727">
              <w:rPr>
                <w:rFonts w:ascii="Montserrat" w:hAnsi="Montserrat"/>
                <w:bCs/>
                <w:sz w:val="20"/>
                <w:lang w:val="en-US"/>
                <w:rPrChange w:id="3182" w:author="Carolina Gonzalez Sanchez" w:date="2021-06-16T10:20:00Z">
                  <w:rPr>
                    <w:rFonts w:ascii="Montserrat" w:hAnsi="Montserrat"/>
                    <w:bCs/>
                    <w:lang w:val="en-US"/>
                  </w:rPr>
                </w:rPrChange>
              </w:rPr>
              <w:t xml:space="preserve"> pursuant to this </w:t>
            </w:r>
            <w:r w:rsidRPr="00723727">
              <w:rPr>
                <w:rFonts w:ascii="Montserrat" w:hAnsi="Montserrat"/>
                <w:b/>
                <w:bCs/>
                <w:sz w:val="20"/>
                <w:lang w:val="en-US"/>
                <w:rPrChange w:id="3183" w:author="Carolina Gonzalez Sanchez" w:date="2021-06-16T10:20:00Z">
                  <w:rPr>
                    <w:rFonts w:ascii="Montserrat" w:hAnsi="Montserrat"/>
                    <w:b/>
                    <w:bCs/>
                    <w:lang w:val="en-US"/>
                  </w:rPr>
                </w:rPrChange>
              </w:rPr>
              <w:t xml:space="preserve">AGREEMENT </w:t>
            </w:r>
            <w:r w:rsidRPr="00723727">
              <w:rPr>
                <w:rFonts w:ascii="Montserrat" w:hAnsi="Montserrat"/>
                <w:bCs/>
                <w:sz w:val="20"/>
                <w:lang w:val="en-US"/>
                <w:rPrChange w:id="3184" w:author="Carolina Gonzalez Sanchez" w:date="2021-06-16T10:20:00Z">
                  <w:rPr>
                    <w:rFonts w:ascii="Montserrat" w:hAnsi="Montserrat"/>
                    <w:bCs/>
                    <w:lang w:val="en-US"/>
                  </w:rPr>
                </w:rPrChange>
              </w:rPr>
              <w:t xml:space="preserve">shall be pro-rated for the number of </w:t>
            </w:r>
            <w:r w:rsidRPr="00723727">
              <w:rPr>
                <w:rFonts w:ascii="Montserrat" w:hAnsi="Montserrat"/>
                <w:b/>
                <w:sz w:val="20"/>
                <w:lang w:val="en-US"/>
                <w:rPrChange w:id="3185" w:author="Carolina Gonzalez Sanchez" w:date="2021-06-16T10:20:00Z">
                  <w:rPr>
                    <w:rFonts w:ascii="Montserrat" w:hAnsi="Montserrat"/>
                    <w:b/>
                    <w:lang w:val="en-US"/>
                  </w:rPr>
                </w:rPrChange>
              </w:rPr>
              <w:t>“PARTICIPANTS”</w:t>
            </w:r>
            <w:r w:rsidRPr="00723727">
              <w:rPr>
                <w:rFonts w:ascii="Montserrat" w:hAnsi="Montserrat"/>
                <w:bCs/>
                <w:sz w:val="20"/>
                <w:lang w:val="en-US"/>
                <w:rPrChange w:id="3186" w:author="Carolina Gonzalez Sanchez" w:date="2021-06-16T10:20:00Z">
                  <w:rPr>
                    <w:rFonts w:ascii="Montserrat" w:hAnsi="Montserrat"/>
                    <w:bCs/>
                    <w:lang w:val="en-US"/>
                  </w:rPr>
                </w:rPrChange>
              </w:rPr>
              <w:t xml:space="preserve"> enrolled to the date of such notice including </w:t>
            </w:r>
            <w:r w:rsidRPr="00723727">
              <w:rPr>
                <w:rFonts w:ascii="Montserrat" w:hAnsi="Montserrat"/>
                <w:b/>
                <w:bCs/>
                <w:sz w:val="20"/>
                <w:lang w:val="en-US"/>
                <w:rPrChange w:id="3187" w:author="Carolina Gonzalez Sanchez" w:date="2021-06-16T10:20:00Z">
                  <w:rPr>
                    <w:rFonts w:ascii="Montserrat" w:hAnsi="Montserrat"/>
                    <w:b/>
                    <w:bCs/>
                    <w:lang w:val="en-US"/>
                  </w:rPr>
                </w:rPrChange>
              </w:rPr>
              <w:t>“THE PROTOCOL”</w:t>
            </w:r>
            <w:r w:rsidRPr="00723727">
              <w:rPr>
                <w:rFonts w:ascii="Montserrat" w:hAnsi="Montserrat"/>
                <w:bCs/>
                <w:sz w:val="20"/>
                <w:lang w:val="en-US"/>
                <w:rPrChange w:id="3188" w:author="Carolina Gonzalez Sanchez" w:date="2021-06-16T10:20:00Z">
                  <w:rPr>
                    <w:rFonts w:ascii="Montserrat" w:hAnsi="Montserrat"/>
                    <w:bCs/>
                    <w:lang w:val="en-US"/>
                  </w:rPr>
                </w:rPrChange>
              </w:rPr>
              <w:t xml:space="preserve"> required non-cancelable commitments marked as such in the budget for the Study, with any funds for patients beyond the Enrollment Cap previously provided by </w:t>
            </w:r>
            <w:r w:rsidRPr="00723727">
              <w:rPr>
                <w:rFonts w:ascii="Montserrat" w:hAnsi="Montserrat"/>
                <w:b/>
                <w:bCs/>
                <w:sz w:val="20"/>
                <w:lang w:val="en-US"/>
                <w:rPrChange w:id="3189" w:author="Carolina Gonzalez Sanchez" w:date="2021-06-16T10:20:00Z">
                  <w:rPr>
                    <w:rFonts w:ascii="Montserrat" w:hAnsi="Montserrat"/>
                    <w:b/>
                    <w:bCs/>
                    <w:lang w:val="en-US"/>
                  </w:rPr>
                </w:rPrChange>
              </w:rPr>
              <w:t>“THE SPONSOR”</w:t>
            </w:r>
            <w:r w:rsidRPr="00723727">
              <w:rPr>
                <w:rFonts w:ascii="Montserrat" w:hAnsi="Montserrat"/>
                <w:bCs/>
                <w:sz w:val="20"/>
                <w:lang w:val="en-US"/>
                <w:rPrChange w:id="3190" w:author="Carolina Gonzalez Sanchez" w:date="2021-06-16T10:20:00Z">
                  <w:rPr>
                    <w:rFonts w:ascii="Montserrat" w:hAnsi="Montserrat"/>
                    <w:bCs/>
                    <w:lang w:val="en-US"/>
                  </w:rPr>
                </w:rPrChange>
              </w:rPr>
              <w:t xml:space="preserve"> under the terms of this </w:t>
            </w:r>
            <w:r w:rsidRPr="00723727">
              <w:rPr>
                <w:rFonts w:ascii="Montserrat" w:hAnsi="Montserrat"/>
                <w:b/>
                <w:bCs/>
                <w:sz w:val="20"/>
                <w:lang w:val="en-US"/>
                <w:rPrChange w:id="3191" w:author="Carolina Gonzalez Sanchez" w:date="2021-06-16T10:20:00Z">
                  <w:rPr>
                    <w:rFonts w:ascii="Montserrat" w:hAnsi="Montserrat"/>
                    <w:b/>
                    <w:bCs/>
                    <w:lang w:val="en-US"/>
                  </w:rPr>
                </w:rPrChange>
              </w:rPr>
              <w:t>AGREEMENT.</w:t>
            </w:r>
          </w:p>
          <w:p w14:paraId="5F3BA6C8" w14:textId="77777777" w:rsidR="009F3271" w:rsidRPr="00723727" w:rsidRDefault="009F3271" w:rsidP="00803F0D">
            <w:pPr>
              <w:pStyle w:val="Prrafodelista"/>
              <w:ind w:left="0"/>
              <w:contextualSpacing w:val="0"/>
              <w:jc w:val="both"/>
              <w:rPr>
                <w:rFonts w:ascii="Montserrat" w:eastAsia="Arial" w:hAnsi="Montserrat"/>
                <w:bCs/>
                <w:sz w:val="20"/>
                <w:szCs w:val="22"/>
                <w:lang w:val="en-US"/>
                <w:rPrChange w:id="3192" w:author="Carolina Gonzalez Sanchez" w:date="2021-06-16T10:20:00Z">
                  <w:rPr>
                    <w:rFonts w:ascii="Montserrat" w:eastAsia="Arial" w:hAnsi="Montserrat"/>
                    <w:bCs/>
                    <w:sz w:val="22"/>
                    <w:szCs w:val="22"/>
                    <w:lang w:val="en-US"/>
                  </w:rPr>
                </w:rPrChange>
              </w:rPr>
            </w:pPr>
          </w:p>
          <w:p w14:paraId="0E7A3B9F" w14:textId="77777777" w:rsidR="009F3271" w:rsidRPr="00723727" w:rsidRDefault="009F3271" w:rsidP="00803F0D">
            <w:pPr>
              <w:pStyle w:val="Prrafodelista"/>
              <w:ind w:left="0"/>
              <w:contextualSpacing w:val="0"/>
              <w:jc w:val="both"/>
              <w:rPr>
                <w:rFonts w:ascii="Montserrat" w:eastAsia="Arial" w:hAnsi="Montserrat"/>
                <w:bCs/>
                <w:sz w:val="20"/>
                <w:szCs w:val="22"/>
                <w:lang w:val="en-US"/>
                <w:rPrChange w:id="3193" w:author="Carolina Gonzalez Sanchez" w:date="2021-06-16T10:20:00Z">
                  <w:rPr>
                    <w:rFonts w:ascii="Montserrat" w:eastAsia="Arial" w:hAnsi="Montserrat"/>
                    <w:bCs/>
                    <w:sz w:val="22"/>
                    <w:szCs w:val="22"/>
                    <w:lang w:val="en-US"/>
                  </w:rPr>
                </w:rPrChange>
              </w:rPr>
            </w:pPr>
          </w:p>
          <w:p w14:paraId="024E0AFF" w14:textId="77777777" w:rsidR="009F3271" w:rsidRPr="00723727" w:rsidRDefault="009F3271" w:rsidP="00803F0D">
            <w:pPr>
              <w:pStyle w:val="Prrafodelista"/>
              <w:ind w:left="0"/>
              <w:contextualSpacing w:val="0"/>
              <w:jc w:val="both"/>
              <w:rPr>
                <w:rFonts w:ascii="Montserrat" w:eastAsia="Arial" w:hAnsi="Montserrat"/>
                <w:bCs/>
                <w:sz w:val="20"/>
                <w:szCs w:val="22"/>
                <w:lang w:val="en-US"/>
                <w:rPrChange w:id="3194" w:author="Carolina Gonzalez Sanchez" w:date="2021-06-16T10:20:00Z">
                  <w:rPr>
                    <w:rFonts w:ascii="Montserrat" w:eastAsia="Arial" w:hAnsi="Montserrat"/>
                    <w:bCs/>
                    <w:sz w:val="22"/>
                    <w:szCs w:val="22"/>
                    <w:lang w:val="en-US"/>
                  </w:rPr>
                </w:rPrChange>
              </w:rPr>
            </w:pPr>
          </w:p>
          <w:p w14:paraId="07089003" w14:textId="77777777" w:rsidR="009F3271" w:rsidRDefault="009F3271" w:rsidP="00803F0D">
            <w:pPr>
              <w:pStyle w:val="Prrafodelista"/>
              <w:ind w:left="0"/>
              <w:contextualSpacing w:val="0"/>
              <w:jc w:val="both"/>
              <w:rPr>
                <w:ins w:id="3195" w:author="Carolina Gonzalez Sanchez" w:date="2021-06-16T10:29:00Z"/>
                <w:rFonts w:ascii="Montserrat" w:eastAsia="Arial" w:hAnsi="Montserrat"/>
                <w:bCs/>
                <w:sz w:val="20"/>
                <w:szCs w:val="22"/>
                <w:lang w:val="en-US"/>
              </w:rPr>
            </w:pPr>
          </w:p>
          <w:p w14:paraId="12145857" w14:textId="77777777" w:rsidR="00723727" w:rsidRDefault="00723727" w:rsidP="00803F0D">
            <w:pPr>
              <w:pStyle w:val="Prrafodelista"/>
              <w:ind w:left="0"/>
              <w:contextualSpacing w:val="0"/>
              <w:jc w:val="both"/>
              <w:rPr>
                <w:ins w:id="3196" w:author="Carolina Gonzalez Sanchez" w:date="2021-06-16T10:29:00Z"/>
                <w:rFonts w:ascii="Montserrat" w:eastAsia="Arial" w:hAnsi="Montserrat"/>
                <w:bCs/>
                <w:sz w:val="20"/>
                <w:szCs w:val="22"/>
                <w:lang w:val="en-US"/>
              </w:rPr>
            </w:pPr>
          </w:p>
          <w:p w14:paraId="318DB682" w14:textId="77777777" w:rsidR="00723727" w:rsidRPr="00723727" w:rsidRDefault="00723727" w:rsidP="00803F0D">
            <w:pPr>
              <w:pStyle w:val="Prrafodelista"/>
              <w:ind w:left="0"/>
              <w:contextualSpacing w:val="0"/>
              <w:jc w:val="both"/>
              <w:rPr>
                <w:rFonts w:ascii="Montserrat" w:eastAsia="Arial" w:hAnsi="Montserrat"/>
                <w:bCs/>
                <w:sz w:val="20"/>
                <w:szCs w:val="22"/>
                <w:lang w:val="en-US"/>
                <w:rPrChange w:id="3197" w:author="Carolina Gonzalez Sanchez" w:date="2021-06-16T10:20:00Z">
                  <w:rPr>
                    <w:rFonts w:ascii="Montserrat" w:eastAsia="Arial" w:hAnsi="Montserrat"/>
                    <w:bCs/>
                    <w:sz w:val="22"/>
                    <w:szCs w:val="22"/>
                    <w:lang w:val="en-US"/>
                  </w:rPr>
                </w:rPrChange>
              </w:rPr>
            </w:pPr>
          </w:p>
          <w:p w14:paraId="6E897F7B" w14:textId="77777777" w:rsidR="009F3271" w:rsidRPr="00723727" w:rsidRDefault="009F3271" w:rsidP="00803F0D">
            <w:pPr>
              <w:pStyle w:val="Prrafodelista"/>
              <w:ind w:left="0"/>
              <w:contextualSpacing w:val="0"/>
              <w:jc w:val="both"/>
              <w:rPr>
                <w:rFonts w:ascii="Montserrat" w:eastAsia="Arial" w:hAnsi="Montserrat"/>
                <w:bCs/>
                <w:sz w:val="20"/>
                <w:szCs w:val="22"/>
                <w:lang w:val="en-US"/>
                <w:rPrChange w:id="3198" w:author="Carolina Gonzalez Sanchez" w:date="2021-06-16T10:20:00Z">
                  <w:rPr>
                    <w:rFonts w:ascii="Montserrat" w:eastAsia="Arial" w:hAnsi="Montserrat"/>
                    <w:bCs/>
                    <w:sz w:val="22"/>
                    <w:szCs w:val="22"/>
                    <w:lang w:val="en-US"/>
                  </w:rPr>
                </w:rPrChange>
              </w:rPr>
            </w:pPr>
          </w:p>
          <w:p w14:paraId="57AC905B" w14:textId="77777777" w:rsidR="00AB70EE" w:rsidRPr="00723727" w:rsidRDefault="00AB70EE" w:rsidP="00803F0D">
            <w:pPr>
              <w:pStyle w:val="Prrafodelista"/>
              <w:ind w:left="0"/>
              <w:contextualSpacing w:val="0"/>
              <w:jc w:val="both"/>
              <w:rPr>
                <w:rFonts w:ascii="Montserrat" w:eastAsia="Arial" w:hAnsi="Montserrat"/>
                <w:bCs/>
                <w:sz w:val="20"/>
                <w:szCs w:val="22"/>
                <w:lang w:val="en-US"/>
                <w:rPrChange w:id="3199" w:author="Carolina Gonzalez Sanchez" w:date="2021-06-16T10:20:00Z">
                  <w:rPr>
                    <w:rFonts w:ascii="Montserrat" w:eastAsia="Arial" w:hAnsi="Montserrat"/>
                    <w:bCs/>
                    <w:sz w:val="22"/>
                    <w:szCs w:val="22"/>
                    <w:lang w:val="en-US"/>
                  </w:rPr>
                </w:rPrChange>
              </w:rPr>
            </w:pPr>
          </w:p>
          <w:p w14:paraId="34479CCA" w14:textId="77777777" w:rsidR="00DF3130" w:rsidRPr="00723727" w:rsidRDefault="00DF3130" w:rsidP="00803F0D">
            <w:pPr>
              <w:pStyle w:val="Prrafodelista"/>
              <w:ind w:left="0"/>
              <w:contextualSpacing w:val="0"/>
              <w:jc w:val="both"/>
              <w:rPr>
                <w:rFonts w:ascii="Montserrat" w:eastAsia="Arial" w:hAnsi="Montserrat"/>
                <w:bCs/>
                <w:sz w:val="20"/>
                <w:szCs w:val="22"/>
                <w:lang w:val="en-US"/>
                <w:rPrChange w:id="3200" w:author="Carolina Gonzalez Sanchez" w:date="2021-06-16T10:20:00Z">
                  <w:rPr>
                    <w:rFonts w:ascii="Montserrat" w:eastAsia="Arial" w:hAnsi="Montserrat"/>
                    <w:bCs/>
                    <w:sz w:val="22"/>
                    <w:szCs w:val="22"/>
                    <w:lang w:val="en-US"/>
                  </w:rPr>
                </w:rPrChange>
              </w:rPr>
            </w:pPr>
          </w:p>
          <w:p w14:paraId="3FDDE2A8" w14:textId="77777777" w:rsidR="00A435FA" w:rsidRPr="00723727" w:rsidRDefault="00A435FA" w:rsidP="00803F0D">
            <w:pPr>
              <w:pStyle w:val="Prrafodelista"/>
              <w:ind w:left="0"/>
              <w:jc w:val="both"/>
              <w:rPr>
                <w:rFonts w:ascii="Montserrat" w:hAnsi="Montserrat"/>
                <w:sz w:val="20"/>
                <w:szCs w:val="22"/>
                <w:lang w:val="en-US"/>
                <w:rPrChange w:id="3201" w:author="Carolina Gonzalez Sanchez" w:date="2021-06-16T10:20:00Z">
                  <w:rPr>
                    <w:rFonts w:ascii="Montserrat" w:hAnsi="Montserrat"/>
                    <w:sz w:val="22"/>
                    <w:szCs w:val="22"/>
                    <w:lang w:val="en-US"/>
                  </w:rPr>
                </w:rPrChange>
              </w:rPr>
            </w:pPr>
            <w:bookmarkStart w:id="3202" w:name="_Hlk534625624"/>
          </w:p>
          <w:p w14:paraId="4BF39F48" w14:textId="5EA6CB9B" w:rsidR="009F3271" w:rsidRPr="00723727" w:rsidRDefault="009E2B89" w:rsidP="00803F0D">
            <w:pPr>
              <w:pStyle w:val="Prrafodelista"/>
              <w:ind w:left="0"/>
              <w:jc w:val="both"/>
              <w:rPr>
                <w:rFonts w:ascii="Montserrat" w:hAnsi="Montserrat"/>
                <w:sz w:val="20"/>
                <w:szCs w:val="22"/>
                <w:lang w:val="en-US"/>
                <w:rPrChange w:id="3203" w:author="Carolina Gonzalez Sanchez" w:date="2021-06-16T10:20:00Z">
                  <w:rPr>
                    <w:rFonts w:ascii="Montserrat" w:hAnsi="Montserrat"/>
                    <w:sz w:val="22"/>
                    <w:szCs w:val="22"/>
                    <w:lang w:val="en-US"/>
                  </w:rPr>
                </w:rPrChange>
              </w:rPr>
            </w:pPr>
            <w:r w:rsidRPr="00723727">
              <w:rPr>
                <w:rFonts w:ascii="Montserrat" w:hAnsi="Montserrat"/>
                <w:sz w:val="20"/>
                <w:szCs w:val="22"/>
                <w:lang w:val="en-US"/>
                <w:rPrChange w:id="3204" w:author="Carolina Gonzalez Sanchez" w:date="2021-06-16T10:20:00Z">
                  <w:rPr>
                    <w:rFonts w:ascii="Montserrat" w:hAnsi="Montserrat"/>
                    <w:sz w:val="22"/>
                    <w:szCs w:val="22"/>
                    <w:lang w:val="en-US"/>
                  </w:rPr>
                </w:rPrChange>
              </w:rPr>
              <w:t xml:space="preserve">In any of the above cases, </w:t>
            </w:r>
            <w:r w:rsidRPr="00723727">
              <w:rPr>
                <w:rFonts w:ascii="Montserrat" w:eastAsia="Calibri" w:hAnsi="Montserrat"/>
                <w:b/>
                <w:bCs/>
                <w:sz w:val="20"/>
                <w:szCs w:val="22"/>
                <w:lang w:val="en-US" w:eastAsia="en-US"/>
                <w:rPrChange w:id="3205" w:author="Carolina Gonzalez Sanchez" w:date="2021-06-16T10:20:00Z">
                  <w:rPr>
                    <w:rFonts w:ascii="Montserrat" w:eastAsia="Calibri" w:hAnsi="Montserrat"/>
                    <w:b/>
                    <w:bCs/>
                    <w:sz w:val="22"/>
                    <w:szCs w:val="22"/>
                    <w:lang w:val="en-US" w:eastAsia="en-US"/>
                  </w:rPr>
                </w:rPrChange>
              </w:rPr>
              <w:t>"THE SPONSOR"</w:t>
            </w:r>
            <w:r w:rsidRPr="00723727">
              <w:rPr>
                <w:rFonts w:ascii="Montserrat" w:hAnsi="Montserrat"/>
                <w:sz w:val="20"/>
                <w:szCs w:val="22"/>
                <w:lang w:val="en-US"/>
                <w:rPrChange w:id="3206" w:author="Carolina Gonzalez Sanchez" w:date="2021-06-16T10:20:00Z">
                  <w:rPr>
                    <w:rFonts w:ascii="Montserrat" w:hAnsi="Montserrat"/>
                    <w:sz w:val="22"/>
                    <w:szCs w:val="22"/>
                    <w:lang w:val="en-US"/>
                  </w:rPr>
                </w:rPrChange>
              </w:rPr>
              <w:t xml:space="preserve"> is obliged to cover the non-cancelable contributions that are pending, or work performed up to the date of notice, according to the budget</w:t>
            </w:r>
          </w:p>
          <w:bookmarkEnd w:id="3202"/>
          <w:p w14:paraId="5C327CCC" w14:textId="77777777" w:rsidR="009F3271" w:rsidRPr="00723727" w:rsidRDefault="009F3271" w:rsidP="00803F0D">
            <w:pPr>
              <w:pStyle w:val="Prrafodelista"/>
              <w:jc w:val="both"/>
              <w:rPr>
                <w:rFonts w:ascii="Montserrat" w:hAnsi="Montserrat"/>
                <w:sz w:val="20"/>
                <w:szCs w:val="22"/>
                <w:lang w:val="en-US"/>
                <w:rPrChange w:id="3207" w:author="Carolina Gonzalez Sanchez" w:date="2021-06-16T10:20:00Z">
                  <w:rPr>
                    <w:rFonts w:ascii="Montserrat" w:hAnsi="Montserrat"/>
                    <w:sz w:val="22"/>
                    <w:szCs w:val="22"/>
                    <w:lang w:val="en-US"/>
                  </w:rPr>
                </w:rPrChange>
              </w:rPr>
            </w:pPr>
          </w:p>
          <w:p w14:paraId="17EA90AD" w14:textId="77777777" w:rsidR="009F3271" w:rsidRPr="00723727" w:rsidRDefault="009E2B89" w:rsidP="00803F0D">
            <w:pPr>
              <w:pStyle w:val="Prrafodelista"/>
              <w:ind w:left="0"/>
              <w:contextualSpacing w:val="0"/>
              <w:jc w:val="both"/>
              <w:rPr>
                <w:rFonts w:ascii="Montserrat" w:hAnsi="Montserrat"/>
                <w:sz w:val="20"/>
                <w:szCs w:val="22"/>
                <w:lang w:val="en-US"/>
                <w:rPrChange w:id="3208" w:author="Carolina Gonzalez Sanchez" w:date="2021-06-16T10:20:00Z">
                  <w:rPr>
                    <w:rFonts w:ascii="Montserrat" w:hAnsi="Montserrat"/>
                    <w:sz w:val="22"/>
                    <w:szCs w:val="22"/>
                    <w:lang w:val="en-US"/>
                  </w:rPr>
                </w:rPrChange>
              </w:rPr>
            </w:pPr>
            <w:r w:rsidRPr="00723727">
              <w:rPr>
                <w:rFonts w:ascii="Montserrat" w:hAnsi="Montserrat"/>
                <w:sz w:val="20"/>
                <w:szCs w:val="22"/>
                <w:lang w:val="en-US"/>
                <w:rPrChange w:id="3209" w:author="Carolina Gonzalez Sanchez" w:date="2021-06-16T10:20:00Z">
                  <w:rPr>
                    <w:rFonts w:ascii="Montserrat" w:hAnsi="Montserrat"/>
                    <w:sz w:val="22"/>
                    <w:szCs w:val="22"/>
                    <w:lang w:val="en-US"/>
                  </w:rPr>
                </w:rPrChange>
              </w:rPr>
              <w:t xml:space="preserve">Likewise, </w:t>
            </w:r>
            <w:r w:rsidRPr="00723727">
              <w:rPr>
                <w:rFonts w:ascii="Montserrat" w:eastAsia="Calibri" w:hAnsi="Montserrat"/>
                <w:b/>
                <w:bCs/>
                <w:sz w:val="20"/>
                <w:szCs w:val="22"/>
                <w:lang w:val="en-US" w:eastAsia="en-US"/>
                <w:rPrChange w:id="3210" w:author="Carolina Gonzalez Sanchez" w:date="2021-06-16T10:20:00Z">
                  <w:rPr>
                    <w:rFonts w:ascii="Montserrat" w:eastAsia="Calibri" w:hAnsi="Montserrat"/>
                    <w:b/>
                    <w:bCs/>
                    <w:sz w:val="22"/>
                    <w:szCs w:val="22"/>
                    <w:lang w:val="en-US" w:eastAsia="en-US"/>
                  </w:rPr>
                </w:rPrChange>
              </w:rPr>
              <w:t>“THE SPONSOR”</w:t>
            </w:r>
            <w:r w:rsidRPr="00723727">
              <w:rPr>
                <w:rFonts w:ascii="Montserrat" w:hAnsi="Montserrat"/>
                <w:sz w:val="20"/>
                <w:szCs w:val="22"/>
                <w:lang w:val="en-US"/>
                <w:rPrChange w:id="3211" w:author="Carolina Gonzalez Sanchez" w:date="2021-06-16T10:20:00Z">
                  <w:rPr>
                    <w:rFonts w:ascii="Montserrat" w:hAnsi="Montserrat"/>
                    <w:sz w:val="22"/>
                    <w:szCs w:val="22"/>
                    <w:lang w:val="en-US"/>
                  </w:rPr>
                </w:rPrChange>
              </w:rPr>
              <w:t xml:space="preserve"> undertakes to reimburse </w:t>
            </w:r>
            <w:r w:rsidRPr="00723727">
              <w:rPr>
                <w:rFonts w:ascii="Montserrat" w:eastAsia="Calibri" w:hAnsi="Montserrat"/>
                <w:b/>
                <w:bCs/>
                <w:sz w:val="20"/>
                <w:szCs w:val="22"/>
                <w:lang w:val="en-US" w:eastAsia="en-US"/>
                <w:rPrChange w:id="3212" w:author="Carolina Gonzalez Sanchez" w:date="2021-06-16T10:20:00Z">
                  <w:rPr>
                    <w:rFonts w:ascii="Montserrat" w:eastAsia="Calibri" w:hAnsi="Montserrat"/>
                    <w:b/>
                    <w:bCs/>
                    <w:sz w:val="22"/>
                    <w:szCs w:val="22"/>
                    <w:lang w:val="en-US" w:eastAsia="en-US"/>
                  </w:rPr>
                </w:rPrChange>
              </w:rPr>
              <w:t>“THE INSTITUTE”</w:t>
            </w:r>
            <w:r w:rsidRPr="00723727">
              <w:rPr>
                <w:rFonts w:ascii="Montserrat" w:hAnsi="Montserrat"/>
                <w:sz w:val="20"/>
                <w:szCs w:val="22"/>
                <w:lang w:val="en-US"/>
                <w:rPrChange w:id="3213" w:author="Carolina Gonzalez Sanchez" w:date="2021-06-16T10:20:00Z">
                  <w:rPr>
                    <w:rFonts w:ascii="Montserrat" w:hAnsi="Montserrat"/>
                    <w:sz w:val="22"/>
                    <w:szCs w:val="22"/>
                    <w:lang w:val="en-US"/>
                  </w:rPr>
                </w:rPrChange>
              </w:rPr>
              <w:t xml:space="preserve"> for non-recoverable expenses marked as such in the budget, that is, those expenses for the purchase of goods, personnel hiring, incurred for the execution of </w:t>
            </w:r>
            <w:r w:rsidRPr="00723727">
              <w:rPr>
                <w:rFonts w:ascii="Montserrat" w:eastAsia="Calibri" w:hAnsi="Montserrat"/>
                <w:b/>
                <w:bCs/>
                <w:sz w:val="20"/>
                <w:szCs w:val="22"/>
                <w:lang w:val="en-US" w:eastAsia="en-US"/>
                <w:rPrChange w:id="3214" w:author="Carolina Gonzalez Sanchez" w:date="2021-06-16T10:20:00Z">
                  <w:rPr>
                    <w:rFonts w:ascii="Montserrat" w:eastAsia="Calibri" w:hAnsi="Montserrat"/>
                    <w:b/>
                    <w:bCs/>
                    <w:sz w:val="22"/>
                    <w:szCs w:val="22"/>
                    <w:lang w:val="en-US" w:eastAsia="en-US"/>
                  </w:rPr>
                </w:rPrChange>
              </w:rPr>
              <w:t>“THE PROTOCOL,”</w:t>
            </w:r>
            <w:r w:rsidRPr="00723727">
              <w:rPr>
                <w:rFonts w:ascii="Montserrat" w:hAnsi="Montserrat"/>
                <w:sz w:val="20"/>
                <w:szCs w:val="22"/>
                <w:lang w:val="en-US"/>
                <w:rPrChange w:id="3215" w:author="Carolina Gonzalez Sanchez" w:date="2021-06-16T10:20:00Z">
                  <w:rPr>
                    <w:rFonts w:ascii="Montserrat" w:hAnsi="Montserrat"/>
                    <w:sz w:val="22"/>
                    <w:szCs w:val="22"/>
                    <w:lang w:val="en-US"/>
                  </w:rPr>
                </w:rPrChange>
              </w:rPr>
              <w:t xml:space="preserve"> etc., provided they are reasonable, verifiable and directly related to this agreement.</w:t>
            </w:r>
          </w:p>
          <w:p w14:paraId="1CBD0C46" w14:textId="77777777" w:rsidR="009F3271" w:rsidRPr="00723727" w:rsidRDefault="009F3271" w:rsidP="00803F0D">
            <w:pPr>
              <w:pStyle w:val="Prrafodelista"/>
              <w:ind w:left="0"/>
              <w:contextualSpacing w:val="0"/>
              <w:jc w:val="both"/>
              <w:rPr>
                <w:rFonts w:ascii="Montserrat" w:hAnsi="Montserrat"/>
                <w:sz w:val="20"/>
                <w:szCs w:val="22"/>
                <w:lang w:val="en-US"/>
                <w:rPrChange w:id="3216" w:author="Carolina Gonzalez Sanchez" w:date="2021-06-16T10:20:00Z">
                  <w:rPr>
                    <w:rFonts w:ascii="Montserrat" w:hAnsi="Montserrat"/>
                    <w:sz w:val="22"/>
                    <w:szCs w:val="22"/>
                    <w:lang w:val="en-US"/>
                  </w:rPr>
                </w:rPrChange>
              </w:rPr>
            </w:pPr>
          </w:p>
          <w:p w14:paraId="1B8CA197" w14:textId="77777777" w:rsidR="009F3271" w:rsidRPr="00723727" w:rsidRDefault="009F3271" w:rsidP="00803F0D">
            <w:pPr>
              <w:pStyle w:val="Prrafodelista"/>
              <w:ind w:left="0"/>
              <w:contextualSpacing w:val="0"/>
              <w:jc w:val="both"/>
              <w:rPr>
                <w:rFonts w:ascii="Montserrat" w:hAnsi="Montserrat"/>
                <w:b/>
                <w:sz w:val="20"/>
                <w:szCs w:val="22"/>
                <w:lang w:val="en-US"/>
                <w:rPrChange w:id="3217" w:author="Carolina Gonzalez Sanchez" w:date="2021-06-16T10:20:00Z">
                  <w:rPr>
                    <w:rFonts w:ascii="Montserrat" w:hAnsi="Montserrat"/>
                    <w:b/>
                    <w:sz w:val="22"/>
                    <w:szCs w:val="22"/>
                    <w:lang w:val="en-US"/>
                  </w:rPr>
                </w:rPrChange>
              </w:rPr>
            </w:pPr>
          </w:p>
          <w:p w14:paraId="7D1FCE41" w14:textId="7CBF74ED" w:rsidR="009F3271" w:rsidRPr="00723727" w:rsidRDefault="009E2B89" w:rsidP="00803F0D">
            <w:pPr>
              <w:pStyle w:val="Prrafodelista"/>
              <w:ind w:left="-20"/>
              <w:jc w:val="both"/>
              <w:rPr>
                <w:rFonts w:ascii="Montserrat" w:hAnsi="Montserrat"/>
                <w:sz w:val="20"/>
                <w:szCs w:val="22"/>
                <w:lang w:val="en-US"/>
                <w:rPrChange w:id="3218" w:author="Carolina Gonzalez Sanchez" w:date="2021-06-16T10:20:00Z">
                  <w:rPr>
                    <w:rFonts w:ascii="Montserrat" w:hAnsi="Montserrat"/>
                    <w:sz w:val="22"/>
                    <w:szCs w:val="22"/>
                    <w:lang w:val="en-US"/>
                  </w:rPr>
                </w:rPrChange>
              </w:rPr>
            </w:pPr>
            <w:bookmarkStart w:id="3219" w:name="_Hlk46847548"/>
            <w:r w:rsidRPr="00723727">
              <w:rPr>
                <w:rFonts w:ascii="Montserrat" w:hAnsi="Montserrat"/>
                <w:b/>
                <w:bCs/>
                <w:sz w:val="20"/>
                <w:szCs w:val="22"/>
                <w:lang w:val="en-US"/>
                <w:rPrChange w:id="3220" w:author="Carolina Gonzalez Sanchez" w:date="2021-06-16T10:20:00Z">
                  <w:rPr>
                    <w:rFonts w:ascii="Montserrat" w:hAnsi="Montserrat"/>
                    <w:b/>
                    <w:bCs/>
                    <w:sz w:val="22"/>
                    <w:szCs w:val="22"/>
                    <w:lang w:val="en-US"/>
                  </w:rPr>
                </w:rPrChange>
              </w:rPr>
              <w:t>THIRTY-</w:t>
            </w:r>
            <w:r w:rsidR="00DF3130" w:rsidRPr="00723727">
              <w:rPr>
                <w:rFonts w:ascii="Montserrat" w:hAnsi="Montserrat"/>
                <w:b/>
                <w:bCs/>
                <w:sz w:val="20"/>
                <w:szCs w:val="22"/>
                <w:lang w:val="en-US"/>
                <w:rPrChange w:id="3221" w:author="Carolina Gonzalez Sanchez" w:date="2021-06-16T10:20:00Z">
                  <w:rPr>
                    <w:rFonts w:ascii="Montserrat" w:hAnsi="Montserrat"/>
                    <w:b/>
                    <w:bCs/>
                    <w:sz w:val="22"/>
                    <w:szCs w:val="22"/>
                    <w:lang w:val="en-US"/>
                  </w:rPr>
                </w:rPrChange>
              </w:rPr>
              <w:t>THREE</w:t>
            </w:r>
            <w:r w:rsidRPr="00723727">
              <w:rPr>
                <w:rFonts w:ascii="Montserrat" w:hAnsi="Montserrat"/>
                <w:b/>
                <w:sz w:val="20"/>
                <w:szCs w:val="22"/>
                <w:lang w:val="en-US"/>
                <w:rPrChange w:id="3222" w:author="Carolina Gonzalez Sanchez" w:date="2021-06-16T10:20:00Z">
                  <w:rPr>
                    <w:rFonts w:ascii="Montserrat" w:hAnsi="Montserrat"/>
                    <w:b/>
                    <w:sz w:val="22"/>
                    <w:szCs w:val="22"/>
                    <w:lang w:val="en-US"/>
                  </w:rPr>
                </w:rPrChange>
              </w:rPr>
              <w:t>. FORTUITOUS EVENT OR FORCE MAJEURE. “THE PARTIES”</w:t>
            </w:r>
            <w:r w:rsidRPr="00723727">
              <w:rPr>
                <w:rFonts w:ascii="Montserrat" w:hAnsi="Montserrat"/>
                <w:sz w:val="20"/>
                <w:szCs w:val="22"/>
                <w:lang w:val="en-US"/>
                <w:rPrChange w:id="3223" w:author="Carolina Gonzalez Sanchez" w:date="2021-06-16T10:20:00Z">
                  <w:rPr>
                    <w:rFonts w:ascii="Montserrat" w:hAnsi="Montserrat"/>
                    <w:sz w:val="22"/>
                    <w:szCs w:val="22"/>
                    <w:lang w:val="en-US"/>
                  </w:rPr>
                </w:rPrChange>
              </w:rPr>
              <w:t xml:space="preserve"> will not be responsible for the total or partial breach of the obligations agreed in this Agreement that originate in causes of force majeure or fortuitous event, being understood by this to any present or future event, be it a phenomenon of nature or that be outside the domain of man's will, that cannot be foreseen or that even anticipating cannot be avoided. In this sense, none of </w:t>
            </w:r>
            <w:r w:rsidRPr="00723727">
              <w:rPr>
                <w:rFonts w:ascii="Montserrat" w:hAnsi="Montserrat"/>
                <w:b/>
                <w:sz w:val="20"/>
                <w:szCs w:val="22"/>
                <w:lang w:val="en-US"/>
                <w:rPrChange w:id="3224" w:author="Carolina Gonzalez Sanchez" w:date="2021-06-16T10:20:00Z">
                  <w:rPr>
                    <w:rFonts w:ascii="Montserrat" w:hAnsi="Montserrat"/>
                    <w:b/>
                    <w:sz w:val="22"/>
                    <w:szCs w:val="22"/>
                    <w:lang w:val="en-US"/>
                  </w:rPr>
                </w:rPrChange>
              </w:rPr>
              <w:t>“THE PARTIES”</w:t>
            </w:r>
            <w:r w:rsidRPr="00723727">
              <w:rPr>
                <w:rFonts w:ascii="Montserrat" w:hAnsi="Montserrat"/>
                <w:sz w:val="20"/>
                <w:szCs w:val="22"/>
                <w:lang w:val="en-US"/>
                <w:rPrChange w:id="3225" w:author="Carolina Gonzalez Sanchez" w:date="2021-06-16T10:20:00Z">
                  <w:rPr>
                    <w:rFonts w:ascii="Montserrat" w:hAnsi="Montserrat"/>
                    <w:sz w:val="22"/>
                    <w:szCs w:val="22"/>
                    <w:lang w:val="en-US"/>
                  </w:rPr>
                </w:rPrChange>
              </w:rPr>
              <w:t xml:space="preserve"> will have civil liability for damages that may be caused to the counterparty due to the breach of this Agreement.</w:t>
            </w:r>
          </w:p>
          <w:p w14:paraId="4838A0DA" w14:textId="77777777" w:rsidR="009F3271" w:rsidRPr="00723727" w:rsidRDefault="009F3271" w:rsidP="00803F0D">
            <w:pPr>
              <w:pStyle w:val="Prrafodelista"/>
              <w:jc w:val="both"/>
              <w:rPr>
                <w:rFonts w:ascii="Montserrat" w:hAnsi="Montserrat"/>
                <w:sz w:val="20"/>
                <w:szCs w:val="22"/>
                <w:lang w:val="en-US"/>
                <w:rPrChange w:id="3226" w:author="Carolina Gonzalez Sanchez" w:date="2021-06-16T10:20:00Z">
                  <w:rPr>
                    <w:rFonts w:ascii="Montserrat" w:hAnsi="Montserrat"/>
                    <w:sz w:val="22"/>
                    <w:szCs w:val="22"/>
                    <w:lang w:val="en-US"/>
                  </w:rPr>
                </w:rPrChange>
              </w:rPr>
            </w:pPr>
          </w:p>
          <w:p w14:paraId="3F7FB42C" w14:textId="77777777" w:rsidR="009F3271" w:rsidRPr="00723727" w:rsidRDefault="009F3271" w:rsidP="00803F0D">
            <w:pPr>
              <w:pStyle w:val="Prrafodelista"/>
              <w:jc w:val="both"/>
              <w:rPr>
                <w:rFonts w:ascii="Montserrat" w:hAnsi="Montserrat"/>
                <w:sz w:val="20"/>
                <w:szCs w:val="22"/>
                <w:lang w:val="en-US"/>
                <w:rPrChange w:id="3227" w:author="Carolina Gonzalez Sanchez" w:date="2021-06-16T10:20:00Z">
                  <w:rPr>
                    <w:rFonts w:ascii="Montserrat" w:hAnsi="Montserrat"/>
                    <w:sz w:val="22"/>
                    <w:szCs w:val="22"/>
                    <w:lang w:val="en-US"/>
                  </w:rPr>
                </w:rPrChange>
              </w:rPr>
            </w:pPr>
          </w:p>
          <w:p w14:paraId="212FC1D2" w14:textId="77777777" w:rsidR="009F3271" w:rsidRPr="00723727" w:rsidRDefault="009F3271" w:rsidP="00803F0D">
            <w:pPr>
              <w:pStyle w:val="Prrafodelista"/>
              <w:jc w:val="both"/>
              <w:rPr>
                <w:rFonts w:ascii="Montserrat" w:hAnsi="Montserrat"/>
                <w:sz w:val="20"/>
                <w:szCs w:val="22"/>
                <w:lang w:val="en-US"/>
                <w:rPrChange w:id="3228" w:author="Carolina Gonzalez Sanchez" w:date="2021-06-16T10:20:00Z">
                  <w:rPr>
                    <w:rFonts w:ascii="Montserrat" w:hAnsi="Montserrat"/>
                    <w:sz w:val="22"/>
                    <w:szCs w:val="22"/>
                    <w:lang w:val="en-US"/>
                  </w:rPr>
                </w:rPrChange>
              </w:rPr>
            </w:pPr>
          </w:p>
          <w:p w14:paraId="402B53DB" w14:textId="77777777" w:rsidR="009F3271" w:rsidRPr="00723727" w:rsidRDefault="009E2B89" w:rsidP="00803F0D">
            <w:pPr>
              <w:pStyle w:val="Prrafodelista"/>
              <w:ind w:left="0"/>
              <w:contextualSpacing w:val="0"/>
              <w:jc w:val="both"/>
              <w:rPr>
                <w:rFonts w:ascii="Montserrat" w:hAnsi="Montserrat"/>
                <w:sz w:val="20"/>
                <w:szCs w:val="22"/>
                <w:lang w:val="en-US"/>
                <w:rPrChange w:id="3229" w:author="Carolina Gonzalez Sanchez" w:date="2021-06-16T10:20:00Z">
                  <w:rPr>
                    <w:rFonts w:ascii="Montserrat" w:hAnsi="Montserrat"/>
                    <w:sz w:val="22"/>
                    <w:szCs w:val="22"/>
                    <w:lang w:val="en-US"/>
                  </w:rPr>
                </w:rPrChange>
              </w:rPr>
            </w:pPr>
            <w:r w:rsidRPr="00723727">
              <w:rPr>
                <w:rFonts w:ascii="Montserrat" w:hAnsi="Montserrat"/>
                <w:sz w:val="20"/>
                <w:szCs w:val="22"/>
                <w:lang w:val="en-US"/>
                <w:rPrChange w:id="3230" w:author="Carolina Gonzalez Sanchez" w:date="2021-06-16T10:20:00Z">
                  <w:rPr>
                    <w:rFonts w:ascii="Montserrat" w:hAnsi="Montserrat"/>
                    <w:sz w:val="22"/>
                    <w:szCs w:val="22"/>
                    <w:lang w:val="en-US"/>
                  </w:rPr>
                </w:rPrChange>
              </w:rPr>
              <w:t xml:space="preserve">Once these events have been overcome, the fulfillment of the agreed obligations will be resumed, preferably in the agreed scopes, where appropriate those agreed by </w:t>
            </w:r>
            <w:r w:rsidRPr="00723727">
              <w:rPr>
                <w:rFonts w:ascii="Montserrat" w:hAnsi="Montserrat"/>
                <w:b/>
                <w:sz w:val="20"/>
                <w:szCs w:val="22"/>
                <w:lang w:val="en-US"/>
                <w:rPrChange w:id="3231" w:author="Carolina Gonzalez Sanchez" w:date="2021-06-16T10:20:00Z">
                  <w:rPr>
                    <w:rFonts w:ascii="Montserrat" w:hAnsi="Montserrat"/>
                    <w:b/>
                    <w:sz w:val="22"/>
                    <w:szCs w:val="22"/>
                    <w:lang w:val="en-US"/>
                  </w:rPr>
                </w:rPrChange>
              </w:rPr>
              <w:t>“THE PARTIES”</w:t>
            </w:r>
            <w:r w:rsidRPr="00723727">
              <w:rPr>
                <w:rFonts w:ascii="Montserrat" w:hAnsi="Montserrat"/>
                <w:sz w:val="20"/>
                <w:szCs w:val="22"/>
                <w:lang w:val="en-US"/>
                <w:rPrChange w:id="3232" w:author="Carolina Gonzalez Sanchez" w:date="2021-06-16T10:20:00Z">
                  <w:rPr>
                    <w:rFonts w:ascii="Montserrat" w:hAnsi="Montserrat"/>
                    <w:sz w:val="22"/>
                    <w:szCs w:val="22"/>
                    <w:lang w:val="en-US"/>
                  </w:rPr>
                </w:rPrChange>
              </w:rPr>
              <w:t xml:space="preserve"> according to the current situation at the time they are resumed.</w:t>
            </w:r>
          </w:p>
          <w:bookmarkEnd w:id="3219"/>
          <w:p w14:paraId="026DE823" w14:textId="77777777" w:rsidR="00B47D9B" w:rsidRPr="00723727" w:rsidRDefault="00B47D9B" w:rsidP="00803F0D">
            <w:pPr>
              <w:pStyle w:val="Prrafodelista"/>
              <w:ind w:left="0"/>
              <w:contextualSpacing w:val="0"/>
              <w:jc w:val="both"/>
              <w:rPr>
                <w:rFonts w:ascii="Montserrat" w:hAnsi="Montserrat"/>
                <w:sz w:val="20"/>
                <w:szCs w:val="22"/>
                <w:lang w:val="en-US"/>
                <w:rPrChange w:id="3233" w:author="Carolina Gonzalez Sanchez" w:date="2021-06-16T10:20:00Z">
                  <w:rPr>
                    <w:rFonts w:ascii="Montserrat" w:hAnsi="Montserrat"/>
                    <w:sz w:val="22"/>
                    <w:szCs w:val="22"/>
                    <w:lang w:val="en-US"/>
                  </w:rPr>
                </w:rPrChange>
              </w:rPr>
            </w:pPr>
          </w:p>
          <w:p w14:paraId="0B7A9A96" w14:textId="5E5D6C63" w:rsidR="009F3271" w:rsidRPr="00723727" w:rsidRDefault="009E2B89" w:rsidP="00803F0D">
            <w:pPr>
              <w:pStyle w:val="Prrafodelista"/>
              <w:ind w:left="0"/>
              <w:contextualSpacing w:val="0"/>
              <w:jc w:val="both"/>
              <w:rPr>
                <w:rFonts w:ascii="Montserrat" w:eastAsia="Arial" w:hAnsi="Montserrat"/>
                <w:sz w:val="20"/>
                <w:szCs w:val="22"/>
                <w:lang w:val="en-US"/>
                <w:rPrChange w:id="3234" w:author="Carolina Gonzalez Sanchez" w:date="2021-06-16T10:20:00Z">
                  <w:rPr>
                    <w:rFonts w:ascii="Montserrat" w:eastAsia="Arial" w:hAnsi="Montserrat"/>
                    <w:sz w:val="22"/>
                    <w:szCs w:val="22"/>
                    <w:lang w:val="en-US"/>
                  </w:rPr>
                </w:rPrChange>
              </w:rPr>
            </w:pPr>
            <w:r w:rsidRPr="00723727">
              <w:rPr>
                <w:rFonts w:ascii="Montserrat" w:eastAsia="Calibri" w:hAnsi="Montserrat"/>
                <w:b/>
                <w:bCs/>
                <w:sz w:val="20"/>
                <w:szCs w:val="22"/>
                <w:lang w:val="en-US" w:eastAsia="en-US"/>
                <w:rPrChange w:id="3235" w:author="Carolina Gonzalez Sanchez" w:date="2021-06-16T10:20:00Z">
                  <w:rPr>
                    <w:rFonts w:ascii="Montserrat" w:eastAsia="Calibri" w:hAnsi="Montserrat"/>
                    <w:b/>
                    <w:bCs/>
                    <w:sz w:val="22"/>
                    <w:szCs w:val="22"/>
                    <w:lang w:val="en-US" w:eastAsia="en-US"/>
                  </w:rPr>
                </w:rPrChange>
              </w:rPr>
              <w:t>THIRTY-</w:t>
            </w:r>
            <w:r w:rsidR="00CA6EFC" w:rsidRPr="00723727">
              <w:rPr>
                <w:rFonts w:ascii="Montserrat" w:eastAsia="Calibri" w:hAnsi="Montserrat"/>
                <w:b/>
                <w:bCs/>
                <w:sz w:val="20"/>
                <w:szCs w:val="22"/>
                <w:lang w:val="en-US" w:eastAsia="en-US"/>
                <w:rPrChange w:id="3236" w:author="Carolina Gonzalez Sanchez" w:date="2021-06-16T10:20:00Z">
                  <w:rPr>
                    <w:rFonts w:ascii="Montserrat" w:eastAsia="Calibri" w:hAnsi="Montserrat"/>
                    <w:b/>
                    <w:bCs/>
                    <w:sz w:val="22"/>
                    <w:szCs w:val="22"/>
                    <w:lang w:val="en-US" w:eastAsia="en-US"/>
                  </w:rPr>
                </w:rPrChange>
              </w:rPr>
              <w:t>FOUR</w:t>
            </w:r>
            <w:r w:rsidRPr="00723727">
              <w:rPr>
                <w:rFonts w:ascii="Montserrat" w:eastAsia="Calibri" w:hAnsi="Montserrat"/>
                <w:b/>
                <w:bCs/>
                <w:sz w:val="20"/>
                <w:szCs w:val="22"/>
                <w:lang w:val="en-US" w:eastAsia="en-US"/>
                <w:rPrChange w:id="3237" w:author="Carolina Gonzalez Sanchez" w:date="2021-06-16T10:20:00Z">
                  <w:rPr>
                    <w:rFonts w:ascii="Montserrat" w:eastAsia="Calibri" w:hAnsi="Montserrat"/>
                    <w:b/>
                    <w:bCs/>
                    <w:sz w:val="22"/>
                    <w:szCs w:val="22"/>
                    <w:lang w:val="en-US" w:eastAsia="en-US"/>
                  </w:rPr>
                </w:rPrChange>
              </w:rPr>
              <w:t>. BRIBERY AND CORRUPTION. “THE INSTITUTE”</w:t>
            </w:r>
            <w:r w:rsidRPr="00723727">
              <w:rPr>
                <w:rFonts w:ascii="Montserrat" w:eastAsia="Arial" w:hAnsi="Montserrat"/>
                <w:sz w:val="20"/>
                <w:szCs w:val="22"/>
                <w:lang w:val="en-US"/>
                <w:rPrChange w:id="3238" w:author="Carolina Gonzalez Sanchez" w:date="2021-06-16T10:20:00Z">
                  <w:rPr>
                    <w:rFonts w:ascii="Montserrat" w:eastAsia="Arial" w:hAnsi="Montserrat"/>
                    <w:sz w:val="22"/>
                    <w:szCs w:val="22"/>
                    <w:lang w:val="en-US"/>
                  </w:rPr>
                </w:rPrChange>
              </w:rPr>
              <w:t xml:space="preserve"> and </w:t>
            </w:r>
            <w:r w:rsidRPr="00723727">
              <w:rPr>
                <w:rFonts w:ascii="Montserrat" w:eastAsia="Calibri" w:hAnsi="Montserrat"/>
                <w:b/>
                <w:bCs/>
                <w:sz w:val="20"/>
                <w:szCs w:val="22"/>
                <w:lang w:val="en-US" w:eastAsia="en-US"/>
                <w:rPrChange w:id="3239" w:author="Carolina Gonzalez Sanchez" w:date="2021-06-16T10:20:00Z">
                  <w:rPr>
                    <w:rFonts w:ascii="Montserrat" w:eastAsia="Calibri" w:hAnsi="Montserrat"/>
                    <w:b/>
                    <w:bCs/>
                    <w:sz w:val="22"/>
                    <w:szCs w:val="22"/>
                    <w:lang w:val="en-US" w:eastAsia="en-US"/>
                  </w:rPr>
                </w:rPrChange>
              </w:rPr>
              <w:t>“THE INVESTIGATOR”</w:t>
            </w:r>
            <w:r w:rsidRPr="00723727">
              <w:rPr>
                <w:rFonts w:ascii="Montserrat" w:eastAsia="Arial" w:hAnsi="Montserrat"/>
                <w:bCs/>
                <w:sz w:val="20"/>
                <w:szCs w:val="22"/>
                <w:lang w:val="en-US"/>
                <w:rPrChange w:id="3240" w:author="Carolina Gonzalez Sanchez" w:date="2021-06-16T10:20:00Z">
                  <w:rPr>
                    <w:rFonts w:ascii="Montserrat" w:eastAsia="Arial" w:hAnsi="Montserrat"/>
                    <w:bCs/>
                    <w:sz w:val="22"/>
                    <w:szCs w:val="22"/>
                    <w:lang w:val="en-US"/>
                  </w:rPr>
                </w:rPrChange>
              </w:rPr>
              <w:t xml:space="preserve"> </w:t>
            </w:r>
            <w:r w:rsidRPr="00723727">
              <w:rPr>
                <w:rFonts w:ascii="Montserrat" w:eastAsia="Arial" w:hAnsi="Montserrat"/>
                <w:sz w:val="20"/>
                <w:szCs w:val="22"/>
                <w:lang w:val="en-US"/>
                <w:rPrChange w:id="3241" w:author="Carolina Gonzalez Sanchez" w:date="2021-06-16T10:20:00Z">
                  <w:rPr>
                    <w:rFonts w:ascii="Montserrat" w:eastAsia="Arial" w:hAnsi="Montserrat"/>
                    <w:sz w:val="22"/>
                    <w:szCs w:val="22"/>
                    <w:lang w:val="en-US"/>
                  </w:rPr>
                </w:rPrChange>
              </w:rPr>
              <w:t>must adapt their activities to the provisions in the National Anti-Corruption Law and other applicable legal provisions.</w:t>
            </w:r>
          </w:p>
          <w:p w14:paraId="411C69F3" w14:textId="40E59BD8" w:rsidR="00A7575E" w:rsidRPr="00723727" w:rsidRDefault="00A7575E" w:rsidP="00803F0D">
            <w:pPr>
              <w:pStyle w:val="Prrafodelista"/>
              <w:ind w:left="0"/>
              <w:contextualSpacing w:val="0"/>
              <w:jc w:val="both"/>
              <w:rPr>
                <w:rFonts w:ascii="Montserrat" w:hAnsi="Montserrat"/>
                <w:sz w:val="20"/>
                <w:szCs w:val="22"/>
                <w:lang w:val="en-US"/>
                <w:rPrChange w:id="3242" w:author="Carolina Gonzalez Sanchez" w:date="2021-06-16T10:20:00Z">
                  <w:rPr>
                    <w:rFonts w:ascii="Montserrat" w:hAnsi="Montserrat"/>
                    <w:sz w:val="22"/>
                    <w:szCs w:val="22"/>
                    <w:lang w:val="en-US"/>
                  </w:rPr>
                </w:rPrChange>
              </w:rPr>
            </w:pPr>
          </w:p>
          <w:p w14:paraId="439879AC" w14:textId="77777777" w:rsidR="000210BD" w:rsidRPr="00723727" w:rsidRDefault="000210BD" w:rsidP="00803F0D">
            <w:pPr>
              <w:pStyle w:val="Prrafodelista"/>
              <w:ind w:left="0"/>
              <w:contextualSpacing w:val="0"/>
              <w:jc w:val="both"/>
              <w:rPr>
                <w:rFonts w:ascii="Montserrat" w:hAnsi="Montserrat"/>
                <w:sz w:val="20"/>
                <w:szCs w:val="22"/>
                <w:lang w:val="en-US"/>
                <w:rPrChange w:id="3243" w:author="Carolina Gonzalez Sanchez" w:date="2021-06-16T10:20:00Z">
                  <w:rPr>
                    <w:rFonts w:ascii="Montserrat" w:hAnsi="Montserrat"/>
                    <w:sz w:val="22"/>
                    <w:szCs w:val="22"/>
                    <w:lang w:val="en-US"/>
                  </w:rPr>
                </w:rPrChange>
              </w:rPr>
            </w:pPr>
          </w:p>
          <w:p w14:paraId="1D6E1554" w14:textId="77777777" w:rsidR="009F3271" w:rsidRPr="00723727" w:rsidRDefault="009E2B89" w:rsidP="00803F0D">
            <w:pPr>
              <w:spacing w:after="0" w:line="240" w:lineRule="auto"/>
              <w:jc w:val="both"/>
              <w:rPr>
                <w:rFonts w:ascii="Montserrat" w:eastAsia="Arial" w:hAnsi="Montserrat"/>
                <w:sz w:val="20"/>
                <w:lang w:val="en-US"/>
                <w:rPrChange w:id="3244" w:author="Carolina Gonzalez Sanchez" w:date="2021-06-16T10:20:00Z">
                  <w:rPr>
                    <w:rFonts w:ascii="Montserrat" w:eastAsia="Arial" w:hAnsi="Montserrat"/>
                    <w:lang w:val="en-US"/>
                  </w:rPr>
                </w:rPrChange>
              </w:rPr>
            </w:pPr>
            <w:r w:rsidRPr="00723727">
              <w:rPr>
                <w:rFonts w:ascii="Montserrat" w:hAnsi="Montserrat"/>
                <w:b/>
                <w:bCs/>
                <w:sz w:val="20"/>
                <w:lang w:val="en-US"/>
                <w:rPrChange w:id="3245" w:author="Carolina Gonzalez Sanchez" w:date="2021-06-16T10:20:00Z">
                  <w:rPr>
                    <w:rFonts w:ascii="Montserrat" w:hAnsi="Montserrat"/>
                    <w:b/>
                    <w:bCs/>
                    <w:lang w:val="en-US"/>
                  </w:rPr>
                </w:rPrChange>
              </w:rPr>
              <w:t>“THE INSTITUTE”</w:t>
            </w:r>
            <w:r w:rsidRPr="00723727">
              <w:rPr>
                <w:rFonts w:ascii="Montserrat" w:eastAsia="Arial" w:hAnsi="Montserrat"/>
                <w:bCs/>
                <w:sz w:val="20"/>
                <w:lang w:val="en-US"/>
                <w:rPrChange w:id="3246"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247" w:author="Carolina Gonzalez Sanchez" w:date="2021-06-16T10:20:00Z">
                  <w:rPr>
                    <w:rFonts w:ascii="Montserrat" w:eastAsia="Arial" w:hAnsi="Montserrat"/>
                    <w:lang w:val="en-US"/>
                  </w:rPr>
                </w:rPrChange>
              </w:rPr>
              <w:t xml:space="preserve">and </w:t>
            </w:r>
            <w:r w:rsidRPr="00723727">
              <w:rPr>
                <w:rFonts w:ascii="Montserrat" w:hAnsi="Montserrat"/>
                <w:b/>
                <w:bCs/>
                <w:sz w:val="20"/>
                <w:lang w:val="en-US"/>
                <w:rPrChange w:id="3248" w:author="Carolina Gonzalez Sanchez" w:date="2021-06-16T10:20:00Z">
                  <w:rPr>
                    <w:rFonts w:ascii="Montserrat" w:hAnsi="Montserrat"/>
                    <w:b/>
                    <w:bCs/>
                    <w:lang w:val="en-US"/>
                  </w:rPr>
                </w:rPrChange>
              </w:rPr>
              <w:t>“THE INVESTIGATOR”</w:t>
            </w:r>
            <w:r w:rsidRPr="00723727">
              <w:rPr>
                <w:rFonts w:ascii="Montserrat" w:eastAsia="Arial" w:hAnsi="Montserrat"/>
                <w:bCs/>
                <w:sz w:val="20"/>
                <w:lang w:val="en-US"/>
                <w:rPrChange w:id="324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250" w:author="Carolina Gonzalez Sanchez" w:date="2021-06-16T10:20:00Z">
                  <w:rPr>
                    <w:rFonts w:ascii="Montserrat" w:eastAsia="Arial" w:hAnsi="Montserrat"/>
                    <w:lang w:val="en-US"/>
                  </w:rPr>
                </w:rPrChange>
              </w:rPr>
              <w:t xml:space="preserve">state that they will not offer or pay, or authorize an offer or payment of, money or any other valuable item, to any public or private entity, with the knowledge or intention of wrongfully influencing an official act or decision to assist </w:t>
            </w:r>
            <w:r w:rsidRPr="00723727">
              <w:rPr>
                <w:rFonts w:ascii="Montserrat" w:hAnsi="Montserrat"/>
                <w:b/>
                <w:bCs/>
                <w:sz w:val="20"/>
                <w:lang w:val="en-US"/>
                <w:rPrChange w:id="3251" w:author="Carolina Gonzalez Sanchez" w:date="2021-06-16T10:20:00Z">
                  <w:rPr>
                    <w:rFonts w:ascii="Montserrat" w:hAnsi="Montserrat"/>
                    <w:b/>
                    <w:bCs/>
                    <w:lang w:val="en-US"/>
                  </w:rPr>
                </w:rPrChange>
              </w:rPr>
              <w:t>“THE SPONSOR”,</w:t>
            </w:r>
            <w:r w:rsidRPr="00723727">
              <w:rPr>
                <w:rFonts w:ascii="Montserrat" w:eastAsia="Arial" w:hAnsi="Montserrat"/>
                <w:bCs/>
                <w:sz w:val="20"/>
                <w:lang w:val="en-US"/>
                <w:rPrChange w:id="3252" w:author="Carolina Gonzalez Sanchez" w:date="2021-06-16T10:20:00Z">
                  <w:rPr>
                    <w:rFonts w:ascii="Montserrat" w:eastAsia="Arial" w:hAnsi="Montserrat"/>
                    <w:bCs/>
                    <w:lang w:val="en-US"/>
                  </w:rPr>
                </w:rPrChange>
              </w:rPr>
              <w:t xml:space="preserve"> </w:t>
            </w:r>
            <w:r w:rsidRPr="00723727">
              <w:rPr>
                <w:rFonts w:ascii="Montserrat" w:hAnsi="Montserrat"/>
                <w:b/>
                <w:bCs/>
                <w:sz w:val="20"/>
                <w:lang w:val="en-US"/>
                <w:rPrChange w:id="3253" w:author="Carolina Gonzalez Sanchez" w:date="2021-06-16T10:20:00Z">
                  <w:rPr>
                    <w:rFonts w:ascii="Montserrat" w:hAnsi="Montserrat"/>
                    <w:b/>
                    <w:bCs/>
                    <w:lang w:val="en-US"/>
                  </w:rPr>
                </w:rPrChange>
              </w:rPr>
              <w:t>“THE INSTITUTE”,</w:t>
            </w:r>
            <w:r w:rsidRPr="00723727">
              <w:rPr>
                <w:rFonts w:ascii="Montserrat" w:eastAsia="Arial" w:hAnsi="Montserrat"/>
                <w:sz w:val="20"/>
                <w:lang w:val="en-US"/>
                <w:rPrChange w:id="3254" w:author="Carolina Gonzalez Sanchez" w:date="2021-06-16T10:20:00Z">
                  <w:rPr>
                    <w:rFonts w:ascii="Montserrat" w:eastAsia="Arial" w:hAnsi="Montserrat"/>
                    <w:lang w:val="en-US"/>
                  </w:rPr>
                </w:rPrChange>
              </w:rPr>
              <w:t xml:space="preserve"> or any Investigator in obtaining an undue advantage, retaining business inappropriately, or directing business to any person or public or private entity related to its purpose.</w:t>
            </w:r>
          </w:p>
          <w:p w14:paraId="2334F0B0" w14:textId="77777777" w:rsidR="009F3271" w:rsidRDefault="009F3271" w:rsidP="00803F0D">
            <w:pPr>
              <w:spacing w:after="0" w:line="240" w:lineRule="auto"/>
              <w:jc w:val="both"/>
              <w:rPr>
                <w:ins w:id="3255" w:author="Carolina Gonzalez Sanchez" w:date="2021-06-16T10:29:00Z"/>
                <w:rFonts w:ascii="Montserrat" w:hAnsi="Montserrat"/>
                <w:sz w:val="20"/>
                <w:lang w:val="en-US"/>
              </w:rPr>
            </w:pPr>
          </w:p>
          <w:p w14:paraId="249F55D8" w14:textId="77777777" w:rsidR="00723727" w:rsidRDefault="00723727" w:rsidP="00803F0D">
            <w:pPr>
              <w:spacing w:after="0" w:line="240" w:lineRule="auto"/>
              <w:jc w:val="both"/>
              <w:rPr>
                <w:ins w:id="3256" w:author="Carolina Gonzalez Sanchez" w:date="2021-06-16T10:29:00Z"/>
                <w:rFonts w:ascii="Montserrat" w:hAnsi="Montserrat"/>
                <w:sz w:val="20"/>
                <w:lang w:val="en-US"/>
              </w:rPr>
            </w:pPr>
          </w:p>
          <w:p w14:paraId="0FAD174A" w14:textId="77777777" w:rsidR="00723727" w:rsidRPr="00723727" w:rsidRDefault="00723727" w:rsidP="00803F0D">
            <w:pPr>
              <w:spacing w:after="0" w:line="240" w:lineRule="auto"/>
              <w:jc w:val="both"/>
              <w:rPr>
                <w:rFonts w:ascii="Montserrat" w:hAnsi="Montserrat"/>
                <w:sz w:val="20"/>
                <w:lang w:val="en-US"/>
                <w:rPrChange w:id="3257" w:author="Carolina Gonzalez Sanchez" w:date="2021-06-16T10:20:00Z">
                  <w:rPr>
                    <w:rFonts w:ascii="Montserrat" w:hAnsi="Montserrat"/>
                    <w:lang w:val="en-US"/>
                  </w:rPr>
                </w:rPrChange>
              </w:rPr>
            </w:pPr>
          </w:p>
          <w:p w14:paraId="124803FF" w14:textId="1692FF59" w:rsidR="009F3271" w:rsidRPr="00723727" w:rsidRDefault="009E2B89" w:rsidP="00803F0D">
            <w:pPr>
              <w:widowControl w:val="0"/>
              <w:spacing w:after="0" w:line="240" w:lineRule="auto"/>
              <w:jc w:val="both"/>
              <w:rPr>
                <w:rFonts w:ascii="Montserrat" w:hAnsi="Montserrat"/>
                <w:sz w:val="20"/>
                <w:lang w:val="en-US"/>
                <w:rPrChange w:id="3258" w:author="Carolina Gonzalez Sanchez" w:date="2021-06-16T10:20:00Z">
                  <w:rPr>
                    <w:rFonts w:ascii="Montserrat" w:hAnsi="Montserrat"/>
                    <w:lang w:val="en-US"/>
                  </w:rPr>
                </w:rPrChange>
              </w:rPr>
            </w:pPr>
            <w:r w:rsidRPr="00723727">
              <w:rPr>
                <w:rFonts w:ascii="Montserrat" w:eastAsia="Arial" w:hAnsi="Montserrat"/>
                <w:b/>
                <w:bCs/>
                <w:sz w:val="20"/>
                <w:lang w:val="en-US"/>
                <w:rPrChange w:id="3259" w:author="Carolina Gonzalez Sanchez" w:date="2021-06-16T10:20:00Z">
                  <w:rPr>
                    <w:rFonts w:ascii="Montserrat" w:eastAsia="Arial" w:hAnsi="Montserrat"/>
                    <w:b/>
                    <w:bCs/>
                    <w:lang w:val="en-US"/>
                  </w:rPr>
                </w:rPrChange>
              </w:rPr>
              <w:t xml:space="preserve">THE INSTITUTE” </w:t>
            </w:r>
            <w:r w:rsidRPr="00723727">
              <w:rPr>
                <w:rFonts w:ascii="Montserrat" w:eastAsia="Arial" w:hAnsi="Montserrat"/>
                <w:sz w:val="20"/>
                <w:lang w:val="en-US"/>
                <w:rPrChange w:id="3260" w:author="Carolina Gonzalez Sanchez" w:date="2021-06-16T10:20:00Z">
                  <w:rPr>
                    <w:rFonts w:ascii="Montserrat" w:eastAsia="Arial" w:hAnsi="Montserrat"/>
                    <w:lang w:val="en-US"/>
                  </w:rPr>
                </w:rPrChange>
              </w:rPr>
              <w:t>and</w:t>
            </w:r>
            <w:r w:rsidRPr="00723727">
              <w:rPr>
                <w:rFonts w:ascii="Montserrat" w:eastAsia="Arial" w:hAnsi="Montserrat"/>
                <w:b/>
                <w:bCs/>
                <w:sz w:val="20"/>
                <w:lang w:val="en-US"/>
                <w:rPrChange w:id="3261" w:author="Carolina Gonzalez Sanchez" w:date="2021-06-16T10:20:00Z">
                  <w:rPr>
                    <w:rFonts w:ascii="Montserrat" w:eastAsia="Arial" w:hAnsi="Montserrat"/>
                    <w:b/>
                    <w:bCs/>
                    <w:lang w:val="en-US"/>
                  </w:rPr>
                </w:rPrChange>
              </w:rPr>
              <w:t xml:space="preserve"> “THE INVESTIGATOR”</w:t>
            </w:r>
            <w:r w:rsidRPr="00723727">
              <w:rPr>
                <w:rFonts w:ascii="Montserrat" w:eastAsia="Arial" w:hAnsi="Montserrat"/>
                <w:bCs/>
                <w:sz w:val="20"/>
                <w:lang w:val="en-US"/>
                <w:rPrChange w:id="3262"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263" w:author="Carolina Gonzalez Sanchez" w:date="2021-06-16T10:20:00Z">
                  <w:rPr>
                    <w:rFonts w:ascii="Montserrat" w:eastAsia="Arial" w:hAnsi="Montserrat"/>
                    <w:lang w:val="en-US"/>
                  </w:rPr>
                </w:rPrChange>
              </w:rPr>
              <w:t xml:space="preserve">state that, to the extent possible, they will prevent the personnel from being involved in any activity that is prohibited by the applicable Anti-Corruption Legislation, including bribes, corruption, rewards, or other corrupt business </w:t>
            </w:r>
            <w:proofErr w:type="spellStart"/>
            <w:r w:rsidRPr="00723727">
              <w:rPr>
                <w:rFonts w:ascii="Montserrat" w:eastAsia="Arial" w:hAnsi="Montserrat"/>
                <w:sz w:val="20"/>
                <w:lang w:val="en-US"/>
                <w:rPrChange w:id="3264" w:author="Carolina Gonzalez Sanchez" w:date="2021-06-16T10:20:00Z">
                  <w:rPr>
                    <w:rFonts w:ascii="Montserrat" w:eastAsia="Arial" w:hAnsi="Montserrat"/>
                    <w:lang w:val="en-US"/>
                  </w:rPr>
                </w:rPrChange>
              </w:rPr>
              <w:t>practics</w:t>
            </w:r>
            <w:proofErr w:type="spellEnd"/>
            <w:r w:rsidRPr="00723727">
              <w:rPr>
                <w:rFonts w:ascii="Montserrat" w:eastAsia="Arial" w:hAnsi="Montserrat"/>
                <w:sz w:val="20"/>
                <w:lang w:val="en-US"/>
                <w:rPrChange w:id="3265" w:author="Carolina Gonzalez Sanchez" w:date="2021-06-16T10:20:00Z">
                  <w:rPr>
                    <w:rFonts w:ascii="Montserrat" w:eastAsia="Arial" w:hAnsi="Montserrat"/>
                    <w:lang w:val="en-US"/>
                  </w:rPr>
                </w:rPrChange>
              </w:rPr>
              <w:t>.</w:t>
            </w:r>
          </w:p>
          <w:p w14:paraId="2466BF99" w14:textId="77777777" w:rsidR="00B47D9B" w:rsidRPr="00723727" w:rsidRDefault="00B47D9B" w:rsidP="00803F0D">
            <w:pPr>
              <w:pStyle w:val="Prrafodelista"/>
              <w:ind w:left="0"/>
              <w:contextualSpacing w:val="0"/>
              <w:jc w:val="both"/>
              <w:rPr>
                <w:rFonts w:ascii="Montserrat" w:hAnsi="Montserrat"/>
                <w:sz w:val="20"/>
                <w:szCs w:val="22"/>
                <w:lang w:val="en-US"/>
                <w:rPrChange w:id="3266" w:author="Carolina Gonzalez Sanchez" w:date="2021-06-16T10:20:00Z">
                  <w:rPr>
                    <w:rFonts w:ascii="Montserrat" w:hAnsi="Montserrat"/>
                    <w:sz w:val="22"/>
                    <w:szCs w:val="22"/>
                    <w:lang w:val="en-US"/>
                  </w:rPr>
                </w:rPrChange>
              </w:rPr>
            </w:pPr>
          </w:p>
          <w:p w14:paraId="06EBE71F" w14:textId="10ACEB0C" w:rsidR="009F3271" w:rsidRPr="00723727" w:rsidRDefault="009E2B89" w:rsidP="00803F0D">
            <w:pPr>
              <w:spacing w:after="0" w:line="240" w:lineRule="auto"/>
              <w:jc w:val="both"/>
              <w:rPr>
                <w:rFonts w:ascii="Montserrat" w:hAnsi="Montserrat"/>
                <w:sz w:val="20"/>
                <w:lang w:val="en-US"/>
                <w:rPrChange w:id="3267" w:author="Carolina Gonzalez Sanchez" w:date="2021-06-16T10:20:00Z">
                  <w:rPr>
                    <w:rFonts w:ascii="Montserrat" w:hAnsi="Montserrat"/>
                    <w:lang w:val="en-US"/>
                  </w:rPr>
                </w:rPrChange>
              </w:rPr>
            </w:pPr>
            <w:r w:rsidRPr="00723727">
              <w:rPr>
                <w:rFonts w:ascii="Montserrat" w:eastAsia="Arial" w:hAnsi="Montserrat"/>
                <w:b/>
                <w:bCs/>
                <w:sz w:val="20"/>
                <w:lang w:val="en-US"/>
                <w:rPrChange w:id="3268" w:author="Carolina Gonzalez Sanchez" w:date="2021-06-16T10:20:00Z">
                  <w:rPr>
                    <w:rFonts w:ascii="Montserrat" w:eastAsia="Arial" w:hAnsi="Montserrat"/>
                    <w:b/>
                    <w:bCs/>
                    <w:lang w:val="en-US"/>
                  </w:rPr>
                </w:rPrChange>
              </w:rPr>
              <w:t>THIRTY-</w:t>
            </w:r>
            <w:r w:rsidR="00CA6EFC" w:rsidRPr="00723727">
              <w:rPr>
                <w:rFonts w:ascii="Montserrat" w:eastAsia="Arial" w:hAnsi="Montserrat"/>
                <w:b/>
                <w:bCs/>
                <w:sz w:val="20"/>
                <w:lang w:val="en-US"/>
                <w:rPrChange w:id="3269" w:author="Carolina Gonzalez Sanchez" w:date="2021-06-16T10:20:00Z">
                  <w:rPr>
                    <w:rFonts w:ascii="Montserrat" w:eastAsia="Arial" w:hAnsi="Montserrat"/>
                    <w:b/>
                    <w:bCs/>
                    <w:lang w:val="en-US"/>
                  </w:rPr>
                </w:rPrChange>
              </w:rPr>
              <w:t>FIVE</w:t>
            </w:r>
            <w:r w:rsidRPr="00723727">
              <w:rPr>
                <w:rFonts w:ascii="Montserrat" w:eastAsia="Arial" w:hAnsi="Montserrat"/>
                <w:b/>
                <w:bCs/>
                <w:sz w:val="20"/>
                <w:lang w:val="en-US"/>
                <w:rPrChange w:id="3270" w:author="Carolina Gonzalez Sanchez" w:date="2021-06-16T10:20:00Z">
                  <w:rPr>
                    <w:rFonts w:ascii="Montserrat" w:eastAsia="Arial" w:hAnsi="Montserrat"/>
                    <w:b/>
                    <w:bCs/>
                    <w:lang w:val="en-US"/>
                  </w:rPr>
                </w:rPrChange>
              </w:rPr>
              <w:t>. ANNEXES:</w:t>
            </w:r>
            <w:r w:rsidRPr="00723727">
              <w:rPr>
                <w:rFonts w:ascii="Montserrat" w:eastAsia="Arial" w:hAnsi="Montserrat"/>
                <w:bCs/>
                <w:sz w:val="20"/>
                <w:lang w:val="en-US"/>
                <w:rPrChange w:id="3271"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272" w:author="Carolina Gonzalez Sanchez" w:date="2021-06-16T10:20:00Z">
                  <w:rPr>
                    <w:rFonts w:ascii="Montserrat" w:eastAsia="Arial" w:hAnsi="Montserrat"/>
                    <w:lang w:val="en-US"/>
                  </w:rPr>
                </w:rPrChange>
              </w:rPr>
              <w:t>The following annexes are part of the Agreement:</w:t>
            </w:r>
          </w:p>
          <w:p w14:paraId="230E46A9" w14:textId="77777777" w:rsidR="009F3271" w:rsidRPr="00723727" w:rsidRDefault="009F3271" w:rsidP="00803F0D">
            <w:pPr>
              <w:spacing w:after="0" w:line="240" w:lineRule="auto"/>
              <w:jc w:val="both"/>
              <w:rPr>
                <w:rFonts w:ascii="Montserrat" w:hAnsi="Montserrat"/>
                <w:sz w:val="20"/>
                <w:u w:val="single"/>
                <w:lang w:val="en-US"/>
                <w:rPrChange w:id="3273" w:author="Carolina Gonzalez Sanchez" w:date="2021-06-16T10:20:00Z">
                  <w:rPr>
                    <w:rFonts w:ascii="Montserrat" w:hAnsi="Montserrat"/>
                    <w:u w:val="single"/>
                    <w:lang w:val="en-US"/>
                  </w:rPr>
                </w:rPrChange>
              </w:rPr>
            </w:pPr>
          </w:p>
          <w:p w14:paraId="75B99649" w14:textId="77777777" w:rsidR="009F3271" w:rsidRPr="00723727" w:rsidRDefault="009E2B89" w:rsidP="00803F0D">
            <w:pPr>
              <w:spacing w:after="0" w:line="240" w:lineRule="auto"/>
              <w:jc w:val="both"/>
              <w:rPr>
                <w:rFonts w:ascii="Montserrat" w:hAnsi="Montserrat"/>
                <w:sz w:val="20"/>
                <w:rPrChange w:id="3274" w:author="Carolina Gonzalez Sanchez" w:date="2021-06-16T10:20:00Z">
                  <w:rPr>
                    <w:rFonts w:ascii="Montserrat" w:hAnsi="Montserrat"/>
                  </w:rPr>
                </w:rPrChange>
              </w:rPr>
            </w:pPr>
            <w:proofErr w:type="spellStart"/>
            <w:r w:rsidRPr="00723727">
              <w:rPr>
                <w:rFonts w:ascii="Montserrat" w:eastAsia="Arial" w:hAnsi="Montserrat"/>
                <w:b/>
                <w:bCs/>
                <w:sz w:val="20"/>
                <w:rPrChange w:id="3275" w:author="Carolina Gonzalez Sanchez" w:date="2021-06-16T10:20:00Z">
                  <w:rPr>
                    <w:rFonts w:ascii="Montserrat" w:eastAsia="Arial" w:hAnsi="Montserrat"/>
                    <w:b/>
                    <w:bCs/>
                  </w:rPr>
                </w:rPrChange>
              </w:rPr>
              <w:t>Annex</w:t>
            </w:r>
            <w:proofErr w:type="spellEnd"/>
            <w:r w:rsidRPr="00723727">
              <w:rPr>
                <w:rFonts w:ascii="Montserrat" w:eastAsia="Arial" w:hAnsi="Montserrat"/>
                <w:b/>
                <w:bCs/>
                <w:sz w:val="20"/>
                <w:rPrChange w:id="3276" w:author="Carolina Gonzalez Sanchez" w:date="2021-06-16T10:20:00Z">
                  <w:rPr>
                    <w:rFonts w:ascii="Montserrat" w:eastAsia="Arial" w:hAnsi="Montserrat"/>
                    <w:b/>
                    <w:bCs/>
                  </w:rPr>
                </w:rPrChange>
              </w:rPr>
              <w:t xml:space="preserve"> A</w:t>
            </w:r>
            <w:r w:rsidRPr="00723727">
              <w:rPr>
                <w:rFonts w:ascii="Montserrat" w:eastAsia="Arial" w:hAnsi="Montserrat"/>
                <w:b/>
                <w:sz w:val="20"/>
                <w:rPrChange w:id="3277" w:author="Carolina Gonzalez Sanchez" w:date="2021-06-16T10:20:00Z">
                  <w:rPr>
                    <w:rFonts w:ascii="Montserrat" w:eastAsia="Arial" w:hAnsi="Montserrat"/>
                    <w:b/>
                  </w:rPr>
                </w:rPrChange>
              </w:rPr>
              <w:t>:</w:t>
            </w:r>
            <w:r w:rsidRPr="00723727">
              <w:rPr>
                <w:rFonts w:ascii="Montserrat" w:eastAsia="Arial" w:hAnsi="Montserrat"/>
                <w:sz w:val="20"/>
                <w:rPrChange w:id="3278" w:author="Carolina Gonzalez Sanchez" w:date="2021-06-16T10:20:00Z">
                  <w:rPr>
                    <w:rFonts w:ascii="Montserrat" w:eastAsia="Arial" w:hAnsi="Montserrat"/>
                  </w:rPr>
                </w:rPrChange>
              </w:rPr>
              <w:t xml:space="preserve"> Favorable </w:t>
            </w:r>
            <w:proofErr w:type="spellStart"/>
            <w:r w:rsidRPr="00723727">
              <w:rPr>
                <w:rFonts w:ascii="Montserrat" w:eastAsia="Arial" w:hAnsi="Montserrat"/>
                <w:sz w:val="20"/>
                <w:rPrChange w:id="3279" w:author="Carolina Gonzalez Sanchez" w:date="2021-06-16T10:20:00Z">
                  <w:rPr>
                    <w:rFonts w:ascii="Montserrat" w:eastAsia="Arial" w:hAnsi="Montserrat"/>
                  </w:rPr>
                </w:rPrChange>
              </w:rPr>
              <w:t>opinion</w:t>
            </w:r>
            <w:proofErr w:type="spellEnd"/>
            <w:r w:rsidRPr="00723727">
              <w:rPr>
                <w:rFonts w:ascii="Montserrat" w:eastAsia="Arial" w:hAnsi="Montserrat"/>
                <w:sz w:val="20"/>
                <w:rPrChange w:id="3280" w:author="Carolina Gonzalez Sanchez" w:date="2021-06-16T10:20:00Z">
                  <w:rPr>
                    <w:rFonts w:ascii="Montserrat" w:eastAsia="Arial" w:hAnsi="Montserrat"/>
                  </w:rPr>
                </w:rPrChange>
              </w:rPr>
              <w:t xml:space="preserve"> </w:t>
            </w:r>
            <w:proofErr w:type="spellStart"/>
            <w:r w:rsidRPr="00723727">
              <w:rPr>
                <w:rFonts w:ascii="Montserrat" w:eastAsia="Arial" w:hAnsi="Montserrat"/>
                <w:sz w:val="20"/>
                <w:rPrChange w:id="3281" w:author="Carolina Gonzalez Sanchez" w:date="2021-06-16T10:20:00Z">
                  <w:rPr>
                    <w:rFonts w:ascii="Montserrat" w:eastAsia="Arial" w:hAnsi="Montserrat"/>
                  </w:rPr>
                </w:rPrChange>
              </w:rPr>
              <w:t>from</w:t>
            </w:r>
            <w:proofErr w:type="spellEnd"/>
            <w:r w:rsidRPr="00723727">
              <w:rPr>
                <w:rFonts w:ascii="Montserrat" w:eastAsia="Arial" w:hAnsi="Montserrat"/>
                <w:sz w:val="20"/>
                <w:rPrChange w:id="3282" w:author="Carolina Gonzalez Sanchez" w:date="2021-06-16T10:20:00Z">
                  <w:rPr>
                    <w:rFonts w:ascii="Montserrat" w:eastAsia="Arial" w:hAnsi="Montserrat"/>
                  </w:rPr>
                </w:rPrChange>
              </w:rPr>
              <w:t xml:space="preserve"> </w:t>
            </w:r>
            <w:proofErr w:type="spellStart"/>
            <w:r w:rsidRPr="00723727">
              <w:rPr>
                <w:rFonts w:ascii="Montserrat" w:eastAsia="Arial" w:hAnsi="Montserrat"/>
                <w:sz w:val="20"/>
                <w:rPrChange w:id="3283" w:author="Carolina Gonzalez Sanchez" w:date="2021-06-16T10:20:00Z">
                  <w:rPr>
                    <w:rFonts w:ascii="Montserrat" w:eastAsia="Arial" w:hAnsi="Montserrat"/>
                  </w:rPr>
                </w:rPrChange>
              </w:rPr>
              <w:t>the</w:t>
            </w:r>
            <w:proofErr w:type="spellEnd"/>
            <w:r w:rsidRPr="00723727">
              <w:rPr>
                <w:rFonts w:ascii="Montserrat" w:eastAsia="Arial" w:hAnsi="Montserrat"/>
                <w:sz w:val="20"/>
                <w:rPrChange w:id="3284" w:author="Carolina Gonzalez Sanchez" w:date="2021-06-16T10:20:00Z">
                  <w:rPr>
                    <w:rFonts w:ascii="Montserrat" w:eastAsia="Arial" w:hAnsi="Montserrat"/>
                  </w:rPr>
                </w:rPrChange>
              </w:rPr>
              <w:t xml:space="preserve"> Comisión Federal para la Protección contra Riesgos Sanitarios </w:t>
            </w:r>
            <w:proofErr w:type="spellStart"/>
            <w:r w:rsidRPr="00723727">
              <w:rPr>
                <w:rFonts w:ascii="Montserrat" w:eastAsia="Arial" w:hAnsi="Montserrat"/>
                <w:sz w:val="20"/>
                <w:rPrChange w:id="3285" w:author="Carolina Gonzalez Sanchez" w:date="2021-06-16T10:20:00Z">
                  <w:rPr>
                    <w:rFonts w:ascii="Montserrat" w:eastAsia="Arial" w:hAnsi="Montserrat"/>
                  </w:rPr>
                </w:rPrChange>
              </w:rPr>
              <w:t>through</w:t>
            </w:r>
            <w:proofErr w:type="spellEnd"/>
            <w:r w:rsidRPr="00723727">
              <w:rPr>
                <w:rFonts w:ascii="Montserrat" w:eastAsia="Arial" w:hAnsi="Montserrat"/>
                <w:sz w:val="20"/>
                <w:rPrChange w:id="3286" w:author="Carolina Gonzalez Sanchez" w:date="2021-06-16T10:20:00Z">
                  <w:rPr>
                    <w:rFonts w:ascii="Montserrat" w:eastAsia="Arial" w:hAnsi="Montserrat"/>
                  </w:rPr>
                </w:rPrChange>
              </w:rPr>
              <w:t xml:space="preserve"> </w:t>
            </w:r>
            <w:proofErr w:type="spellStart"/>
            <w:r w:rsidRPr="00723727">
              <w:rPr>
                <w:rFonts w:ascii="Montserrat" w:eastAsia="Arial" w:hAnsi="Montserrat"/>
                <w:sz w:val="20"/>
                <w:rPrChange w:id="3287" w:author="Carolina Gonzalez Sanchez" w:date="2021-06-16T10:20:00Z">
                  <w:rPr>
                    <w:rFonts w:ascii="Montserrat" w:eastAsia="Arial" w:hAnsi="Montserrat"/>
                  </w:rPr>
                </w:rPrChange>
              </w:rPr>
              <w:t>its</w:t>
            </w:r>
            <w:proofErr w:type="spellEnd"/>
            <w:r w:rsidRPr="00723727">
              <w:rPr>
                <w:rFonts w:ascii="Montserrat" w:eastAsia="Arial" w:hAnsi="Montserrat"/>
                <w:sz w:val="20"/>
                <w:rPrChange w:id="3288" w:author="Carolina Gonzalez Sanchez" w:date="2021-06-16T10:20:00Z">
                  <w:rPr>
                    <w:rFonts w:ascii="Montserrat" w:eastAsia="Arial" w:hAnsi="Montserrat"/>
                  </w:rPr>
                </w:rPrChange>
              </w:rPr>
              <w:t xml:space="preserve"> Comisión de Autorización Sanitaria.</w:t>
            </w:r>
          </w:p>
          <w:p w14:paraId="5BC76E33" w14:textId="77777777" w:rsidR="009F3271" w:rsidRPr="00723727" w:rsidRDefault="009E2B89" w:rsidP="00803F0D">
            <w:pPr>
              <w:spacing w:after="0" w:line="240" w:lineRule="auto"/>
              <w:jc w:val="both"/>
              <w:rPr>
                <w:rFonts w:ascii="Montserrat" w:hAnsi="Montserrat"/>
                <w:sz w:val="20"/>
                <w:lang w:val="en-US"/>
                <w:rPrChange w:id="3289" w:author="Carolina Gonzalez Sanchez" w:date="2021-06-16T10:20:00Z">
                  <w:rPr>
                    <w:rFonts w:ascii="Montserrat" w:hAnsi="Montserrat"/>
                    <w:lang w:val="en-US"/>
                  </w:rPr>
                </w:rPrChange>
              </w:rPr>
            </w:pPr>
            <w:r w:rsidRPr="00723727">
              <w:rPr>
                <w:rFonts w:ascii="Montserrat" w:eastAsia="Arial" w:hAnsi="Montserrat"/>
                <w:b/>
                <w:bCs/>
                <w:sz w:val="20"/>
                <w:lang w:val="en-US"/>
                <w:rPrChange w:id="3290" w:author="Carolina Gonzalez Sanchez" w:date="2021-06-16T10:20:00Z">
                  <w:rPr>
                    <w:rFonts w:ascii="Montserrat" w:eastAsia="Arial" w:hAnsi="Montserrat"/>
                    <w:b/>
                    <w:bCs/>
                    <w:lang w:val="en-US"/>
                  </w:rPr>
                </w:rPrChange>
              </w:rPr>
              <w:t>Annex B:</w:t>
            </w:r>
            <w:r w:rsidRPr="00723727">
              <w:rPr>
                <w:rFonts w:ascii="Montserrat" w:eastAsia="Arial" w:hAnsi="Montserrat"/>
                <w:sz w:val="20"/>
                <w:lang w:val="en-US"/>
                <w:rPrChange w:id="3291" w:author="Carolina Gonzalez Sanchez" w:date="2021-06-16T10:20:00Z">
                  <w:rPr>
                    <w:rFonts w:ascii="Montserrat" w:eastAsia="Arial" w:hAnsi="Montserrat"/>
                    <w:lang w:val="en-US"/>
                  </w:rPr>
                </w:rPrChange>
              </w:rPr>
              <w:t xml:space="preserve"> Research Protocol.</w:t>
            </w:r>
          </w:p>
          <w:p w14:paraId="5A5C8833" w14:textId="77777777" w:rsidR="009F3271" w:rsidRPr="00723727" w:rsidRDefault="009E2B89" w:rsidP="00803F0D">
            <w:pPr>
              <w:spacing w:after="0" w:line="240" w:lineRule="auto"/>
              <w:jc w:val="both"/>
              <w:rPr>
                <w:rFonts w:ascii="Montserrat" w:hAnsi="Montserrat"/>
                <w:sz w:val="20"/>
                <w:lang w:val="en-US"/>
                <w:rPrChange w:id="3292" w:author="Carolina Gonzalez Sanchez" w:date="2021-06-16T10:20:00Z">
                  <w:rPr>
                    <w:rFonts w:ascii="Montserrat" w:hAnsi="Montserrat"/>
                    <w:lang w:val="en-US"/>
                  </w:rPr>
                </w:rPrChange>
              </w:rPr>
            </w:pPr>
            <w:r w:rsidRPr="00723727">
              <w:rPr>
                <w:rFonts w:ascii="Montserrat" w:eastAsia="Arial" w:hAnsi="Montserrat"/>
                <w:b/>
                <w:bCs/>
                <w:sz w:val="20"/>
                <w:lang w:val="en-US"/>
                <w:rPrChange w:id="3293" w:author="Carolina Gonzalez Sanchez" w:date="2021-06-16T10:20:00Z">
                  <w:rPr>
                    <w:rFonts w:ascii="Montserrat" w:eastAsia="Arial" w:hAnsi="Montserrat"/>
                    <w:b/>
                    <w:bCs/>
                    <w:lang w:val="en-US"/>
                  </w:rPr>
                </w:rPrChange>
              </w:rPr>
              <w:t>Annex C:</w:t>
            </w:r>
            <w:r w:rsidRPr="00723727">
              <w:rPr>
                <w:rFonts w:ascii="Montserrat" w:eastAsia="Arial" w:hAnsi="Montserrat"/>
                <w:sz w:val="20"/>
                <w:lang w:val="en-US"/>
                <w:rPrChange w:id="3294" w:author="Carolina Gonzalez Sanchez" w:date="2021-06-16T10:20:00Z">
                  <w:rPr>
                    <w:rFonts w:ascii="Montserrat" w:eastAsia="Arial" w:hAnsi="Montserrat"/>
                    <w:lang w:val="en-US"/>
                  </w:rPr>
                </w:rPrChange>
              </w:rPr>
              <w:t xml:space="preserve"> Use of Resources.</w:t>
            </w:r>
          </w:p>
          <w:p w14:paraId="3732B71D" w14:textId="77777777" w:rsidR="009F3271" w:rsidRPr="00723727" w:rsidRDefault="009E2B89" w:rsidP="00803F0D">
            <w:pPr>
              <w:spacing w:after="0" w:line="240" w:lineRule="auto"/>
              <w:jc w:val="both"/>
              <w:rPr>
                <w:rFonts w:ascii="Montserrat" w:hAnsi="Montserrat"/>
                <w:sz w:val="20"/>
                <w:lang w:val="en-US"/>
                <w:rPrChange w:id="3295" w:author="Carolina Gonzalez Sanchez" w:date="2021-06-16T10:20:00Z">
                  <w:rPr>
                    <w:rFonts w:ascii="Montserrat" w:hAnsi="Montserrat"/>
                    <w:lang w:val="en-US"/>
                  </w:rPr>
                </w:rPrChange>
              </w:rPr>
            </w:pPr>
            <w:r w:rsidRPr="00723727">
              <w:rPr>
                <w:rFonts w:ascii="Montserrat" w:eastAsia="Arial" w:hAnsi="Montserrat"/>
                <w:b/>
                <w:bCs/>
                <w:sz w:val="20"/>
                <w:lang w:val="en-US"/>
                <w:rPrChange w:id="3296" w:author="Carolina Gonzalez Sanchez" w:date="2021-06-16T10:20:00Z">
                  <w:rPr>
                    <w:rFonts w:ascii="Montserrat" w:eastAsia="Arial" w:hAnsi="Montserrat"/>
                    <w:b/>
                    <w:bCs/>
                    <w:lang w:val="en-US"/>
                  </w:rPr>
                </w:rPrChange>
              </w:rPr>
              <w:t>Annex D:</w:t>
            </w:r>
            <w:r w:rsidRPr="00723727">
              <w:rPr>
                <w:rFonts w:ascii="Montserrat" w:eastAsia="Arial" w:hAnsi="Montserrat"/>
                <w:sz w:val="20"/>
                <w:lang w:val="en-US"/>
                <w:rPrChange w:id="3297" w:author="Carolina Gonzalez Sanchez" w:date="2021-06-16T10:20:00Z">
                  <w:rPr>
                    <w:rFonts w:ascii="Montserrat" w:eastAsia="Arial" w:hAnsi="Montserrat"/>
                    <w:lang w:val="en-US"/>
                  </w:rPr>
                </w:rPrChange>
              </w:rPr>
              <w:t xml:space="preserve"> Authorization of Pertinent Committees.</w:t>
            </w:r>
          </w:p>
          <w:p w14:paraId="4F0F0968" w14:textId="77777777" w:rsidR="009F3271" w:rsidRPr="00723727" w:rsidRDefault="009E2B89" w:rsidP="00803F0D">
            <w:pPr>
              <w:spacing w:after="0" w:line="240" w:lineRule="auto"/>
              <w:jc w:val="both"/>
              <w:rPr>
                <w:rFonts w:ascii="Montserrat" w:eastAsia="Arial" w:hAnsi="Montserrat"/>
                <w:sz w:val="20"/>
                <w:lang w:val="en-US"/>
                <w:rPrChange w:id="3298"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3299" w:author="Carolina Gonzalez Sanchez" w:date="2021-06-16T10:20:00Z">
                  <w:rPr>
                    <w:rFonts w:ascii="Montserrat" w:eastAsia="Arial" w:hAnsi="Montserrat"/>
                    <w:b/>
                    <w:bCs/>
                    <w:lang w:val="en-US"/>
                  </w:rPr>
                </w:rPrChange>
              </w:rPr>
              <w:t>Annex E:</w:t>
            </w:r>
            <w:r w:rsidRPr="00723727">
              <w:rPr>
                <w:rFonts w:ascii="Montserrat" w:eastAsia="Arial" w:hAnsi="Montserrat"/>
                <w:bCs/>
                <w:sz w:val="20"/>
                <w:lang w:val="en-US"/>
                <w:rPrChange w:id="3300"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301" w:author="Carolina Gonzalez Sanchez" w:date="2021-06-16T10:20:00Z">
                  <w:rPr>
                    <w:rFonts w:ascii="Montserrat" w:eastAsia="Arial" w:hAnsi="Montserrat"/>
                    <w:lang w:val="en-US"/>
                  </w:rPr>
                </w:rPrChange>
              </w:rPr>
              <w:t>Informed Consent</w:t>
            </w:r>
          </w:p>
          <w:p w14:paraId="1390A4F7" w14:textId="77777777" w:rsidR="009F3271" w:rsidRPr="00723727" w:rsidRDefault="009E2B89" w:rsidP="00803F0D">
            <w:pPr>
              <w:spacing w:after="0" w:line="240" w:lineRule="auto"/>
              <w:jc w:val="both"/>
              <w:rPr>
                <w:rFonts w:ascii="Montserrat" w:hAnsi="Montserrat"/>
                <w:sz w:val="20"/>
                <w:lang w:val="en-US"/>
                <w:rPrChange w:id="3302" w:author="Carolina Gonzalez Sanchez" w:date="2021-06-16T10:20:00Z">
                  <w:rPr>
                    <w:rFonts w:ascii="Montserrat" w:hAnsi="Montserrat"/>
                    <w:lang w:val="en-US"/>
                  </w:rPr>
                </w:rPrChange>
              </w:rPr>
            </w:pPr>
            <w:r w:rsidRPr="00723727">
              <w:rPr>
                <w:rFonts w:ascii="Montserrat" w:eastAsia="Arial" w:hAnsi="Montserrat"/>
                <w:b/>
                <w:bCs/>
                <w:sz w:val="20"/>
                <w:lang w:val="en-US"/>
                <w:rPrChange w:id="3303" w:author="Carolina Gonzalez Sanchez" w:date="2021-06-16T10:20:00Z">
                  <w:rPr>
                    <w:rFonts w:ascii="Montserrat" w:eastAsia="Arial" w:hAnsi="Montserrat"/>
                    <w:b/>
                    <w:bCs/>
                    <w:lang w:val="en-US"/>
                  </w:rPr>
                </w:rPrChange>
              </w:rPr>
              <w:t>Annex F:</w:t>
            </w:r>
            <w:r w:rsidRPr="00723727">
              <w:rPr>
                <w:rFonts w:ascii="Montserrat" w:hAnsi="Montserrat"/>
                <w:sz w:val="20"/>
                <w:lang w:val="en-US"/>
                <w:rPrChange w:id="3304" w:author="Carolina Gonzalez Sanchez" w:date="2021-06-16T10:20:00Z">
                  <w:rPr>
                    <w:rFonts w:ascii="Montserrat" w:hAnsi="Montserrat"/>
                    <w:lang w:val="en-US"/>
                  </w:rPr>
                </w:rPrChange>
              </w:rPr>
              <w:t xml:space="preserve"> Agreement signed between </w:t>
            </w:r>
            <w:bookmarkStart w:id="3305" w:name="_Hlk56530057"/>
            <w:r w:rsidRPr="00723727">
              <w:rPr>
                <w:rFonts w:ascii="Montserrat" w:hAnsi="Montserrat"/>
                <w:sz w:val="20"/>
                <w:lang w:val="en-US"/>
                <w:rPrChange w:id="3306" w:author="Carolina Gonzalez Sanchez" w:date="2021-06-16T10:20:00Z">
                  <w:rPr>
                    <w:rFonts w:ascii="Montserrat" w:hAnsi="Montserrat"/>
                    <w:lang w:val="en-US"/>
                  </w:rPr>
                </w:rPrChange>
              </w:rPr>
              <w:t xml:space="preserve">Merck Sharp &amp; Dohme </w:t>
            </w:r>
            <w:proofErr w:type="spellStart"/>
            <w:r w:rsidRPr="00723727">
              <w:rPr>
                <w:rFonts w:ascii="Montserrat" w:hAnsi="Montserrat"/>
                <w:sz w:val="20"/>
                <w:lang w:val="en-US"/>
                <w:rPrChange w:id="3307" w:author="Carolina Gonzalez Sanchez" w:date="2021-06-16T10:20:00Z">
                  <w:rPr>
                    <w:rFonts w:ascii="Montserrat" w:hAnsi="Montserrat"/>
                    <w:lang w:val="en-US"/>
                  </w:rPr>
                </w:rPrChange>
              </w:rPr>
              <w:t>Comercializadora</w:t>
            </w:r>
            <w:proofErr w:type="spellEnd"/>
            <w:r w:rsidRPr="00723727">
              <w:rPr>
                <w:rFonts w:ascii="Montserrat" w:hAnsi="Montserrat"/>
                <w:sz w:val="20"/>
                <w:lang w:val="en-US"/>
                <w:rPrChange w:id="3308" w:author="Carolina Gonzalez Sanchez" w:date="2021-06-16T10:20:00Z">
                  <w:rPr>
                    <w:rFonts w:ascii="Montserrat" w:hAnsi="Montserrat"/>
                    <w:lang w:val="en-US"/>
                  </w:rPr>
                </w:rPrChange>
              </w:rPr>
              <w:t>, S. de R.L. de C.V.</w:t>
            </w:r>
            <w:bookmarkEnd w:id="3305"/>
            <w:r w:rsidRPr="00723727">
              <w:rPr>
                <w:rFonts w:ascii="Montserrat" w:hAnsi="Montserrat"/>
                <w:sz w:val="20"/>
                <w:lang w:val="en-US"/>
                <w:rPrChange w:id="3309" w:author="Carolina Gonzalez Sanchez" w:date="2021-06-16T10:20:00Z">
                  <w:rPr>
                    <w:rFonts w:ascii="Montserrat" w:hAnsi="Montserrat"/>
                    <w:lang w:val="en-US"/>
                  </w:rPr>
                </w:rPrChange>
              </w:rPr>
              <w:t xml:space="preserve"> and Merck &amp; Co., </w:t>
            </w:r>
            <w:proofErr w:type="spellStart"/>
            <w:r w:rsidRPr="00723727">
              <w:rPr>
                <w:rFonts w:ascii="Montserrat" w:hAnsi="Montserrat"/>
                <w:sz w:val="20"/>
                <w:lang w:val="en-US"/>
                <w:rPrChange w:id="3310" w:author="Carolina Gonzalez Sanchez" w:date="2021-06-16T10:20:00Z">
                  <w:rPr>
                    <w:rFonts w:ascii="Montserrat" w:hAnsi="Montserrat"/>
                    <w:lang w:val="en-US"/>
                  </w:rPr>
                </w:rPrChange>
              </w:rPr>
              <w:t>Inc</w:t>
            </w:r>
            <w:proofErr w:type="spellEnd"/>
          </w:p>
          <w:p w14:paraId="0588FB91" w14:textId="77777777" w:rsidR="009F3271" w:rsidRPr="00723727" w:rsidRDefault="009F3271" w:rsidP="00803F0D">
            <w:pPr>
              <w:spacing w:after="0" w:line="240" w:lineRule="auto"/>
              <w:jc w:val="both"/>
              <w:rPr>
                <w:rFonts w:ascii="Montserrat" w:hAnsi="Montserrat"/>
                <w:sz w:val="20"/>
                <w:lang w:val="en-US"/>
                <w:rPrChange w:id="3311" w:author="Carolina Gonzalez Sanchez" w:date="2021-06-16T10:20:00Z">
                  <w:rPr>
                    <w:rFonts w:ascii="Montserrat" w:hAnsi="Montserrat"/>
                    <w:lang w:val="en-US"/>
                  </w:rPr>
                </w:rPrChange>
              </w:rPr>
            </w:pPr>
          </w:p>
          <w:p w14:paraId="7327A3D1" w14:textId="56D4037C" w:rsidR="009F3271" w:rsidRPr="00723727" w:rsidRDefault="009E2B89" w:rsidP="00803F0D">
            <w:pPr>
              <w:spacing w:after="0" w:line="240" w:lineRule="auto"/>
              <w:jc w:val="both"/>
              <w:rPr>
                <w:rFonts w:ascii="Montserrat" w:eastAsia="Arial" w:hAnsi="Montserrat"/>
                <w:sz w:val="20"/>
                <w:lang w:val="en-US"/>
                <w:rPrChange w:id="3312" w:author="Carolina Gonzalez Sanchez" w:date="2021-06-16T10:20:00Z">
                  <w:rPr>
                    <w:rFonts w:ascii="Montserrat" w:eastAsia="Arial" w:hAnsi="Montserrat"/>
                    <w:lang w:val="en-US"/>
                  </w:rPr>
                </w:rPrChange>
              </w:rPr>
            </w:pPr>
            <w:r w:rsidRPr="00723727">
              <w:rPr>
                <w:rFonts w:ascii="Montserrat" w:eastAsia="Arial" w:hAnsi="Montserrat"/>
                <w:b/>
                <w:bCs/>
                <w:sz w:val="20"/>
                <w:lang w:val="en-US"/>
                <w:rPrChange w:id="3313" w:author="Carolina Gonzalez Sanchez" w:date="2021-06-16T10:20:00Z">
                  <w:rPr>
                    <w:rFonts w:ascii="Montserrat" w:eastAsia="Arial" w:hAnsi="Montserrat"/>
                    <w:b/>
                    <w:bCs/>
                    <w:lang w:val="en-US"/>
                  </w:rPr>
                </w:rPrChange>
              </w:rPr>
              <w:t xml:space="preserve">THIRTY- </w:t>
            </w:r>
            <w:r w:rsidR="00CA6EFC" w:rsidRPr="00723727">
              <w:rPr>
                <w:rFonts w:ascii="Montserrat" w:eastAsia="Arial" w:hAnsi="Montserrat"/>
                <w:b/>
                <w:bCs/>
                <w:sz w:val="20"/>
                <w:lang w:val="en-US"/>
                <w:rPrChange w:id="3314" w:author="Carolina Gonzalez Sanchez" w:date="2021-06-16T10:20:00Z">
                  <w:rPr>
                    <w:rFonts w:ascii="Montserrat" w:eastAsia="Arial" w:hAnsi="Montserrat"/>
                    <w:b/>
                    <w:bCs/>
                    <w:lang w:val="en-US"/>
                  </w:rPr>
                </w:rPrChange>
              </w:rPr>
              <w:t>SIX</w:t>
            </w:r>
            <w:r w:rsidRPr="00723727">
              <w:rPr>
                <w:rFonts w:ascii="Montserrat" w:eastAsia="Arial" w:hAnsi="Montserrat"/>
                <w:b/>
                <w:bCs/>
                <w:sz w:val="20"/>
                <w:lang w:val="en-US"/>
                <w:rPrChange w:id="3315" w:author="Carolina Gonzalez Sanchez" w:date="2021-06-16T10:20:00Z">
                  <w:rPr>
                    <w:rFonts w:ascii="Montserrat" w:eastAsia="Arial" w:hAnsi="Montserrat"/>
                    <w:b/>
                    <w:bCs/>
                    <w:lang w:val="en-US"/>
                  </w:rPr>
                </w:rPrChange>
              </w:rPr>
              <w:t>. ADDRESSES:</w:t>
            </w:r>
            <w:r w:rsidRPr="00723727">
              <w:rPr>
                <w:rFonts w:ascii="Montserrat" w:eastAsia="Arial" w:hAnsi="Montserrat"/>
                <w:bCs/>
                <w:sz w:val="20"/>
                <w:lang w:val="en-US"/>
                <w:rPrChange w:id="3316"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317" w:author="Carolina Gonzalez Sanchez" w:date="2021-06-16T10:20:00Z">
                  <w:rPr>
                    <w:rFonts w:ascii="Montserrat" w:eastAsia="Arial" w:hAnsi="Montserrat"/>
                    <w:lang w:val="en-US"/>
                  </w:rPr>
                </w:rPrChange>
              </w:rPr>
              <w:t xml:space="preserve">All the notices and notifications that </w:t>
            </w:r>
            <w:r w:rsidRPr="00723727">
              <w:rPr>
                <w:rFonts w:ascii="Montserrat" w:eastAsia="Arial" w:hAnsi="Montserrat"/>
                <w:b/>
                <w:bCs/>
                <w:sz w:val="20"/>
                <w:lang w:val="en-US"/>
                <w:rPrChange w:id="3318"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3319" w:author="Carolina Gonzalez Sanchez" w:date="2021-06-16T10:20:00Z">
                  <w:rPr>
                    <w:rFonts w:ascii="Montserrat" w:eastAsia="Arial" w:hAnsi="Montserrat"/>
                    <w:lang w:val="en-US"/>
                  </w:rPr>
                </w:rPrChange>
              </w:rPr>
              <w:t xml:space="preserve"> must send regarding this Agreement will be made in writing and sent through certified mail with acknowledgement of receipt or by any other means that ensures that the addressee receives said notifications. For the above purposes, </w:t>
            </w:r>
            <w:r w:rsidRPr="00723727">
              <w:rPr>
                <w:rFonts w:ascii="Montserrat" w:eastAsia="Arial" w:hAnsi="Montserrat"/>
                <w:b/>
                <w:bCs/>
                <w:sz w:val="20"/>
                <w:lang w:val="en-US"/>
                <w:rPrChange w:id="3320"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3321" w:author="Carolina Gonzalez Sanchez" w:date="2021-06-16T10:20:00Z">
                  <w:rPr>
                    <w:rFonts w:ascii="Montserrat" w:eastAsia="Arial" w:hAnsi="Montserrat"/>
                    <w:lang w:val="en-US"/>
                  </w:rPr>
                </w:rPrChange>
              </w:rPr>
              <w:t xml:space="preserve"> indicate the following as their address:</w:t>
            </w:r>
          </w:p>
          <w:p w14:paraId="52C48754" w14:textId="77777777" w:rsidR="009F3271" w:rsidRPr="00723727" w:rsidRDefault="009F3271" w:rsidP="00803F0D">
            <w:pPr>
              <w:spacing w:after="0" w:line="240" w:lineRule="auto"/>
              <w:jc w:val="both"/>
              <w:rPr>
                <w:rFonts w:ascii="Montserrat" w:hAnsi="Montserrat"/>
                <w:bCs/>
                <w:sz w:val="20"/>
                <w:lang w:val="en-US"/>
                <w:rPrChange w:id="3322" w:author="Carolina Gonzalez Sanchez" w:date="2021-06-16T10:20:00Z">
                  <w:rPr>
                    <w:rFonts w:ascii="Montserrat" w:hAnsi="Montserrat"/>
                    <w:bCs/>
                    <w:lang w:val="en-US"/>
                  </w:rPr>
                </w:rPrChange>
              </w:rPr>
            </w:pPr>
          </w:p>
          <w:p w14:paraId="58888BD6" w14:textId="77777777" w:rsidR="009F3271" w:rsidRPr="00723727" w:rsidRDefault="009E2B89" w:rsidP="00803F0D">
            <w:pPr>
              <w:spacing w:after="0" w:line="240" w:lineRule="auto"/>
              <w:jc w:val="both"/>
              <w:rPr>
                <w:rFonts w:ascii="Montserrat" w:hAnsi="Montserrat"/>
                <w:bCs/>
                <w:sz w:val="20"/>
                <w:rPrChange w:id="3323" w:author="Carolina Gonzalez Sanchez" w:date="2021-06-16T10:20:00Z">
                  <w:rPr>
                    <w:rFonts w:ascii="Montserrat" w:hAnsi="Montserrat"/>
                    <w:bCs/>
                  </w:rPr>
                </w:rPrChange>
              </w:rPr>
            </w:pPr>
            <w:proofErr w:type="spellStart"/>
            <w:r w:rsidRPr="00723727">
              <w:rPr>
                <w:rFonts w:ascii="Montserrat" w:hAnsi="Montserrat"/>
                <w:bCs/>
                <w:sz w:val="20"/>
                <w:rPrChange w:id="3324" w:author="Carolina Gonzalez Sanchez" w:date="2021-06-16T10:20:00Z">
                  <w:rPr>
                    <w:rFonts w:ascii="Montserrat" w:hAnsi="Montserrat"/>
                    <w:bCs/>
                  </w:rPr>
                </w:rPrChange>
              </w:rPr>
              <w:t>For</w:t>
            </w:r>
            <w:proofErr w:type="spellEnd"/>
            <w:r w:rsidRPr="00723727">
              <w:rPr>
                <w:rFonts w:ascii="Montserrat" w:hAnsi="Montserrat"/>
                <w:bCs/>
                <w:sz w:val="20"/>
                <w:rPrChange w:id="3325" w:author="Carolina Gonzalez Sanchez" w:date="2021-06-16T10:20:00Z">
                  <w:rPr>
                    <w:rFonts w:ascii="Montserrat" w:hAnsi="Montserrat"/>
                    <w:bCs/>
                  </w:rPr>
                </w:rPrChange>
              </w:rPr>
              <w:t xml:space="preserve"> </w:t>
            </w:r>
            <w:r w:rsidRPr="00723727">
              <w:rPr>
                <w:rFonts w:ascii="Montserrat" w:hAnsi="Montserrat"/>
                <w:b/>
                <w:bCs/>
                <w:sz w:val="20"/>
                <w:rPrChange w:id="3326" w:author="Carolina Gonzalez Sanchez" w:date="2021-06-16T10:20:00Z">
                  <w:rPr>
                    <w:rFonts w:ascii="Montserrat" w:hAnsi="Montserrat"/>
                    <w:b/>
                    <w:bCs/>
                  </w:rPr>
                </w:rPrChange>
              </w:rPr>
              <w:t>“</w:t>
            </w:r>
            <w:r w:rsidRPr="00723727">
              <w:rPr>
                <w:rFonts w:ascii="Montserrat" w:eastAsia="Arial" w:hAnsi="Montserrat"/>
                <w:b/>
                <w:bCs/>
                <w:sz w:val="20"/>
                <w:rPrChange w:id="3327" w:author="Carolina Gonzalez Sanchez" w:date="2021-06-16T10:20:00Z">
                  <w:rPr>
                    <w:rFonts w:ascii="Montserrat" w:eastAsia="Arial" w:hAnsi="Montserrat"/>
                    <w:b/>
                    <w:bCs/>
                  </w:rPr>
                </w:rPrChange>
              </w:rPr>
              <w:t>THE SPONSOR”:</w:t>
            </w:r>
          </w:p>
          <w:p w14:paraId="09698748" w14:textId="77777777" w:rsidR="009F3271" w:rsidRPr="00723727" w:rsidRDefault="009E2B89" w:rsidP="00803F0D">
            <w:pPr>
              <w:spacing w:after="0" w:line="240" w:lineRule="auto"/>
              <w:jc w:val="both"/>
              <w:rPr>
                <w:rFonts w:ascii="Montserrat" w:hAnsi="Montserrat"/>
                <w:sz w:val="20"/>
                <w:rPrChange w:id="3328" w:author="Carolina Gonzalez Sanchez" w:date="2021-06-16T10:20:00Z">
                  <w:rPr>
                    <w:rFonts w:ascii="Montserrat" w:hAnsi="Montserrat"/>
                  </w:rPr>
                </w:rPrChange>
              </w:rPr>
            </w:pPr>
            <w:r w:rsidRPr="00723727">
              <w:rPr>
                <w:rFonts w:ascii="Montserrat" w:hAnsi="Montserrat"/>
                <w:sz w:val="20"/>
                <w:rPrChange w:id="3329" w:author="Carolina Gonzalez Sanchez" w:date="2021-06-16T10:20:00Z">
                  <w:rPr>
                    <w:rFonts w:ascii="Montserrat" w:hAnsi="Montserrat"/>
                  </w:rPr>
                </w:rPrChange>
              </w:rPr>
              <w:t>MERCK SHARP &amp; DOHME COMERCIALIZADORA, S. DE R.L. DE C.V.</w:t>
            </w:r>
          </w:p>
          <w:p w14:paraId="30779645" w14:textId="77777777" w:rsidR="009F3271" w:rsidRPr="00723727" w:rsidRDefault="009E2B89" w:rsidP="00803F0D">
            <w:pPr>
              <w:spacing w:after="0" w:line="240" w:lineRule="auto"/>
              <w:jc w:val="both"/>
              <w:rPr>
                <w:rFonts w:ascii="Montserrat" w:hAnsi="Montserrat"/>
                <w:sz w:val="20"/>
                <w:rPrChange w:id="3330" w:author="Carolina Gonzalez Sanchez" w:date="2021-06-16T10:20:00Z">
                  <w:rPr>
                    <w:rFonts w:ascii="Montserrat" w:hAnsi="Montserrat"/>
                  </w:rPr>
                </w:rPrChange>
              </w:rPr>
            </w:pPr>
            <w:r w:rsidRPr="00723727">
              <w:rPr>
                <w:rFonts w:ascii="Montserrat" w:hAnsi="Montserrat"/>
                <w:sz w:val="20"/>
                <w:rPrChange w:id="3331" w:author="Carolina Gonzalez Sanchez" w:date="2021-06-16T10:20:00Z">
                  <w:rPr>
                    <w:rFonts w:ascii="Montserrat" w:hAnsi="Montserrat"/>
                  </w:rPr>
                </w:rPrChange>
              </w:rPr>
              <w:t xml:space="preserve">Av. San </w:t>
            </w:r>
            <w:proofErr w:type="spellStart"/>
            <w:r w:rsidRPr="00723727">
              <w:rPr>
                <w:rFonts w:ascii="Montserrat" w:hAnsi="Montserrat"/>
                <w:sz w:val="20"/>
                <w:rPrChange w:id="3332" w:author="Carolina Gonzalez Sanchez" w:date="2021-06-16T10:20:00Z">
                  <w:rPr>
                    <w:rFonts w:ascii="Montserrat" w:hAnsi="Montserrat"/>
                  </w:rPr>
                </w:rPrChange>
              </w:rPr>
              <w:t>Jeronimo</w:t>
            </w:r>
            <w:proofErr w:type="spellEnd"/>
            <w:r w:rsidRPr="00723727">
              <w:rPr>
                <w:rFonts w:ascii="Montserrat" w:hAnsi="Montserrat"/>
                <w:sz w:val="20"/>
                <w:rPrChange w:id="3333" w:author="Carolina Gonzalez Sanchez" w:date="2021-06-16T10:20:00Z">
                  <w:rPr>
                    <w:rFonts w:ascii="Montserrat" w:hAnsi="Montserrat"/>
                  </w:rPr>
                </w:rPrChange>
              </w:rPr>
              <w:t xml:space="preserve"> No. 369, Colonia La Otra Banda, C.P. 01090 – México, D.F.</w:t>
            </w:r>
          </w:p>
          <w:p w14:paraId="76CCA8FC" w14:textId="77777777" w:rsidR="009F3271" w:rsidRPr="00723727" w:rsidRDefault="009E2B89" w:rsidP="00803F0D">
            <w:pPr>
              <w:spacing w:after="0" w:line="240" w:lineRule="auto"/>
              <w:jc w:val="both"/>
              <w:rPr>
                <w:rFonts w:ascii="Montserrat" w:hAnsi="Montserrat"/>
                <w:sz w:val="20"/>
                <w:rPrChange w:id="3334" w:author="Carolina Gonzalez Sanchez" w:date="2021-06-16T10:20:00Z">
                  <w:rPr>
                    <w:rFonts w:ascii="Montserrat" w:hAnsi="Montserrat"/>
                  </w:rPr>
                </w:rPrChange>
              </w:rPr>
            </w:pPr>
            <w:proofErr w:type="spellStart"/>
            <w:r w:rsidRPr="00723727">
              <w:rPr>
                <w:rFonts w:ascii="Montserrat" w:hAnsi="Montserrat"/>
                <w:sz w:val="20"/>
                <w:rPrChange w:id="3335" w:author="Carolina Gonzalez Sanchez" w:date="2021-06-16T10:20:00Z">
                  <w:rPr>
                    <w:rFonts w:ascii="Montserrat" w:hAnsi="Montserrat"/>
                  </w:rPr>
                </w:rPrChange>
              </w:rPr>
              <w:t>Attn</w:t>
            </w:r>
            <w:proofErr w:type="spellEnd"/>
            <w:r w:rsidRPr="00723727">
              <w:rPr>
                <w:rFonts w:ascii="Montserrat" w:hAnsi="Montserrat"/>
                <w:sz w:val="20"/>
                <w:rPrChange w:id="3336" w:author="Carolina Gonzalez Sanchez" w:date="2021-06-16T10:20:00Z">
                  <w:rPr>
                    <w:rFonts w:ascii="Montserrat" w:hAnsi="Montserrat"/>
                  </w:rPr>
                </w:rPrChange>
              </w:rPr>
              <w:t>: Alexandra Guadalupe Barajas Olivas, M.D.</w:t>
            </w:r>
          </w:p>
          <w:p w14:paraId="247BB62C" w14:textId="77777777" w:rsidR="009F3271" w:rsidRPr="00723727" w:rsidRDefault="009F3271" w:rsidP="00803F0D">
            <w:pPr>
              <w:spacing w:after="0" w:line="240" w:lineRule="auto"/>
              <w:jc w:val="both"/>
              <w:rPr>
                <w:rFonts w:ascii="Montserrat" w:hAnsi="Montserrat"/>
                <w:sz w:val="20"/>
                <w:rPrChange w:id="3337" w:author="Carolina Gonzalez Sanchez" w:date="2021-06-16T10:20:00Z">
                  <w:rPr>
                    <w:rFonts w:ascii="Montserrat" w:hAnsi="Montserrat"/>
                  </w:rPr>
                </w:rPrChange>
              </w:rPr>
            </w:pPr>
          </w:p>
          <w:p w14:paraId="39087BBE" w14:textId="77777777" w:rsidR="009F3271" w:rsidRPr="00723727" w:rsidRDefault="009E2B89" w:rsidP="00803F0D">
            <w:pPr>
              <w:spacing w:after="0" w:line="240" w:lineRule="auto"/>
              <w:jc w:val="both"/>
              <w:rPr>
                <w:rFonts w:ascii="Montserrat" w:eastAsia="Arial" w:hAnsi="Montserrat"/>
                <w:b/>
                <w:bCs/>
                <w:sz w:val="20"/>
                <w:rPrChange w:id="3338" w:author="Carolina Gonzalez Sanchez" w:date="2021-06-16T10:20:00Z">
                  <w:rPr>
                    <w:rFonts w:ascii="Montserrat" w:eastAsia="Arial" w:hAnsi="Montserrat"/>
                    <w:b/>
                    <w:bCs/>
                  </w:rPr>
                </w:rPrChange>
              </w:rPr>
            </w:pPr>
            <w:proofErr w:type="spellStart"/>
            <w:r w:rsidRPr="00723727">
              <w:rPr>
                <w:rFonts w:ascii="Montserrat" w:hAnsi="Montserrat"/>
                <w:sz w:val="20"/>
                <w:rPrChange w:id="3339" w:author="Carolina Gonzalez Sanchez" w:date="2021-06-16T10:20:00Z">
                  <w:rPr>
                    <w:rFonts w:ascii="Montserrat" w:hAnsi="Montserrat"/>
                  </w:rPr>
                </w:rPrChange>
              </w:rPr>
              <w:t>For</w:t>
            </w:r>
            <w:proofErr w:type="spellEnd"/>
            <w:r w:rsidRPr="00723727">
              <w:rPr>
                <w:rFonts w:ascii="Montserrat" w:hAnsi="Montserrat"/>
                <w:sz w:val="20"/>
                <w:rPrChange w:id="3340" w:author="Carolina Gonzalez Sanchez" w:date="2021-06-16T10:20:00Z">
                  <w:rPr>
                    <w:rFonts w:ascii="Montserrat" w:hAnsi="Montserrat"/>
                  </w:rPr>
                </w:rPrChange>
              </w:rPr>
              <w:t xml:space="preserve"> </w:t>
            </w:r>
            <w:r w:rsidRPr="00723727">
              <w:rPr>
                <w:rFonts w:ascii="Montserrat" w:hAnsi="Montserrat"/>
                <w:b/>
                <w:sz w:val="20"/>
                <w:rPrChange w:id="3341" w:author="Carolina Gonzalez Sanchez" w:date="2021-06-16T10:20:00Z">
                  <w:rPr>
                    <w:rFonts w:ascii="Montserrat" w:hAnsi="Montserrat"/>
                    <w:b/>
                  </w:rPr>
                </w:rPrChange>
              </w:rPr>
              <w:t>“</w:t>
            </w:r>
            <w:r w:rsidRPr="00723727">
              <w:rPr>
                <w:rFonts w:ascii="Montserrat" w:eastAsia="Arial" w:hAnsi="Montserrat"/>
                <w:b/>
                <w:bCs/>
                <w:sz w:val="20"/>
                <w:rPrChange w:id="3342" w:author="Carolina Gonzalez Sanchez" w:date="2021-06-16T10:20:00Z">
                  <w:rPr>
                    <w:rFonts w:ascii="Montserrat" w:eastAsia="Arial" w:hAnsi="Montserrat"/>
                    <w:b/>
                    <w:bCs/>
                  </w:rPr>
                </w:rPrChange>
              </w:rPr>
              <w:t>THE INSTITUTE”:</w:t>
            </w:r>
          </w:p>
          <w:p w14:paraId="158005FD" w14:textId="77777777" w:rsidR="009F3271" w:rsidRPr="00723727" w:rsidRDefault="009E2B89" w:rsidP="00803F0D">
            <w:pPr>
              <w:spacing w:after="0" w:line="240" w:lineRule="auto"/>
              <w:jc w:val="both"/>
              <w:rPr>
                <w:rFonts w:ascii="Montserrat" w:hAnsi="Montserrat"/>
                <w:bCs/>
                <w:sz w:val="20"/>
                <w:rPrChange w:id="3343" w:author="Carolina Gonzalez Sanchez" w:date="2021-06-16T10:20:00Z">
                  <w:rPr>
                    <w:rFonts w:ascii="Montserrat" w:hAnsi="Montserrat"/>
                    <w:bCs/>
                  </w:rPr>
                </w:rPrChange>
              </w:rPr>
            </w:pPr>
            <w:r w:rsidRPr="00723727">
              <w:rPr>
                <w:rFonts w:ascii="Montserrat" w:hAnsi="Montserrat"/>
                <w:bCs/>
                <w:sz w:val="20"/>
                <w:rPrChange w:id="3344" w:author="Carolina Gonzalez Sanchez" w:date="2021-06-16T10:20:00Z">
                  <w:rPr>
                    <w:rFonts w:ascii="Montserrat" w:hAnsi="Montserrat"/>
                    <w:bCs/>
                  </w:rPr>
                </w:rPrChange>
              </w:rPr>
              <w:t>INSTITUTO NACIONAL DE CIENCIAS MÉDICAS Y NUTRICIÓN SALVADOR ZUBIRÁN</w:t>
            </w:r>
          </w:p>
          <w:p w14:paraId="6B7265D7" w14:textId="54001F82" w:rsidR="009F3271" w:rsidRPr="00723727" w:rsidRDefault="009E2B89" w:rsidP="00803F0D">
            <w:pPr>
              <w:spacing w:after="0" w:line="240" w:lineRule="auto"/>
              <w:jc w:val="both"/>
              <w:rPr>
                <w:rFonts w:ascii="Montserrat" w:eastAsia="Arial" w:hAnsi="Montserrat"/>
                <w:sz w:val="20"/>
                <w:rPrChange w:id="3345" w:author="Carolina Gonzalez Sanchez" w:date="2021-06-16T10:20:00Z">
                  <w:rPr>
                    <w:rFonts w:ascii="Montserrat" w:eastAsia="Arial" w:hAnsi="Montserrat"/>
                  </w:rPr>
                </w:rPrChange>
              </w:rPr>
            </w:pPr>
            <w:r w:rsidRPr="00723727">
              <w:rPr>
                <w:rFonts w:ascii="Montserrat" w:eastAsia="Arial" w:hAnsi="Montserrat"/>
                <w:sz w:val="20"/>
                <w:rPrChange w:id="3346" w:author="Carolina Gonzalez Sanchez" w:date="2021-06-16T10:20:00Z">
                  <w:rPr>
                    <w:rFonts w:ascii="Montserrat" w:eastAsia="Arial" w:hAnsi="Montserrat"/>
                  </w:rPr>
                </w:rPrChange>
              </w:rPr>
              <w:t xml:space="preserve">Avenida Vasco de Quiroga </w:t>
            </w:r>
            <w:proofErr w:type="spellStart"/>
            <w:r w:rsidRPr="00723727">
              <w:rPr>
                <w:rFonts w:ascii="Montserrat" w:eastAsia="Arial" w:hAnsi="Montserrat"/>
                <w:sz w:val="20"/>
                <w:rPrChange w:id="3347" w:author="Carolina Gonzalez Sanchez" w:date="2021-06-16T10:20:00Z">
                  <w:rPr>
                    <w:rFonts w:ascii="Montserrat" w:eastAsia="Arial" w:hAnsi="Montserrat"/>
                  </w:rPr>
                </w:rPrChange>
              </w:rPr>
              <w:t>number</w:t>
            </w:r>
            <w:proofErr w:type="spellEnd"/>
            <w:r w:rsidRPr="00723727">
              <w:rPr>
                <w:rFonts w:ascii="Montserrat" w:eastAsia="Arial" w:hAnsi="Montserrat"/>
                <w:sz w:val="20"/>
                <w:rPrChange w:id="3348" w:author="Carolina Gonzalez Sanchez" w:date="2021-06-16T10:20:00Z">
                  <w:rPr>
                    <w:rFonts w:ascii="Montserrat" w:eastAsia="Arial" w:hAnsi="Montserrat"/>
                  </w:rPr>
                </w:rPrChange>
              </w:rPr>
              <w:t xml:space="preserve"> 15, Colonia Belisario Domínguez Sección XVI, Alcaldía Tlalpan, C.P. 14080,</w:t>
            </w:r>
            <w:r w:rsidR="00B37DD1" w:rsidRPr="00723727">
              <w:rPr>
                <w:rFonts w:ascii="Montserrat" w:eastAsia="Arial" w:hAnsi="Montserrat"/>
                <w:sz w:val="20"/>
                <w:rPrChange w:id="3349" w:author="Carolina Gonzalez Sanchez" w:date="2021-06-16T10:20:00Z">
                  <w:rPr>
                    <w:rFonts w:ascii="Montserrat" w:eastAsia="Arial" w:hAnsi="Montserrat"/>
                  </w:rPr>
                </w:rPrChange>
              </w:rPr>
              <w:t xml:space="preserve"> </w:t>
            </w:r>
            <w:proofErr w:type="spellStart"/>
            <w:r w:rsidRPr="00723727">
              <w:rPr>
                <w:rFonts w:ascii="Montserrat" w:eastAsia="Arial" w:hAnsi="Montserrat"/>
                <w:sz w:val="20"/>
                <w:rPrChange w:id="3350" w:author="Carolina Gonzalez Sanchez" w:date="2021-06-16T10:20:00Z">
                  <w:rPr>
                    <w:rFonts w:ascii="Montserrat" w:eastAsia="Arial" w:hAnsi="Montserrat"/>
                  </w:rPr>
                </w:rPrChange>
              </w:rPr>
              <w:t>Mexico</w:t>
            </w:r>
            <w:proofErr w:type="spellEnd"/>
            <w:r w:rsidRPr="00723727">
              <w:rPr>
                <w:rFonts w:ascii="Montserrat" w:eastAsia="Arial" w:hAnsi="Montserrat"/>
                <w:sz w:val="20"/>
                <w:rPrChange w:id="3351" w:author="Carolina Gonzalez Sanchez" w:date="2021-06-16T10:20:00Z">
                  <w:rPr>
                    <w:rFonts w:ascii="Montserrat" w:eastAsia="Arial" w:hAnsi="Montserrat"/>
                  </w:rPr>
                </w:rPrChange>
              </w:rPr>
              <w:t xml:space="preserve"> City</w:t>
            </w:r>
          </w:p>
          <w:p w14:paraId="1EB9EC62" w14:textId="77777777" w:rsidR="009F3271" w:rsidRPr="00723727" w:rsidRDefault="009E2B89" w:rsidP="00803F0D">
            <w:pPr>
              <w:spacing w:after="0" w:line="240" w:lineRule="auto"/>
              <w:jc w:val="both"/>
              <w:rPr>
                <w:rFonts w:ascii="Montserrat" w:hAnsi="Montserrat"/>
                <w:bCs/>
                <w:sz w:val="20"/>
                <w:lang w:val="en-US"/>
                <w:rPrChange w:id="3352" w:author="Carolina Gonzalez Sanchez" w:date="2021-06-16T10:20:00Z">
                  <w:rPr>
                    <w:rFonts w:ascii="Montserrat" w:hAnsi="Montserrat"/>
                    <w:bCs/>
                    <w:lang w:val="en-US"/>
                  </w:rPr>
                </w:rPrChange>
              </w:rPr>
            </w:pPr>
            <w:r w:rsidRPr="00723727">
              <w:rPr>
                <w:rFonts w:ascii="Montserrat" w:hAnsi="Montserrat"/>
                <w:sz w:val="20"/>
                <w:lang w:val="en-US"/>
                <w:rPrChange w:id="3353" w:author="Carolina Gonzalez Sanchez" w:date="2021-06-16T10:20:00Z">
                  <w:rPr>
                    <w:rFonts w:ascii="Montserrat" w:hAnsi="Montserrat"/>
                    <w:lang w:val="en-US"/>
                  </w:rPr>
                </w:rPrChange>
              </w:rPr>
              <w:t xml:space="preserve">Attn: </w:t>
            </w:r>
            <w:r w:rsidRPr="00723727">
              <w:rPr>
                <w:rFonts w:ascii="Montserrat" w:hAnsi="Montserrat"/>
                <w:bCs/>
                <w:sz w:val="20"/>
                <w:lang w:val="en-US"/>
                <w:rPrChange w:id="3354" w:author="Carolina Gonzalez Sanchez" w:date="2021-06-16T10:20:00Z">
                  <w:rPr>
                    <w:rFonts w:ascii="Montserrat" w:hAnsi="Montserrat"/>
                    <w:bCs/>
                    <w:lang w:val="en-US"/>
                  </w:rPr>
                </w:rPrChange>
              </w:rPr>
              <w:t xml:space="preserve">David </w:t>
            </w:r>
            <w:proofErr w:type="spellStart"/>
            <w:r w:rsidRPr="00723727">
              <w:rPr>
                <w:rFonts w:ascii="Montserrat" w:hAnsi="Montserrat"/>
                <w:bCs/>
                <w:sz w:val="20"/>
                <w:lang w:val="en-US"/>
                <w:rPrChange w:id="3355" w:author="Carolina Gonzalez Sanchez" w:date="2021-06-16T10:20:00Z">
                  <w:rPr>
                    <w:rFonts w:ascii="Montserrat" w:hAnsi="Montserrat"/>
                    <w:bCs/>
                    <w:lang w:val="en-US"/>
                  </w:rPr>
                </w:rPrChange>
              </w:rPr>
              <w:t>Kershenobich</w:t>
            </w:r>
            <w:proofErr w:type="spellEnd"/>
            <w:r w:rsidRPr="00723727">
              <w:rPr>
                <w:rFonts w:ascii="Montserrat" w:hAnsi="Montserrat"/>
                <w:bCs/>
                <w:sz w:val="20"/>
                <w:lang w:val="en-US"/>
                <w:rPrChange w:id="3356" w:author="Carolina Gonzalez Sanchez" w:date="2021-06-16T10:20:00Z">
                  <w:rPr>
                    <w:rFonts w:ascii="Montserrat" w:hAnsi="Montserrat"/>
                    <w:bCs/>
                    <w:lang w:val="en-US"/>
                  </w:rPr>
                </w:rPrChange>
              </w:rPr>
              <w:t xml:space="preserve"> </w:t>
            </w:r>
            <w:proofErr w:type="spellStart"/>
            <w:r w:rsidRPr="00723727">
              <w:rPr>
                <w:rFonts w:ascii="Montserrat" w:hAnsi="Montserrat"/>
                <w:bCs/>
                <w:sz w:val="20"/>
                <w:lang w:val="en-US"/>
                <w:rPrChange w:id="3357" w:author="Carolina Gonzalez Sanchez" w:date="2021-06-16T10:20:00Z">
                  <w:rPr>
                    <w:rFonts w:ascii="Montserrat" w:hAnsi="Montserrat"/>
                    <w:bCs/>
                    <w:lang w:val="en-US"/>
                  </w:rPr>
                </w:rPrChange>
              </w:rPr>
              <w:t>Stalnikowitz</w:t>
            </w:r>
            <w:proofErr w:type="spellEnd"/>
            <w:r w:rsidRPr="00723727">
              <w:rPr>
                <w:rFonts w:ascii="Montserrat" w:hAnsi="Montserrat"/>
                <w:bCs/>
                <w:sz w:val="20"/>
                <w:lang w:val="en-US"/>
                <w:rPrChange w:id="3358" w:author="Carolina Gonzalez Sanchez" w:date="2021-06-16T10:20:00Z">
                  <w:rPr>
                    <w:rFonts w:ascii="Montserrat" w:hAnsi="Montserrat"/>
                    <w:bCs/>
                    <w:lang w:val="en-US"/>
                  </w:rPr>
                </w:rPrChange>
              </w:rPr>
              <w:t>, M.D.</w:t>
            </w:r>
          </w:p>
          <w:p w14:paraId="5DAE2811" w14:textId="77777777" w:rsidR="009F3271" w:rsidRPr="00723727" w:rsidRDefault="009F3271" w:rsidP="00803F0D">
            <w:pPr>
              <w:spacing w:after="0" w:line="240" w:lineRule="auto"/>
              <w:jc w:val="both"/>
              <w:rPr>
                <w:rFonts w:ascii="Montserrat" w:hAnsi="Montserrat"/>
                <w:bCs/>
                <w:sz w:val="20"/>
                <w:lang w:val="en-US"/>
                <w:rPrChange w:id="3359" w:author="Carolina Gonzalez Sanchez" w:date="2021-06-16T10:20:00Z">
                  <w:rPr>
                    <w:rFonts w:ascii="Montserrat" w:hAnsi="Montserrat"/>
                    <w:bCs/>
                    <w:lang w:val="en-US"/>
                  </w:rPr>
                </w:rPrChange>
              </w:rPr>
            </w:pPr>
          </w:p>
          <w:p w14:paraId="7D44046A" w14:textId="77777777" w:rsidR="009F3271" w:rsidRPr="00723727" w:rsidRDefault="009E2B89" w:rsidP="00803F0D">
            <w:pPr>
              <w:spacing w:after="0" w:line="240" w:lineRule="auto"/>
              <w:jc w:val="both"/>
              <w:rPr>
                <w:rFonts w:ascii="Montserrat" w:hAnsi="Montserrat"/>
                <w:bCs/>
                <w:sz w:val="20"/>
                <w:rPrChange w:id="3360" w:author="Carolina Gonzalez Sanchez" w:date="2021-06-16T10:20:00Z">
                  <w:rPr>
                    <w:rFonts w:ascii="Montserrat" w:hAnsi="Montserrat"/>
                    <w:bCs/>
                  </w:rPr>
                </w:rPrChange>
              </w:rPr>
            </w:pPr>
            <w:proofErr w:type="spellStart"/>
            <w:r w:rsidRPr="00723727">
              <w:rPr>
                <w:rFonts w:ascii="Montserrat" w:hAnsi="Montserrat"/>
                <w:bCs/>
                <w:sz w:val="20"/>
                <w:rPrChange w:id="3361" w:author="Carolina Gonzalez Sanchez" w:date="2021-06-16T10:20:00Z">
                  <w:rPr>
                    <w:rFonts w:ascii="Montserrat" w:hAnsi="Montserrat"/>
                    <w:bCs/>
                  </w:rPr>
                </w:rPrChange>
              </w:rPr>
              <w:t>For</w:t>
            </w:r>
            <w:proofErr w:type="spellEnd"/>
            <w:r w:rsidRPr="00723727">
              <w:rPr>
                <w:rFonts w:ascii="Montserrat" w:hAnsi="Montserrat"/>
                <w:bCs/>
                <w:sz w:val="20"/>
                <w:rPrChange w:id="3362" w:author="Carolina Gonzalez Sanchez" w:date="2021-06-16T10:20:00Z">
                  <w:rPr>
                    <w:rFonts w:ascii="Montserrat" w:hAnsi="Montserrat"/>
                    <w:bCs/>
                  </w:rPr>
                </w:rPrChange>
              </w:rPr>
              <w:t xml:space="preserve"> </w:t>
            </w:r>
            <w:r w:rsidRPr="00723727">
              <w:rPr>
                <w:rFonts w:ascii="Montserrat" w:hAnsi="Montserrat"/>
                <w:b/>
                <w:bCs/>
                <w:sz w:val="20"/>
                <w:rPrChange w:id="3363" w:author="Carolina Gonzalez Sanchez" w:date="2021-06-16T10:20:00Z">
                  <w:rPr>
                    <w:rFonts w:ascii="Montserrat" w:hAnsi="Montserrat"/>
                    <w:b/>
                    <w:bCs/>
                  </w:rPr>
                </w:rPrChange>
              </w:rPr>
              <w:t>“</w:t>
            </w:r>
            <w:r w:rsidRPr="00723727">
              <w:rPr>
                <w:rFonts w:ascii="Montserrat" w:eastAsia="Arial" w:hAnsi="Montserrat"/>
                <w:b/>
                <w:bCs/>
                <w:sz w:val="20"/>
                <w:rPrChange w:id="3364" w:author="Carolina Gonzalez Sanchez" w:date="2021-06-16T10:20:00Z">
                  <w:rPr>
                    <w:rFonts w:ascii="Montserrat" w:eastAsia="Arial" w:hAnsi="Montserrat"/>
                    <w:b/>
                    <w:bCs/>
                  </w:rPr>
                </w:rPrChange>
              </w:rPr>
              <w:t>THE INVESTIGATOR”</w:t>
            </w:r>
          </w:p>
          <w:p w14:paraId="356A5A75" w14:textId="77777777" w:rsidR="009F3271" w:rsidRPr="00723727" w:rsidRDefault="009E2B89" w:rsidP="00803F0D">
            <w:pPr>
              <w:spacing w:after="0" w:line="240" w:lineRule="auto"/>
              <w:jc w:val="both"/>
              <w:rPr>
                <w:rFonts w:ascii="Montserrat" w:hAnsi="Montserrat"/>
                <w:bCs/>
                <w:sz w:val="20"/>
                <w:rPrChange w:id="3365" w:author="Carolina Gonzalez Sanchez" w:date="2021-06-16T10:20:00Z">
                  <w:rPr>
                    <w:rFonts w:ascii="Montserrat" w:hAnsi="Montserrat"/>
                    <w:bCs/>
                  </w:rPr>
                </w:rPrChange>
              </w:rPr>
            </w:pPr>
            <w:r w:rsidRPr="00723727">
              <w:rPr>
                <w:rFonts w:ascii="Montserrat" w:hAnsi="Montserrat"/>
                <w:bCs/>
                <w:sz w:val="20"/>
                <w:rPrChange w:id="3366" w:author="Carolina Gonzalez Sanchez" w:date="2021-06-16T10:20:00Z">
                  <w:rPr>
                    <w:rFonts w:ascii="Montserrat" w:hAnsi="Montserrat"/>
                    <w:bCs/>
                  </w:rPr>
                </w:rPrChange>
              </w:rPr>
              <w:t>LUIS ALFREDO PONCE DE LEÓN GARDUÑO, M.D.</w:t>
            </w:r>
          </w:p>
          <w:p w14:paraId="4C1D0F66" w14:textId="77777777" w:rsidR="009F3271" w:rsidRPr="00723727" w:rsidRDefault="009E2B89" w:rsidP="00803F0D">
            <w:pPr>
              <w:spacing w:after="0" w:line="240" w:lineRule="auto"/>
              <w:jc w:val="both"/>
              <w:rPr>
                <w:rFonts w:ascii="Montserrat" w:eastAsia="Arial" w:hAnsi="Montserrat"/>
                <w:sz w:val="20"/>
                <w:rPrChange w:id="3367" w:author="Carolina Gonzalez Sanchez" w:date="2021-06-16T10:20:00Z">
                  <w:rPr>
                    <w:rFonts w:ascii="Montserrat" w:eastAsia="Arial" w:hAnsi="Montserrat"/>
                  </w:rPr>
                </w:rPrChange>
              </w:rPr>
            </w:pPr>
            <w:r w:rsidRPr="00723727">
              <w:rPr>
                <w:rFonts w:ascii="Montserrat" w:eastAsia="Arial" w:hAnsi="Montserrat"/>
                <w:sz w:val="20"/>
                <w:rPrChange w:id="3368" w:author="Carolina Gonzalez Sanchez" w:date="2021-06-16T10:20:00Z">
                  <w:rPr>
                    <w:rFonts w:ascii="Montserrat" w:eastAsia="Arial" w:hAnsi="Montserrat"/>
                  </w:rPr>
                </w:rPrChange>
              </w:rPr>
              <w:t xml:space="preserve">Avenida Vasco de Quiroga </w:t>
            </w:r>
            <w:proofErr w:type="spellStart"/>
            <w:r w:rsidRPr="00723727">
              <w:rPr>
                <w:rFonts w:ascii="Montserrat" w:eastAsia="Arial" w:hAnsi="Montserrat"/>
                <w:sz w:val="20"/>
                <w:rPrChange w:id="3369" w:author="Carolina Gonzalez Sanchez" w:date="2021-06-16T10:20:00Z">
                  <w:rPr>
                    <w:rFonts w:ascii="Montserrat" w:eastAsia="Arial" w:hAnsi="Montserrat"/>
                  </w:rPr>
                </w:rPrChange>
              </w:rPr>
              <w:t>number</w:t>
            </w:r>
            <w:proofErr w:type="spellEnd"/>
            <w:r w:rsidRPr="00723727">
              <w:rPr>
                <w:rFonts w:ascii="Montserrat" w:eastAsia="Arial" w:hAnsi="Montserrat"/>
                <w:sz w:val="20"/>
                <w:rPrChange w:id="3370" w:author="Carolina Gonzalez Sanchez" w:date="2021-06-16T10:20:00Z">
                  <w:rPr>
                    <w:rFonts w:ascii="Montserrat" w:eastAsia="Arial" w:hAnsi="Montserrat"/>
                  </w:rPr>
                </w:rPrChange>
              </w:rPr>
              <w:t xml:space="preserve"> 15, Colonia Belisario Domínguez Sección XVI, Alcaldía Tlalpan, C.P. 14080, </w:t>
            </w:r>
            <w:proofErr w:type="spellStart"/>
            <w:r w:rsidRPr="00723727">
              <w:rPr>
                <w:rFonts w:ascii="Montserrat" w:eastAsia="Arial" w:hAnsi="Montserrat"/>
                <w:sz w:val="20"/>
                <w:rPrChange w:id="3371" w:author="Carolina Gonzalez Sanchez" w:date="2021-06-16T10:20:00Z">
                  <w:rPr>
                    <w:rFonts w:ascii="Montserrat" w:eastAsia="Arial" w:hAnsi="Montserrat"/>
                  </w:rPr>
                </w:rPrChange>
              </w:rPr>
              <w:t>Mexico</w:t>
            </w:r>
            <w:proofErr w:type="spellEnd"/>
            <w:r w:rsidRPr="00723727">
              <w:rPr>
                <w:rFonts w:ascii="Montserrat" w:eastAsia="Arial" w:hAnsi="Montserrat"/>
                <w:sz w:val="20"/>
                <w:rPrChange w:id="3372" w:author="Carolina Gonzalez Sanchez" w:date="2021-06-16T10:20:00Z">
                  <w:rPr>
                    <w:rFonts w:ascii="Montserrat" w:eastAsia="Arial" w:hAnsi="Montserrat"/>
                  </w:rPr>
                </w:rPrChange>
              </w:rPr>
              <w:t xml:space="preserve"> City.</w:t>
            </w:r>
          </w:p>
          <w:p w14:paraId="11E48E2E" w14:textId="77777777" w:rsidR="009F3271" w:rsidRPr="00723727" w:rsidRDefault="009E2B89" w:rsidP="00803F0D">
            <w:pPr>
              <w:spacing w:after="0" w:line="240" w:lineRule="auto"/>
              <w:jc w:val="both"/>
              <w:rPr>
                <w:rFonts w:ascii="Montserrat" w:eastAsia="Arial" w:hAnsi="Montserrat"/>
                <w:sz w:val="20"/>
                <w:rPrChange w:id="3373" w:author="Carolina Gonzalez Sanchez" w:date="2021-06-16T10:20:00Z">
                  <w:rPr>
                    <w:rFonts w:ascii="Montserrat" w:eastAsia="Arial" w:hAnsi="Montserrat"/>
                  </w:rPr>
                </w:rPrChange>
              </w:rPr>
            </w:pPr>
            <w:proofErr w:type="spellStart"/>
            <w:r w:rsidRPr="00723727">
              <w:rPr>
                <w:rFonts w:ascii="Montserrat" w:eastAsia="Arial" w:hAnsi="Montserrat"/>
                <w:sz w:val="20"/>
                <w:rPrChange w:id="3374" w:author="Carolina Gonzalez Sanchez" w:date="2021-06-16T10:20:00Z">
                  <w:rPr>
                    <w:rFonts w:ascii="Montserrat" w:eastAsia="Arial" w:hAnsi="Montserrat"/>
                  </w:rPr>
                </w:rPrChange>
              </w:rPr>
              <w:t>Attn</w:t>
            </w:r>
            <w:proofErr w:type="spellEnd"/>
            <w:r w:rsidRPr="00723727">
              <w:rPr>
                <w:rFonts w:ascii="Montserrat" w:eastAsia="Arial" w:hAnsi="Montserrat"/>
                <w:sz w:val="20"/>
                <w:rPrChange w:id="3375" w:author="Carolina Gonzalez Sanchez" w:date="2021-06-16T10:20:00Z">
                  <w:rPr>
                    <w:rFonts w:ascii="Montserrat" w:eastAsia="Arial" w:hAnsi="Montserrat"/>
                  </w:rPr>
                </w:rPrChange>
              </w:rPr>
              <w:t>: Luis Alfredo Ponce De León Garduño, MD</w:t>
            </w:r>
          </w:p>
          <w:p w14:paraId="6A69F011" w14:textId="77777777" w:rsidR="005A552A" w:rsidRPr="00723727" w:rsidRDefault="005A552A" w:rsidP="00803F0D">
            <w:pPr>
              <w:spacing w:after="0" w:line="240" w:lineRule="auto"/>
              <w:jc w:val="both"/>
              <w:rPr>
                <w:rFonts w:ascii="Montserrat" w:eastAsia="Arial" w:hAnsi="Montserrat"/>
                <w:sz w:val="20"/>
                <w:rPrChange w:id="3376" w:author="Carolina Gonzalez Sanchez" w:date="2021-06-16T10:20:00Z">
                  <w:rPr>
                    <w:rFonts w:ascii="Montserrat" w:eastAsia="Arial" w:hAnsi="Montserrat"/>
                  </w:rPr>
                </w:rPrChange>
              </w:rPr>
            </w:pPr>
          </w:p>
          <w:p w14:paraId="38C9CC30" w14:textId="23A87BE1" w:rsidR="009F3271" w:rsidRPr="00723727" w:rsidRDefault="009E2B89" w:rsidP="00803F0D">
            <w:pPr>
              <w:spacing w:after="0" w:line="240" w:lineRule="auto"/>
              <w:jc w:val="both"/>
              <w:rPr>
                <w:rFonts w:ascii="Montserrat" w:hAnsi="Montserrat"/>
                <w:sz w:val="20"/>
                <w:lang w:val="en-US"/>
                <w:rPrChange w:id="3377" w:author="Carolina Gonzalez Sanchez" w:date="2021-06-16T10:20:00Z">
                  <w:rPr>
                    <w:rFonts w:ascii="Montserrat" w:hAnsi="Montserrat"/>
                    <w:lang w:val="en-US"/>
                  </w:rPr>
                </w:rPrChange>
              </w:rPr>
            </w:pPr>
            <w:r w:rsidRPr="00723727">
              <w:rPr>
                <w:rFonts w:ascii="Montserrat" w:eastAsia="Arial" w:hAnsi="Montserrat"/>
                <w:b/>
                <w:bCs/>
                <w:sz w:val="20"/>
                <w:lang w:val="en-US"/>
                <w:rPrChange w:id="3378" w:author="Carolina Gonzalez Sanchez" w:date="2021-06-16T10:20:00Z">
                  <w:rPr>
                    <w:rFonts w:ascii="Montserrat" w:eastAsia="Arial" w:hAnsi="Montserrat"/>
                    <w:b/>
                    <w:bCs/>
                    <w:lang w:val="en-US"/>
                  </w:rPr>
                </w:rPrChange>
              </w:rPr>
              <w:t>THIRTY-</w:t>
            </w:r>
            <w:r w:rsidR="00CA6EFC" w:rsidRPr="00723727">
              <w:rPr>
                <w:rFonts w:ascii="Montserrat" w:eastAsia="Arial" w:hAnsi="Montserrat"/>
                <w:b/>
                <w:bCs/>
                <w:sz w:val="20"/>
                <w:lang w:val="en-US"/>
                <w:rPrChange w:id="3379" w:author="Carolina Gonzalez Sanchez" w:date="2021-06-16T10:20:00Z">
                  <w:rPr>
                    <w:rFonts w:ascii="Montserrat" w:eastAsia="Arial" w:hAnsi="Montserrat"/>
                    <w:b/>
                    <w:bCs/>
                    <w:lang w:val="en-US"/>
                  </w:rPr>
                </w:rPrChange>
              </w:rPr>
              <w:t>SEVEN</w:t>
            </w:r>
            <w:r w:rsidRPr="00723727">
              <w:rPr>
                <w:rFonts w:ascii="Montserrat" w:eastAsia="Arial" w:hAnsi="Montserrat"/>
                <w:b/>
                <w:bCs/>
                <w:sz w:val="20"/>
                <w:lang w:val="en-US"/>
                <w:rPrChange w:id="3380" w:author="Carolina Gonzalez Sanchez" w:date="2021-06-16T10:20:00Z">
                  <w:rPr>
                    <w:rFonts w:ascii="Montserrat" w:eastAsia="Arial" w:hAnsi="Montserrat"/>
                    <w:b/>
                    <w:bCs/>
                    <w:lang w:val="en-US"/>
                  </w:rPr>
                </w:rPrChange>
              </w:rPr>
              <w:t xml:space="preserve">. </w:t>
            </w:r>
            <w:r w:rsidRPr="00723727">
              <w:rPr>
                <w:rFonts w:ascii="Montserrat" w:eastAsia="Arial" w:hAnsi="Montserrat"/>
                <w:b/>
                <w:bCs/>
                <w:sz w:val="20"/>
                <w:u w:val="single"/>
                <w:lang w:val="en-US"/>
                <w:rPrChange w:id="3381" w:author="Carolina Gonzalez Sanchez" w:date="2021-06-16T10:20:00Z">
                  <w:rPr>
                    <w:rFonts w:ascii="Montserrat" w:eastAsia="Arial" w:hAnsi="Montserrat"/>
                    <w:b/>
                    <w:bCs/>
                    <w:u w:val="single"/>
                    <w:lang w:val="en-US"/>
                  </w:rPr>
                </w:rPrChange>
              </w:rPr>
              <w:t xml:space="preserve">CONFLICT OF INTEREST. </w:t>
            </w:r>
            <w:r w:rsidRPr="00723727">
              <w:rPr>
                <w:rFonts w:ascii="Montserrat" w:eastAsia="Arial" w:hAnsi="Montserrat"/>
                <w:b/>
                <w:bCs/>
                <w:sz w:val="20"/>
                <w:lang w:val="en-US"/>
                <w:rPrChange w:id="3382" w:author="Carolina Gonzalez Sanchez" w:date="2021-06-16T10:20:00Z">
                  <w:rPr>
                    <w:rFonts w:ascii="Montserrat" w:eastAsia="Arial" w:hAnsi="Montserrat"/>
                    <w:b/>
                    <w:bCs/>
                    <w:lang w:val="en-US"/>
                  </w:rPr>
                </w:rPrChange>
              </w:rPr>
              <w:t>“THE PARTIES”</w:t>
            </w:r>
            <w:r w:rsidRPr="00723727">
              <w:rPr>
                <w:rFonts w:ascii="Montserrat" w:eastAsia="Arial" w:hAnsi="Montserrat"/>
                <w:bCs/>
                <w:sz w:val="20"/>
                <w:lang w:val="en-US"/>
                <w:rPrChange w:id="3383"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384" w:author="Carolina Gonzalez Sanchez" w:date="2021-06-16T10:20:00Z">
                  <w:rPr>
                    <w:rFonts w:ascii="Montserrat" w:eastAsia="Arial" w:hAnsi="Montserrat"/>
                    <w:lang w:val="en-US"/>
                  </w:rPr>
                </w:rPrChange>
              </w:rPr>
              <w:t>state that as of the date this instrument is signed, there are no conflicts of interest.</w:t>
            </w:r>
          </w:p>
          <w:p w14:paraId="30AB2AA6" w14:textId="4FA8BC89" w:rsidR="009F3271" w:rsidRPr="00723727" w:rsidRDefault="009F3271" w:rsidP="00803F0D">
            <w:pPr>
              <w:spacing w:after="0" w:line="240" w:lineRule="auto"/>
              <w:jc w:val="both"/>
              <w:rPr>
                <w:rFonts w:ascii="Montserrat" w:hAnsi="Montserrat"/>
                <w:sz w:val="20"/>
                <w:lang w:val="en-US"/>
                <w:rPrChange w:id="3385" w:author="Carolina Gonzalez Sanchez" w:date="2021-06-16T10:20:00Z">
                  <w:rPr>
                    <w:rFonts w:ascii="Montserrat" w:hAnsi="Montserrat"/>
                    <w:lang w:val="en-US"/>
                  </w:rPr>
                </w:rPrChange>
              </w:rPr>
            </w:pPr>
          </w:p>
          <w:p w14:paraId="318FFAA5" w14:textId="77777777" w:rsidR="009F3271" w:rsidRPr="00723727" w:rsidRDefault="009E2B89" w:rsidP="00803F0D">
            <w:pPr>
              <w:spacing w:after="0" w:line="240" w:lineRule="auto"/>
              <w:jc w:val="both"/>
              <w:rPr>
                <w:rFonts w:ascii="Montserrat" w:eastAsia="Arial" w:hAnsi="Montserrat"/>
                <w:sz w:val="20"/>
                <w:lang w:val="en-US"/>
                <w:rPrChange w:id="3386"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3387" w:author="Carolina Gonzalez Sanchez" w:date="2021-06-16T10:20:00Z">
                  <w:rPr>
                    <w:rFonts w:ascii="Montserrat" w:eastAsia="Arial" w:hAnsi="Montserrat"/>
                    <w:lang w:val="en-US"/>
                  </w:rPr>
                </w:rPrChange>
              </w:rPr>
              <w:t xml:space="preserve">For </w:t>
            </w:r>
            <w:r w:rsidRPr="00723727">
              <w:rPr>
                <w:rFonts w:ascii="Montserrat" w:eastAsia="Arial" w:hAnsi="Montserrat"/>
                <w:b/>
                <w:bCs/>
                <w:sz w:val="20"/>
                <w:lang w:val="en-US"/>
                <w:rPrChange w:id="3388"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3389" w:author="Carolina Gonzalez Sanchez" w:date="2021-06-16T10:20:00Z">
                  <w:rPr>
                    <w:rFonts w:ascii="Montserrat" w:eastAsia="Arial" w:hAnsi="Montserrat"/>
                    <w:lang w:val="en-US"/>
                  </w:rPr>
                </w:rPrChange>
              </w:rPr>
              <w:t xml:space="preserve"> and </w:t>
            </w:r>
            <w:r w:rsidRPr="00723727">
              <w:rPr>
                <w:rFonts w:ascii="Montserrat" w:eastAsia="Arial" w:hAnsi="Montserrat"/>
                <w:b/>
                <w:bCs/>
                <w:sz w:val="20"/>
                <w:lang w:val="en-US"/>
                <w:rPrChange w:id="3390" w:author="Carolina Gonzalez Sanchez" w:date="2021-06-16T10:20:00Z">
                  <w:rPr>
                    <w:rFonts w:ascii="Montserrat" w:eastAsia="Arial" w:hAnsi="Montserrat"/>
                    <w:b/>
                    <w:bCs/>
                    <w:lang w:val="en-US"/>
                  </w:rPr>
                </w:rPrChange>
              </w:rPr>
              <w:t>“THE INVESTIGATOR”</w:t>
            </w:r>
            <w:r w:rsidRPr="00723727">
              <w:rPr>
                <w:rFonts w:ascii="Montserrat" w:eastAsia="Arial" w:hAnsi="Montserrat"/>
                <w:sz w:val="20"/>
                <w:lang w:val="en-US"/>
                <w:rPrChange w:id="3391" w:author="Carolina Gonzalez Sanchez" w:date="2021-06-16T10:20:00Z">
                  <w:rPr>
                    <w:rFonts w:ascii="Montserrat" w:eastAsia="Arial" w:hAnsi="Montserrat"/>
                    <w:lang w:val="en-US"/>
                  </w:rPr>
                </w:rPrChange>
              </w:rPr>
              <w:t xml:space="preserve">, conflict of interest is understood as the possible compromise of impartial and objective performance of a Public Servant’s duties, in this case, the conduct of </w:t>
            </w:r>
            <w:r w:rsidRPr="00723727">
              <w:rPr>
                <w:rFonts w:ascii="Montserrat" w:eastAsia="Arial" w:hAnsi="Montserrat"/>
                <w:b/>
                <w:bCs/>
                <w:sz w:val="20"/>
                <w:lang w:val="en-US"/>
                <w:rPrChange w:id="3392" w:author="Carolina Gonzalez Sanchez" w:date="2021-06-16T10:20:00Z">
                  <w:rPr>
                    <w:rFonts w:ascii="Montserrat" w:eastAsia="Arial" w:hAnsi="Montserrat"/>
                    <w:b/>
                    <w:bCs/>
                    <w:lang w:val="en-US"/>
                  </w:rPr>
                </w:rPrChange>
              </w:rPr>
              <w:t>“THE PROTOCOL”</w:t>
            </w:r>
            <w:r w:rsidRPr="00723727">
              <w:rPr>
                <w:rFonts w:ascii="Montserrat" w:eastAsia="Arial" w:hAnsi="Montserrat"/>
                <w:sz w:val="20"/>
                <w:lang w:val="en-US"/>
                <w:rPrChange w:id="3393" w:author="Carolina Gonzalez Sanchez" w:date="2021-06-16T10:20:00Z">
                  <w:rPr>
                    <w:rFonts w:ascii="Montserrat" w:eastAsia="Arial" w:hAnsi="Montserrat"/>
                    <w:lang w:val="en-US"/>
                  </w:rPr>
                </w:rPrChange>
              </w:rPr>
              <w:t>, due to personal, family, or business interests.</w:t>
            </w:r>
          </w:p>
          <w:p w14:paraId="7B8F6BB2" w14:textId="77777777" w:rsidR="009F3271" w:rsidRDefault="009F3271" w:rsidP="00803F0D">
            <w:pPr>
              <w:spacing w:after="0" w:line="240" w:lineRule="auto"/>
              <w:jc w:val="both"/>
              <w:rPr>
                <w:ins w:id="3394" w:author="Carolina Gonzalez Sanchez" w:date="2021-06-16T10:29:00Z"/>
                <w:rFonts w:ascii="Montserrat" w:hAnsi="Montserrat"/>
                <w:sz w:val="20"/>
                <w:lang w:val="en-US"/>
              </w:rPr>
            </w:pPr>
          </w:p>
          <w:p w14:paraId="7E6320DC" w14:textId="77777777" w:rsidR="00723727" w:rsidRPr="00723727" w:rsidRDefault="00723727" w:rsidP="00803F0D">
            <w:pPr>
              <w:spacing w:after="0" w:line="240" w:lineRule="auto"/>
              <w:jc w:val="both"/>
              <w:rPr>
                <w:rFonts w:ascii="Montserrat" w:hAnsi="Montserrat"/>
                <w:sz w:val="20"/>
                <w:lang w:val="en-US"/>
                <w:rPrChange w:id="3395" w:author="Carolina Gonzalez Sanchez" w:date="2021-06-16T10:20:00Z">
                  <w:rPr>
                    <w:rFonts w:ascii="Montserrat" w:hAnsi="Montserrat"/>
                    <w:lang w:val="en-US"/>
                  </w:rPr>
                </w:rPrChange>
              </w:rPr>
            </w:pPr>
          </w:p>
          <w:p w14:paraId="4823911C" w14:textId="77777777" w:rsidR="009F3271" w:rsidRPr="00723727" w:rsidRDefault="009E2B89" w:rsidP="00803F0D">
            <w:pPr>
              <w:spacing w:after="0" w:line="240" w:lineRule="auto"/>
              <w:jc w:val="both"/>
              <w:rPr>
                <w:rFonts w:ascii="Montserrat" w:eastAsia="Arial" w:hAnsi="Montserrat"/>
                <w:sz w:val="20"/>
                <w:lang w:val="en-US"/>
                <w:rPrChange w:id="3396" w:author="Carolina Gonzalez Sanchez" w:date="2021-06-16T10:20:00Z">
                  <w:rPr>
                    <w:rFonts w:ascii="Montserrat" w:eastAsia="Arial" w:hAnsi="Montserrat"/>
                    <w:lang w:val="en-US"/>
                  </w:rPr>
                </w:rPrChange>
              </w:rPr>
            </w:pPr>
            <w:r w:rsidRPr="00723727">
              <w:rPr>
                <w:rFonts w:ascii="Montserrat" w:eastAsia="Arial" w:hAnsi="Montserrat"/>
                <w:sz w:val="20"/>
                <w:lang w:val="en-US"/>
                <w:rPrChange w:id="3397" w:author="Carolina Gonzalez Sanchez" w:date="2021-06-16T10:20:00Z">
                  <w:rPr>
                    <w:rFonts w:ascii="Montserrat" w:eastAsia="Arial" w:hAnsi="Montserrat"/>
                    <w:lang w:val="en-US"/>
                  </w:rPr>
                </w:rPrChange>
              </w:rPr>
              <w:t xml:space="preserve">According to the provisions in Article 37 of the General Law on Administrative Responsibilities, </w:t>
            </w:r>
            <w:r w:rsidRPr="00723727">
              <w:rPr>
                <w:rFonts w:ascii="Montserrat" w:eastAsia="Arial" w:hAnsi="Montserrat"/>
                <w:b/>
                <w:bCs/>
                <w:sz w:val="20"/>
                <w:lang w:val="en-US"/>
                <w:rPrChange w:id="3398" w:author="Carolina Gonzalez Sanchez" w:date="2021-06-16T10:20:00Z">
                  <w:rPr>
                    <w:rFonts w:ascii="Montserrat" w:eastAsia="Arial" w:hAnsi="Montserrat"/>
                    <w:b/>
                    <w:bCs/>
                    <w:lang w:val="en-US"/>
                  </w:rPr>
                </w:rPrChange>
              </w:rPr>
              <w:t>“THE PRINCIPAL INVESTIGATOR”</w:t>
            </w:r>
            <w:r w:rsidRPr="00723727">
              <w:rPr>
                <w:rFonts w:ascii="Montserrat" w:eastAsia="Arial" w:hAnsi="Montserrat"/>
                <w:bCs/>
                <w:sz w:val="20"/>
                <w:lang w:val="en-US"/>
                <w:rPrChange w:id="339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400" w:author="Carolina Gonzalez Sanchez" w:date="2021-06-16T10:20:00Z">
                  <w:rPr>
                    <w:rFonts w:ascii="Montserrat" w:eastAsia="Arial" w:hAnsi="Montserrat"/>
                    <w:lang w:val="en-US"/>
                  </w:rPr>
                </w:rPrChange>
              </w:rPr>
              <w:t>and the collaborating investigators</w:t>
            </w:r>
            <w:r w:rsidRPr="00723727">
              <w:rPr>
                <w:rFonts w:ascii="Montserrat" w:eastAsia="Arial" w:hAnsi="Montserrat"/>
                <w:bCs/>
                <w:sz w:val="20"/>
                <w:lang w:val="en-US"/>
                <w:rPrChange w:id="3401" w:author="Carolina Gonzalez Sanchez" w:date="2021-06-16T10:20:00Z">
                  <w:rPr>
                    <w:rFonts w:ascii="Montserrat" w:eastAsia="Arial" w:hAnsi="Montserrat"/>
                    <w:bCs/>
                    <w:lang w:val="en-US"/>
                  </w:rPr>
                </w:rPrChange>
              </w:rPr>
              <w:t>,</w:t>
            </w:r>
            <w:r w:rsidRPr="00723727">
              <w:rPr>
                <w:rFonts w:ascii="Montserrat" w:eastAsia="Arial" w:hAnsi="Montserrat"/>
                <w:sz w:val="20"/>
                <w:lang w:val="en-US"/>
                <w:rPrChange w:id="3402" w:author="Carolina Gonzalez Sanchez" w:date="2021-06-16T10:20:00Z">
                  <w:rPr>
                    <w:rFonts w:ascii="Montserrat" w:eastAsia="Arial" w:hAnsi="Montserrat"/>
                    <w:lang w:val="en-US"/>
                  </w:rPr>
                </w:rPrChange>
              </w:rPr>
              <w:t xml:space="preserve"> as part of </w:t>
            </w:r>
            <w:r w:rsidRPr="00723727">
              <w:rPr>
                <w:rFonts w:ascii="Montserrat" w:eastAsia="Arial" w:hAnsi="Montserrat"/>
                <w:b/>
                <w:bCs/>
                <w:sz w:val="20"/>
                <w:lang w:val="en-US"/>
                <w:rPrChange w:id="3403" w:author="Carolina Gonzalez Sanchez" w:date="2021-06-16T10:20:00Z">
                  <w:rPr>
                    <w:rFonts w:ascii="Montserrat" w:eastAsia="Arial" w:hAnsi="Montserrat"/>
                    <w:b/>
                    <w:bCs/>
                    <w:lang w:val="en-US"/>
                  </w:rPr>
                </w:rPrChange>
              </w:rPr>
              <w:t>“THE INSTITUTE”</w:t>
            </w:r>
            <w:r w:rsidRPr="00723727">
              <w:rPr>
                <w:rFonts w:ascii="Montserrat" w:eastAsia="Arial" w:hAnsi="Montserrat"/>
                <w:sz w:val="20"/>
                <w:lang w:val="en-US"/>
                <w:rPrChange w:id="3404" w:author="Carolina Gonzalez Sanchez" w:date="2021-06-16T10:20:00Z">
                  <w:rPr>
                    <w:rFonts w:ascii="Montserrat" w:eastAsia="Arial" w:hAnsi="Montserrat"/>
                    <w:lang w:val="en-US"/>
                  </w:rPr>
                </w:rPrChange>
              </w:rPr>
              <w:t xml:space="preserve"> and in conducting the scientific research, based on this Agreement, perform activities alongside </w:t>
            </w:r>
            <w:r w:rsidRPr="00723727">
              <w:rPr>
                <w:rFonts w:ascii="Montserrat" w:eastAsia="Arial" w:hAnsi="Montserrat"/>
                <w:b/>
                <w:bCs/>
                <w:sz w:val="20"/>
                <w:lang w:val="en-US"/>
                <w:rPrChange w:id="3405" w:author="Carolina Gonzalez Sanchez" w:date="2021-06-16T10:20:00Z">
                  <w:rPr>
                    <w:rFonts w:ascii="Montserrat" w:eastAsia="Arial" w:hAnsi="Montserrat"/>
                    <w:b/>
                    <w:bCs/>
                    <w:lang w:val="en-US"/>
                  </w:rPr>
                </w:rPrChange>
              </w:rPr>
              <w:t>“THE SPONSOR</w:t>
            </w:r>
            <w:r w:rsidRPr="00723727">
              <w:rPr>
                <w:rFonts w:ascii="Montserrat" w:eastAsia="Arial" w:hAnsi="Montserrat"/>
                <w:b/>
                <w:sz w:val="20"/>
                <w:lang w:val="en-US"/>
                <w:rPrChange w:id="3406"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3407" w:author="Carolina Gonzalez Sanchez" w:date="2021-06-16T10:20:00Z">
                  <w:rPr>
                    <w:rFonts w:ascii="Montserrat" w:eastAsia="Arial" w:hAnsi="Montserrat"/>
                    <w:lang w:val="en-US"/>
                  </w:rPr>
                </w:rPrChange>
              </w:rPr>
              <w:t xml:space="preserve"> for the conduct of </w:t>
            </w:r>
            <w:r w:rsidRPr="00723727">
              <w:rPr>
                <w:rFonts w:ascii="Montserrat" w:eastAsia="Arial" w:hAnsi="Montserrat"/>
                <w:b/>
                <w:bCs/>
                <w:sz w:val="20"/>
                <w:lang w:val="en-US"/>
                <w:rPrChange w:id="3408" w:author="Carolina Gonzalez Sanchez" w:date="2021-06-16T10:20:00Z">
                  <w:rPr>
                    <w:rFonts w:ascii="Montserrat" w:eastAsia="Arial" w:hAnsi="Montserrat"/>
                    <w:b/>
                    <w:bCs/>
                    <w:lang w:val="en-US"/>
                  </w:rPr>
                </w:rPrChange>
              </w:rPr>
              <w:t>“THE PROTOCOL”</w:t>
            </w:r>
            <w:r w:rsidRPr="00723727">
              <w:rPr>
                <w:rFonts w:ascii="Montserrat" w:eastAsia="Arial" w:hAnsi="Montserrat"/>
                <w:bCs/>
                <w:sz w:val="20"/>
                <w:lang w:val="en-US"/>
                <w:rPrChange w:id="3409"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410" w:author="Carolina Gonzalez Sanchez" w:date="2021-06-16T10:20:00Z">
                  <w:rPr>
                    <w:rFonts w:ascii="Montserrat" w:eastAsia="Arial" w:hAnsi="Montserrat"/>
                    <w:lang w:val="en-US"/>
                  </w:rPr>
                </w:rPrChange>
              </w:rPr>
              <w:t>and, therefore, they may receive the benefits established in the Guidelines for Administration of Third Party Resources Allocated to Fund Research Projects of the Health Institutes</w:t>
            </w:r>
            <w:r w:rsidRPr="00723727">
              <w:rPr>
                <w:rFonts w:ascii="Montserrat" w:eastAsia="Arial" w:hAnsi="Montserrat"/>
                <w:bCs/>
                <w:sz w:val="20"/>
                <w:lang w:val="en-US"/>
                <w:rPrChange w:id="3411"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412" w:author="Carolina Gonzalez Sanchez" w:date="2021-06-16T10:20:00Z">
                  <w:rPr>
                    <w:rFonts w:ascii="Montserrat" w:eastAsia="Arial" w:hAnsi="Montserrat"/>
                    <w:lang w:val="en-US"/>
                  </w:rPr>
                </w:rPrChange>
              </w:rPr>
              <w:t xml:space="preserve">always in compliance with the standards that govern </w:t>
            </w:r>
            <w:r w:rsidRPr="00723727">
              <w:rPr>
                <w:rFonts w:ascii="Montserrat" w:eastAsia="Arial" w:hAnsi="Montserrat"/>
                <w:b/>
                <w:bCs/>
                <w:sz w:val="20"/>
                <w:lang w:val="en-US"/>
                <w:rPrChange w:id="3413" w:author="Carolina Gonzalez Sanchez" w:date="2021-06-16T10:20:00Z">
                  <w:rPr>
                    <w:rFonts w:ascii="Montserrat" w:eastAsia="Arial" w:hAnsi="Montserrat"/>
                    <w:b/>
                    <w:bCs/>
                    <w:lang w:val="en-US"/>
                  </w:rPr>
                </w:rPrChange>
              </w:rPr>
              <w:t>“THE INSTITUTE”</w:t>
            </w:r>
            <w:r w:rsidRPr="00723727">
              <w:rPr>
                <w:rFonts w:ascii="Montserrat" w:eastAsia="Arial" w:hAnsi="Montserrat"/>
                <w:bCs/>
                <w:sz w:val="20"/>
                <w:lang w:val="en-US"/>
                <w:rPrChange w:id="3414"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415" w:author="Carolina Gonzalez Sanchez" w:date="2021-06-16T10:20:00Z">
                  <w:rPr>
                    <w:rFonts w:ascii="Montserrat" w:eastAsia="Arial" w:hAnsi="Montserrat"/>
                    <w:lang w:val="en-US"/>
                  </w:rPr>
                </w:rPrChange>
              </w:rPr>
              <w:t>and</w:t>
            </w:r>
            <w:r w:rsidRPr="00723727">
              <w:rPr>
                <w:rFonts w:ascii="Montserrat" w:eastAsia="Arial" w:hAnsi="Montserrat"/>
                <w:bCs/>
                <w:sz w:val="20"/>
                <w:lang w:val="en-US"/>
                <w:rPrChange w:id="3416" w:author="Carolina Gonzalez Sanchez" w:date="2021-06-16T10:20:00Z">
                  <w:rPr>
                    <w:rFonts w:ascii="Montserrat" w:eastAsia="Arial" w:hAnsi="Montserrat"/>
                    <w:bCs/>
                    <w:lang w:val="en-US"/>
                  </w:rPr>
                </w:rPrChange>
              </w:rPr>
              <w:t xml:space="preserve"> </w:t>
            </w:r>
            <w:r w:rsidRPr="00723727">
              <w:rPr>
                <w:rFonts w:ascii="Montserrat" w:eastAsia="Arial" w:hAnsi="Montserrat"/>
                <w:sz w:val="20"/>
                <w:lang w:val="en-US"/>
                <w:rPrChange w:id="3417" w:author="Carolina Gonzalez Sanchez" w:date="2021-06-16T10:20:00Z">
                  <w:rPr>
                    <w:rFonts w:ascii="Montserrat" w:eastAsia="Arial" w:hAnsi="Montserrat"/>
                    <w:lang w:val="en-US"/>
                  </w:rPr>
                </w:rPrChange>
              </w:rPr>
              <w:t>without such benefits being considered as such for the purposes of the provisions in Article 52 of the aforementioned Law.</w:t>
            </w:r>
          </w:p>
          <w:p w14:paraId="1782CC58" w14:textId="1BEC4BA7" w:rsidR="009F3271" w:rsidRDefault="009F3271" w:rsidP="00803F0D">
            <w:pPr>
              <w:spacing w:after="0" w:line="240" w:lineRule="auto"/>
              <w:jc w:val="both"/>
              <w:rPr>
                <w:ins w:id="3418" w:author="Carolina Gonzalez Sanchez" w:date="2021-06-16T10:29:00Z"/>
                <w:rFonts w:ascii="Montserrat" w:hAnsi="Montserrat"/>
                <w:sz w:val="20"/>
                <w:lang w:val="en-US"/>
              </w:rPr>
            </w:pPr>
          </w:p>
          <w:p w14:paraId="3BF093DB" w14:textId="77777777" w:rsidR="00723727" w:rsidRDefault="00723727" w:rsidP="00803F0D">
            <w:pPr>
              <w:spacing w:after="0" w:line="240" w:lineRule="auto"/>
              <w:jc w:val="both"/>
              <w:rPr>
                <w:ins w:id="3419" w:author="Carolina Gonzalez Sanchez" w:date="2021-06-16T10:29:00Z"/>
                <w:rFonts w:ascii="Montserrat" w:hAnsi="Montserrat"/>
                <w:sz w:val="20"/>
                <w:lang w:val="en-US"/>
              </w:rPr>
            </w:pPr>
          </w:p>
          <w:p w14:paraId="1764FCD2" w14:textId="77777777" w:rsidR="00723727" w:rsidRPr="00723727" w:rsidRDefault="00723727" w:rsidP="00803F0D">
            <w:pPr>
              <w:spacing w:after="0" w:line="240" w:lineRule="auto"/>
              <w:jc w:val="both"/>
              <w:rPr>
                <w:rFonts w:ascii="Montserrat" w:hAnsi="Montserrat"/>
                <w:sz w:val="20"/>
                <w:lang w:val="en-US"/>
                <w:rPrChange w:id="3420" w:author="Carolina Gonzalez Sanchez" w:date="2021-06-16T10:20:00Z">
                  <w:rPr>
                    <w:rFonts w:ascii="Montserrat" w:hAnsi="Montserrat"/>
                    <w:lang w:val="en-US"/>
                  </w:rPr>
                </w:rPrChange>
              </w:rPr>
            </w:pPr>
          </w:p>
          <w:p w14:paraId="0942BF06" w14:textId="7E8F5103" w:rsidR="009F3271" w:rsidRPr="00723727" w:rsidRDefault="009E2B89" w:rsidP="00803F0D">
            <w:pPr>
              <w:spacing w:after="0" w:line="240" w:lineRule="auto"/>
              <w:jc w:val="both"/>
              <w:rPr>
                <w:rFonts w:ascii="Montserrat" w:hAnsi="Montserrat"/>
                <w:sz w:val="20"/>
                <w:lang w:val="en-US"/>
                <w:rPrChange w:id="3421" w:author="Carolina Gonzalez Sanchez" w:date="2021-06-16T10:20:00Z">
                  <w:rPr>
                    <w:rFonts w:ascii="Montserrat" w:hAnsi="Montserrat"/>
                    <w:lang w:val="en-US"/>
                  </w:rPr>
                </w:rPrChange>
              </w:rPr>
            </w:pPr>
            <w:r w:rsidRPr="00723727">
              <w:rPr>
                <w:rFonts w:ascii="Montserrat" w:eastAsia="Arial" w:hAnsi="Montserrat"/>
                <w:b/>
                <w:bCs/>
                <w:sz w:val="20"/>
                <w:lang w:val="en-US"/>
                <w:rPrChange w:id="3422" w:author="Carolina Gonzalez Sanchez" w:date="2021-06-16T10:20:00Z">
                  <w:rPr>
                    <w:rFonts w:ascii="Montserrat" w:eastAsia="Arial" w:hAnsi="Montserrat"/>
                    <w:b/>
                    <w:bCs/>
                    <w:lang w:val="en-US"/>
                  </w:rPr>
                </w:rPrChange>
              </w:rPr>
              <w:t>THIRTY-</w:t>
            </w:r>
            <w:r w:rsidR="00CA6EFC" w:rsidRPr="00723727">
              <w:rPr>
                <w:rFonts w:ascii="Montserrat" w:eastAsia="Arial" w:hAnsi="Montserrat"/>
                <w:b/>
                <w:bCs/>
                <w:sz w:val="20"/>
                <w:lang w:val="en-US"/>
                <w:rPrChange w:id="3423" w:author="Carolina Gonzalez Sanchez" w:date="2021-06-16T10:20:00Z">
                  <w:rPr>
                    <w:rFonts w:ascii="Montserrat" w:eastAsia="Arial" w:hAnsi="Montserrat"/>
                    <w:b/>
                    <w:bCs/>
                    <w:lang w:val="en-US"/>
                  </w:rPr>
                </w:rPrChange>
              </w:rPr>
              <w:t>EIGHT</w:t>
            </w:r>
            <w:r w:rsidRPr="00723727">
              <w:rPr>
                <w:rFonts w:ascii="Montserrat" w:eastAsia="Arial" w:hAnsi="Montserrat"/>
                <w:b/>
                <w:bCs/>
                <w:sz w:val="20"/>
                <w:lang w:val="en-US"/>
                <w:rPrChange w:id="3424" w:author="Carolina Gonzalez Sanchez" w:date="2021-06-16T10:20:00Z">
                  <w:rPr>
                    <w:rFonts w:ascii="Montserrat" w:eastAsia="Arial" w:hAnsi="Montserrat"/>
                    <w:b/>
                    <w:bCs/>
                    <w:lang w:val="en-US"/>
                  </w:rPr>
                </w:rPrChange>
              </w:rPr>
              <w:t>. JURISDICTION AND AUTHORITY</w:t>
            </w:r>
            <w:r w:rsidRPr="00723727">
              <w:rPr>
                <w:rFonts w:ascii="Montserrat" w:eastAsia="Arial" w:hAnsi="Montserrat"/>
                <w:b/>
                <w:sz w:val="20"/>
                <w:lang w:val="en-US"/>
                <w:rPrChange w:id="3425" w:author="Carolina Gonzalez Sanchez" w:date="2021-06-16T10:20:00Z">
                  <w:rPr>
                    <w:rFonts w:ascii="Montserrat" w:eastAsia="Arial" w:hAnsi="Montserrat"/>
                    <w:b/>
                    <w:lang w:val="en-US"/>
                  </w:rPr>
                </w:rPrChange>
              </w:rPr>
              <w:t>:</w:t>
            </w:r>
            <w:r w:rsidRPr="00723727">
              <w:rPr>
                <w:rFonts w:ascii="Montserrat" w:eastAsia="Arial" w:hAnsi="Montserrat"/>
                <w:sz w:val="20"/>
                <w:lang w:val="en-US"/>
                <w:rPrChange w:id="3426" w:author="Carolina Gonzalez Sanchez" w:date="2021-06-16T10:20:00Z">
                  <w:rPr>
                    <w:rFonts w:ascii="Montserrat" w:eastAsia="Arial" w:hAnsi="Montserrat"/>
                    <w:lang w:val="en-US"/>
                  </w:rPr>
                </w:rPrChange>
              </w:rPr>
              <w:t xml:space="preserve"> For the interpretation and performance of this Agreement, as well as for anything not expressly stipulated herein,</w:t>
            </w:r>
            <w:r w:rsidRPr="00723727">
              <w:rPr>
                <w:rFonts w:ascii="Montserrat" w:eastAsia="Arial" w:hAnsi="Montserrat"/>
                <w:bCs/>
                <w:sz w:val="20"/>
                <w:lang w:val="en-US"/>
                <w:rPrChange w:id="3427" w:author="Carolina Gonzalez Sanchez" w:date="2021-06-16T10:20:00Z">
                  <w:rPr>
                    <w:rFonts w:ascii="Montserrat" w:eastAsia="Arial" w:hAnsi="Montserrat"/>
                    <w:bCs/>
                    <w:lang w:val="en-US"/>
                  </w:rPr>
                </w:rPrChange>
              </w:rPr>
              <w:t xml:space="preserve"> </w:t>
            </w:r>
            <w:r w:rsidRPr="00723727">
              <w:rPr>
                <w:rFonts w:ascii="Montserrat" w:eastAsia="Arial" w:hAnsi="Montserrat"/>
                <w:b/>
                <w:bCs/>
                <w:sz w:val="20"/>
                <w:lang w:val="en-US"/>
                <w:rPrChange w:id="3428"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3429" w:author="Carolina Gonzalez Sanchez" w:date="2021-06-16T10:20:00Z">
                  <w:rPr>
                    <w:rFonts w:ascii="Montserrat" w:eastAsia="Arial" w:hAnsi="Montserrat"/>
                    <w:lang w:val="en-US"/>
                  </w:rPr>
                </w:rPrChange>
              </w:rPr>
              <w:t xml:space="preserve"> consent to the jurisdiction of the Federal Courts, located in Mexico City, thus waiving the jurisdiction of any present or future address that may correspond thereto.</w:t>
            </w:r>
          </w:p>
          <w:p w14:paraId="60A704F9" w14:textId="77777777" w:rsidR="009F3271" w:rsidRPr="00723727" w:rsidRDefault="009F3271" w:rsidP="00803F0D">
            <w:pPr>
              <w:spacing w:after="0" w:line="240" w:lineRule="auto"/>
              <w:jc w:val="both"/>
              <w:rPr>
                <w:rFonts w:ascii="Montserrat" w:hAnsi="Montserrat"/>
                <w:sz w:val="20"/>
                <w:lang w:val="en-US"/>
                <w:rPrChange w:id="3430" w:author="Carolina Gonzalez Sanchez" w:date="2021-06-16T10:20:00Z">
                  <w:rPr>
                    <w:rFonts w:ascii="Montserrat" w:hAnsi="Montserrat"/>
                    <w:lang w:val="en-US"/>
                  </w:rPr>
                </w:rPrChange>
              </w:rPr>
            </w:pPr>
          </w:p>
          <w:p w14:paraId="02769C5A" w14:textId="77777777" w:rsidR="009F3271" w:rsidRPr="00723727" w:rsidRDefault="009F3271" w:rsidP="00803F0D">
            <w:pPr>
              <w:spacing w:after="0" w:line="240" w:lineRule="auto"/>
              <w:jc w:val="both"/>
              <w:rPr>
                <w:rFonts w:ascii="Montserrat" w:hAnsi="Montserrat"/>
                <w:sz w:val="20"/>
                <w:lang w:val="en-US"/>
                <w:rPrChange w:id="3431" w:author="Carolina Gonzalez Sanchez" w:date="2021-06-16T10:20:00Z">
                  <w:rPr>
                    <w:rFonts w:ascii="Montserrat" w:hAnsi="Montserrat"/>
                    <w:lang w:val="en-US"/>
                  </w:rPr>
                </w:rPrChange>
              </w:rPr>
            </w:pPr>
          </w:p>
          <w:p w14:paraId="1B58DEA5" w14:textId="531EFB17" w:rsidR="009F3271" w:rsidRPr="00723727" w:rsidRDefault="009E2B89" w:rsidP="00803F0D">
            <w:pPr>
              <w:spacing w:after="0" w:line="240" w:lineRule="auto"/>
              <w:jc w:val="both"/>
              <w:rPr>
                <w:rFonts w:ascii="Montserrat" w:hAnsi="Montserrat"/>
                <w:sz w:val="20"/>
                <w:lang w:val="en-US"/>
                <w:rPrChange w:id="3432" w:author="Carolina Gonzalez Sanchez" w:date="2021-06-16T10:20:00Z">
                  <w:rPr>
                    <w:rFonts w:ascii="Montserrat" w:hAnsi="Montserrat"/>
                    <w:lang w:val="en-US"/>
                  </w:rPr>
                </w:rPrChange>
              </w:rPr>
            </w:pPr>
            <w:r w:rsidRPr="00723727">
              <w:rPr>
                <w:rFonts w:ascii="Montserrat" w:eastAsia="Arial" w:hAnsi="Montserrat"/>
                <w:sz w:val="20"/>
                <w:lang w:val="en-US"/>
                <w:rPrChange w:id="3433" w:author="Carolina Gonzalez Sanchez" w:date="2021-06-16T10:20:00Z">
                  <w:rPr>
                    <w:rFonts w:ascii="Montserrat" w:eastAsia="Arial" w:hAnsi="Montserrat"/>
                    <w:lang w:val="en-US"/>
                  </w:rPr>
                </w:rPrChange>
              </w:rPr>
              <w:t xml:space="preserve">With this instrument having been read and </w:t>
            </w:r>
            <w:r w:rsidRPr="00723727">
              <w:rPr>
                <w:rFonts w:ascii="Montserrat" w:eastAsia="Arial" w:hAnsi="Montserrat"/>
                <w:b/>
                <w:bCs/>
                <w:sz w:val="20"/>
                <w:lang w:val="en-US"/>
                <w:rPrChange w:id="3434" w:author="Carolina Gonzalez Sanchez" w:date="2021-06-16T10:20:00Z">
                  <w:rPr>
                    <w:rFonts w:ascii="Montserrat" w:eastAsia="Arial" w:hAnsi="Montserrat"/>
                    <w:b/>
                    <w:bCs/>
                    <w:lang w:val="en-US"/>
                  </w:rPr>
                </w:rPrChange>
              </w:rPr>
              <w:t>“THE PARTIES”</w:t>
            </w:r>
            <w:r w:rsidRPr="00723727">
              <w:rPr>
                <w:rFonts w:ascii="Montserrat" w:eastAsia="Arial" w:hAnsi="Montserrat"/>
                <w:sz w:val="20"/>
                <w:lang w:val="en-US"/>
                <w:rPrChange w:id="3435" w:author="Carolina Gonzalez Sanchez" w:date="2021-06-16T10:20:00Z">
                  <w:rPr>
                    <w:rFonts w:ascii="Montserrat" w:eastAsia="Arial" w:hAnsi="Montserrat"/>
                    <w:lang w:val="en-US"/>
                  </w:rPr>
                </w:rPrChange>
              </w:rPr>
              <w:t xml:space="preserve"> appearing in these proceedings having been duly informed of its scope and content, they sign and ratify three identical counterparts in Mexico City</w:t>
            </w:r>
            <w:r w:rsidRPr="00723727">
              <w:rPr>
                <w:rFonts w:ascii="Montserrat" w:hAnsi="Montserrat"/>
                <w:sz w:val="20"/>
                <w:lang w:val="en-US"/>
                <w:rPrChange w:id="3436" w:author="Carolina Gonzalez Sanchez" w:date="2021-06-16T10:20:00Z">
                  <w:rPr>
                    <w:rFonts w:ascii="Montserrat" w:hAnsi="Montserrat"/>
                    <w:lang w:val="en-US"/>
                  </w:rPr>
                </w:rPrChange>
              </w:rPr>
              <w:t>.</w:t>
            </w:r>
          </w:p>
          <w:p w14:paraId="66938EC0" w14:textId="34A79B0B" w:rsidR="00445F77" w:rsidRPr="00723727" w:rsidDel="00BD7F0C" w:rsidRDefault="00445F77" w:rsidP="00803F0D">
            <w:pPr>
              <w:spacing w:after="0" w:line="240" w:lineRule="auto"/>
              <w:jc w:val="both"/>
              <w:rPr>
                <w:del w:id="3437" w:author="Carolina Gonzalez Sanchez" w:date="2021-06-16T10:30:00Z"/>
                <w:rFonts w:ascii="Montserrat" w:hAnsi="Montserrat"/>
                <w:sz w:val="20"/>
                <w:lang w:val="en-US"/>
                <w:rPrChange w:id="3438" w:author="Carolina Gonzalez Sanchez" w:date="2021-06-16T10:20:00Z">
                  <w:rPr>
                    <w:del w:id="3439" w:author="Carolina Gonzalez Sanchez" w:date="2021-06-16T10:30:00Z"/>
                    <w:rFonts w:ascii="Montserrat" w:hAnsi="Montserrat"/>
                    <w:lang w:val="en-US"/>
                  </w:rPr>
                </w:rPrChange>
              </w:rPr>
            </w:pPr>
          </w:p>
          <w:p w14:paraId="59749871" w14:textId="7B8EE9AD" w:rsidR="00445F77" w:rsidRPr="00723727" w:rsidDel="00BD7F0C" w:rsidRDefault="00445F77" w:rsidP="00803F0D">
            <w:pPr>
              <w:spacing w:after="0" w:line="240" w:lineRule="auto"/>
              <w:jc w:val="both"/>
              <w:rPr>
                <w:del w:id="3440" w:author="Carolina Gonzalez Sanchez" w:date="2021-06-16T10:30:00Z"/>
                <w:rFonts w:ascii="Montserrat" w:hAnsi="Montserrat"/>
                <w:sz w:val="20"/>
                <w:lang w:val="en-US"/>
                <w:rPrChange w:id="3441" w:author="Carolina Gonzalez Sanchez" w:date="2021-06-16T10:20:00Z">
                  <w:rPr>
                    <w:del w:id="3442" w:author="Carolina Gonzalez Sanchez" w:date="2021-06-16T10:30:00Z"/>
                    <w:rFonts w:ascii="Montserrat" w:hAnsi="Montserrat"/>
                    <w:lang w:val="en-US"/>
                  </w:rPr>
                </w:rPrChange>
              </w:rPr>
            </w:pPr>
          </w:p>
          <w:p w14:paraId="0922823C" w14:textId="77777777" w:rsidR="00C433E2" w:rsidRPr="00723727" w:rsidRDefault="00C433E2" w:rsidP="00803F0D">
            <w:pPr>
              <w:spacing w:after="0" w:line="240" w:lineRule="auto"/>
              <w:jc w:val="both"/>
              <w:rPr>
                <w:rFonts w:ascii="Montserrat" w:hAnsi="Montserrat"/>
                <w:sz w:val="20"/>
                <w:lang w:val="en-US"/>
                <w:rPrChange w:id="3443" w:author="Carolina Gonzalez Sanchez" w:date="2021-06-16T10:20:00Z">
                  <w:rPr>
                    <w:rFonts w:ascii="Montserrat" w:hAnsi="Montserrat"/>
                    <w:lang w:val="en-US"/>
                  </w:rPr>
                </w:rPrChange>
              </w:rPr>
            </w:pPr>
          </w:p>
        </w:tc>
        <w:tc>
          <w:tcPr>
            <w:tcW w:w="5102" w:type="dxa"/>
            <w:shd w:val="clear" w:color="auto" w:fill="auto"/>
          </w:tcPr>
          <w:p w14:paraId="0BEAE7E8" w14:textId="7B789B33" w:rsidR="009F3271" w:rsidRPr="00723727" w:rsidRDefault="009E2B89" w:rsidP="00803F0D">
            <w:pPr>
              <w:spacing w:after="0" w:line="240" w:lineRule="auto"/>
              <w:jc w:val="both"/>
              <w:rPr>
                <w:rFonts w:ascii="Montserrat" w:hAnsi="Montserrat"/>
                <w:b/>
                <w:sz w:val="20"/>
                <w:lang w:val="es-ES_tradnl"/>
                <w:rPrChange w:id="3444" w:author="Carolina Gonzalez Sanchez" w:date="2021-06-16T10:20:00Z">
                  <w:rPr>
                    <w:rFonts w:ascii="Montserrat" w:hAnsi="Montserrat"/>
                    <w:b/>
                    <w:lang w:val="es-ES_tradnl"/>
                  </w:rPr>
                </w:rPrChange>
              </w:rPr>
            </w:pPr>
            <w:r w:rsidRPr="00723727">
              <w:rPr>
                <w:rFonts w:ascii="Montserrat" w:hAnsi="Montserrat"/>
                <w:b/>
                <w:sz w:val="20"/>
                <w:lang w:val="es-ES_tradnl"/>
                <w:rPrChange w:id="3445" w:author="Carolina Gonzalez Sanchez" w:date="2021-06-16T10:20:00Z">
                  <w:rPr>
                    <w:rFonts w:ascii="Montserrat" w:hAnsi="Montserrat"/>
                    <w:b/>
                    <w:lang w:val="es-ES_tradnl"/>
                  </w:rPr>
                </w:rPrChange>
              </w:rPr>
              <w:lastRenderedPageBreak/>
              <w:t>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LA EMPRESA MERCK SHARP &amp; DOHME COMERCIALIZADORA, S. DE R.L. DE C.V. ACTUANDO EN SU PROPIO NOMBRE Y DERECHO A SOLICITUD DE MERCK SHARP &amp; DOHME CORP. EN ADELANTE “EL PATROCINADOR”, REPRESENTADO EN ESTE ACTO POR LA</w:t>
            </w:r>
            <w:r w:rsidRPr="00723727">
              <w:rPr>
                <w:rFonts w:ascii="Montserrat" w:eastAsia="Arial" w:hAnsi="Montserrat"/>
                <w:b/>
                <w:sz w:val="20"/>
                <w:rPrChange w:id="3446" w:author="Carolina Gonzalez Sanchez" w:date="2021-06-16T10:20:00Z">
                  <w:rPr>
                    <w:rFonts w:ascii="Montserrat" w:eastAsia="Arial" w:hAnsi="Montserrat"/>
                    <w:b/>
                    <w:lang w:val="en-US"/>
                  </w:rPr>
                </w:rPrChange>
              </w:rPr>
              <w:t xml:space="preserve"> LIC. LOURDES ESTELA PORTILLO CAMARGO E</w:t>
            </w:r>
            <w:r w:rsidRPr="00723727">
              <w:rPr>
                <w:rFonts w:ascii="Montserrat" w:hAnsi="Montserrat"/>
                <w:b/>
                <w:sz w:val="20"/>
                <w:lang w:val="es-ES_tradnl"/>
                <w:rPrChange w:id="3447" w:author="Carolina Gonzalez Sanchez" w:date="2021-06-16T10:20:00Z">
                  <w:rPr>
                    <w:rFonts w:ascii="Montserrat" w:hAnsi="Montserrat"/>
                    <w:b/>
                    <w:lang w:val="es-ES_tradnl"/>
                  </w:rPr>
                </w:rPrChange>
              </w:rPr>
              <w:t>N SU CALIDAD DE REPRESENTANTE LEGAL, CON LA INTERVENCIÓN DE UNA TERCERA PARTE, REPRESENTADA POR EL DR. LUIS ALFREDO PONCE DE LEÓN GARDUÑO, EN SU CALIDAD DE INVESTIGADOR PRINCIPAL, EN ADELANTE “EL INVESTIGADOR”, AL TENOR DE LAS SIGUIENTES DECLARACIONES, DEFINICIONES Y CLÁUSULAS:</w:t>
            </w:r>
          </w:p>
          <w:p w14:paraId="4DCF53EC" w14:textId="77777777" w:rsidR="009F3271" w:rsidRPr="00723727" w:rsidRDefault="009F3271" w:rsidP="00803F0D">
            <w:pPr>
              <w:spacing w:after="0" w:line="240" w:lineRule="auto"/>
              <w:jc w:val="center"/>
              <w:rPr>
                <w:rFonts w:ascii="Montserrat" w:hAnsi="Montserrat"/>
                <w:b/>
                <w:sz w:val="20"/>
                <w:lang w:val="es-ES_tradnl"/>
                <w:rPrChange w:id="3448" w:author="Carolina Gonzalez Sanchez" w:date="2021-06-16T10:20:00Z">
                  <w:rPr>
                    <w:rFonts w:ascii="Montserrat" w:hAnsi="Montserrat"/>
                    <w:b/>
                    <w:lang w:val="es-ES_tradnl"/>
                  </w:rPr>
                </w:rPrChange>
              </w:rPr>
            </w:pPr>
          </w:p>
          <w:p w14:paraId="25D357C2" w14:textId="77777777" w:rsidR="009F3271" w:rsidRPr="00723727" w:rsidRDefault="009F3271" w:rsidP="00803F0D">
            <w:pPr>
              <w:spacing w:after="0" w:line="240" w:lineRule="auto"/>
              <w:jc w:val="center"/>
              <w:rPr>
                <w:rFonts w:ascii="Montserrat" w:hAnsi="Montserrat"/>
                <w:b/>
                <w:sz w:val="20"/>
                <w:lang w:val="es-ES_tradnl"/>
                <w:rPrChange w:id="3449" w:author="Carolina Gonzalez Sanchez" w:date="2021-06-16T10:20:00Z">
                  <w:rPr>
                    <w:rFonts w:ascii="Montserrat" w:hAnsi="Montserrat"/>
                    <w:b/>
                    <w:lang w:val="es-ES_tradnl"/>
                  </w:rPr>
                </w:rPrChange>
              </w:rPr>
            </w:pPr>
          </w:p>
          <w:p w14:paraId="37DA6AD8" w14:textId="77777777" w:rsidR="009F3271" w:rsidRPr="00723727" w:rsidRDefault="009E2B89" w:rsidP="00803F0D">
            <w:pPr>
              <w:spacing w:after="0" w:line="240" w:lineRule="auto"/>
              <w:jc w:val="center"/>
              <w:rPr>
                <w:rFonts w:ascii="Montserrat" w:hAnsi="Montserrat"/>
                <w:b/>
                <w:sz w:val="20"/>
                <w:lang w:val="es-ES_tradnl"/>
                <w:rPrChange w:id="3450" w:author="Carolina Gonzalez Sanchez" w:date="2021-06-16T10:20:00Z">
                  <w:rPr>
                    <w:rFonts w:ascii="Montserrat" w:hAnsi="Montserrat"/>
                    <w:b/>
                    <w:lang w:val="es-ES_tradnl"/>
                  </w:rPr>
                </w:rPrChange>
              </w:rPr>
            </w:pPr>
            <w:r w:rsidRPr="00723727">
              <w:rPr>
                <w:rFonts w:ascii="Montserrat" w:hAnsi="Montserrat"/>
                <w:b/>
                <w:sz w:val="20"/>
                <w:lang w:val="es-ES_tradnl"/>
                <w:rPrChange w:id="3451" w:author="Carolina Gonzalez Sanchez" w:date="2021-06-16T10:20:00Z">
                  <w:rPr>
                    <w:rFonts w:ascii="Montserrat" w:hAnsi="Montserrat"/>
                    <w:b/>
                    <w:lang w:val="es-ES_tradnl"/>
                  </w:rPr>
                </w:rPrChange>
              </w:rPr>
              <w:t>D E C L A R A C I O N E S</w:t>
            </w:r>
          </w:p>
          <w:p w14:paraId="5141B13E" w14:textId="77777777" w:rsidR="009F3271" w:rsidRPr="00723727" w:rsidRDefault="009F3271" w:rsidP="00803F0D">
            <w:pPr>
              <w:spacing w:after="0" w:line="240" w:lineRule="auto"/>
              <w:jc w:val="center"/>
              <w:rPr>
                <w:rFonts w:ascii="Montserrat" w:hAnsi="Montserrat"/>
                <w:b/>
                <w:sz w:val="20"/>
                <w:lang w:val="es-ES_tradnl"/>
                <w:rPrChange w:id="3452" w:author="Carolina Gonzalez Sanchez" w:date="2021-06-16T10:20:00Z">
                  <w:rPr>
                    <w:rFonts w:ascii="Montserrat" w:hAnsi="Montserrat"/>
                    <w:b/>
                    <w:lang w:val="es-ES_tradnl"/>
                  </w:rPr>
                </w:rPrChange>
              </w:rPr>
            </w:pPr>
          </w:p>
          <w:p w14:paraId="60396A05" w14:textId="77777777" w:rsidR="009F3271" w:rsidRPr="00723727" w:rsidRDefault="009E2B89" w:rsidP="00803F0D">
            <w:pPr>
              <w:spacing w:after="0" w:line="240" w:lineRule="auto"/>
              <w:jc w:val="both"/>
              <w:rPr>
                <w:rFonts w:ascii="Montserrat" w:hAnsi="Montserrat"/>
                <w:b/>
                <w:sz w:val="20"/>
                <w:lang w:val="es-ES_tradnl"/>
                <w:rPrChange w:id="3453" w:author="Carolina Gonzalez Sanchez" w:date="2021-06-16T10:20:00Z">
                  <w:rPr>
                    <w:rFonts w:ascii="Montserrat" w:hAnsi="Montserrat"/>
                    <w:b/>
                    <w:lang w:val="es-ES_tradnl"/>
                  </w:rPr>
                </w:rPrChange>
              </w:rPr>
            </w:pPr>
            <w:r w:rsidRPr="00723727">
              <w:rPr>
                <w:rFonts w:ascii="Montserrat" w:hAnsi="Montserrat"/>
                <w:b/>
                <w:sz w:val="20"/>
                <w:lang w:val="es-ES_tradnl"/>
                <w:rPrChange w:id="3454" w:author="Carolina Gonzalez Sanchez" w:date="2021-06-16T10:20:00Z">
                  <w:rPr>
                    <w:rFonts w:ascii="Montserrat" w:hAnsi="Montserrat"/>
                    <w:b/>
                    <w:lang w:val="es-ES_tradnl"/>
                  </w:rPr>
                </w:rPrChange>
              </w:rPr>
              <w:t>I. DECLARA EL INSTITUTO POR CONDUCTO DE SU DIRECTOR GENERAL:</w:t>
            </w:r>
          </w:p>
          <w:p w14:paraId="15A51B22" w14:textId="77777777" w:rsidR="009F3271" w:rsidRPr="00723727" w:rsidRDefault="009F3271" w:rsidP="00803F0D">
            <w:pPr>
              <w:spacing w:after="0" w:line="240" w:lineRule="auto"/>
              <w:jc w:val="both"/>
              <w:rPr>
                <w:rFonts w:ascii="Montserrat" w:hAnsi="Montserrat"/>
                <w:sz w:val="20"/>
                <w:lang w:val="es-ES_tradnl"/>
                <w:rPrChange w:id="3455" w:author="Carolina Gonzalez Sanchez" w:date="2021-06-16T10:20:00Z">
                  <w:rPr>
                    <w:rFonts w:ascii="Montserrat" w:hAnsi="Montserrat"/>
                    <w:lang w:val="es-ES_tradnl"/>
                  </w:rPr>
                </w:rPrChange>
              </w:rPr>
            </w:pPr>
          </w:p>
          <w:p w14:paraId="7A0EAE9B" w14:textId="77777777" w:rsidR="009F3271" w:rsidRPr="00723727" w:rsidRDefault="009E2B89" w:rsidP="00803F0D">
            <w:pPr>
              <w:spacing w:after="0" w:line="240" w:lineRule="auto"/>
              <w:jc w:val="both"/>
              <w:rPr>
                <w:rFonts w:ascii="Montserrat" w:hAnsi="Montserrat"/>
                <w:sz w:val="20"/>
                <w:lang w:val="es-ES_tradnl"/>
                <w:rPrChange w:id="3456" w:author="Carolina Gonzalez Sanchez" w:date="2021-06-16T10:20:00Z">
                  <w:rPr>
                    <w:rFonts w:ascii="Montserrat" w:hAnsi="Montserrat"/>
                    <w:lang w:val="es-ES_tradnl"/>
                  </w:rPr>
                </w:rPrChange>
              </w:rPr>
            </w:pPr>
            <w:r w:rsidRPr="00723727">
              <w:rPr>
                <w:rFonts w:ascii="Montserrat" w:hAnsi="Montserrat"/>
                <w:b/>
                <w:sz w:val="20"/>
                <w:lang w:val="es-ES_tradnl"/>
                <w:rPrChange w:id="3457" w:author="Carolina Gonzalez Sanchez" w:date="2021-06-16T10:20:00Z">
                  <w:rPr>
                    <w:rFonts w:ascii="Montserrat" w:hAnsi="Montserrat"/>
                    <w:b/>
                    <w:lang w:val="es-ES_tradnl"/>
                  </w:rPr>
                </w:rPrChange>
              </w:rPr>
              <w:t>I.1.</w:t>
            </w:r>
            <w:r w:rsidRPr="00723727">
              <w:rPr>
                <w:rFonts w:ascii="Montserrat" w:hAnsi="Montserrat"/>
                <w:sz w:val="20"/>
                <w:lang w:val="es-ES_tradnl"/>
                <w:rPrChange w:id="3458" w:author="Carolina Gonzalez Sanchez" w:date="2021-06-16T10:20:00Z">
                  <w:rPr>
                    <w:rFonts w:ascii="Montserrat" w:hAnsi="Montserrat"/>
                    <w:lang w:val="es-ES_tradnl"/>
                  </w:rPr>
                </w:rPrChange>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w:t>
            </w:r>
            <w:r w:rsidRPr="00723727">
              <w:rPr>
                <w:rFonts w:ascii="Montserrat" w:hAnsi="Montserrat"/>
                <w:sz w:val="20"/>
                <w:lang w:val="es-ES_tradnl"/>
                <w:rPrChange w:id="3459" w:author="Carolina Gonzalez Sanchez" w:date="2021-06-16T10:20:00Z">
                  <w:rPr>
                    <w:rFonts w:ascii="Montserrat" w:hAnsi="Montserrat"/>
                    <w:lang w:val="es-ES_tradnl"/>
                  </w:rPr>
                </w:rPrChange>
              </w:rPr>
              <w:lastRenderedPageBreak/>
              <w:t xml:space="preserve">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w:t>
            </w:r>
            <w:proofErr w:type="spellStart"/>
            <w:r w:rsidRPr="00723727">
              <w:rPr>
                <w:rFonts w:ascii="Montserrat" w:hAnsi="Montserrat"/>
                <w:sz w:val="20"/>
                <w:lang w:val="es-ES_tradnl"/>
                <w:rPrChange w:id="3460" w:author="Carolina Gonzalez Sanchez" w:date="2021-06-16T10:20:00Z">
                  <w:rPr>
                    <w:rFonts w:ascii="Montserrat" w:hAnsi="Montserrat"/>
                    <w:lang w:val="es-ES_tradnl"/>
                  </w:rPr>
                </w:rPrChange>
              </w:rPr>
              <w:t>Zubirán</w:t>
            </w:r>
            <w:proofErr w:type="spellEnd"/>
            <w:r w:rsidRPr="00723727">
              <w:rPr>
                <w:rFonts w:ascii="Montserrat" w:hAnsi="Montserrat"/>
                <w:sz w:val="20"/>
                <w:lang w:val="es-ES_tradnl"/>
                <w:rPrChange w:id="3461" w:author="Carolina Gonzalez Sanchez" w:date="2021-06-16T10:20:00Z">
                  <w:rPr>
                    <w:rFonts w:ascii="Montserrat" w:hAnsi="Montserrat"/>
                    <w:lang w:val="es-ES_tradnl"/>
                  </w:rPr>
                </w:rPrChange>
              </w:rPr>
              <w:t>, y de Los Lineamientos para la Administración de Recursos de Terceros Destinados a Financiar Proyectos de Investigación de los Institutos Nacionales de Salud.</w:t>
            </w:r>
          </w:p>
          <w:p w14:paraId="204D668C" w14:textId="77777777" w:rsidR="009F3271" w:rsidRPr="00723727" w:rsidRDefault="009F3271" w:rsidP="00803F0D">
            <w:pPr>
              <w:spacing w:after="0" w:line="240" w:lineRule="auto"/>
              <w:jc w:val="both"/>
              <w:rPr>
                <w:rFonts w:ascii="Montserrat" w:hAnsi="Montserrat"/>
                <w:sz w:val="20"/>
                <w:lang w:val="es-ES_tradnl"/>
                <w:rPrChange w:id="3462" w:author="Carolina Gonzalez Sanchez" w:date="2021-06-16T10:20:00Z">
                  <w:rPr>
                    <w:rFonts w:ascii="Montserrat" w:hAnsi="Montserrat"/>
                    <w:lang w:val="es-ES_tradnl"/>
                  </w:rPr>
                </w:rPrChange>
              </w:rPr>
            </w:pPr>
          </w:p>
          <w:p w14:paraId="5463D49C" w14:textId="77777777" w:rsidR="009F3271" w:rsidRPr="00723727" w:rsidRDefault="009E2B89" w:rsidP="00803F0D">
            <w:pPr>
              <w:spacing w:after="0" w:line="240" w:lineRule="auto"/>
              <w:jc w:val="both"/>
              <w:rPr>
                <w:rFonts w:ascii="Montserrat" w:hAnsi="Montserrat"/>
                <w:sz w:val="20"/>
                <w:lang w:val="es-ES_tradnl"/>
                <w:rPrChange w:id="3463" w:author="Carolina Gonzalez Sanchez" w:date="2021-06-16T10:20:00Z">
                  <w:rPr>
                    <w:rFonts w:ascii="Montserrat" w:hAnsi="Montserrat"/>
                    <w:lang w:val="es-ES_tradnl"/>
                  </w:rPr>
                </w:rPrChange>
              </w:rPr>
            </w:pPr>
            <w:r w:rsidRPr="00723727">
              <w:rPr>
                <w:rFonts w:ascii="Montserrat" w:hAnsi="Montserrat"/>
                <w:b/>
                <w:sz w:val="20"/>
                <w:lang w:val="es-ES_tradnl"/>
                <w:rPrChange w:id="3464" w:author="Carolina Gonzalez Sanchez" w:date="2021-06-16T10:20:00Z">
                  <w:rPr>
                    <w:rFonts w:ascii="Montserrat" w:hAnsi="Montserrat"/>
                    <w:b/>
                    <w:lang w:val="es-ES_tradnl"/>
                  </w:rPr>
                </w:rPrChange>
              </w:rPr>
              <w:t>I.2.</w:t>
            </w:r>
            <w:r w:rsidRPr="00723727">
              <w:rPr>
                <w:rFonts w:ascii="Montserrat" w:hAnsi="Montserrat"/>
                <w:sz w:val="20"/>
                <w:lang w:val="es-ES_tradnl"/>
                <w:rPrChange w:id="3465" w:author="Carolina Gonzalez Sanchez" w:date="2021-06-16T10:20:00Z">
                  <w:rPr>
                    <w:rFonts w:ascii="Montserrat" w:hAnsi="Montserrat"/>
                    <w:lang w:val="es-ES_tradnl"/>
                  </w:rPr>
                </w:rPrChange>
              </w:rPr>
              <w:t xml:space="preserve"> Que </w:t>
            </w:r>
            <w:r w:rsidRPr="00723727">
              <w:rPr>
                <w:rFonts w:ascii="Montserrat" w:hAnsi="Montserrat"/>
                <w:b/>
                <w:sz w:val="20"/>
                <w:lang w:val="es-ES_tradnl"/>
                <w:rPrChange w:id="3466"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467" w:author="Carolina Gonzalez Sanchez" w:date="2021-06-16T10:20:00Z">
                  <w:rPr>
                    <w:rFonts w:ascii="Montserrat" w:hAnsi="Montserrat"/>
                    <w:lang w:val="es-ES_tradnl"/>
                  </w:rPr>
                </w:rPrChange>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23727">
              <w:rPr>
                <w:rFonts w:ascii="Montserrat" w:hAnsi="Montserrat"/>
                <w:b/>
                <w:sz w:val="20"/>
                <w:lang w:val="es-ES_tradnl"/>
                <w:rPrChange w:id="346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469" w:author="Carolina Gonzalez Sanchez" w:date="2021-06-16T10:20:00Z">
                  <w:rPr>
                    <w:rFonts w:ascii="Montserrat" w:hAnsi="Montserrat"/>
                    <w:lang w:val="es-ES_tradnl"/>
                  </w:rPr>
                </w:rPrChange>
              </w:rPr>
              <w:t xml:space="preserve"> sino que los administra para financiar proyectos o protocolos de investigación.</w:t>
            </w:r>
          </w:p>
          <w:p w14:paraId="14E05704" w14:textId="77777777" w:rsidR="009F3271" w:rsidRPr="00723727" w:rsidRDefault="009F3271" w:rsidP="00803F0D">
            <w:pPr>
              <w:spacing w:after="0" w:line="240" w:lineRule="auto"/>
              <w:jc w:val="both"/>
              <w:rPr>
                <w:rFonts w:ascii="Montserrat" w:hAnsi="Montserrat"/>
                <w:sz w:val="20"/>
                <w:lang w:val="es-ES_tradnl"/>
                <w:rPrChange w:id="3470" w:author="Carolina Gonzalez Sanchez" w:date="2021-06-16T10:20:00Z">
                  <w:rPr>
                    <w:rFonts w:ascii="Montserrat" w:hAnsi="Montserrat"/>
                    <w:lang w:val="es-ES_tradnl"/>
                  </w:rPr>
                </w:rPrChange>
              </w:rPr>
            </w:pPr>
          </w:p>
          <w:p w14:paraId="7D76EEF8" w14:textId="77777777" w:rsidR="009F3271" w:rsidRPr="00723727" w:rsidRDefault="009E2B89" w:rsidP="00803F0D">
            <w:pPr>
              <w:spacing w:after="0" w:line="240" w:lineRule="auto"/>
              <w:jc w:val="both"/>
              <w:rPr>
                <w:rFonts w:ascii="Montserrat" w:hAnsi="Montserrat"/>
                <w:sz w:val="20"/>
                <w:lang w:val="es-ES_tradnl"/>
                <w:rPrChange w:id="3471" w:author="Carolina Gonzalez Sanchez" w:date="2021-06-16T10:20:00Z">
                  <w:rPr>
                    <w:rFonts w:ascii="Montserrat" w:hAnsi="Montserrat"/>
                    <w:lang w:val="es-ES_tradnl"/>
                  </w:rPr>
                </w:rPrChange>
              </w:rPr>
            </w:pPr>
            <w:r w:rsidRPr="00723727">
              <w:rPr>
                <w:rFonts w:ascii="Montserrat" w:hAnsi="Montserrat"/>
                <w:b/>
                <w:sz w:val="20"/>
                <w:lang w:val="es-ES_tradnl"/>
                <w:rPrChange w:id="3472" w:author="Carolina Gonzalez Sanchez" w:date="2021-06-16T10:20:00Z">
                  <w:rPr>
                    <w:rFonts w:ascii="Montserrat" w:hAnsi="Montserrat"/>
                    <w:b/>
                    <w:lang w:val="es-ES_tradnl"/>
                  </w:rPr>
                </w:rPrChange>
              </w:rPr>
              <w:lastRenderedPageBreak/>
              <w:t>I.3.</w:t>
            </w:r>
            <w:r w:rsidRPr="00723727">
              <w:rPr>
                <w:rFonts w:ascii="Montserrat" w:hAnsi="Montserrat"/>
                <w:sz w:val="20"/>
                <w:lang w:val="es-ES_tradnl"/>
                <w:rPrChange w:id="3473" w:author="Carolina Gonzalez Sanchez" w:date="2021-06-16T10:20:00Z">
                  <w:rPr>
                    <w:rFonts w:ascii="Montserrat" w:hAnsi="Montserrat"/>
                    <w:lang w:val="es-ES_tradnl"/>
                  </w:rPr>
                </w:rPrChange>
              </w:rPr>
              <w:t xml:space="preserve"> Que los fondos externos o recursos que </w:t>
            </w:r>
            <w:r w:rsidRPr="00723727">
              <w:rPr>
                <w:rFonts w:ascii="Montserrat" w:hAnsi="Montserrat"/>
                <w:b/>
                <w:sz w:val="20"/>
                <w:lang w:val="es-ES_tradnl"/>
                <w:rPrChange w:id="34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475" w:author="Carolina Gonzalez Sanchez" w:date="2021-06-16T10:20:00Z">
                  <w:rPr>
                    <w:rFonts w:ascii="Montserrat" w:hAnsi="Montserrat"/>
                    <w:lang w:val="es-ES_tradnl"/>
                  </w:rPr>
                </w:rPrChange>
              </w:rPr>
              <w:t xml:space="preserve"> percibirá de </w:t>
            </w:r>
            <w:r w:rsidRPr="00723727">
              <w:rPr>
                <w:rFonts w:ascii="Montserrat" w:hAnsi="Montserrat"/>
                <w:b/>
                <w:sz w:val="20"/>
                <w:lang w:val="es-ES_tradnl"/>
                <w:rPrChange w:id="347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477" w:author="Carolina Gonzalez Sanchez" w:date="2021-06-16T10:20:00Z">
                  <w:rPr>
                    <w:rFonts w:ascii="Montserrat" w:hAnsi="Montserrat"/>
                    <w:lang w:val="es-ES_tradnl"/>
                  </w:rPr>
                </w:rPrChange>
              </w:rPr>
              <w:t xml:space="preserve"> para la realización de </w:t>
            </w:r>
            <w:r w:rsidRPr="00723727">
              <w:rPr>
                <w:rFonts w:ascii="Montserrat" w:hAnsi="Montserrat"/>
                <w:b/>
                <w:sz w:val="20"/>
                <w:lang w:val="es-ES_tradnl"/>
                <w:rPrChange w:id="347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479" w:author="Carolina Gonzalez Sanchez" w:date="2021-06-16T10:20:00Z">
                  <w:rPr>
                    <w:rFonts w:ascii="Montserrat" w:hAnsi="Montserrat"/>
                    <w:lang w:val="es-ES_tradnl"/>
                  </w:rPr>
                </w:rPrChange>
              </w:rPr>
              <w:t xml:space="preserve"> de Investigación Científica, no son gravables por ser un estudio clínico desarrollado por un organismo descentralizado como lo es </w:t>
            </w:r>
            <w:r w:rsidRPr="00723727">
              <w:rPr>
                <w:rFonts w:ascii="Montserrat" w:hAnsi="Montserrat"/>
                <w:b/>
                <w:sz w:val="20"/>
                <w:lang w:val="es-ES_tradnl"/>
                <w:rPrChange w:id="3480"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481" w:author="Carolina Gonzalez Sanchez" w:date="2021-06-16T10:20:00Z">
                  <w:rPr>
                    <w:rFonts w:ascii="Montserrat" w:hAnsi="Montserrat"/>
                    <w:lang w:val="es-ES_tradnl"/>
                  </w:rPr>
                </w:rPrChange>
              </w:rPr>
              <w:t xml:space="preserve"> y por ende no constituyen base para el pago del Impuesto al Valor Agregado, en términos del artículo 15, fracción XV de la Ley del Impuesto al Valor Agregado.</w:t>
            </w:r>
          </w:p>
          <w:p w14:paraId="56BA9AFA" w14:textId="77777777" w:rsidR="009F3271" w:rsidRPr="00723727" w:rsidRDefault="009F3271" w:rsidP="00803F0D">
            <w:pPr>
              <w:spacing w:after="0" w:line="240" w:lineRule="auto"/>
              <w:jc w:val="both"/>
              <w:rPr>
                <w:rFonts w:ascii="Montserrat" w:hAnsi="Montserrat"/>
                <w:sz w:val="20"/>
                <w:lang w:val="es-ES_tradnl"/>
                <w:rPrChange w:id="3482" w:author="Carolina Gonzalez Sanchez" w:date="2021-06-16T10:20:00Z">
                  <w:rPr>
                    <w:rFonts w:ascii="Montserrat" w:hAnsi="Montserrat"/>
                    <w:lang w:val="es-ES_tradnl"/>
                  </w:rPr>
                </w:rPrChange>
              </w:rPr>
            </w:pPr>
          </w:p>
          <w:p w14:paraId="4FD83E76" w14:textId="406DF4EA" w:rsidR="009F3271" w:rsidRPr="00723727" w:rsidRDefault="009E2B89" w:rsidP="00803F0D">
            <w:pPr>
              <w:spacing w:after="0" w:line="240" w:lineRule="auto"/>
              <w:jc w:val="both"/>
              <w:rPr>
                <w:rFonts w:ascii="Montserrat" w:hAnsi="Montserrat"/>
                <w:sz w:val="20"/>
                <w:lang w:val="es-ES_tradnl"/>
                <w:rPrChange w:id="3483" w:author="Carolina Gonzalez Sanchez" w:date="2021-06-16T10:20:00Z">
                  <w:rPr>
                    <w:rFonts w:ascii="Montserrat" w:hAnsi="Montserrat"/>
                    <w:lang w:val="es-ES_tradnl"/>
                  </w:rPr>
                </w:rPrChange>
              </w:rPr>
            </w:pPr>
            <w:r w:rsidRPr="00723727">
              <w:rPr>
                <w:rFonts w:ascii="Montserrat" w:hAnsi="Montserrat"/>
                <w:b/>
                <w:sz w:val="20"/>
                <w:lang w:val="es-ES_tradnl"/>
                <w:rPrChange w:id="3484" w:author="Carolina Gonzalez Sanchez" w:date="2021-06-16T10:20:00Z">
                  <w:rPr>
                    <w:rFonts w:ascii="Montserrat" w:hAnsi="Montserrat"/>
                    <w:b/>
                    <w:lang w:val="es-ES_tradnl"/>
                  </w:rPr>
                </w:rPrChange>
              </w:rPr>
              <w:t>I.4.</w:t>
            </w:r>
            <w:r w:rsidRPr="00723727">
              <w:rPr>
                <w:rFonts w:ascii="Montserrat" w:hAnsi="Montserrat"/>
                <w:sz w:val="20"/>
                <w:lang w:val="es-ES_tradnl"/>
                <w:rPrChange w:id="3485" w:author="Carolina Gonzalez Sanchez" w:date="2021-06-16T10:20:00Z">
                  <w:rPr>
                    <w:rFonts w:ascii="Montserrat" w:hAnsi="Montserrat"/>
                    <w:lang w:val="es-ES_tradnl"/>
                  </w:rPr>
                </w:rPrChange>
              </w:rPr>
              <w:t xml:space="preserve"> Que la realización del Proyecto de Investigación se llevará a cabo conforme a lo dispuesto en el </w:t>
            </w:r>
            <w:r w:rsidRPr="00723727">
              <w:rPr>
                <w:rFonts w:ascii="Montserrat" w:hAnsi="Montserrat"/>
                <w:color w:val="000000"/>
                <w:sz w:val="20"/>
                <w:lang w:val="es-ES_tradnl"/>
                <w:rPrChange w:id="3486" w:author="Carolina Gonzalez Sanchez" w:date="2021-06-16T10:20:00Z">
                  <w:rPr>
                    <w:rFonts w:ascii="Montserrat" w:hAnsi="Montserrat"/>
                    <w:color w:val="000000"/>
                    <w:lang w:val="es-ES_tradnl"/>
                  </w:rPr>
                </w:rPrChange>
              </w:rPr>
              <w:t xml:space="preserve">Protocolo número </w:t>
            </w:r>
            <w:bookmarkStart w:id="3487" w:name="_Hlk8632570"/>
            <w:r w:rsidRPr="00723727">
              <w:rPr>
                <w:rFonts w:ascii="Montserrat" w:eastAsia="Arial" w:hAnsi="Montserrat"/>
                <w:bCs/>
                <w:color w:val="000000"/>
                <w:sz w:val="20"/>
                <w:rPrChange w:id="3488" w:author="Carolina Gonzalez Sanchez" w:date="2021-06-16T10:20:00Z">
                  <w:rPr>
                    <w:rFonts w:ascii="Montserrat" w:eastAsia="Arial" w:hAnsi="Montserrat"/>
                    <w:bCs/>
                    <w:color w:val="000000"/>
                  </w:rPr>
                </w:rPrChange>
              </w:rPr>
              <w:t>MK-</w:t>
            </w:r>
            <w:bookmarkEnd w:id="3487"/>
            <w:r w:rsidRPr="00723727">
              <w:rPr>
                <w:rFonts w:ascii="Montserrat" w:eastAsia="Arial" w:hAnsi="Montserrat"/>
                <w:bCs/>
                <w:color w:val="000000"/>
                <w:sz w:val="20"/>
                <w:rPrChange w:id="3489" w:author="Carolina Gonzalez Sanchez" w:date="2021-06-16T10:20:00Z">
                  <w:rPr>
                    <w:rFonts w:ascii="Montserrat" w:eastAsia="Arial" w:hAnsi="Montserrat"/>
                    <w:bCs/>
                    <w:color w:val="000000"/>
                  </w:rPr>
                </w:rPrChange>
              </w:rPr>
              <w:t>4482-00</w:t>
            </w:r>
            <w:r w:rsidR="00F046CF" w:rsidRPr="00723727">
              <w:rPr>
                <w:rFonts w:ascii="Montserrat" w:eastAsia="Arial" w:hAnsi="Montserrat"/>
                <w:bCs/>
                <w:color w:val="000000"/>
                <w:sz w:val="20"/>
                <w:rPrChange w:id="3490" w:author="Carolina Gonzalez Sanchez" w:date="2021-06-16T10:20:00Z">
                  <w:rPr>
                    <w:rFonts w:ascii="Montserrat" w:eastAsia="Arial" w:hAnsi="Montserrat"/>
                    <w:bCs/>
                    <w:color w:val="000000"/>
                  </w:rPr>
                </w:rPrChange>
              </w:rPr>
              <w:t>2</w:t>
            </w:r>
            <w:r w:rsidRPr="00723727">
              <w:rPr>
                <w:rFonts w:ascii="Montserrat" w:hAnsi="Montserrat"/>
                <w:color w:val="000000"/>
                <w:sz w:val="20"/>
                <w:lang w:val="es-ES_tradnl"/>
                <w:rPrChange w:id="3491" w:author="Carolina Gonzalez Sanchez" w:date="2021-06-16T10:20:00Z">
                  <w:rPr>
                    <w:rFonts w:ascii="Montserrat" w:hAnsi="Montserrat"/>
                    <w:color w:val="000000"/>
                    <w:lang w:val="es-ES_tradnl"/>
                  </w:rPr>
                </w:rPrChange>
              </w:rPr>
              <w:t xml:space="preserve">, titulado </w:t>
            </w:r>
            <w:r w:rsidRPr="00723727">
              <w:rPr>
                <w:rFonts w:ascii="Montserrat" w:hAnsi="Montserrat"/>
                <w:b/>
                <w:color w:val="000000"/>
                <w:sz w:val="20"/>
                <w:lang w:val="es-ES_tradnl"/>
                <w:rPrChange w:id="3492" w:author="Carolina Gonzalez Sanchez" w:date="2021-06-16T10:20:00Z">
                  <w:rPr>
                    <w:rFonts w:ascii="Montserrat" w:hAnsi="Montserrat"/>
                    <w:b/>
                    <w:color w:val="000000"/>
                    <w:lang w:val="es-ES_tradnl"/>
                  </w:rPr>
                </w:rPrChange>
              </w:rPr>
              <w:t>“</w:t>
            </w:r>
            <w:bookmarkStart w:id="3493" w:name="_Hlk8632559"/>
            <w:r w:rsidRPr="00723727">
              <w:rPr>
                <w:rFonts w:ascii="Montserrat" w:hAnsi="Montserrat"/>
                <w:b/>
                <w:color w:val="000000"/>
                <w:sz w:val="20"/>
                <w:lang w:val="es-ES_tradnl"/>
                <w:rPrChange w:id="3494" w:author="Carolina Gonzalez Sanchez" w:date="2021-06-16T10:20:00Z">
                  <w:rPr>
                    <w:rFonts w:ascii="Montserrat" w:hAnsi="Montserrat"/>
                    <w:b/>
                    <w:color w:val="000000"/>
                    <w:lang w:val="es-ES_tradnl"/>
                  </w:rPr>
                </w:rPrChange>
              </w:rPr>
              <w:t xml:space="preserve">Estudio clínico de fase 2/3, aleatorizado, controlado con placebo, doble ciego, para evaluar la eficacia, seguridad y farmacocinética de MK-4482 en adultos </w:t>
            </w:r>
            <w:r w:rsidR="00F046CF" w:rsidRPr="00723727">
              <w:rPr>
                <w:rFonts w:ascii="Montserrat" w:hAnsi="Montserrat"/>
                <w:b/>
                <w:color w:val="000000"/>
                <w:sz w:val="20"/>
                <w:lang w:val="es-ES_tradnl"/>
                <w:rPrChange w:id="3495" w:author="Carolina Gonzalez Sanchez" w:date="2021-06-16T10:20:00Z">
                  <w:rPr>
                    <w:rFonts w:ascii="Montserrat" w:hAnsi="Montserrat"/>
                    <w:b/>
                    <w:color w:val="000000"/>
                    <w:lang w:val="es-ES_tradnl"/>
                  </w:rPr>
                </w:rPrChange>
              </w:rPr>
              <w:t xml:space="preserve">no </w:t>
            </w:r>
            <w:r w:rsidRPr="00723727">
              <w:rPr>
                <w:rFonts w:ascii="Montserrat" w:hAnsi="Montserrat"/>
                <w:b/>
                <w:color w:val="000000"/>
                <w:sz w:val="20"/>
                <w:lang w:val="es-ES_tradnl"/>
                <w:rPrChange w:id="3496" w:author="Carolina Gonzalez Sanchez" w:date="2021-06-16T10:20:00Z">
                  <w:rPr>
                    <w:rFonts w:ascii="Montserrat" w:hAnsi="Montserrat"/>
                    <w:b/>
                    <w:color w:val="000000"/>
                    <w:lang w:val="es-ES_tradnl"/>
                  </w:rPr>
                </w:rPrChange>
              </w:rPr>
              <w:t>hospitalizados con COVID-19</w:t>
            </w:r>
            <w:bookmarkEnd w:id="3493"/>
            <w:r w:rsidRPr="00723727">
              <w:rPr>
                <w:rFonts w:ascii="Montserrat" w:hAnsi="Montserrat"/>
                <w:b/>
                <w:color w:val="000000"/>
                <w:sz w:val="20"/>
                <w:lang w:val="es-ES_tradnl"/>
                <w:rPrChange w:id="3497" w:author="Carolina Gonzalez Sanchez" w:date="2021-06-16T10:20:00Z">
                  <w:rPr>
                    <w:rFonts w:ascii="Montserrat" w:hAnsi="Montserrat"/>
                    <w:b/>
                    <w:color w:val="000000"/>
                    <w:lang w:val="es-ES_tradnl"/>
                  </w:rPr>
                </w:rPrChange>
              </w:rPr>
              <w:t>”</w:t>
            </w:r>
            <w:r w:rsidRPr="00723727">
              <w:rPr>
                <w:rFonts w:ascii="Montserrat" w:hAnsi="Montserrat"/>
                <w:color w:val="000000"/>
                <w:sz w:val="20"/>
                <w:lang w:val="es-ES_tradnl"/>
                <w:rPrChange w:id="3498" w:author="Carolina Gonzalez Sanchez" w:date="2021-06-16T10:20:00Z">
                  <w:rPr>
                    <w:rFonts w:ascii="Montserrat" w:hAnsi="Montserrat"/>
                    <w:color w:val="000000"/>
                    <w:lang w:val="es-ES_tradnl"/>
                  </w:rPr>
                </w:rPrChange>
              </w:rPr>
              <w:t xml:space="preserve">, en adelante </w:t>
            </w:r>
            <w:r w:rsidRPr="00723727">
              <w:rPr>
                <w:rFonts w:ascii="Montserrat" w:hAnsi="Montserrat"/>
                <w:b/>
                <w:color w:val="000000"/>
                <w:sz w:val="20"/>
                <w:lang w:val="es-ES_tradnl"/>
                <w:rPrChange w:id="3499" w:author="Carolina Gonzalez Sanchez" w:date="2021-06-16T10:20:00Z">
                  <w:rPr>
                    <w:rFonts w:ascii="Montserrat" w:hAnsi="Montserrat"/>
                    <w:b/>
                    <w:color w:val="000000"/>
                    <w:lang w:val="es-ES_tradnl"/>
                  </w:rPr>
                </w:rPrChange>
              </w:rPr>
              <w:t>“EL PROTOCOLO”</w:t>
            </w:r>
            <w:r w:rsidRPr="00723727">
              <w:rPr>
                <w:rFonts w:ascii="Montserrat" w:hAnsi="Montserrat"/>
                <w:color w:val="000000"/>
                <w:sz w:val="20"/>
                <w:lang w:val="es-ES_tradnl"/>
                <w:rPrChange w:id="3500" w:author="Carolina Gonzalez Sanchez" w:date="2021-06-16T10:20:00Z">
                  <w:rPr>
                    <w:rFonts w:ascii="Montserrat" w:hAnsi="Montserrat"/>
                    <w:color w:val="000000"/>
                    <w:lang w:val="es-ES_tradnl"/>
                  </w:rPr>
                </w:rPrChange>
              </w:rPr>
              <w:t>, el cual describe su naturaleza</w:t>
            </w:r>
            <w:r w:rsidRPr="00723727">
              <w:rPr>
                <w:rFonts w:ascii="Montserrat" w:hAnsi="Montserrat"/>
                <w:sz w:val="20"/>
                <w:lang w:val="es-ES_tradnl"/>
                <w:rPrChange w:id="3501" w:author="Carolina Gonzalez Sanchez" w:date="2021-06-16T10:20:00Z">
                  <w:rPr>
                    <w:rFonts w:ascii="Montserrat" w:hAnsi="Montserrat"/>
                    <w:lang w:val="es-ES_tradnl"/>
                  </w:rPr>
                </w:rPrChange>
              </w:rPr>
              <w:t xml:space="preserve"> y alcance y es agregado aquí como referencia.</w:t>
            </w:r>
          </w:p>
          <w:p w14:paraId="35E1264F" w14:textId="77777777" w:rsidR="009F3271" w:rsidRPr="00723727" w:rsidRDefault="009F3271" w:rsidP="00803F0D">
            <w:pPr>
              <w:spacing w:after="0" w:line="240" w:lineRule="auto"/>
              <w:jc w:val="both"/>
              <w:rPr>
                <w:rFonts w:ascii="Montserrat" w:hAnsi="Montserrat"/>
                <w:sz w:val="20"/>
                <w:lang w:val="es-ES_tradnl"/>
                <w:rPrChange w:id="3502" w:author="Carolina Gonzalez Sanchez" w:date="2021-06-16T10:20:00Z">
                  <w:rPr>
                    <w:rFonts w:ascii="Montserrat" w:hAnsi="Montserrat"/>
                    <w:lang w:val="es-ES_tradnl"/>
                  </w:rPr>
                </w:rPrChange>
              </w:rPr>
            </w:pPr>
          </w:p>
          <w:p w14:paraId="19877EB1" w14:textId="77777777" w:rsidR="009F3271" w:rsidRPr="00723727" w:rsidRDefault="009E2B89" w:rsidP="00803F0D">
            <w:pPr>
              <w:spacing w:after="0" w:line="240" w:lineRule="auto"/>
              <w:jc w:val="both"/>
              <w:rPr>
                <w:rFonts w:ascii="Montserrat" w:hAnsi="Montserrat"/>
                <w:sz w:val="20"/>
                <w:lang w:val="es-ES_tradnl"/>
                <w:rPrChange w:id="3503" w:author="Carolina Gonzalez Sanchez" w:date="2021-06-16T10:20:00Z">
                  <w:rPr>
                    <w:rFonts w:ascii="Montserrat" w:hAnsi="Montserrat"/>
                    <w:lang w:val="es-ES_tradnl"/>
                  </w:rPr>
                </w:rPrChange>
              </w:rPr>
            </w:pPr>
            <w:r w:rsidRPr="00723727">
              <w:rPr>
                <w:rFonts w:ascii="Montserrat" w:hAnsi="Montserrat"/>
                <w:b/>
                <w:sz w:val="20"/>
                <w:lang w:val="es-ES_tradnl"/>
                <w:rPrChange w:id="3504" w:author="Carolina Gonzalez Sanchez" w:date="2021-06-16T10:20:00Z">
                  <w:rPr>
                    <w:rFonts w:ascii="Montserrat" w:hAnsi="Montserrat"/>
                    <w:b/>
                    <w:lang w:val="es-ES_tradnl"/>
                  </w:rPr>
                </w:rPrChange>
              </w:rPr>
              <w:t>I.5.</w:t>
            </w:r>
            <w:r w:rsidRPr="00723727">
              <w:rPr>
                <w:rFonts w:ascii="Montserrat" w:hAnsi="Montserrat"/>
                <w:sz w:val="20"/>
                <w:lang w:val="es-ES_tradnl"/>
                <w:rPrChange w:id="3505" w:author="Carolina Gonzalez Sanchez" w:date="2021-06-16T10:20:00Z">
                  <w:rPr>
                    <w:rFonts w:ascii="Montserrat" w:hAnsi="Montserrat"/>
                    <w:lang w:val="es-ES_tradnl"/>
                  </w:rPr>
                </w:rPrChange>
              </w:rPr>
              <w:t xml:space="preserve"> Que el Doctor David </w:t>
            </w:r>
            <w:proofErr w:type="spellStart"/>
            <w:r w:rsidRPr="00723727">
              <w:rPr>
                <w:rFonts w:ascii="Montserrat" w:hAnsi="Montserrat"/>
                <w:sz w:val="20"/>
                <w:lang w:val="es-ES_tradnl"/>
                <w:rPrChange w:id="3506" w:author="Carolina Gonzalez Sanchez" w:date="2021-06-16T10:20:00Z">
                  <w:rPr>
                    <w:rFonts w:ascii="Montserrat" w:hAnsi="Montserrat"/>
                    <w:lang w:val="es-ES_tradnl"/>
                  </w:rPr>
                </w:rPrChange>
              </w:rPr>
              <w:t>Kershenobich</w:t>
            </w:r>
            <w:proofErr w:type="spellEnd"/>
            <w:r w:rsidRPr="00723727">
              <w:rPr>
                <w:rFonts w:ascii="Montserrat" w:hAnsi="Montserrat"/>
                <w:sz w:val="20"/>
                <w:lang w:val="es-ES_tradnl"/>
                <w:rPrChange w:id="3507" w:author="Carolina Gonzalez Sanchez" w:date="2021-06-16T10:20:00Z">
                  <w:rPr>
                    <w:rFonts w:ascii="Montserrat" w:hAnsi="Montserrat"/>
                    <w:lang w:val="es-ES_tradnl"/>
                  </w:rPr>
                </w:rPrChange>
              </w:rPr>
              <w:t xml:space="preserve"> </w:t>
            </w:r>
            <w:proofErr w:type="spellStart"/>
            <w:r w:rsidRPr="00723727">
              <w:rPr>
                <w:rFonts w:ascii="Montserrat" w:hAnsi="Montserrat"/>
                <w:sz w:val="20"/>
                <w:lang w:val="es-ES_tradnl"/>
                <w:rPrChange w:id="3508" w:author="Carolina Gonzalez Sanchez" w:date="2021-06-16T10:20:00Z">
                  <w:rPr>
                    <w:rFonts w:ascii="Montserrat" w:hAnsi="Montserrat"/>
                    <w:lang w:val="es-ES_tradnl"/>
                  </w:rPr>
                </w:rPrChange>
              </w:rPr>
              <w:t>Stalnikowitz</w:t>
            </w:r>
            <w:proofErr w:type="spellEnd"/>
            <w:r w:rsidRPr="00723727">
              <w:rPr>
                <w:rFonts w:ascii="Montserrat" w:hAnsi="Montserrat"/>
                <w:sz w:val="20"/>
                <w:lang w:val="es-ES_tradnl"/>
                <w:rPrChange w:id="3509" w:author="Carolina Gonzalez Sanchez" w:date="2021-06-16T10:20:00Z">
                  <w:rPr>
                    <w:rFonts w:ascii="Montserrat" w:hAnsi="Montserrat"/>
                    <w:lang w:val="es-ES_tradnl"/>
                  </w:rPr>
                </w:rPrChange>
              </w:rPr>
              <w:t xml:space="preserve">, en su calidad de Director General de </w:t>
            </w:r>
            <w:r w:rsidRPr="00723727">
              <w:rPr>
                <w:rFonts w:ascii="Montserrat" w:hAnsi="Montserrat"/>
                <w:b/>
                <w:sz w:val="20"/>
                <w:lang w:val="es-ES_tradnl"/>
                <w:rPrChange w:id="3510"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511" w:author="Carolina Gonzalez Sanchez" w:date="2021-06-16T10:20:00Z">
                  <w:rPr>
                    <w:rFonts w:ascii="Montserrat" w:hAnsi="Montserrat"/>
                    <w:lang w:val="es-ES_tradnl"/>
                  </w:rPr>
                </w:rPrChange>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7E14058B" w14:textId="77777777" w:rsidR="009F3271" w:rsidRPr="00723727" w:rsidRDefault="009F3271" w:rsidP="00803F0D">
            <w:pPr>
              <w:spacing w:after="0" w:line="240" w:lineRule="auto"/>
              <w:jc w:val="both"/>
              <w:rPr>
                <w:rFonts w:ascii="Montserrat" w:hAnsi="Montserrat"/>
                <w:sz w:val="20"/>
                <w:lang w:val="es-ES_tradnl"/>
                <w:rPrChange w:id="3512" w:author="Carolina Gonzalez Sanchez" w:date="2021-06-16T10:20:00Z">
                  <w:rPr>
                    <w:rFonts w:ascii="Montserrat" w:hAnsi="Montserrat"/>
                    <w:lang w:val="es-ES_tradnl"/>
                  </w:rPr>
                </w:rPrChange>
              </w:rPr>
            </w:pPr>
          </w:p>
          <w:p w14:paraId="61259D01" w14:textId="77777777" w:rsidR="009F3271" w:rsidRPr="00723727" w:rsidRDefault="009E2B89" w:rsidP="00803F0D">
            <w:pPr>
              <w:spacing w:after="0" w:line="240" w:lineRule="auto"/>
              <w:jc w:val="both"/>
              <w:rPr>
                <w:rFonts w:ascii="Montserrat" w:hAnsi="Montserrat"/>
                <w:sz w:val="20"/>
                <w:lang w:val="es-ES_tradnl"/>
                <w:rPrChange w:id="3513" w:author="Carolina Gonzalez Sanchez" w:date="2021-06-16T10:20:00Z">
                  <w:rPr>
                    <w:rFonts w:ascii="Montserrat" w:hAnsi="Montserrat"/>
                    <w:lang w:val="es-ES_tradnl"/>
                  </w:rPr>
                </w:rPrChange>
              </w:rPr>
            </w:pPr>
            <w:r w:rsidRPr="00723727">
              <w:rPr>
                <w:rFonts w:ascii="Montserrat" w:hAnsi="Montserrat"/>
                <w:b/>
                <w:sz w:val="20"/>
                <w:lang w:val="es-ES_tradnl"/>
                <w:rPrChange w:id="3514" w:author="Carolina Gonzalez Sanchez" w:date="2021-06-16T10:20:00Z">
                  <w:rPr>
                    <w:rFonts w:ascii="Montserrat" w:hAnsi="Montserrat"/>
                    <w:b/>
                    <w:lang w:val="es-ES_tradnl"/>
                  </w:rPr>
                </w:rPrChange>
              </w:rPr>
              <w:t>I.6.</w:t>
            </w:r>
            <w:r w:rsidRPr="00723727">
              <w:rPr>
                <w:rFonts w:ascii="Montserrat" w:hAnsi="Montserrat"/>
                <w:sz w:val="20"/>
                <w:lang w:val="es-ES_tradnl"/>
                <w:rPrChange w:id="3515" w:author="Carolina Gonzalez Sanchez" w:date="2021-06-16T10:20:00Z">
                  <w:rPr>
                    <w:rFonts w:ascii="Montserrat" w:hAnsi="Montserrat"/>
                    <w:lang w:val="es-ES_tradnl"/>
                  </w:rPr>
                </w:rPrChange>
              </w:rPr>
              <w:t xml:space="preserve"> Que </w:t>
            </w:r>
            <w:r w:rsidRPr="00723727">
              <w:rPr>
                <w:rFonts w:ascii="Montserrat" w:hAnsi="Montserrat"/>
                <w:b/>
                <w:sz w:val="20"/>
                <w:lang w:val="es-ES_tradnl"/>
                <w:rPrChange w:id="3516"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517" w:author="Carolina Gonzalez Sanchez" w:date="2021-06-16T10:20:00Z">
                  <w:rPr>
                    <w:rFonts w:ascii="Montserrat" w:hAnsi="Montserrat"/>
                    <w:lang w:val="es-ES_tradnl"/>
                  </w:rPr>
                </w:rPrChange>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7B0524C6" w14:textId="77777777" w:rsidR="009F3271" w:rsidRPr="00723727" w:rsidRDefault="009F3271" w:rsidP="00803F0D">
            <w:pPr>
              <w:spacing w:after="0" w:line="240" w:lineRule="auto"/>
              <w:jc w:val="both"/>
              <w:rPr>
                <w:rFonts w:ascii="Montserrat" w:hAnsi="Montserrat"/>
                <w:sz w:val="20"/>
                <w:lang w:val="es-ES_tradnl"/>
                <w:rPrChange w:id="3518" w:author="Carolina Gonzalez Sanchez" w:date="2021-06-16T10:20:00Z">
                  <w:rPr>
                    <w:rFonts w:ascii="Montserrat" w:hAnsi="Montserrat"/>
                    <w:lang w:val="es-ES_tradnl"/>
                  </w:rPr>
                </w:rPrChange>
              </w:rPr>
            </w:pPr>
          </w:p>
          <w:p w14:paraId="0F60B1F9" w14:textId="77777777" w:rsidR="009F3271" w:rsidRPr="00723727" w:rsidRDefault="009E2B89" w:rsidP="00803F0D">
            <w:pPr>
              <w:spacing w:after="0" w:line="240" w:lineRule="auto"/>
              <w:jc w:val="both"/>
              <w:rPr>
                <w:rFonts w:ascii="Montserrat" w:hAnsi="Montserrat"/>
                <w:sz w:val="20"/>
                <w:lang w:val="es-ES_tradnl"/>
                <w:rPrChange w:id="3519" w:author="Carolina Gonzalez Sanchez" w:date="2021-06-16T10:20:00Z">
                  <w:rPr>
                    <w:rFonts w:ascii="Montserrat" w:hAnsi="Montserrat"/>
                    <w:lang w:val="es-ES_tradnl"/>
                  </w:rPr>
                </w:rPrChange>
              </w:rPr>
            </w:pPr>
            <w:r w:rsidRPr="00723727">
              <w:rPr>
                <w:rFonts w:ascii="Montserrat" w:hAnsi="Montserrat"/>
                <w:b/>
                <w:sz w:val="20"/>
                <w:lang w:val="es-ES_tradnl"/>
                <w:rPrChange w:id="3520" w:author="Carolina Gonzalez Sanchez" w:date="2021-06-16T10:20:00Z">
                  <w:rPr>
                    <w:rFonts w:ascii="Montserrat" w:hAnsi="Montserrat"/>
                    <w:b/>
                    <w:lang w:val="es-ES_tradnl"/>
                  </w:rPr>
                </w:rPrChange>
              </w:rPr>
              <w:t>I.7.</w:t>
            </w:r>
            <w:r w:rsidRPr="00723727">
              <w:rPr>
                <w:rFonts w:ascii="Montserrat" w:hAnsi="Montserrat"/>
                <w:sz w:val="20"/>
                <w:lang w:val="es-ES_tradnl"/>
                <w:rPrChange w:id="3521" w:author="Carolina Gonzalez Sanchez" w:date="2021-06-16T10:20:00Z">
                  <w:rPr>
                    <w:rFonts w:ascii="Montserrat" w:hAnsi="Montserrat"/>
                    <w:lang w:val="es-ES_tradnl"/>
                  </w:rPr>
                </w:rPrChange>
              </w:rPr>
              <w:t xml:space="preserve"> Que </w:t>
            </w:r>
            <w:r w:rsidRPr="00723727">
              <w:rPr>
                <w:rFonts w:ascii="Montserrat" w:hAnsi="Montserrat"/>
                <w:b/>
                <w:sz w:val="20"/>
                <w:lang w:val="es-ES_tradnl"/>
                <w:rPrChange w:id="352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523" w:author="Carolina Gonzalez Sanchez" w:date="2021-06-16T10:20:00Z">
                  <w:rPr>
                    <w:rFonts w:ascii="Montserrat" w:hAnsi="Montserrat"/>
                    <w:lang w:val="es-ES_tradnl"/>
                  </w:rPr>
                </w:rPrChange>
              </w:rPr>
              <w:t xml:space="preserve"> cuenta con la infraestructura e Investigadores altamente capacitados para desarrollar el Proyecto o Protocolo de Investigación, en los términos que más adelante se señalan.</w:t>
            </w:r>
          </w:p>
          <w:p w14:paraId="0B98629F" w14:textId="77777777" w:rsidR="009F3271" w:rsidRPr="00723727" w:rsidRDefault="009F3271" w:rsidP="00803F0D">
            <w:pPr>
              <w:spacing w:after="0" w:line="240" w:lineRule="auto"/>
              <w:jc w:val="both"/>
              <w:rPr>
                <w:rFonts w:ascii="Montserrat" w:hAnsi="Montserrat"/>
                <w:sz w:val="20"/>
                <w:lang w:val="es-ES_tradnl"/>
                <w:rPrChange w:id="3524" w:author="Carolina Gonzalez Sanchez" w:date="2021-06-16T10:20:00Z">
                  <w:rPr>
                    <w:rFonts w:ascii="Montserrat" w:hAnsi="Montserrat"/>
                    <w:lang w:val="es-ES_tradnl"/>
                  </w:rPr>
                </w:rPrChange>
              </w:rPr>
            </w:pPr>
          </w:p>
          <w:p w14:paraId="700C13F9" w14:textId="77777777" w:rsidR="009F3271" w:rsidRPr="00723727" w:rsidRDefault="009E2B89" w:rsidP="00803F0D">
            <w:pPr>
              <w:spacing w:after="0" w:line="240" w:lineRule="auto"/>
              <w:jc w:val="both"/>
              <w:rPr>
                <w:rFonts w:ascii="Montserrat" w:hAnsi="Montserrat"/>
                <w:sz w:val="20"/>
                <w:lang w:val="es-ES_tradnl"/>
                <w:rPrChange w:id="3525" w:author="Carolina Gonzalez Sanchez" w:date="2021-06-16T10:20:00Z">
                  <w:rPr>
                    <w:rFonts w:ascii="Montserrat" w:hAnsi="Montserrat"/>
                    <w:lang w:val="es-ES_tradnl"/>
                  </w:rPr>
                </w:rPrChange>
              </w:rPr>
            </w:pPr>
            <w:r w:rsidRPr="00723727">
              <w:rPr>
                <w:rFonts w:ascii="Montserrat" w:hAnsi="Montserrat"/>
                <w:b/>
                <w:sz w:val="20"/>
                <w:lang w:val="es-ES_tradnl"/>
                <w:rPrChange w:id="3526" w:author="Carolina Gonzalez Sanchez" w:date="2021-06-16T10:20:00Z">
                  <w:rPr>
                    <w:rFonts w:ascii="Montserrat" w:hAnsi="Montserrat"/>
                    <w:b/>
                    <w:lang w:val="es-ES_tradnl"/>
                  </w:rPr>
                </w:rPrChange>
              </w:rPr>
              <w:lastRenderedPageBreak/>
              <w:t>I.8 “EL INSTITUTO”</w:t>
            </w:r>
            <w:r w:rsidRPr="00723727">
              <w:rPr>
                <w:rFonts w:ascii="Montserrat" w:hAnsi="Montserrat"/>
                <w:sz w:val="20"/>
                <w:lang w:val="es-ES_tradnl"/>
                <w:rPrChange w:id="3527" w:author="Carolina Gonzalez Sanchez" w:date="2021-06-16T10:20:00Z">
                  <w:rPr>
                    <w:rFonts w:ascii="Montserrat" w:hAnsi="Montserrat"/>
                    <w:lang w:val="es-ES_tradnl"/>
                  </w:rPr>
                </w:rPrChange>
              </w:rPr>
              <w:t xml:space="preserve"> declara y garantiza que, en la medida de sus posibilidades,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w:t>
            </w:r>
            <w:proofErr w:type="spellStart"/>
            <w:r w:rsidRPr="00723727">
              <w:rPr>
                <w:rFonts w:ascii="Montserrat" w:hAnsi="Montserrat"/>
                <w:sz w:val="20"/>
                <w:lang w:val="es-ES_tradnl"/>
                <w:rPrChange w:id="3528" w:author="Carolina Gonzalez Sanchez" w:date="2021-06-16T10:20:00Z">
                  <w:rPr>
                    <w:rFonts w:ascii="Montserrat" w:hAnsi="Montserrat"/>
                    <w:lang w:val="es-ES_tradnl"/>
                  </w:rPr>
                </w:rPrChange>
              </w:rPr>
              <w:t>Fracc</w:t>
            </w:r>
            <w:proofErr w:type="spellEnd"/>
            <w:r w:rsidRPr="00723727">
              <w:rPr>
                <w:rFonts w:ascii="Montserrat" w:hAnsi="Montserrat"/>
                <w:sz w:val="20"/>
                <w:lang w:val="es-ES_tradnl"/>
                <w:rPrChange w:id="3529" w:author="Carolina Gonzalez Sanchez" w:date="2021-06-16T10:20:00Z">
                  <w:rPr>
                    <w:rFonts w:ascii="Montserrat" w:hAnsi="Montserrat"/>
                    <w:lang w:val="es-ES_tradnl"/>
                  </w:rPr>
                </w:rPrChange>
              </w:rPr>
              <w:t xml:space="preserve">. XX vigente y/o por la Ley Federal de Alimentos, Medicinas y Cosméticos de los Estados Unidos o la exclusión de cualquier programa federal de cuidado de la salud proveniente de los Estados Unidos si es que así tuviera conocimiento por cualquier medio </w:t>
            </w:r>
            <w:r w:rsidRPr="00723727">
              <w:rPr>
                <w:rFonts w:ascii="Montserrat" w:hAnsi="Montserrat"/>
                <w:b/>
                <w:sz w:val="20"/>
                <w:lang w:val="es-ES_tradnl"/>
                <w:rPrChange w:id="3530" w:author="Carolina Gonzalez Sanchez" w:date="2021-06-16T10:20:00Z">
                  <w:rPr>
                    <w:rFonts w:ascii="Montserrat" w:hAnsi="Montserrat"/>
                    <w:b/>
                    <w:lang w:val="es-ES_tradnl"/>
                  </w:rPr>
                </w:rPrChange>
              </w:rPr>
              <w:t>“EL INSTITUTO”.</w:t>
            </w:r>
          </w:p>
          <w:p w14:paraId="1A6729BA" w14:textId="77777777" w:rsidR="009F3271" w:rsidRPr="00723727" w:rsidRDefault="009F3271" w:rsidP="00803F0D">
            <w:pPr>
              <w:spacing w:after="0" w:line="240" w:lineRule="auto"/>
              <w:jc w:val="both"/>
              <w:rPr>
                <w:rFonts w:ascii="Montserrat" w:hAnsi="Montserrat"/>
                <w:sz w:val="20"/>
                <w:lang w:val="es-ES_tradnl"/>
                <w:rPrChange w:id="3531" w:author="Carolina Gonzalez Sanchez" w:date="2021-06-16T10:20:00Z">
                  <w:rPr>
                    <w:rFonts w:ascii="Montserrat" w:hAnsi="Montserrat"/>
                    <w:lang w:val="es-ES_tradnl"/>
                  </w:rPr>
                </w:rPrChange>
              </w:rPr>
            </w:pPr>
          </w:p>
          <w:p w14:paraId="02B87833" w14:textId="77777777" w:rsidR="009F3271" w:rsidRPr="00723727" w:rsidRDefault="009E2B89" w:rsidP="00803F0D">
            <w:pPr>
              <w:spacing w:after="0" w:line="240" w:lineRule="auto"/>
              <w:jc w:val="both"/>
              <w:rPr>
                <w:rFonts w:ascii="Montserrat" w:hAnsi="Montserrat"/>
                <w:b/>
                <w:sz w:val="20"/>
                <w:lang w:val="es-ES_tradnl"/>
                <w:rPrChange w:id="3532" w:author="Carolina Gonzalez Sanchez" w:date="2021-06-16T10:20:00Z">
                  <w:rPr>
                    <w:rFonts w:ascii="Montserrat" w:hAnsi="Montserrat"/>
                    <w:b/>
                    <w:lang w:val="es-ES_tradnl"/>
                  </w:rPr>
                </w:rPrChange>
              </w:rPr>
            </w:pPr>
            <w:r w:rsidRPr="00723727">
              <w:rPr>
                <w:rFonts w:ascii="Montserrat" w:hAnsi="Montserrat"/>
                <w:b/>
                <w:sz w:val="20"/>
                <w:lang w:val="es-ES_tradnl"/>
                <w:rPrChange w:id="3533" w:author="Carolina Gonzalez Sanchez" w:date="2021-06-16T10:20:00Z">
                  <w:rPr>
                    <w:rFonts w:ascii="Montserrat" w:hAnsi="Montserrat"/>
                    <w:b/>
                    <w:lang w:val="es-ES_tradnl"/>
                  </w:rPr>
                </w:rPrChange>
              </w:rPr>
              <w:t>II. DECLARA EL PATROCINADOR POR CONDUCTO DE SU APODERADO.</w:t>
            </w:r>
          </w:p>
          <w:p w14:paraId="79E7F5C5" w14:textId="77777777" w:rsidR="009F3271" w:rsidRPr="00723727" w:rsidRDefault="009F3271" w:rsidP="00803F0D">
            <w:pPr>
              <w:spacing w:after="0" w:line="240" w:lineRule="auto"/>
              <w:jc w:val="both"/>
              <w:rPr>
                <w:rFonts w:ascii="Montserrat" w:hAnsi="Montserrat"/>
                <w:sz w:val="20"/>
                <w:lang w:val="es-ES_tradnl"/>
                <w:rPrChange w:id="3534" w:author="Carolina Gonzalez Sanchez" w:date="2021-06-16T10:20:00Z">
                  <w:rPr>
                    <w:rFonts w:ascii="Montserrat" w:hAnsi="Montserrat"/>
                    <w:lang w:val="es-ES_tradnl"/>
                  </w:rPr>
                </w:rPrChange>
              </w:rPr>
            </w:pPr>
          </w:p>
          <w:p w14:paraId="52CC7E14" w14:textId="77777777" w:rsidR="009F3271" w:rsidRPr="00723727" w:rsidRDefault="009E2B89" w:rsidP="00803F0D">
            <w:pPr>
              <w:spacing w:after="0" w:line="240" w:lineRule="auto"/>
              <w:jc w:val="both"/>
              <w:rPr>
                <w:rFonts w:ascii="Montserrat" w:hAnsi="Montserrat"/>
                <w:sz w:val="20"/>
                <w:lang w:val="es-ES_tradnl"/>
                <w:rPrChange w:id="3535" w:author="Carolina Gonzalez Sanchez" w:date="2021-06-16T10:20:00Z">
                  <w:rPr>
                    <w:rFonts w:ascii="Montserrat" w:hAnsi="Montserrat"/>
                    <w:lang w:val="es-ES_tradnl"/>
                  </w:rPr>
                </w:rPrChange>
              </w:rPr>
            </w:pPr>
            <w:r w:rsidRPr="00723727">
              <w:rPr>
                <w:rFonts w:ascii="Montserrat" w:hAnsi="Montserrat"/>
                <w:b/>
                <w:sz w:val="20"/>
                <w:lang w:val="es-ES_tradnl"/>
                <w:rPrChange w:id="3536" w:author="Carolina Gonzalez Sanchez" w:date="2021-06-16T10:20:00Z">
                  <w:rPr>
                    <w:rFonts w:ascii="Montserrat" w:hAnsi="Montserrat"/>
                    <w:b/>
                    <w:lang w:val="es-ES_tradnl"/>
                  </w:rPr>
                </w:rPrChange>
              </w:rPr>
              <w:t>II.1.</w:t>
            </w:r>
            <w:r w:rsidRPr="00723727">
              <w:rPr>
                <w:rFonts w:ascii="Montserrat" w:hAnsi="Montserrat"/>
                <w:sz w:val="20"/>
                <w:lang w:val="es-ES_tradnl"/>
                <w:rPrChange w:id="3537" w:author="Carolina Gonzalez Sanchez" w:date="2021-06-16T10:20:00Z">
                  <w:rPr>
                    <w:rFonts w:ascii="Montserrat" w:hAnsi="Montserrat"/>
                    <w:lang w:val="es-ES_tradnl"/>
                  </w:rPr>
                </w:rPrChange>
              </w:rPr>
              <w:t xml:space="preserve"> Que su representada es una sociedad constituida conforme a las Leyes de la República Mexicana, lo cual tiene constancia en la Escritura Pública número </w:t>
            </w:r>
            <w:bookmarkStart w:id="3538" w:name="_DV_C57"/>
            <w:r w:rsidRPr="00723727">
              <w:rPr>
                <w:rFonts w:ascii="Montserrat" w:hAnsi="Montserrat"/>
                <w:sz w:val="20"/>
                <w:lang w:val="es-ES_tradnl"/>
                <w:rPrChange w:id="3539" w:author="Carolina Gonzalez Sanchez" w:date="2021-06-16T10:20:00Z">
                  <w:rPr>
                    <w:rFonts w:ascii="Montserrat" w:hAnsi="Montserrat"/>
                    <w:lang w:val="es-ES_tradnl"/>
                  </w:rPr>
                </w:rPrChange>
              </w:rPr>
              <w:t>50,185</w:t>
            </w:r>
            <w:bookmarkEnd w:id="3538"/>
            <w:r w:rsidRPr="00723727">
              <w:rPr>
                <w:rFonts w:ascii="Montserrat" w:hAnsi="Montserrat"/>
                <w:sz w:val="20"/>
                <w:lang w:val="es-ES_tradnl"/>
                <w:rPrChange w:id="3540" w:author="Carolina Gonzalez Sanchez" w:date="2021-06-16T10:20:00Z">
                  <w:rPr>
                    <w:rFonts w:ascii="Montserrat" w:hAnsi="Montserrat"/>
                    <w:lang w:val="es-ES_tradnl"/>
                  </w:rPr>
                </w:rPrChange>
              </w:rPr>
              <w:t xml:space="preserve">, de fecha 19 de Agosto de 2004, otorgada ante la fe del Licenciado Ignacio Soto </w:t>
            </w:r>
            <w:proofErr w:type="spellStart"/>
            <w:r w:rsidRPr="00723727">
              <w:rPr>
                <w:rFonts w:ascii="Montserrat" w:hAnsi="Montserrat"/>
                <w:sz w:val="20"/>
                <w:lang w:val="es-ES_tradnl"/>
                <w:rPrChange w:id="3541" w:author="Carolina Gonzalez Sanchez" w:date="2021-06-16T10:20:00Z">
                  <w:rPr>
                    <w:rFonts w:ascii="Montserrat" w:hAnsi="Montserrat"/>
                    <w:lang w:val="es-ES_tradnl"/>
                  </w:rPr>
                </w:rPrChange>
              </w:rPr>
              <w:t>Sobreyra</w:t>
            </w:r>
            <w:proofErr w:type="spellEnd"/>
            <w:r w:rsidRPr="00723727">
              <w:rPr>
                <w:rFonts w:ascii="Montserrat" w:hAnsi="Montserrat"/>
                <w:sz w:val="20"/>
                <w:lang w:val="es-ES_tradnl"/>
                <w:rPrChange w:id="3542" w:author="Carolina Gonzalez Sanchez" w:date="2021-06-16T10:20:00Z">
                  <w:rPr>
                    <w:rFonts w:ascii="Montserrat" w:hAnsi="Montserrat"/>
                    <w:lang w:val="es-ES_tradnl"/>
                  </w:rPr>
                </w:rPrChange>
              </w:rPr>
              <w:t xml:space="preserve"> y Silva Notario Público número 13, de la Ciudad de México, cuyo primer testimonio quedó debidamente inscrito en el Registro Público de la Propiedad y del Comercio de la ciudad de México (antes Distrito Federal), en el folio mercantil número 324,252.</w:t>
            </w:r>
          </w:p>
          <w:p w14:paraId="0A0DAB3F" w14:textId="77777777" w:rsidR="009F3271" w:rsidRPr="00723727" w:rsidRDefault="009F3271" w:rsidP="00803F0D">
            <w:pPr>
              <w:spacing w:after="0" w:line="240" w:lineRule="auto"/>
              <w:jc w:val="both"/>
              <w:rPr>
                <w:rFonts w:ascii="Montserrat" w:hAnsi="Montserrat"/>
                <w:sz w:val="20"/>
                <w:lang w:val="es-ES_tradnl"/>
                <w:rPrChange w:id="3543" w:author="Carolina Gonzalez Sanchez" w:date="2021-06-16T10:20:00Z">
                  <w:rPr>
                    <w:rFonts w:ascii="Montserrat" w:hAnsi="Montserrat"/>
                    <w:lang w:val="es-ES_tradnl"/>
                  </w:rPr>
                </w:rPrChange>
              </w:rPr>
            </w:pPr>
          </w:p>
          <w:p w14:paraId="496F4B88" w14:textId="77777777" w:rsidR="009F3271" w:rsidRPr="00723727" w:rsidRDefault="009E2B89" w:rsidP="00803F0D">
            <w:pPr>
              <w:spacing w:after="0" w:line="240" w:lineRule="auto"/>
              <w:jc w:val="both"/>
              <w:rPr>
                <w:rFonts w:ascii="Montserrat" w:hAnsi="Montserrat"/>
                <w:sz w:val="20"/>
                <w:lang w:val="es-ES_tradnl"/>
                <w:rPrChange w:id="3544" w:author="Carolina Gonzalez Sanchez" w:date="2021-06-16T10:20:00Z">
                  <w:rPr>
                    <w:rFonts w:ascii="Montserrat" w:hAnsi="Montserrat"/>
                    <w:lang w:val="es-ES_tradnl"/>
                  </w:rPr>
                </w:rPrChange>
              </w:rPr>
            </w:pPr>
            <w:r w:rsidRPr="00723727">
              <w:rPr>
                <w:rFonts w:ascii="Montserrat" w:hAnsi="Montserrat"/>
                <w:b/>
                <w:sz w:val="20"/>
                <w:lang w:val="es-ES_tradnl"/>
                <w:rPrChange w:id="3545" w:author="Carolina Gonzalez Sanchez" w:date="2021-06-16T10:20:00Z">
                  <w:rPr>
                    <w:rFonts w:ascii="Montserrat" w:hAnsi="Montserrat"/>
                    <w:b/>
                    <w:lang w:val="es-ES_tradnl"/>
                  </w:rPr>
                </w:rPrChange>
              </w:rPr>
              <w:t>II.2.</w:t>
            </w:r>
            <w:r w:rsidRPr="00723727">
              <w:rPr>
                <w:rFonts w:ascii="Montserrat" w:hAnsi="Montserrat"/>
                <w:sz w:val="20"/>
                <w:lang w:val="es-ES_tradnl"/>
                <w:rPrChange w:id="3546" w:author="Carolina Gonzalez Sanchez" w:date="2021-06-16T10:20:00Z">
                  <w:rPr>
                    <w:rFonts w:ascii="Montserrat" w:hAnsi="Montserrat"/>
                    <w:lang w:val="es-ES_tradnl"/>
                  </w:rPr>
                </w:rPrChange>
              </w:rPr>
              <w:t xml:space="preserve"> Que el objeto social de su representada es la compra, venta, adquisición, exportación y comercialización de todo tipo de productos químicos, medicinales, farmacéuticos, biológicos y nutricionales, entre otros, el cual tiene constancia en la escritura indicada, descrita en el inciso anterior.</w:t>
            </w:r>
          </w:p>
          <w:p w14:paraId="4DB16A5C" w14:textId="77777777" w:rsidR="009F3271" w:rsidRPr="00723727" w:rsidRDefault="009F3271" w:rsidP="00803F0D">
            <w:pPr>
              <w:spacing w:after="0" w:line="240" w:lineRule="auto"/>
              <w:jc w:val="both"/>
              <w:rPr>
                <w:rFonts w:ascii="Montserrat" w:hAnsi="Montserrat"/>
                <w:sz w:val="20"/>
                <w:lang w:val="es-ES_tradnl"/>
                <w:rPrChange w:id="3547" w:author="Carolina Gonzalez Sanchez" w:date="2021-06-16T10:20:00Z">
                  <w:rPr>
                    <w:rFonts w:ascii="Montserrat" w:hAnsi="Montserrat"/>
                    <w:lang w:val="es-ES_tradnl"/>
                  </w:rPr>
                </w:rPrChange>
              </w:rPr>
            </w:pPr>
          </w:p>
          <w:p w14:paraId="2A4A2FFA" w14:textId="77777777" w:rsidR="009F3271" w:rsidRPr="00723727" w:rsidRDefault="009E2B89" w:rsidP="00803F0D">
            <w:pPr>
              <w:spacing w:after="0" w:line="240" w:lineRule="auto"/>
              <w:jc w:val="both"/>
              <w:rPr>
                <w:rFonts w:ascii="Montserrat" w:hAnsi="Montserrat"/>
                <w:sz w:val="20"/>
                <w:lang w:val="es-ES_tradnl"/>
                <w:rPrChange w:id="3548" w:author="Carolina Gonzalez Sanchez" w:date="2021-06-16T10:20:00Z">
                  <w:rPr>
                    <w:rFonts w:ascii="Montserrat" w:hAnsi="Montserrat"/>
                    <w:lang w:val="es-ES_tradnl"/>
                  </w:rPr>
                </w:rPrChange>
              </w:rPr>
            </w:pPr>
            <w:r w:rsidRPr="00723727">
              <w:rPr>
                <w:rFonts w:ascii="Montserrat" w:hAnsi="Montserrat"/>
                <w:b/>
                <w:sz w:val="20"/>
                <w:lang w:val="es-ES_tradnl"/>
                <w:rPrChange w:id="3549" w:author="Carolina Gonzalez Sanchez" w:date="2021-06-16T10:20:00Z">
                  <w:rPr>
                    <w:rFonts w:ascii="Montserrat" w:hAnsi="Montserrat"/>
                    <w:b/>
                    <w:lang w:val="es-ES_tradnl"/>
                  </w:rPr>
                </w:rPrChange>
              </w:rPr>
              <w:t>II.3</w:t>
            </w:r>
            <w:r w:rsidRPr="00723727">
              <w:rPr>
                <w:rFonts w:ascii="Montserrat" w:hAnsi="Montserrat"/>
                <w:sz w:val="20"/>
                <w:lang w:val="es-ES_tradnl"/>
                <w:rPrChange w:id="3550" w:author="Carolina Gonzalez Sanchez" w:date="2021-06-16T10:20:00Z">
                  <w:rPr>
                    <w:rFonts w:ascii="Montserrat" w:hAnsi="Montserrat"/>
                    <w:lang w:val="es-ES_tradnl"/>
                  </w:rPr>
                </w:rPrChange>
              </w:rPr>
              <w:t>. Que la</w:t>
            </w:r>
            <w:r w:rsidRPr="00723727">
              <w:rPr>
                <w:rFonts w:ascii="Montserrat" w:eastAsia="Arial" w:hAnsi="Montserrat"/>
                <w:sz w:val="20"/>
                <w:rPrChange w:id="3551" w:author="Carolina Gonzalez Sanchez" w:date="2021-06-16T10:20:00Z">
                  <w:rPr>
                    <w:rFonts w:ascii="Montserrat" w:eastAsia="Arial" w:hAnsi="Montserrat"/>
                  </w:rPr>
                </w:rPrChange>
              </w:rPr>
              <w:t xml:space="preserve"> C. Lourdes Estela Portillo Camargo, en su calidad de Representante Legal, cuenta con las facultades suficientes para celebrar el presente Convenio, las cuales tienen constancia en la escritura pública número 92,367 del 5 de Octubre de 2018, </w:t>
            </w:r>
            <w:r w:rsidRPr="00723727">
              <w:rPr>
                <w:rFonts w:ascii="Montserrat" w:eastAsia="Arial" w:hAnsi="Montserrat"/>
                <w:sz w:val="20"/>
                <w:rPrChange w:id="3552" w:author="Carolina Gonzalez Sanchez" w:date="2021-06-16T10:20:00Z">
                  <w:rPr>
                    <w:rFonts w:ascii="Montserrat" w:eastAsia="Arial" w:hAnsi="Montserrat"/>
                  </w:rPr>
                </w:rPrChange>
              </w:rPr>
              <w:lastRenderedPageBreak/>
              <w:t xml:space="preserve">otorgado ante la fe del C. Mauricio Gálvez </w:t>
            </w:r>
            <w:proofErr w:type="spellStart"/>
            <w:r w:rsidRPr="00723727">
              <w:rPr>
                <w:rFonts w:ascii="Montserrat" w:eastAsia="Arial" w:hAnsi="Montserrat"/>
                <w:sz w:val="20"/>
                <w:rPrChange w:id="3553" w:author="Carolina Gonzalez Sanchez" w:date="2021-06-16T10:20:00Z">
                  <w:rPr>
                    <w:rFonts w:ascii="Montserrat" w:eastAsia="Arial" w:hAnsi="Montserrat"/>
                  </w:rPr>
                </w:rPrChange>
              </w:rPr>
              <w:t>Muñóz</w:t>
            </w:r>
            <w:proofErr w:type="spellEnd"/>
            <w:r w:rsidRPr="00723727">
              <w:rPr>
                <w:rFonts w:ascii="Montserrat" w:eastAsia="Arial" w:hAnsi="Montserrat"/>
                <w:sz w:val="20"/>
                <w:rPrChange w:id="3554" w:author="Carolina Gonzalez Sanchez" w:date="2021-06-16T10:20:00Z">
                  <w:rPr>
                    <w:rFonts w:ascii="Montserrat" w:eastAsia="Arial" w:hAnsi="Montserrat"/>
                  </w:rPr>
                </w:rPrChange>
              </w:rPr>
              <w:t>, Notario Público Número 39 e</w:t>
            </w:r>
            <w:r w:rsidRPr="00723727">
              <w:rPr>
                <w:rFonts w:ascii="Montserrat" w:hAnsi="Montserrat"/>
                <w:sz w:val="20"/>
                <w:lang w:val="es-ES_tradnl"/>
                <w:rPrChange w:id="3555" w:author="Carolina Gonzalez Sanchez" w:date="2021-06-16T10:20:00Z">
                  <w:rPr>
                    <w:rFonts w:ascii="Montserrat" w:hAnsi="Montserrat"/>
                    <w:lang w:val="es-ES_tradnl"/>
                  </w:rPr>
                </w:rPrChange>
              </w:rPr>
              <w:t>n la Ciudad de México, mismas que no le han sido revocadas, limitadas ni restringidas a la fecha.</w:t>
            </w:r>
          </w:p>
          <w:p w14:paraId="7B1F5A84" w14:textId="77777777" w:rsidR="009F3271" w:rsidRPr="00723727" w:rsidRDefault="009F3271" w:rsidP="00803F0D">
            <w:pPr>
              <w:spacing w:after="0" w:line="240" w:lineRule="auto"/>
              <w:jc w:val="both"/>
              <w:rPr>
                <w:rFonts w:ascii="Montserrat" w:hAnsi="Montserrat"/>
                <w:b/>
                <w:sz w:val="20"/>
                <w:lang w:val="es-ES_tradnl"/>
                <w:rPrChange w:id="3556" w:author="Carolina Gonzalez Sanchez" w:date="2021-06-16T10:20:00Z">
                  <w:rPr>
                    <w:rFonts w:ascii="Montserrat" w:hAnsi="Montserrat"/>
                    <w:b/>
                    <w:lang w:val="es-ES_tradnl"/>
                  </w:rPr>
                </w:rPrChange>
              </w:rPr>
            </w:pPr>
          </w:p>
          <w:p w14:paraId="7CE06BD7" w14:textId="77777777" w:rsidR="009F3271" w:rsidRPr="00723727" w:rsidRDefault="009E2B89" w:rsidP="00803F0D">
            <w:pPr>
              <w:spacing w:after="0" w:line="240" w:lineRule="auto"/>
              <w:jc w:val="both"/>
              <w:rPr>
                <w:rFonts w:ascii="Montserrat" w:hAnsi="Montserrat"/>
                <w:sz w:val="20"/>
                <w:lang w:val="es-ES_tradnl"/>
                <w:rPrChange w:id="3557" w:author="Carolina Gonzalez Sanchez" w:date="2021-06-16T10:20:00Z">
                  <w:rPr>
                    <w:rFonts w:ascii="Montserrat" w:hAnsi="Montserrat"/>
                    <w:lang w:val="es-ES_tradnl"/>
                  </w:rPr>
                </w:rPrChange>
              </w:rPr>
            </w:pPr>
            <w:r w:rsidRPr="00723727">
              <w:rPr>
                <w:rFonts w:ascii="Montserrat" w:hAnsi="Montserrat"/>
                <w:b/>
                <w:sz w:val="20"/>
                <w:lang w:val="es-ES_tradnl"/>
                <w:rPrChange w:id="3558" w:author="Carolina Gonzalez Sanchez" w:date="2021-06-16T10:20:00Z">
                  <w:rPr>
                    <w:rFonts w:ascii="Montserrat" w:hAnsi="Montserrat"/>
                    <w:b/>
                    <w:lang w:val="es-ES_tradnl"/>
                  </w:rPr>
                </w:rPrChange>
              </w:rPr>
              <w:t>II.4.</w:t>
            </w:r>
            <w:r w:rsidRPr="00723727">
              <w:rPr>
                <w:rFonts w:ascii="Montserrat" w:hAnsi="Montserrat"/>
                <w:sz w:val="20"/>
                <w:lang w:val="es-ES_tradnl"/>
                <w:rPrChange w:id="3559" w:author="Carolina Gonzalez Sanchez" w:date="2021-06-16T10:20:00Z">
                  <w:rPr>
                    <w:rFonts w:ascii="Montserrat" w:hAnsi="Montserrat"/>
                    <w:lang w:val="es-ES_tradnl"/>
                  </w:rPr>
                </w:rPrChange>
              </w:rPr>
              <w:t xml:space="preserve"> Que está actuando en nombre y representación de </w:t>
            </w:r>
            <w:r w:rsidR="006E4BA0" w:rsidRPr="00723727">
              <w:rPr>
                <w:rFonts w:ascii="Montserrat" w:hAnsi="Montserrat"/>
                <w:sz w:val="20"/>
                <w:lang w:val="es-ES_tradnl"/>
                <w:rPrChange w:id="3560" w:author="Carolina Gonzalez Sanchez" w:date="2021-06-16T10:20:00Z">
                  <w:rPr>
                    <w:rFonts w:ascii="Montserrat" w:hAnsi="Montserrat"/>
                    <w:lang w:val="es-ES_tradnl"/>
                  </w:rPr>
                </w:rPrChange>
              </w:rPr>
              <w:t xml:space="preserve">Merck Sharp &amp; </w:t>
            </w:r>
            <w:proofErr w:type="spellStart"/>
            <w:r w:rsidR="006E4BA0" w:rsidRPr="00723727">
              <w:rPr>
                <w:rFonts w:ascii="Montserrat" w:hAnsi="Montserrat"/>
                <w:sz w:val="20"/>
                <w:lang w:val="es-ES_tradnl"/>
                <w:rPrChange w:id="3561" w:author="Carolina Gonzalez Sanchez" w:date="2021-06-16T10:20:00Z">
                  <w:rPr>
                    <w:rFonts w:ascii="Montserrat" w:hAnsi="Montserrat"/>
                    <w:lang w:val="es-ES_tradnl"/>
                  </w:rPr>
                </w:rPrChange>
              </w:rPr>
              <w:t>Dohme</w:t>
            </w:r>
            <w:proofErr w:type="spellEnd"/>
            <w:r w:rsidR="006E4BA0" w:rsidRPr="00723727">
              <w:rPr>
                <w:rFonts w:ascii="Montserrat" w:hAnsi="Montserrat"/>
                <w:sz w:val="20"/>
                <w:lang w:val="es-ES_tradnl"/>
                <w:rPrChange w:id="3562" w:author="Carolina Gonzalez Sanchez" w:date="2021-06-16T10:20:00Z">
                  <w:rPr>
                    <w:rFonts w:ascii="Montserrat" w:hAnsi="Montserrat"/>
                    <w:lang w:val="es-ES_tradnl"/>
                  </w:rPr>
                </w:rPrChange>
              </w:rPr>
              <w:t xml:space="preserve"> </w:t>
            </w:r>
            <w:proofErr w:type="spellStart"/>
            <w:r w:rsidR="006E4BA0" w:rsidRPr="00723727">
              <w:rPr>
                <w:rFonts w:ascii="Montserrat" w:hAnsi="Montserrat"/>
                <w:sz w:val="20"/>
                <w:lang w:val="es-ES_tradnl"/>
                <w:rPrChange w:id="3563" w:author="Carolina Gonzalez Sanchez" w:date="2021-06-16T10:20:00Z">
                  <w:rPr>
                    <w:rFonts w:ascii="Montserrat" w:hAnsi="Montserrat"/>
                    <w:lang w:val="es-ES_tradnl"/>
                  </w:rPr>
                </w:rPrChange>
              </w:rPr>
              <w:t>Corp</w:t>
            </w:r>
            <w:proofErr w:type="spellEnd"/>
            <w:r w:rsidR="006E4BA0" w:rsidRPr="00723727">
              <w:rPr>
                <w:rFonts w:ascii="Montserrat" w:hAnsi="Montserrat"/>
                <w:sz w:val="20"/>
                <w:lang w:val="es-ES_tradnl"/>
                <w:rPrChange w:id="3564" w:author="Carolina Gonzalez Sanchez" w:date="2021-06-16T10:20:00Z">
                  <w:rPr>
                    <w:rFonts w:ascii="Montserrat" w:hAnsi="Montserrat"/>
                    <w:lang w:val="es-ES_tradnl"/>
                  </w:rPr>
                </w:rPrChange>
              </w:rPr>
              <w:t xml:space="preserve">, subsidiaria de </w:t>
            </w:r>
            <w:r w:rsidRPr="00723727">
              <w:rPr>
                <w:rFonts w:ascii="Montserrat" w:hAnsi="Montserrat"/>
                <w:sz w:val="20"/>
                <w:lang w:val="es-ES_tradnl"/>
                <w:rPrChange w:id="3565" w:author="Carolina Gonzalez Sanchez" w:date="2021-06-16T10:20:00Z">
                  <w:rPr>
                    <w:rFonts w:ascii="Montserrat" w:hAnsi="Montserrat"/>
                    <w:lang w:val="es-ES_tradnl"/>
                  </w:rPr>
                </w:rPrChange>
              </w:rPr>
              <w:t xml:space="preserve">Merck &amp; Co. Inc., y que el vínculo jurídico que los une deriva del Convenio </w:t>
            </w:r>
            <w:r w:rsidRPr="00723727">
              <w:rPr>
                <w:rFonts w:ascii="Montserrat" w:hAnsi="Montserrat"/>
                <w:sz w:val="20"/>
                <w:lang w:val="es-ES"/>
                <w:rPrChange w:id="3566" w:author="Carolina Gonzalez Sanchez" w:date="2021-06-16T10:20:00Z">
                  <w:rPr>
                    <w:rFonts w:ascii="Montserrat" w:hAnsi="Montserrat"/>
                    <w:lang w:val="es-ES"/>
                  </w:rPr>
                </w:rPrChange>
              </w:rPr>
              <w:t xml:space="preserve">con vigencia a partir del 1 de noviembre de 2005 firmado entre Merck Sharp &amp; </w:t>
            </w:r>
            <w:proofErr w:type="spellStart"/>
            <w:r w:rsidRPr="00723727">
              <w:rPr>
                <w:rFonts w:ascii="Montserrat" w:hAnsi="Montserrat"/>
                <w:sz w:val="20"/>
                <w:lang w:val="es-ES"/>
                <w:rPrChange w:id="3567" w:author="Carolina Gonzalez Sanchez" w:date="2021-06-16T10:20:00Z">
                  <w:rPr>
                    <w:rFonts w:ascii="Montserrat" w:hAnsi="Montserrat"/>
                    <w:lang w:val="es-ES"/>
                  </w:rPr>
                </w:rPrChange>
              </w:rPr>
              <w:t>Dohme</w:t>
            </w:r>
            <w:proofErr w:type="spellEnd"/>
            <w:r w:rsidRPr="00723727">
              <w:rPr>
                <w:rFonts w:ascii="Montserrat" w:hAnsi="Montserrat"/>
                <w:sz w:val="20"/>
                <w:lang w:val="es-ES"/>
                <w:rPrChange w:id="3568" w:author="Carolina Gonzalez Sanchez" w:date="2021-06-16T10:20:00Z">
                  <w:rPr>
                    <w:rFonts w:ascii="Montserrat" w:hAnsi="Montserrat"/>
                    <w:lang w:val="es-ES"/>
                  </w:rPr>
                </w:rPrChange>
              </w:rPr>
              <w:t xml:space="preserve"> Comercializadora, S. de R.L. de C.V. y Merck &amp; Co., Inc., incluido como </w:t>
            </w:r>
            <w:r w:rsidRPr="00723727">
              <w:rPr>
                <w:rFonts w:ascii="Montserrat" w:hAnsi="Montserrat"/>
                <w:b/>
                <w:sz w:val="20"/>
                <w:lang w:val="es-ES"/>
                <w:rPrChange w:id="3569" w:author="Carolina Gonzalez Sanchez" w:date="2021-06-16T10:20:00Z">
                  <w:rPr>
                    <w:rFonts w:ascii="Montserrat" w:hAnsi="Montserrat"/>
                    <w:b/>
                    <w:lang w:val="es-ES"/>
                  </w:rPr>
                </w:rPrChange>
              </w:rPr>
              <w:t>Anexo F</w:t>
            </w:r>
          </w:p>
          <w:p w14:paraId="48961AE7" w14:textId="77777777" w:rsidR="009F3271" w:rsidRPr="00723727" w:rsidRDefault="009F3271" w:rsidP="00803F0D">
            <w:pPr>
              <w:spacing w:after="0" w:line="240" w:lineRule="auto"/>
              <w:jc w:val="both"/>
              <w:rPr>
                <w:rFonts w:ascii="Montserrat" w:hAnsi="Montserrat"/>
                <w:sz w:val="20"/>
                <w:lang w:val="es-ES_tradnl"/>
                <w:rPrChange w:id="3570" w:author="Carolina Gonzalez Sanchez" w:date="2021-06-16T10:20:00Z">
                  <w:rPr>
                    <w:rFonts w:ascii="Montserrat" w:hAnsi="Montserrat"/>
                    <w:lang w:val="es-ES_tradnl"/>
                  </w:rPr>
                </w:rPrChange>
              </w:rPr>
            </w:pPr>
          </w:p>
          <w:p w14:paraId="4192FD3D" w14:textId="248773F7" w:rsidR="009F3271" w:rsidRPr="00723727" w:rsidRDefault="009E2B89" w:rsidP="00803F0D">
            <w:pPr>
              <w:spacing w:after="0" w:line="240" w:lineRule="auto"/>
              <w:jc w:val="both"/>
              <w:rPr>
                <w:rFonts w:ascii="Montserrat" w:hAnsi="Montserrat"/>
                <w:sz w:val="20"/>
                <w:lang w:val="es-ES_tradnl"/>
                <w:rPrChange w:id="3571" w:author="Carolina Gonzalez Sanchez" w:date="2021-06-16T10:20:00Z">
                  <w:rPr>
                    <w:rFonts w:ascii="Montserrat" w:hAnsi="Montserrat"/>
                    <w:lang w:val="es-ES_tradnl"/>
                  </w:rPr>
                </w:rPrChange>
              </w:rPr>
            </w:pPr>
            <w:r w:rsidRPr="00723727">
              <w:rPr>
                <w:rFonts w:ascii="Montserrat" w:hAnsi="Montserrat"/>
                <w:b/>
                <w:sz w:val="20"/>
                <w:lang w:val="es-ES_tradnl"/>
                <w:rPrChange w:id="3572" w:author="Carolina Gonzalez Sanchez" w:date="2021-06-16T10:20:00Z">
                  <w:rPr>
                    <w:rFonts w:ascii="Montserrat" w:hAnsi="Montserrat"/>
                    <w:b/>
                    <w:lang w:val="es-ES_tradnl"/>
                  </w:rPr>
                </w:rPrChange>
              </w:rPr>
              <w:t>II.5</w:t>
            </w:r>
            <w:r w:rsidRPr="00723727">
              <w:rPr>
                <w:rFonts w:ascii="Montserrat" w:hAnsi="Montserrat"/>
                <w:sz w:val="20"/>
                <w:lang w:val="es-ES_tradnl"/>
                <w:rPrChange w:id="3573" w:author="Carolina Gonzalez Sanchez" w:date="2021-06-16T10:20:00Z">
                  <w:rPr>
                    <w:rFonts w:ascii="Montserrat" w:hAnsi="Montserrat"/>
                    <w:lang w:val="es-ES_tradnl"/>
                  </w:rPr>
                </w:rPrChange>
              </w:rPr>
              <w:t xml:space="preserve"> Que su representada tiene interés en celebrar con </w:t>
            </w:r>
            <w:r w:rsidRPr="00723727">
              <w:rPr>
                <w:rFonts w:ascii="Montserrat" w:hAnsi="Montserrat"/>
                <w:b/>
                <w:sz w:val="20"/>
                <w:lang w:val="es-ES_tradnl"/>
                <w:rPrChange w:id="35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575" w:author="Carolina Gonzalez Sanchez" w:date="2021-06-16T10:20:00Z">
                  <w:rPr>
                    <w:rFonts w:ascii="Montserrat" w:hAnsi="Montserrat"/>
                    <w:lang w:val="es-ES_tradnl"/>
                  </w:rPr>
                </w:rPrChange>
              </w:rPr>
              <w:t xml:space="preserve"> el presente Convenio de Concertación con el objeto de encomendarle, a través de </w:t>
            </w:r>
            <w:r w:rsidRPr="00723727">
              <w:rPr>
                <w:rFonts w:ascii="Montserrat" w:hAnsi="Montserrat"/>
                <w:b/>
                <w:caps/>
                <w:sz w:val="20"/>
                <w:lang w:val="es-ES_tradnl"/>
                <w:rPrChange w:id="3576" w:author="Carolina Gonzalez Sanchez" w:date="2021-06-16T10:20:00Z">
                  <w:rPr>
                    <w:rFonts w:ascii="Montserrat" w:hAnsi="Montserrat"/>
                    <w:b/>
                    <w:caps/>
                    <w:lang w:val="es-ES_tradnl"/>
                  </w:rPr>
                </w:rPrChange>
              </w:rPr>
              <w:t>“</w:t>
            </w:r>
            <w:r w:rsidR="000C27B3" w:rsidRPr="00723727">
              <w:rPr>
                <w:rFonts w:ascii="Montserrat" w:hAnsi="Montserrat"/>
                <w:b/>
                <w:caps/>
                <w:sz w:val="20"/>
                <w:lang w:val="es-ES_tradnl"/>
                <w:rPrChange w:id="3577" w:author="Carolina Gonzalez Sanchez" w:date="2021-06-16T10:20:00Z">
                  <w:rPr>
                    <w:rFonts w:ascii="Montserrat" w:hAnsi="Montserrat"/>
                    <w:b/>
                    <w:caps/>
                    <w:lang w:val="es-ES_tradnl"/>
                  </w:rPr>
                </w:rPrChange>
              </w:rPr>
              <w:t>EL</w:t>
            </w:r>
            <w:r w:rsidRPr="00723727">
              <w:rPr>
                <w:rFonts w:ascii="Montserrat" w:hAnsi="Montserrat"/>
                <w:b/>
                <w:caps/>
                <w:sz w:val="20"/>
                <w:lang w:val="es-ES_tradnl"/>
                <w:rPrChange w:id="3578" w:author="Carolina Gonzalez Sanchez" w:date="2021-06-16T10:20:00Z">
                  <w:rPr>
                    <w:rFonts w:ascii="Montserrat" w:hAnsi="Montserrat"/>
                    <w:b/>
                    <w:caps/>
                    <w:lang w:val="es-ES_tradnl"/>
                  </w:rPr>
                </w:rPrChange>
              </w:rPr>
              <w:t xml:space="preserve">  investigador principal”</w:t>
            </w:r>
            <w:r w:rsidRPr="00723727">
              <w:rPr>
                <w:rFonts w:ascii="Montserrat" w:hAnsi="Montserrat"/>
                <w:sz w:val="20"/>
                <w:lang w:val="es-ES_tradnl"/>
                <w:rPrChange w:id="3579" w:author="Carolina Gonzalez Sanchez" w:date="2021-06-16T10:20:00Z">
                  <w:rPr>
                    <w:rFonts w:ascii="Montserrat" w:hAnsi="Montserrat"/>
                    <w:lang w:val="es-ES_tradnl"/>
                  </w:rPr>
                </w:rPrChange>
              </w:rPr>
              <w:t xml:space="preserve">, la realización de </w:t>
            </w:r>
            <w:r w:rsidRPr="00723727">
              <w:rPr>
                <w:rFonts w:ascii="Montserrat" w:hAnsi="Montserrat"/>
                <w:b/>
                <w:sz w:val="20"/>
                <w:lang w:val="es-ES_tradnl"/>
                <w:rPrChange w:id="3580"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581" w:author="Carolina Gonzalez Sanchez" w:date="2021-06-16T10:20:00Z">
                  <w:rPr>
                    <w:rFonts w:ascii="Montserrat" w:hAnsi="Montserrat"/>
                    <w:lang w:val="es-ES_tradnl"/>
                  </w:rPr>
                </w:rPrChange>
              </w:rPr>
              <w:t xml:space="preserve"> conforme al proyecto correspondiente, en los términos que más adelante se señalan.</w:t>
            </w:r>
          </w:p>
          <w:p w14:paraId="3F09E786" w14:textId="77777777" w:rsidR="009F3271" w:rsidRPr="00723727" w:rsidRDefault="009F3271" w:rsidP="00803F0D">
            <w:pPr>
              <w:spacing w:after="0" w:line="240" w:lineRule="auto"/>
              <w:jc w:val="both"/>
              <w:rPr>
                <w:rFonts w:ascii="Montserrat" w:hAnsi="Montserrat"/>
                <w:sz w:val="20"/>
                <w:lang w:val="es-ES_tradnl"/>
                <w:rPrChange w:id="3582" w:author="Carolina Gonzalez Sanchez" w:date="2021-06-16T10:20:00Z">
                  <w:rPr>
                    <w:rFonts w:ascii="Montserrat" w:hAnsi="Montserrat"/>
                    <w:lang w:val="es-ES_tradnl"/>
                  </w:rPr>
                </w:rPrChange>
              </w:rPr>
            </w:pPr>
          </w:p>
          <w:p w14:paraId="7A03DBC3" w14:textId="7B388D4E" w:rsidR="009F3271" w:rsidRPr="00723727" w:rsidRDefault="009E2B89" w:rsidP="00803F0D">
            <w:pPr>
              <w:spacing w:after="0" w:line="240" w:lineRule="auto"/>
              <w:jc w:val="both"/>
              <w:rPr>
                <w:rFonts w:ascii="Montserrat" w:hAnsi="Montserrat"/>
                <w:color w:val="000000"/>
                <w:sz w:val="20"/>
                <w:lang w:val="es-ES_tradnl"/>
                <w:rPrChange w:id="3583" w:author="Carolina Gonzalez Sanchez" w:date="2021-06-16T10:20:00Z">
                  <w:rPr>
                    <w:rFonts w:ascii="Montserrat" w:hAnsi="Montserrat"/>
                    <w:color w:val="000000"/>
                    <w:lang w:val="es-ES_tradnl"/>
                  </w:rPr>
                </w:rPrChange>
              </w:rPr>
            </w:pPr>
            <w:r w:rsidRPr="00723727">
              <w:rPr>
                <w:rFonts w:ascii="Montserrat" w:hAnsi="Montserrat"/>
                <w:sz w:val="20"/>
                <w:lang w:val="es-ES_tradnl"/>
                <w:rPrChange w:id="3584" w:author="Carolina Gonzalez Sanchez" w:date="2021-06-16T10:20:00Z">
                  <w:rPr>
                    <w:rFonts w:ascii="Montserrat" w:hAnsi="Montserrat"/>
                    <w:lang w:val="es-ES_tradnl"/>
                  </w:rPr>
                </w:rPrChange>
              </w:rPr>
              <w:t xml:space="preserve">Y para efectos de lo anterior, </w:t>
            </w:r>
            <w:r w:rsidRPr="00723727">
              <w:rPr>
                <w:rFonts w:ascii="Montserrat" w:hAnsi="Montserrat"/>
                <w:b/>
                <w:sz w:val="20"/>
                <w:lang w:val="es-ES_tradnl"/>
                <w:rPrChange w:id="358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586" w:author="Carolina Gonzalez Sanchez" w:date="2021-06-16T10:20:00Z">
                  <w:rPr>
                    <w:rFonts w:ascii="Montserrat" w:hAnsi="Montserrat"/>
                    <w:lang w:val="es-ES_tradnl"/>
                  </w:rPr>
                </w:rPrChange>
              </w:rPr>
              <w:t xml:space="preserve"> conforme al </w:t>
            </w:r>
            <w:r w:rsidRPr="00723727">
              <w:rPr>
                <w:rFonts w:ascii="Montserrat" w:hAnsi="Montserrat"/>
                <w:b/>
                <w:sz w:val="20"/>
                <w:lang w:val="es-ES_tradnl"/>
                <w:rPrChange w:id="3587" w:author="Carolina Gonzalez Sanchez" w:date="2021-06-16T10:20:00Z">
                  <w:rPr>
                    <w:rFonts w:ascii="Montserrat" w:hAnsi="Montserrat"/>
                    <w:b/>
                    <w:lang w:val="es-ES_tradnl"/>
                  </w:rPr>
                </w:rPrChange>
              </w:rPr>
              <w:t>Anexo A</w:t>
            </w:r>
            <w:r w:rsidRPr="00723727">
              <w:rPr>
                <w:rFonts w:ascii="Montserrat" w:hAnsi="Montserrat"/>
                <w:sz w:val="20"/>
                <w:lang w:val="es-ES_tradnl"/>
                <w:rPrChange w:id="3588" w:author="Carolina Gonzalez Sanchez" w:date="2021-06-16T10:20:00Z">
                  <w:rPr>
                    <w:rFonts w:ascii="Montserrat" w:hAnsi="Montserrat"/>
                    <w:lang w:val="es-ES_tradnl"/>
                  </w:rPr>
                </w:rPrChange>
              </w:rPr>
              <w:t xml:space="preserve"> del presente, gestionó ante la Comisión Federal para la Protección Contra </w:t>
            </w:r>
            <w:r w:rsidRPr="00723727">
              <w:rPr>
                <w:rFonts w:ascii="Montserrat" w:hAnsi="Montserrat"/>
                <w:color w:val="000000"/>
                <w:sz w:val="20"/>
                <w:lang w:val="es-ES_tradnl"/>
                <w:rPrChange w:id="3589" w:author="Carolina Gonzalez Sanchez" w:date="2021-06-16T10:20:00Z">
                  <w:rPr>
                    <w:rFonts w:ascii="Montserrat" w:hAnsi="Montserrat"/>
                    <w:color w:val="000000"/>
                    <w:lang w:val="es-ES_tradnl"/>
                  </w:rPr>
                </w:rPrChange>
              </w:rPr>
              <w:t xml:space="preserve">Riesgos Sanitarios la solicitud para conducción de dicho protocolo, </w:t>
            </w:r>
            <w:r w:rsidRPr="00723727">
              <w:rPr>
                <w:rFonts w:ascii="Montserrat" w:hAnsi="Montserrat"/>
                <w:sz w:val="20"/>
                <w:lang w:val="es-ES_tradnl"/>
                <w:rPrChange w:id="3590" w:author="Carolina Gonzalez Sanchez" w:date="2021-06-16T10:20:00Z">
                  <w:rPr>
                    <w:rFonts w:ascii="Montserrat" w:hAnsi="Montserrat"/>
                    <w:lang w:val="es-ES_tradnl"/>
                  </w:rPr>
                </w:rPrChange>
              </w:rPr>
              <w:t xml:space="preserve">misma que fue autorizada bajo el número </w:t>
            </w:r>
            <w:r w:rsidR="00D975A8" w:rsidRPr="00723727">
              <w:rPr>
                <w:rFonts w:ascii="Montserrat" w:hAnsi="Montserrat"/>
                <w:b/>
                <w:bCs/>
                <w:sz w:val="20"/>
                <w:lang w:val="es-ES_tradnl"/>
                <w:rPrChange w:id="3591" w:author="Carolina Gonzalez Sanchez" w:date="2021-06-16T10:20:00Z">
                  <w:rPr>
                    <w:rFonts w:ascii="Montserrat" w:hAnsi="Montserrat"/>
                    <w:b/>
                    <w:bCs/>
                    <w:lang w:val="es-ES_tradnl"/>
                  </w:rPr>
                </w:rPrChange>
              </w:rPr>
              <w:t>203300410A0214/2020</w:t>
            </w:r>
            <w:r w:rsidRPr="00723727">
              <w:rPr>
                <w:rFonts w:ascii="Montserrat" w:hAnsi="Montserrat"/>
                <w:sz w:val="20"/>
                <w:lang w:val="es-ES_tradnl"/>
                <w:rPrChange w:id="3592" w:author="Carolina Gonzalez Sanchez" w:date="2021-06-16T10:20:00Z">
                  <w:rPr>
                    <w:rFonts w:ascii="Montserrat" w:hAnsi="Montserrat"/>
                    <w:lang w:val="es-ES_tradnl"/>
                  </w:rPr>
                </w:rPrChange>
              </w:rPr>
              <w:t xml:space="preserve"> de fecha </w:t>
            </w:r>
            <w:r w:rsidR="00D975A8" w:rsidRPr="00723727">
              <w:rPr>
                <w:rFonts w:ascii="Montserrat" w:hAnsi="Montserrat"/>
                <w:sz w:val="20"/>
                <w:lang w:val="es-ES_tradnl"/>
                <w:rPrChange w:id="3593" w:author="Carolina Gonzalez Sanchez" w:date="2021-06-16T10:20:00Z">
                  <w:rPr>
                    <w:rFonts w:ascii="Montserrat" w:hAnsi="Montserrat"/>
                    <w:lang w:val="es-ES_tradnl"/>
                  </w:rPr>
                </w:rPrChange>
              </w:rPr>
              <w:t>07</w:t>
            </w:r>
            <w:r w:rsidR="00E4261D" w:rsidRPr="00723727">
              <w:rPr>
                <w:rFonts w:ascii="Montserrat" w:hAnsi="Montserrat"/>
                <w:sz w:val="20"/>
                <w:lang w:val="es-ES_tradnl"/>
                <w:rPrChange w:id="3594" w:author="Carolina Gonzalez Sanchez" w:date="2021-06-16T10:20:00Z">
                  <w:rPr>
                    <w:rFonts w:ascii="Montserrat" w:hAnsi="Montserrat"/>
                    <w:lang w:val="es-ES_tradnl"/>
                  </w:rPr>
                </w:rPrChange>
              </w:rPr>
              <w:t xml:space="preserve"> de </w:t>
            </w:r>
            <w:r w:rsidR="00D975A8" w:rsidRPr="00723727">
              <w:rPr>
                <w:rFonts w:ascii="Montserrat" w:hAnsi="Montserrat"/>
                <w:sz w:val="20"/>
                <w:lang w:val="es-ES_tradnl"/>
                <w:rPrChange w:id="3595" w:author="Carolina Gonzalez Sanchez" w:date="2021-06-16T10:20:00Z">
                  <w:rPr>
                    <w:rFonts w:ascii="Montserrat" w:hAnsi="Montserrat"/>
                    <w:lang w:val="es-ES_tradnl"/>
                  </w:rPr>
                </w:rPrChange>
              </w:rPr>
              <w:t>dicie</w:t>
            </w:r>
            <w:r w:rsidR="00E4261D" w:rsidRPr="00723727">
              <w:rPr>
                <w:rFonts w:ascii="Montserrat" w:hAnsi="Montserrat"/>
                <w:sz w:val="20"/>
                <w:lang w:val="es-ES_tradnl"/>
                <w:rPrChange w:id="3596" w:author="Carolina Gonzalez Sanchez" w:date="2021-06-16T10:20:00Z">
                  <w:rPr>
                    <w:rFonts w:ascii="Montserrat" w:hAnsi="Montserrat"/>
                    <w:lang w:val="es-ES_tradnl"/>
                  </w:rPr>
                </w:rPrChange>
              </w:rPr>
              <w:t>mbre de 2020</w:t>
            </w:r>
            <w:r w:rsidRPr="00723727">
              <w:rPr>
                <w:rFonts w:ascii="Montserrat" w:hAnsi="Montserrat"/>
                <w:sz w:val="20"/>
                <w:lang w:val="es-ES_tradnl"/>
                <w:rPrChange w:id="3597" w:author="Carolina Gonzalez Sanchez" w:date="2021-06-16T10:20:00Z">
                  <w:rPr>
                    <w:rFonts w:ascii="Montserrat" w:hAnsi="Montserrat"/>
                    <w:lang w:val="es-ES_tradnl"/>
                  </w:rPr>
                </w:rPrChange>
              </w:rPr>
              <w:t xml:space="preserve">, firmada por </w:t>
            </w:r>
            <w:r w:rsidR="00D975A8" w:rsidRPr="00723727">
              <w:rPr>
                <w:rFonts w:ascii="Montserrat" w:hAnsi="Montserrat"/>
                <w:sz w:val="20"/>
                <w:lang w:val="es-ES_tradnl"/>
                <w:rPrChange w:id="3598" w:author="Carolina Gonzalez Sanchez" w:date="2021-06-16T10:20:00Z">
                  <w:rPr>
                    <w:rFonts w:ascii="Montserrat" w:hAnsi="Montserrat"/>
                    <w:lang w:val="es-ES_tradnl"/>
                  </w:rPr>
                </w:rPrChange>
              </w:rPr>
              <w:t>América Azucena Orellana Sotelo</w:t>
            </w:r>
            <w:r w:rsidRPr="00723727">
              <w:rPr>
                <w:rFonts w:ascii="Montserrat" w:hAnsi="Montserrat"/>
                <w:sz w:val="20"/>
                <w:lang w:val="es-ES_tradnl"/>
                <w:rPrChange w:id="3599" w:author="Carolina Gonzalez Sanchez" w:date="2021-06-16T10:20:00Z">
                  <w:rPr>
                    <w:rFonts w:ascii="Montserrat" w:hAnsi="Montserrat"/>
                    <w:lang w:val="es-ES_tradnl"/>
                  </w:rPr>
                </w:rPrChange>
              </w:rPr>
              <w:t>,</w:t>
            </w:r>
            <w:r w:rsidR="00E4261D" w:rsidRPr="00723727">
              <w:rPr>
                <w:rFonts w:ascii="Montserrat" w:hAnsi="Montserrat"/>
                <w:sz w:val="20"/>
                <w:lang w:val="es-ES_tradnl"/>
                <w:rPrChange w:id="3600" w:author="Carolina Gonzalez Sanchez" w:date="2021-06-16T10:20:00Z">
                  <w:rPr>
                    <w:rFonts w:ascii="Montserrat" w:hAnsi="Montserrat"/>
                    <w:lang w:val="es-ES_tradnl"/>
                  </w:rPr>
                </w:rPrChange>
              </w:rPr>
              <w:t xml:space="preserve"> </w:t>
            </w:r>
            <w:r w:rsidR="00D975A8" w:rsidRPr="00723727">
              <w:rPr>
                <w:rFonts w:ascii="Montserrat" w:hAnsi="Montserrat"/>
                <w:sz w:val="20"/>
                <w:lang w:val="es-ES_tradnl"/>
                <w:rPrChange w:id="3601" w:author="Carolina Gonzalez Sanchez" w:date="2021-06-16T10:20:00Z">
                  <w:rPr>
                    <w:rFonts w:ascii="Montserrat" w:hAnsi="Montserrat"/>
                    <w:lang w:val="es-ES_tradnl"/>
                  </w:rPr>
                </w:rPrChange>
              </w:rPr>
              <w:t>Comisionada de</w:t>
            </w:r>
            <w:r w:rsidR="00E4261D" w:rsidRPr="00723727">
              <w:rPr>
                <w:rFonts w:ascii="Montserrat" w:hAnsi="Montserrat"/>
                <w:sz w:val="20"/>
                <w:lang w:val="es-ES_tradnl"/>
                <w:rPrChange w:id="3602" w:author="Carolina Gonzalez Sanchez" w:date="2021-06-16T10:20:00Z">
                  <w:rPr>
                    <w:rFonts w:ascii="Montserrat" w:hAnsi="Montserrat"/>
                    <w:lang w:val="es-ES_tradnl"/>
                  </w:rPr>
                </w:rPrChange>
              </w:rPr>
              <w:t xml:space="preserve"> Autorización </w:t>
            </w:r>
            <w:r w:rsidR="00D975A8" w:rsidRPr="00723727">
              <w:rPr>
                <w:rFonts w:ascii="Montserrat" w:hAnsi="Montserrat"/>
                <w:sz w:val="20"/>
                <w:lang w:val="es-ES_tradnl"/>
                <w:rPrChange w:id="3603" w:author="Carolina Gonzalez Sanchez" w:date="2021-06-16T10:20:00Z">
                  <w:rPr>
                    <w:rFonts w:ascii="Montserrat" w:hAnsi="Montserrat"/>
                    <w:lang w:val="es-ES_tradnl"/>
                  </w:rPr>
                </w:rPrChange>
              </w:rPr>
              <w:t>Sanitaria</w:t>
            </w:r>
            <w:r w:rsidRPr="00723727">
              <w:rPr>
                <w:rFonts w:ascii="Montserrat" w:hAnsi="Montserrat"/>
                <w:sz w:val="20"/>
                <w:lang w:val="es-ES_tradnl"/>
                <w:rPrChange w:id="3604" w:author="Carolina Gonzalez Sanchez" w:date="2021-06-16T10:20:00Z">
                  <w:rPr>
                    <w:rFonts w:ascii="Montserrat" w:hAnsi="Montserrat"/>
                    <w:lang w:val="es-ES_tradnl"/>
                  </w:rPr>
                </w:rPrChange>
              </w:rPr>
              <w:t xml:space="preserve">; documento en el que se autoriza a Merck Sharp &amp; </w:t>
            </w:r>
            <w:proofErr w:type="spellStart"/>
            <w:r w:rsidRPr="00723727">
              <w:rPr>
                <w:rFonts w:ascii="Montserrat" w:hAnsi="Montserrat"/>
                <w:sz w:val="20"/>
                <w:lang w:val="es-ES_tradnl"/>
                <w:rPrChange w:id="3605" w:author="Carolina Gonzalez Sanchez" w:date="2021-06-16T10:20:00Z">
                  <w:rPr>
                    <w:rFonts w:ascii="Montserrat" w:hAnsi="Montserrat"/>
                    <w:lang w:val="es-ES_tradnl"/>
                  </w:rPr>
                </w:rPrChange>
              </w:rPr>
              <w:t>Dohme</w:t>
            </w:r>
            <w:proofErr w:type="spellEnd"/>
            <w:r w:rsidRPr="00723727">
              <w:rPr>
                <w:rFonts w:ascii="Montserrat" w:hAnsi="Montserrat"/>
                <w:sz w:val="20"/>
                <w:lang w:val="es-ES_tradnl"/>
                <w:rPrChange w:id="3606" w:author="Carolina Gonzalez Sanchez" w:date="2021-06-16T10:20:00Z">
                  <w:rPr>
                    <w:rFonts w:ascii="Montserrat" w:hAnsi="Montserrat"/>
                    <w:lang w:val="es-ES_tradnl"/>
                  </w:rPr>
                </w:rPrChange>
              </w:rPr>
              <w:t xml:space="preserve"> Corp., como</w:t>
            </w:r>
            <w:r w:rsidRPr="00723727">
              <w:rPr>
                <w:rFonts w:ascii="Montserrat" w:hAnsi="Montserrat"/>
                <w:color w:val="000000"/>
                <w:sz w:val="20"/>
                <w:lang w:val="es-ES_tradnl"/>
                <w:rPrChange w:id="3607" w:author="Carolina Gonzalez Sanchez" w:date="2021-06-16T10:20:00Z">
                  <w:rPr>
                    <w:rFonts w:ascii="Montserrat" w:hAnsi="Montserrat"/>
                    <w:color w:val="000000"/>
                    <w:lang w:val="es-ES_tradnl"/>
                  </w:rPr>
                </w:rPrChange>
              </w:rPr>
              <w:t xml:space="preserve"> </w:t>
            </w:r>
            <w:r w:rsidRPr="00723727">
              <w:rPr>
                <w:rFonts w:ascii="Montserrat" w:hAnsi="Montserrat"/>
                <w:b/>
                <w:color w:val="000000"/>
                <w:sz w:val="20"/>
                <w:lang w:val="es-ES_tradnl"/>
                <w:rPrChange w:id="3608" w:author="Carolina Gonzalez Sanchez" w:date="2021-06-16T10:20:00Z">
                  <w:rPr>
                    <w:rFonts w:ascii="Montserrat" w:hAnsi="Montserrat"/>
                    <w:b/>
                    <w:color w:val="000000"/>
                    <w:lang w:val="es-ES_tradnl"/>
                  </w:rPr>
                </w:rPrChange>
              </w:rPr>
              <w:t xml:space="preserve">“EL PATROCINADOR” </w:t>
            </w:r>
            <w:r w:rsidRPr="00723727">
              <w:rPr>
                <w:rFonts w:ascii="Montserrat" w:hAnsi="Montserrat"/>
                <w:color w:val="000000"/>
                <w:sz w:val="20"/>
                <w:lang w:val="es-ES_tradnl"/>
                <w:rPrChange w:id="3609" w:author="Carolina Gonzalez Sanchez" w:date="2021-06-16T10:20:00Z">
                  <w:rPr>
                    <w:rFonts w:ascii="Montserrat" w:hAnsi="Montserrat"/>
                    <w:color w:val="000000"/>
                    <w:lang w:val="es-ES_tradnl"/>
                  </w:rPr>
                </w:rPrChange>
              </w:rPr>
              <w:t xml:space="preserve">y a </w:t>
            </w:r>
            <w:r w:rsidRPr="00723727">
              <w:rPr>
                <w:rFonts w:ascii="Montserrat" w:hAnsi="Montserrat"/>
                <w:b/>
                <w:color w:val="000000"/>
                <w:sz w:val="20"/>
                <w:lang w:val="es-ES_tradnl"/>
                <w:rPrChange w:id="3610" w:author="Carolina Gonzalez Sanchez" w:date="2021-06-16T10:20:00Z">
                  <w:rPr>
                    <w:rFonts w:ascii="Montserrat" w:hAnsi="Montserrat"/>
                    <w:b/>
                    <w:color w:val="000000"/>
                    <w:lang w:val="es-ES_tradnl"/>
                  </w:rPr>
                </w:rPrChange>
              </w:rPr>
              <w:t>“EL INSTITUTO”</w:t>
            </w:r>
            <w:r w:rsidRPr="00723727">
              <w:rPr>
                <w:rFonts w:ascii="Montserrat" w:hAnsi="Montserrat"/>
                <w:color w:val="000000"/>
                <w:sz w:val="20"/>
                <w:lang w:val="es-ES_tradnl"/>
                <w:rPrChange w:id="3611" w:author="Carolina Gonzalez Sanchez" w:date="2021-06-16T10:20:00Z">
                  <w:rPr>
                    <w:rFonts w:ascii="Montserrat" w:hAnsi="Montserrat"/>
                    <w:color w:val="000000"/>
                    <w:lang w:val="es-ES_tradnl"/>
                  </w:rPr>
                </w:rPrChange>
              </w:rPr>
              <w:t xml:space="preserve"> como Centro Participante para el desarrollo del Protocolo número </w:t>
            </w:r>
            <w:r w:rsidRPr="00723727">
              <w:rPr>
                <w:rFonts w:ascii="Montserrat" w:hAnsi="Montserrat"/>
                <w:b/>
                <w:bCs/>
                <w:color w:val="000000"/>
                <w:sz w:val="20"/>
                <w:lang w:val="es-ES_tradnl"/>
                <w:rPrChange w:id="3612" w:author="Carolina Gonzalez Sanchez" w:date="2021-06-16T10:20:00Z">
                  <w:rPr>
                    <w:rFonts w:ascii="Montserrat" w:hAnsi="Montserrat"/>
                    <w:b/>
                    <w:bCs/>
                    <w:color w:val="000000"/>
                    <w:lang w:val="es-ES_tradnl"/>
                  </w:rPr>
                </w:rPrChange>
              </w:rPr>
              <w:t>MK-</w:t>
            </w:r>
            <w:r w:rsidRPr="00723727">
              <w:rPr>
                <w:rFonts w:ascii="Montserrat" w:eastAsia="Arial" w:hAnsi="Montserrat"/>
                <w:b/>
                <w:bCs/>
                <w:color w:val="000000"/>
                <w:sz w:val="20"/>
                <w:rPrChange w:id="3613" w:author="Carolina Gonzalez Sanchez" w:date="2021-06-16T10:20:00Z">
                  <w:rPr>
                    <w:rFonts w:ascii="Montserrat" w:eastAsia="Arial" w:hAnsi="Montserrat"/>
                    <w:b/>
                    <w:bCs/>
                    <w:color w:val="000000"/>
                  </w:rPr>
                </w:rPrChange>
              </w:rPr>
              <w:t>4482-0</w:t>
            </w:r>
            <w:r w:rsidR="00F046CF" w:rsidRPr="00723727">
              <w:rPr>
                <w:rFonts w:ascii="Montserrat" w:eastAsia="Arial" w:hAnsi="Montserrat"/>
                <w:b/>
                <w:bCs/>
                <w:color w:val="000000"/>
                <w:sz w:val="20"/>
                <w:rPrChange w:id="3614" w:author="Carolina Gonzalez Sanchez" w:date="2021-06-16T10:20:00Z">
                  <w:rPr>
                    <w:rFonts w:ascii="Montserrat" w:eastAsia="Arial" w:hAnsi="Montserrat"/>
                    <w:b/>
                    <w:bCs/>
                    <w:color w:val="000000"/>
                  </w:rPr>
                </w:rPrChange>
              </w:rPr>
              <w:t>02</w:t>
            </w:r>
            <w:r w:rsidRPr="00723727">
              <w:rPr>
                <w:rFonts w:ascii="Montserrat" w:hAnsi="Montserrat"/>
                <w:color w:val="000000"/>
                <w:sz w:val="20"/>
                <w:lang w:val="es-ES_tradnl"/>
                <w:rPrChange w:id="3615" w:author="Carolina Gonzalez Sanchez" w:date="2021-06-16T10:20:00Z">
                  <w:rPr>
                    <w:rFonts w:ascii="Montserrat" w:hAnsi="Montserrat"/>
                    <w:color w:val="000000"/>
                    <w:lang w:val="es-ES_tradnl"/>
                  </w:rPr>
                </w:rPrChange>
              </w:rPr>
              <w:t xml:space="preserve"> denominado </w:t>
            </w:r>
            <w:r w:rsidRPr="00723727">
              <w:rPr>
                <w:rFonts w:ascii="Montserrat" w:hAnsi="Montserrat"/>
                <w:b/>
                <w:color w:val="000000"/>
                <w:sz w:val="20"/>
                <w:lang w:val="es-ES_tradnl"/>
                <w:rPrChange w:id="3616" w:author="Carolina Gonzalez Sanchez" w:date="2021-06-16T10:20:00Z">
                  <w:rPr>
                    <w:rFonts w:ascii="Montserrat" w:hAnsi="Montserrat"/>
                    <w:b/>
                    <w:color w:val="000000"/>
                    <w:lang w:val="es-ES_tradnl"/>
                  </w:rPr>
                </w:rPrChange>
              </w:rPr>
              <w:t xml:space="preserve">“Estudio clínico de fase 2/3, aleatorizado, controlado con placebo, doble ciego, para evaluar la eficacia, seguridad y farmacocinética de MK-4482 en adultos </w:t>
            </w:r>
            <w:r w:rsidR="00F046CF" w:rsidRPr="00723727">
              <w:rPr>
                <w:rFonts w:ascii="Montserrat" w:hAnsi="Montserrat"/>
                <w:b/>
                <w:color w:val="000000"/>
                <w:sz w:val="20"/>
                <w:lang w:val="es-ES_tradnl"/>
                <w:rPrChange w:id="3617" w:author="Carolina Gonzalez Sanchez" w:date="2021-06-16T10:20:00Z">
                  <w:rPr>
                    <w:rFonts w:ascii="Montserrat" w:hAnsi="Montserrat"/>
                    <w:b/>
                    <w:color w:val="000000"/>
                    <w:lang w:val="es-ES_tradnl"/>
                  </w:rPr>
                </w:rPrChange>
              </w:rPr>
              <w:t xml:space="preserve">no </w:t>
            </w:r>
            <w:r w:rsidRPr="00723727">
              <w:rPr>
                <w:rFonts w:ascii="Montserrat" w:hAnsi="Montserrat"/>
                <w:b/>
                <w:color w:val="000000"/>
                <w:sz w:val="20"/>
                <w:lang w:val="es-ES_tradnl"/>
                <w:rPrChange w:id="3618" w:author="Carolina Gonzalez Sanchez" w:date="2021-06-16T10:20:00Z">
                  <w:rPr>
                    <w:rFonts w:ascii="Montserrat" w:hAnsi="Montserrat"/>
                    <w:b/>
                    <w:color w:val="000000"/>
                    <w:lang w:val="es-ES_tradnl"/>
                  </w:rPr>
                </w:rPrChange>
              </w:rPr>
              <w:t>hospitalizados con COVID-19”</w:t>
            </w:r>
            <w:r w:rsidRPr="00723727">
              <w:rPr>
                <w:rFonts w:ascii="Montserrat" w:hAnsi="Montserrat"/>
                <w:color w:val="000000"/>
                <w:sz w:val="20"/>
                <w:lang w:val="es-ES_tradnl"/>
                <w:rPrChange w:id="3619" w:author="Carolina Gonzalez Sanchez" w:date="2021-06-16T10:20:00Z">
                  <w:rPr>
                    <w:rFonts w:ascii="Montserrat" w:hAnsi="Montserrat"/>
                    <w:color w:val="000000"/>
                    <w:lang w:val="es-ES_tradnl"/>
                  </w:rPr>
                </w:rPrChange>
              </w:rPr>
              <w:t xml:space="preserve"> de fecha </w:t>
            </w:r>
            <w:r w:rsidRPr="00723727">
              <w:rPr>
                <w:rFonts w:ascii="Montserrat" w:hAnsi="Montserrat"/>
                <w:b/>
                <w:color w:val="000000"/>
                <w:sz w:val="20"/>
                <w:lang w:val="es-ES_tradnl"/>
                <w:rPrChange w:id="3620" w:author="Carolina Gonzalez Sanchez" w:date="2021-06-16T10:20:00Z">
                  <w:rPr>
                    <w:rFonts w:ascii="Montserrat" w:hAnsi="Montserrat"/>
                    <w:b/>
                    <w:color w:val="000000"/>
                    <w:lang w:val="es-ES_tradnl"/>
                  </w:rPr>
                </w:rPrChange>
              </w:rPr>
              <w:t>14 de septiembre de 2020</w:t>
            </w:r>
            <w:r w:rsidRPr="00723727">
              <w:rPr>
                <w:rFonts w:ascii="Montserrat" w:hAnsi="Montserrat"/>
                <w:color w:val="000000"/>
                <w:sz w:val="20"/>
                <w:lang w:val="es-ES_tradnl"/>
                <w:rPrChange w:id="3621" w:author="Carolina Gonzalez Sanchez" w:date="2021-06-16T10:20:00Z">
                  <w:rPr>
                    <w:rFonts w:ascii="Montserrat" w:hAnsi="Montserrat"/>
                    <w:color w:val="000000"/>
                    <w:lang w:val="es-ES_tradnl"/>
                  </w:rPr>
                </w:rPrChange>
              </w:rPr>
              <w:t>, versión en inglés y su traducción correspondiente al español.</w:t>
            </w:r>
          </w:p>
          <w:p w14:paraId="0112D11D" w14:textId="77777777" w:rsidR="009F3271" w:rsidRDefault="009F3271" w:rsidP="00803F0D">
            <w:pPr>
              <w:spacing w:after="0" w:line="240" w:lineRule="auto"/>
              <w:jc w:val="both"/>
              <w:rPr>
                <w:ins w:id="3622" w:author="Carolina Gonzalez Sanchez" w:date="2021-06-16T10:21:00Z"/>
                <w:rFonts w:ascii="Montserrat" w:hAnsi="Montserrat"/>
                <w:color w:val="000000"/>
                <w:sz w:val="20"/>
                <w:lang w:val="es-ES_tradnl"/>
              </w:rPr>
            </w:pPr>
          </w:p>
          <w:p w14:paraId="097851C5" w14:textId="77777777" w:rsidR="00723727" w:rsidRPr="00723727" w:rsidRDefault="00723727" w:rsidP="00803F0D">
            <w:pPr>
              <w:spacing w:after="0" w:line="240" w:lineRule="auto"/>
              <w:jc w:val="both"/>
              <w:rPr>
                <w:rFonts w:ascii="Montserrat" w:hAnsi="Montserrat"/>
                <w:color w:val="000000"/>
                <w:sz w:val="20"/>
                <w:lang w:val="es-ES_tradnl"/>
                <w:rPrChange w:id="3623" w:author="Carolina Gonzalez Sanchez" w:date="2021-06-16T10:20:00Z">
                  <w:rPr>
                    <w:rFonts w:ascii="Montserrat" w:hAnsi="Montserrat"/>
                    <w:color w:val="000000"/>
                    <w:lang w:val="es-ES_tradnl"/>
                  </w:rPr>
                </w:rPrChange>
              </w:rPr>
            </w:pPr>
          </w:p>
          <w:p w14:paraId="7BF6AFCF" w14:textId="1F43F5F0" w:rsidR="009F3271" w:rsidRPr="00723727" w:rsidRDefault="009E2B89" w:rsidP="00803F0D">
            <w:pPr>
              <w:spacing w:after="0" w:line="240" w:lineRule="auto"/>
              <w:jc w:val="both"/>
              <w:rPr>
                <w:rFonts w:ascii="Montserrat" w:hAnsi="Montserrat"/>
                <w:b/>
                <w:bCs/>
                <w:color w:val="000000"/>
                <w:sz w:val="20"/>
                <w:lang w:val="es-ES_tradnl"/>
                <w:rPrChange w:id="3624" w:author="Carolina Gonzalez Sanchez" w:date="2021-06-16T10:20:00Z">
                  <w:rPr>
                    <w:rFonts w:ascii="Montserrat" w:hAnsi="Montserrat"/>
                    <w:b/>
                    <w:bCs/>
                    <w:color w:val="000000"/>
                    <w:lang w:val="es-ES_tradnl"/>
                  </w:rPr>
                </w:rPrChange>
              </w:rPr>
            </w:pPr>
            <w:r w:rsidRPr="00723727">
              <w:rPr>
                <w:rFonts w:ascii="Montserrat" w:hAnsi="Montserrat"/>
                <w:color w:val="000000"/>
                <w:sz w:val="20"/>
                <w:lang w:val="es-ES_tradnl"/>
                <w:rPrChange w:id="3625" w:author="Carolina Gonzalez Sanchez" w:date="2021-06-16T10:20:00Z">
                  <w:rPr>
                    <w:rFonts w:ascii="Montserrat" w:hAnsi="Montserrat"/>
                    <w:color w:val="000000"/>
                    <w:lang w:val="es-ES_tradnl"/>
                  </w:rPr>
                </w:rPrChange>
              </w:rPr>
              <w:lastRenderedPageBreak/>
              <w:t xml:space="preserve">De igual manera, se hace mención que </w:t>
            </w:r>
            <w:r w:rsidRPr="00723727">
              <w:rPr>
                <w:rFonts w:ascii="Montserrat" w:hAnsi="Montserrat"/>
                <w:b/>
                <w:color w:val="000000"/>
                <w:sz w:val="20"/>
                <w:lang w:val="es-ES_tradnl"/>
                <w:rPrChange w:id="3626" w:author="Carolina Gonzalez Sanchez" w:date="2021-06-16T10:20:00Z">
                  <w:rPr>
                    <w:rFonts w:ascii="Montserrat" w:hAnsi="Montserrat"/>
                    <w:b/>
                    <w:color w:val="000000"/>
                    <w:lang w:val="es-ES_tradnl"/>
                  </w:rPr>
                </w:rPrChange>
              </w:rPr>
              <w:t xml:space="preserve">“EL PATROCINADOR” </w:t>
            </w:r>
            <w:r w:rsidRPr="00723727">
              <w:rPr>
                <w:rFonts w:ascii="Montserrat" w:hAnsi="Montserrat"/>
                <w:color w:val="000000"/>
                <w:sz w:val="20"/>
                <w:lang w:val="es-ES_tradnl"/>
                <w:rPrChange w:id="3627" w:author="Carolina Gonzalez Sanchez" w:date="2021-06-16T10:20:00Z">
                  <w:rPr>
                    <w:rFonts w:ascii="Montserrat" w:hAnsi="Montserrat"/>
                    <w:color w:val="000000"/>
                    <w:lang w:val="es-ES_tradnl"/>
                  </w:rPr>
                </w:rPrChange>
              </w:rPr>
              <w:t xml:space="preserve">gestionó ante la Comisión Federal para la Protección Contra Riesgos Sanitarios la solicitud para conducción de dicho protocolo, misma que fue autorizada </w:t>
            </w:r>
            <w:r w:rsidR="00790666" w:rsidRPr="00723727">
              <w:rPr>
                <w:rFonts w:ascii="Montserrat" w:hAnsi="Montserrat"/>
                <w:b/>
                <w:bCs/>
                <w:sz w:val="20"/>
                <w:lang w:val="es-ES_tradnl"/>
                <w:rPrChange w:id="3628" w:author="Carolina Gonzalez Sanchez" w:date="2021-06-16T10:20:00Z">
                  <w:rPr>
                    <w:rFonts w:ascii="Montserrat" w:hAnsi="Montserrat"/>
                    <w:b/>
                    <w:bCs/>
                    <w:lang w:val="es-ES_tradnl"/>
                  </w:rPr>
                </w:rPrChange>
              </w:rPr>
              <w:t xml:space="preserve">203300410A0214/2020 </w:t>
            </w:r>
            <w:r w:rsidR="00790666" w:rsidRPr="00723727">
              <w:rPr>
                <w:rFonts w:ascii="Montserrat" w:hAnsi="Montserrat"/>
                <w:sz w:val="20"/>
                <w:lang w:val="es-ES_tradnl"/>
                <w:rPrChange w:id="3629" w:author="Carolina Gonzalez Sanchez" w:date="2021-06-16T10:20:00Z">
                  <w:rPr>
                    <w:rFonts w:ascii="Montserrat" w:hAnsi="Montserrat"/>
                    <w:lang w:val="es-ES_tradnl"/>
                  </w:rPr>
                </w:rPrChange>
              </w:rPr>
              <w:t>de fecha 07 de diciembre de 2020, firmada por América Azucena Orellana Sotelo, Comisionada de Autorización Sanitaria</w:t>
            </w:r>
            <w:r w:rsidRPr="00723727">
              <w:rPr>
                <w:rFonts w:ascii="Montserrat" w:hAnsi="Montserrat"/>
                <w:color w:val="000000"/>
                <w:sz w:val="20"/>
                <w:lang w:val="es-ES_tradnl"/>
                <w:rPrChange w:id="3630" w:author="Carolina Gonzalez Sanchez" w:date="2021-06-16T10:20:00Z">
                  <w:rPr>
                    <w:rFonts w:ascii="Montserrat" w:hAnsi="Montserrat"/>
                    <w:color w:val="000000"/>
                    <w:lang w:val="es-ES_tradnl"/>
                  </w:rPr>
                </w:rPrChange>
              </w:rPr>
              <w:t>.</w:t>
            </w:r>
          </w:p>
          <w:p w14:paraId="41C3A48A" w14:textId="77777777" w:rsidR="009F3271" w:rsidRPr="00723727" w:rsidRDefault="009F3271" w:rsidP="00803F0D">
            <w:pPr>
              <w:spacing w:after="0" w:line="240" w:lineRule="auto"/>
              <w:jc w:val="both"/>
              <w:rPr>
                <w:rFonts w:ascii="Montserrat" w:hAnsi="Montserrat"/>
                <w:color w:val="000000"/>
                <w:sz w:val="20"/>
                <w:lang w:val="es-ES_tradnl"/>
                <w:rPrChange w:id="3631" w:author="Carolina Gonzalez Sanchez" w:date="2021-06-16T10:20:00Z">
                  <w:rPr>
                    <w:rFonts w:ascii="Montserrat" w:hAnsi="Montserrat"/>
                    <w:color w:val="000000"/>
                    <w:lang w:val="es-ES_tradnl"/>
                  </w:rPr>
                </w:rPrChange>
              </w:rPr>
            </w:pPr>
          </w:p>
          <w:p w14:paraId="63AA4D1F" w14:textId="77777777" w:rsidR="00E4261D" w:rsidRDefault="00E4261D" w:rsidP="00803F0D">
            <w:pPr>
              <w:spacing w:after="0" w:line="240" w:lineRule="auto"/>
              <w:jc w:val="both"/>
              <w:rPr>
                <w:ins w:id="3632" w:author="Carolina Gonzalez Sanchez" w:date="2021-06-16T10:21:00Z"/>
                <w:rFonts w:ascii="Montserrat" w:hAnsi="Montserrat"/>
                <w:color w:val="000000"/>
                <w:sz w:val="20"/>
                <w:lang w:val="es-ES_tradnl"/>
              </w:rPr>
            </w:pPr>
          </w:p>
          <w:p w14:paraId="67E5B2DA" w14:textId="77777777" w:rsidR="00723727" w:rsidRPr="00723727" w:rsidRDefault="00723727" w:rsidP="00803F0D">
            <w:pPr>
              <w:spacing w:after="0" w:line="240" w:lineRule="auto"/>
              <w:jc w:val="both"/>
              <w:rPr>
                <w:rFonts w:ascii="Montserrat" w:hAnsi="Montserrat"/>
                <w:color w:val="000000"/>
                <w:sz w:val="20"/>
                <w:lang w:val="es-ES_tradnl"/>
                <w:rPrChange w:id="3633" w:author="Carolina Gonzalez Sanchez" w:date="2021-06-16T10:20:00Z">
                  <w:rPr>
                    <w:rFonts w:ascii="Montserrat" w:hAnsi="Montserrat"/>
                    <w:color w:val="000000"/>
                    <w:lang w:val="es-ES_tradnl"/>
                  </w:rPr>
                </w:rPrChange>
              </w:rPr>
            </w:pPr>
          </w:p>
          <w:p w14:paraId="6385D859" w14:textId="4C91C1D4" w:rsidR="009F3271" w:rsidRPr="00723727" w:rsidRDefault="009E2B89" w:rsidP="00803F0D">
            <w:pPr>
              <w:spacing w:after="0" w:line="240" w:lineRule="auto"/>
              <w:jc w:val="both"/>
              <w:rPr>
                <w:rFonts w:ascii="Montserrat" w:hAnsi="Montserrat"/>
                <w:sz w:val="20"/>
                <w:lang w:val="es-ES_tradnl"/>
                <w:rPrChange w:id="3634" w:author="Carolina Gonzalez Sanchez" w:date="2021-06-16T10:20:00Z">
                  <w:rPr>
                    <w:rFonts w:ascii="Montserrat" w:hAnsi="Montserrat"/>
                    <w:lang w:val="es-ES_tradnl"/>
                  </w:rPr>
                </w:rPrChange>
              </w:rPr>
            </w:pPr>
            <w:r w:rsidRPr="00723727">
              <w:rPr>
                <w:rFonts w:ascii="Montserrat" w:hAnsi="Montserrat"/>
                <w:b/>
                <w:color w:val="000000"/>
                <w:sz w:val="20"/>
                <w:lang w:val="es-ES_tradnl"/>
                <w:rPrChange w:id="3635" w:author="Carolina Gonzalez Sanchez" w:date="2021-06-16T10:20:00Z">
                  <w:rPr>
                    <w:rFonts w:ascii="Montserrat" w:hAnsi="Montserrat"/>
                    <w:b/>
                    <w:color w:val="000000"/>
                    <w:lang w:val="es-ES_tradnl"/>
                  </w:rPr>
                </w:rPrChange>
              </w:rPr>
              <w:t>II.6</w:t>
            </w:r>
            <w:r w:rsidRPr="00723727">
              <w:rPr>
                <w:rFonts w:ascii="Montserrat" w:hAnsi="Montserrat"/>
                <w:color w:val="000000"/>
                <w:sz w:val="20"/>
                <w:lang w:val="es-ES_tradnl"/>
                <w:rPrChange w:id="3636" w:author="Carolina Gonzalez Sanchez" w:date="2021-06-16T10:20:00Z">
                  <w:rPr>
                    <w:rFonts w:ascii="Montserrat" w:hAnsi="Montserrat"/>
                    <w:color w:val="000000"/>
                    <w:lang w:val="es-ES_tradnl"/>
                  </w:rPr>
                </w:rPrChange>
              </w:rPr>
              <w:t xml:space="preserve"> Que el domicilio de su representada se encuentra ubicado en Avenida San Jerónimo No. 369, Col. La Otra Banda, C.P. 01090 Ciudad de México y su Registro Federal de Contribuyentes es MS&amp;040819FJA, mismo que señala para todos los efectos legales</w:t>
            </w:r>
            <w:r w:rsidRPr="00723727">
              <w:rPr>
                <w:rFonts w:ascii="Montserrat" w:hAnsi="Montserrat"/>
                <w:sz w:val="20"/>
                <w:lang w:val="es-ES_tradnl"/>
                <w:rPrChange w:id="3637" w:author="Carolina Gonzalez Sanchez" w:date="2021-06-16T10:20:00Z">
                  <w:rPr>
                    <w:rFonts w:ascii="Montserrat" w:hAnsi="Montserrat"/>
                    <w:lang w:val="es-ES_tradnl"/>
                  </w:rPr>
                </w:rPrChange>
              </w:rPr>
              <w:t xml:space="preserve"> del Convenio.</w:t>
            </w:r>
          </w:p>
          <w:p w14:paraId="20C9C5C5" w14:textId="77777777" w:rsidR="009F3271" w:rsidRPr="00723727" w:rsidRDefault="009F3271" w:rsidP="00803F0D">
            <w:pPr>
              <w:spacing w:after="0" w:line="240" w:lineRule="auto"/>
              <w:jc w:val="both"/>
              <w:rPr>
                <w:rFonts w:ascii="Montserrat" w:hAnsi="Montserrat"/>
                <w:sz w:val="20"/>
                <w:lang w:val="es-ES_tradnl"/>
                <w:rPrChange w:id="3638" w:author="Carolina Gonzalez Sanchez" w:date="2021-06-16T10:20:00Z">
                  <w:rPr>
                    <w:rFonts w:ascii="Montserrat" w:hAnsi="Montserrat"/>
                    <w:lang w:val="es-ES_tradnl"/>
                  </w:rPr>
                </w:rPrChange>
              </w:rPr>
            </w:pPr>
          </w:p>
          <w:p w14:paraId="77B4DE92" w14:textId="77777777" w:rsidR="009F3271" w:rsidRPr="00723727" w:rsidRDefault="009E2B89" w:rsidP="00803F0D">
            <w:pPr>
              <w:spacing w:after="0" w:line="240" w:lineRule="auto"/>
              <w:jc w:val="both"/>
              <w:rPr>
                <w:rFonts w:ascii="Montserrat" w:hAnsi="Montserrat"/>
                <w:sz w:val="20"/>
                <w:lang w:val="es-ES_tradnl"/>
                <w:rPrChange w:id="3639" w:author="Carolina Gonzalez Sanchez" w:date="2021-06-16T10:20:00Z">
                  <w:rPr>
                    <w:rFonts w:ascii="Montserrat" w:hAnsi="Montserrat"/>
                    <w:lang w:val="es-ES_tradnl"/>
                  </w:rPr>
                </w:rPrChange>
              </w:rPr>
            </w:pPr>
            <w:r w:rsidRPr="00723727">
              <w:rPr>
                <w:rFonts w:ascii="Montserrat" w:hAnsi="Montserrat"/>
                <w:b/>
                <w:sz w:val="20"/>
                <w:lang w:val="es-ES_tradnl"/>
                <w:rPrChange w:id="3640" w:author="Carolina Gonzalez Sanchez" w:date="2021-06-16T10:20:00Z">
                  <w:rPr>
                    <w:rFonts w:ascii="Montserrat" w:hAnsi="Montserrat"/>
                    <w:b/>
                    <w:lang w:val="es-ES_tradnl"/>
                  </w:rPr>
                </w:rPrChange>
              </w:rPr>
              <w:t>II.7.</w:t>
            </w:r>
            <w:r w:rsidRPr="00723727">
              <w:rPr>
                <w:rFonts w:ascii="Montserrat" w:hAnsi="Montserrat"/>
                <w:sz w:val="20"/>
                <w:lang w:val="es-ES_tradnl"/>
                <w:rPrChange w:id="3641" w:author="Carolina Gonzalez Sanchez" w:date="2021-06-16T10:20:00Z">
                  <w:rPr>
                    <w:rFonts w:ascii="Montserrat" w:hAnsi="Montserrat"/>
                    <w:lang w:val="es-ES_tradnl"/>
                  </w:rPr>
                </w:rPrChange>
              </w:rPr>
              <w:t xml:space="preserve"> Que su representada tiene pleno conocimiento que los fondos o recursos que aportará a </w:t>
            </w:r>
            <w:r w:rsidRPr="00723727">
              <w:rPr>
                <w:rFonts w:ascii="Montserrat" w:hAnsi="Montserrat"/>
                <w:b/>
                <w:sz w:val="20"/>
                <w:lang w:val="es-ES_tradnl"/>
                <w:rPrChange w:id="3642"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3643" w:author="Carolina Gonzalez Sanchez" w:date="2021-06-16T10:20:00Z">
                  <w:rPr>
                    <w:rFonts w:ascii="Montserrat" w:hAnsi="Montserrat"/>
                    <w:lang w:val="es-ES_tradnl"/>
                  </w:rPr>
                </w:rPrChange>
              </w:rPr>
              <w:t xml:space="preserve">para la realización de </w:t>
            </w:r>
            <w:r w:rsidRPr="00723727">
              <w:rPr>
                <w:rFonts w:ascii="Montserrat" w:hAnsi="Montserrat"/>
                <w:b/>
                <w:sz w:val="20"/>
                <w:lang w:val="es-ES_tradnl"/>
                <w:rPrChange w:id="3644"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3645" w:author="Carolina Gonzalez Sanchez" w:date="2021-06-16T10:20:00Z">
                  <w:rPr>
                    <w:rFonts w:ascii="Montserrat" w:hAnsi="Montserrat"/>
                    <w:lang w:val="es-ES_tradnl"/>
                  </w:rPr>
                </w:rPrChange>
              </w:rPr>
              <w:t>no son gravables y por lo mismo no constituyen base para el pago del Impuesto al Valor Agregado, en términos del artículo 15, fracción XV de la Ley del Impuesto al Valor Agregado.</w:t>
            </w:r>
          </w:p>
          <w:p w14:paraId="70CB763B" w14:textId="36E082B2" w:rsidR="009F3271" w:rsidRPr="00723727" w:rsidRDefault="009F3271" w:rsidP="00803F0D">
            <w:pPr>
              <w:spacing w:after="0" w:line="240" w:lineRule="auto"/>
              <w:jc w:val="both"/>
              <w:rPr>
                <w:rFonts w:ascii="Montserrat" w:hAnsi="Montserrat"/>
                <w:sz w:val="20"/>
                <w:lang w:val="es-ES_tradnl"/>
                <w:rPrChange w:id="3646" w:author="Carolina Gonzalez Sanchez" w:date="2021-06-16T10:20:00Z">
                  <w:rPr>
                    <w:rFonts w:ascii="Montserrat" w:hAnsi="Montserrat"/>
                    <w:lang w:val="es-ES_tradnl"/>
                  </w:rPr>
                </w:rPrChange>
              </w:rPr>
            </w:pPr>
          </w:p>
          <w:p w14:paraId="3BA43659" w14:textId="1ECDF583" w:rsidR="005C0054" w:rsidRPr="00723727" w:rsidRDefault="005C0054" w:rsidP="005C0054">
            <w:pPr>
              <w:spacing w:after="0" w:line="240" w:lineRule="auto"/>
              <w:jc w:val="both"/>
              <w:rPr>
                <w:rFonts w:ascii="Montserrat" w:hAnsi="Montserrat" w:cs="Arial"/>
                <w:sz w:val="20"/>
                <w:rPrChange w:id="3647" w:author="Carolina Gonzalez Sanchez" w:date="2021-06-16T10:20:00Z">
                  <w:rPr>
                    <w:rFonts w:ascii="Montserrat" w:hAnsi="Montserrat" w:cs="Arial"/>
                  </w:rPr>
                </w:rPrChange>
              </w:rPr>
            </w:pPr>
            <w:r w:rsidRPr="00723727">
              <w:rPr>
                <w:rFonts w:ascii="Montserrat" w:hAnsi="Montserrat"/>
                <w:b/>
                <w:sz w:val="20"/>
                <w:rPrChange w:id="3648" w:author="Carolina Gonzalez Sanchez" w:date="2021-06-16T10:20:00Z">
                  <w:rPr>
                    <w:rFonts w:ascii="Montserrat" w:hAnsi="Montserrat"/>
                    <w:b/>
                  </w:rPr>
                </w:rPrChange>
              </w:rPr>
              <w:t>II.8.</w:t>
            </w:r>
            <w:r w:rsidRPr="00723727">
              <w:rPr>
                <w:rFonts w:ascii="Montserrat" w:hAnsi="Montserrat"/>
                <w:sz w:val="20"/>
                <w:rPrChange w:id="3649" w:author="Carolina Gonzalez Sanchez" w:date="2021-06-16T10:20:00Z">
                  <w:rPr>
                    <w:rFonts w:ascii="Montserrat" w:hAnsi="Montserrat"/>
                  </w:rPr>
                </w:rPrChange>
              </w:rPr>
              <w:t xml:space="preserve"> Que</w:t>
            </w:r>
            <w:r w:rsidRPr="00723727">
              <w:rPr>
                <w:rFonts w:ascii="Montserrat" w:hAnsi="Montserrat"/>
                <w:b/>
                <w:sz w:val="20"/>
                <w:rPrChange w:id="3650" w:author="Carolina Gonzalez Sanchez" w:date="2021-06-16T10:20:00Z">
                  <w:rPr>
                    <w:rFonts w:ascii="Montserrat" w:hAnsi="Montserrat"/>
                    <w:b/>
                  </w:rPr>
                </w:rPrChange>
              </w:rPr>
              <w:t xml:space="preserve"> “EL PATROCINADOR” </w:t>
            </w:r>
            <w:r w:rsidRPr="00723727">
              <w:rPr>
                <w:rFonts w:ascii="Montserrat" w:hAnsi="Montserrat"/>
                <w:sz w:val="20"/>
                <w:rPrChange w:id="3651" w:author="Carolina Gonzalez Sanchez" w:date="2021-06-16T10:20:00Z">
                  <w:rPr>
                    <w:rFonts w:ascii="Montserrat" w:hAnsi="Montserrat"/>
                  </w:rPr>
                </w:rPrChange>
              </w:rPr>
              <w:t xml:space="preserve">tiene pleno conocimiento de que </w:t>
            </w:r>
            <w:r w:rsidRPr="00723727">
              <w:rPr>
                <w:rFonts w:ascii="Montserrat" w:hAnsi="Montserrat" w:cs="Arial"/>
                <w:b/>
                <w:caps/>
                <w:sz w:val="20"/>
                <w:rPrChange w:id="3652" w:author="Carolina Gonzalez Sanchez" w:date="2021-06-16T10:20:00Z">
                  <w:rPr>
                    <w:rFonts w:ascii="Montserrat" w:hAnsi="Montserrat" w:cs="Arial"/>
                    <w:b/>
                    <w:caps/>
                  </w:rPr>
                </w:rPrChange>
              </w:rPr>
              <w:t>“EL Instituto”</w:t>
            </w:r>
            <w:r w:rsidRPr="00723727">
              <w:rPr>
                <w:rFonts w:ascii="Montserrat" w:hAnsi="Montserrat" w:cs="Arial"/>
                <w:sz w:val="20"/>
                <w:rPrChange w:id="3653" w:author="Carolina Gonzalez Sanchez" w:date="2021-06-16T10:20:00Z">
                  <w:rPr>
                    <w:rFonts w:ascii="Montserrat" w:hAnsi="Montserrat" w:cs="Arial"/>
                  </w:rPr>
                </w:rPrChange>
              </w:rPr>
              <w:t xml:space="preserve"> actualmente es un Centro Nacional de Referencia para atención médica de pacientes con COVID-19, por lo que entiende y comprende que el inicio y la ejecución del presente proyecto de investigación puede verse impactado en tal situación a su capacidad instalada.</w:t>
            </w:r>
          </w:p>
          <w:p w14:paraId="25C5B7B2" w14:textId="77777777" w:rsidR="005C0054" w:rsidRPr="00723727" w:rsidRDefault="005C0054" w:rsidP="005C0054">
            <w:pPr>
              <w:spacing w:after="0" w:line="240" w:lineRule="auto"/>
              <w:jc w:val="both"/>
              <w:rPr>
                <w:rFonts w:ascii="Montserrat" w:hAnsi="Montserrat" w:cs="Arial"/>
                <w:sz w:val="20"/>
                <w:rPrChange w:id="3654" w:author="Carolina Gonzalez Sanchez" w:date="2021-06-16T10:20:00Z">
                  <w:rPr>
                    <w:rFonts w:ascii="Montserrat" w:hAnsi="Montserrat" w:cs="Arial"/>
                  </w:rPr>
                </w:rPrChange>
              </w:rPr>
            </w:pPr>
          </w:p>
          <w:p w14:paraId="2D24E675" w14:textId="77777777" w:rsidR="005C0054" w:rsidRPr="00723727" w:rsidRDefault="005C0054" w:rsidP="005C0054">
            <w:pPr>
              <w:spacing w:after="0" w:line="240" w:lineRule="auto"/>
              <w:jc w:val="both"/>
              <w:rPr>
                <w:rFonts w:ascii="Montserrat" w:hAnsi="Montserrat"/>
                <w:sz w:val="20"/>
                <w:rPrChange w:id="3655" w:author="Carolina Gonzalez Sanchez" w:date="2021-06-16T10:20:00Z">
                  <w:rPr>
                    <w:rFonts w:ascii="Montserrat" w:hAnsi="Montserrat"/>
                  </w:rPr>
                </w:rPrChange>
              </w:rPr>
            </w:pPr>
            <w:r w:rsidRPr="00723727">
              <w:rPr>
                <w:rFonts w:ascii="Montserrat" w:hAnsi="Montserrat" w:cs="Arial"/>
                <w:b/>
                <w:sz w:val="20"/>
                <w:rPrChange w:id="3656" w:author="Carolina Gonzalez Sanchez" w:date="2021-06-16T10:20:00Z">
                  <w:rPr>
                    <w:rFonts w:ascii="Montserrat" w:hAnsi="Montserrat" w:cs="Arial"/>
                    <w:b/>
                  </w:rPr>
                </w:rPrChange>
              </w:rPr>
              <w:t>II.9.</w:t>
            </w:r>
            <w:r w:rsidRPr="00723727">
              <w:rPr>
                <w:rFonts w:ascii="Montserrat" w:hAnsi="Montserrat" w:cs="Arial"/>
                <w:sz w:val="20"/>
                <w:rPrChange w:id="3657" w:author="Carolina Gonzalez Sanchez" w:date="2021-06-16T10:20:00Z">
                  <w:rPr>
                    <w:rFonts w:ascii="Montserrat" w:hAnsi="Montserrat" w:cs="Arial"/>
                  </w:rPr>
                </w:rPrChange>
              </w:rPr>
              <w:t xml:space="preserve"> </w:t>
            </w:r>
            <w:r w:rsidRPr="00723727">
              <w:rPr>
                <w:rFonts w:ascii="Montserrat" w:hAnsi="Montserrat"/>
                <w:sz w:val="20"/>
                <w:rPrChange w:id="3658" w:author="Carolina Gonzalez Sanchez" w:date="2021-06-16T10:20:00Z">
                  <w:rPr>
                    <w:rFonts w:ascii="Montserrat" w:hAnsi="Montserrat"/>
                  </w:rPr>
                </w:rPrChange>
              </w:rPr>
              <w:t>Que</w:t>
            </w:r>
            <w:r w:rsidRPr="00723727">
              <w:rPr>
                <w:rFonts w:ascii="Montserrat" w:hAnsi="Montserrat"/>
                <w:b/>
                <w:sz w:val="20"/>
                <w:rPrChange w:id="3659" w:author="Carolina Gonzalez Sanchez" w:date="2021-06-16T10:20:00Z">
                  <w:rPr>
                    <w:rFonts w:ascii="Montserrat" w:hAnsi="Montserrat"/>
                    <w:b/>
                  </w:rPr>
                </w:rPrChange>
              </w:rPr>
              <w:t xml:space="preserve"> “EL PATROCINADOR” </w:t>
            </w:r>
            <w:r w:rsidRPr="00723727">
              <w:rPr>
                <w:rFonts w:ascii="Montserrat" w:hAnsi="Montserrat"/>
                <w:sz w:val="20"/>
                <w:rPrChange w:id="3660" w:author="Carolina Gonzalez Sanchez" w:date="2021-06-16T10:20:00Z">
                  <w:rPr>
                    <w:rFonts w:ascii="Montserrat" w:hAnsi="Montserrat"/>
                  </w:rPr>
                </w:rPrChange>
              </w:rPr>
              <w:t xml:space="preserve">comprende y entiende que por lo mencionado en la declaración anterior, deberá ajustarse al cumplimiento de las medidas de seguridad extraordinarias para el seguimiento de </w:t>
            </w:r>
            <w:r w:rsidRPr="00723727">
              <w:rPr>
                <w:rFonts w:ascii="Montserrat" w:hAnsi="Montserrat"/>
                <w:b/>
                <w:sz w:val="20"/>
                <w:rPrChange w:id="3661" w:author="Carolina Gonzalez Sanchez" w:date="2021-06-16T10:20:00Z">
                  <w:rPr>
                    <w:rFonts w:ascii="Montserrat" w:hAnsi="Montserrat"/>
                    <w:b/>
                  </w:rPr>
                </w:rPrChange>
              </w:rPr>
              <w:t>“EL PROTOCOLO”</w:t>
            </w:r>
            <w:r w:rsidRPr="00723727">
              <w:rPr>
                <w:rFonts w:ascii="Montserrat" w:hAnsi="Montserrat"/>
                <w:sz w:val="20"/>
                <w:rPrChange w:id="3662" w:author="Carolina Gonzalez Sanchez" w:date="2021-06-16T10:20:00Z">
                  <w:rPr>
                    <w:rFonts w:ascii="Montserrat" w:hAnsi="Montserrat"/>
                  </w:rPr>
                </w:rPrChange>
              </w:rPr>
              <w:t xml:space="preserve"> de investigación.</w:t>
            </w:r>
          </w:p>
          <w:p w14:paraId="635998F0" w14:textId="6C9214C3" w:rsidR="005C0054" w:rsidRPr="00723727" w:rsidRDefault="005C0054" w:rsidP="00803F0D">
            <w:pPr>
              <w:spacing w:after="0" w:line="240" w:lineRule="auto"/>
              <w:jc w:val="both"/>
              <w:rPr>
                <w:rFonts w:ascii="Montserrat" w:hAnsi="Montserrat"/>
                <w:sz w:val="20"/>
                <w:lang w:val="es-ES_tradnl"/>
                <w:rPrChange w:id="3663" w:author="Carolina Gonzalez Sanchez" w:date="2021-06-16T10:20:00Z">
                  <w:rPr>
                    <w:rFonts w:ascii="Montserrat" w:hAnsi="Montserrat"/>
                    <w:lang w:val="es-ES_tradnl"/>
                  </w:rPr>
                </w:rPrChange>
              </w:rPr>
            </w:pPr>
          </w:p>
          <w:p w14:paraId="4883A48D" w14:textId="77777777" w:rsidR="009F3271" w:rsidRPr="00723727" w:rsidRDefault="009E2B89" w:rsidP="00803F0D">
            <w:pPr>
              <w:spacing w:after="0" w:line="240" w:lineRule="auto"/>
              <w:jc w:val="both"/>
              <w:rPr>
                <w:rFonts w:ascii="Montserrat" w:hAnsi="Montserrat"/>
                <w:b/>
                <w:sz w:val="20"/>
                <w:lang w:val="es-ES_tradnl"/>
                <w:rPrChange w:id="3664" w:author="Carolina Gonzalez Sanchez" w:date="2021-06-16T10:20:00Z">
                  <w:rPr>
                    <w:rFonts w:ascii="Montserrat" w:hAnsi="Montserrat"/>
                    <w:b/>
                    <w:lang w:val="es-ES_tradnl"/>
                  </w:rPr>
                </w:rPrChange>
              </w:rPr>
            </w:pPr>
            <w:r w:rsidRPr="00723727">
              <w:rPr>
                <w:rFonts w:ascii="Montserrat" w:hAnsi="Montserrat"/>
                <w:b/>
                <w:sz w:val="20"/>
                <w:lang w:val="es-ES_tradnl"/>
                <w:rPrChange w:id="3665" w:author="Carolina Gonzalez Sanchez" w:date="2021-06-16T10:20:00Z">
                  <w:rPr>
                    <w:rFonts w:ascii="Montserrat" w:hAnsi="Montserrat"/>
                    <w:b/>
                    <w:lang w:val="es-ES_tradnl"/>
                  </w:rPr>
                </w:rPrChange>
              </w:rPr>
              <w:t>III. DECLARA “EL INVESTIGADOR”, POR SU PROPIO DERECHO.</w:t>
            </w:r>
          </w:p>
          <w:p w14:paraId="7D4C9D72" w14:textId="77777777" w:rsidR="009F3271" w:rsidRPr="00723727" w:rsidRDefault="009F3271" w:rsidP="00803F0D">
            <w:pPr>
              <w:spacing w:after="0" w:line="240" w:lineRule="auto"/>
              <w:jc w:val="both"/>
              <w:rPr>
                <w:rFonts w:ascii="Montserrat" w:hAnsi="Montserrat"/>
                <w:sz w:val="20"/>
                <w:lang w:val="es-ES_tradnl"/>
                <w:rPrChange w:id="3666" w:author="Carolina Gonzalez Sanchez" w:date="2021-06-16T10:20:00Z">
                  <w:rPr>
                    <w:rFonts w:ascii="Montserrat" w:hAnsi="Montserrat"/>
                    <w:lang w:val="es-ES_tradnl"/>
                  </w:rPr>
                </w:rPrChange>
              </w:rPr>
            </w:pPr>
          </w:p>
          <w:p w14:paraId="7F4111A6" w14:textId="77777777" w:rsidR="009F3271" w:rsidRPr="00723727" w:rsidRDefault="009E2B89" w:rsidP="00803F0D">
            <w:pPr>
              <w:spacing w:after="0" w:line="240" w:lineRule="auto"/>
              <w:jc w:val="both"/>
              <w:rPr>
                <w:rFonts w:ascii="Montserrat" w:hAnsi="Montserrat"/>
                <w:sz w:val="20"/>
                <w:lang w:val="es-ES_tradnl"/>
                <w:rPrChange w:id="3667" w:author="Carolina Gonzalez Sanchez" w:date="2021-06-16T10:20:00Z">
                  <w:rPr>
                    <w:rFonts w:ascii="Montserrat" w:hAnsi="Montserrat"/>
                    <w:lang w:val="es-ES_tradnl"/>
                  </w:rPr>
                </w:rPrChange>
              </w:rPr>
            </w:pPr>
            <w:r w:rsidRPr="00723727">
              <w:rPr>
                <w:rFonts w:ascii="Montserrat" w:hAnsi="Montserrat"/>
                <w:b/>
                <w:sz w:val="20"/>
                <w:lang w:val="es-ES_tradnl"/>
                <w:rPrChange w:id="3668" w:author="Carolina Gonzalez Sanchez" w:date="2021-06-16T10:20:00Z">
                  <w:rPr>
                    <w:rFonts w:ascii="Montserrat" w:hAnsi="Montserrat"/>
                    <w:b/>
                    <w:lang w:val="es-ES_tradnl"/>
                  </w:rPr>
                </w:rPrChange>
              </w:rPr>
              <w:lastRenderedPageBreak/>
              <w:t>III.1.</w:t>
            </w:r>
            <w:r w:rsidRPr="00723727">
              <w:rPr>
                <w:rFonts w:ascii="Montserrat" w:hAnsi="Montserrat"/>
                <w:sz w:val="20"/>
                <w:lang w:val="es-ES_tradnl"/>
                <w:rPrChange w:id="3669" w:author="Carolina Gonzalez Sanchez" w:date="2021-06-16T10:20:00Z">
                  <w:rPr>
                    <w:rFonts w:ascii="Montserrat" w:hAnsi="Montserrat"/>
                    <w:lang w:val="es-ES_tradnl"/>
                  </w:rPr>
                </w:rPrChange>
              </w:rPr>
              <w:t xml:space="preserve"> Que es una persona física con conocimientos, habilidades y destrezas para celebrar el presente Convenio.</w:t>
            </w:r>
          </w:p>
          <w:p w14:paraId="7E4F1B97" w14:textId="77777777" w:rsidR="009F3271" w:rsidRPr="00723727" w:rsidRDefault="009F3271" w:rsidP="00803F0D">
            <w:pPr>
              <w:spacing w:after="0" w:line="240" w:lineRule="auto"/>
              <w:jc w:val="both"/>
              <w:rPr>
                <w:rFonts w:ascii="Montserrat" w:hAnsi="Montserrat"/>
                <w:sz w:val="20"/>
                <w:lang w:val="es-ES_tradnl"/>
                <w:rPrChange w:id="3670" w:author="Carolina Gonzalez Sanchez" w:date="2021-06-16T10:20:00Z">
                  <w:rPr>
                    <w:rFonts w:ascii="Montserrat" w:hAnsi="Montserrat"/>
                    <w:lang w:val="es-ES_tradnl"/>
                  </w:rPr>
                </w:rPrChange>
              </w:rPr>
            </w:pPr>
          </w:p>
          <w:p w14:paraId="3BE26DA9" w14:textId="46393F8E" w:rsidR="009F3271" w:rsidRPr="00723727" w:rsidRDefault="009E2B89" w:rsidP="00803F0D">
            <w:pPr>
              <w:spacing w:after="0" w:line="240" w:lineRule="auto"/>
              <w:jc w:val="both"/>
              <w:rPr>
                <w:rFonts w:ascii="Montserrat" w:hAnsi="Montserrat"/>
                <w:sz w:val="20"/>
                <w:lang w:val="es-ES_tradnl"/>
                <w:rPrChange w:id="3671" w:author="Carolina Gonzalez Sanchez" w:date="2021-06-16T10:20:00Z">
                  <w:rPr>
                    <w:rFonts w:ascii="Montserrat" w:hAnsi="Montserrat"/>
                    <w:lang w:val="es-ES_tradnl"/>
                  </w:rPr>
                </w:rPrChange>
              </w:rPr>
            </w:pPr>
            <w:r w:rsidRPr="00723727">
              <w:rPr>
                <w:rFonts w:ascii="Montserrat" w:hAnsi="Montserrat"/>
                <w:b/>
                <w:sz w:val="20"/>
                <w:lang w:val="es-ES_tradnl"/>
                <w:rPrChange w:id="3672" w:author="Carolina Gonzalez Sanchez" w:date="2021-06-16T10:20:00Z">
                  <w:rPr>
                    <w:rFonts w:ascii="Montserrat" w:hAnsi="Montserrat"/>
                    <w:b/>
                    <w:lang w:val="es-ES_tradnl"/>
                  </w:rPr>
                </w:rPrChange>
              </w:rPr>
              <w:t>III.2.</w:t>
            </w:r>
            <w:r w:rsidRPr="00723727">
              <w:rPr>
                <w:rFonts w:ascii="Montserrat" w:hAnsi="Montserrat"/>
                <w:sz w:val="20"/>
                <w:lang w:val="es-ES_tradnl"/>
                <w:rPrChange w:id="3673" w:author="Carolina Gonzalez Sanchez" w:date="2021-06-16T10:20:00Z">
                  <w:rPr>
                    <w:rFonts w:ascii="Montserrat" w:hAnsi="Montserrat"/>
                    <w:lang w:val="es-ES_tradnl"/>
                  </w:rPr>
                </w:rPrChange>
              </w:rPr>
              <w:t xml:space="preserve"> </w:t>
            </w:r>
            <w:r w:rsidRPr="00723727">
              <w:rPr>
                <w:rFonts w:ascii="Montserrat" w:hAnsi="Montserrat"/>
                <w:color w:val="000000"/>
                <w:sz w:val="20"/>
                <w:lang w:val="es-ES_tradnl"/>
                <w:rPrChange w:id="3674" w:author="Carolina Gonzalez Sanchez" w:date="2021-06-16T10:20:00Z">
                  <w:rPr>
                    <w:rFonts w:ascii="Montserrat" w:hAnsi="Montserrat"/>
                    <w:color w:val="000000"/>
                    <w:lang w:val="es-ES_tradnl"/>
                  </w:rPr>
                </w:rPrChange>
              </w:rPr>
              <w:t xml:space="preserve">Que actualmente ejerce la profesión de médico cirujano, en la especialidad de </w:t>
            </w:r>
            <w:proofErr w:type="spellStart"/>
            <w:r w:rsidRPr="00723727">
              <w:rPr>
                <w:rFonts w:ascii="Montserrat" w:hAnsi="Montserrat"/>
                <w:color w:val="000000"/>
                <w:sz w:val="20"/>
                <w:lang w:val="es-ES_tradnl"/>
                <w:rPrChange w:id="3675" w:author="Carolina Gonzalez Sanchez" w:date="2021-06-16T10:20:00Z">
                  <w:rPr>
                    <w:rFonts w:ascii="Montserrat" w:hAnsi="Montserrat"/>
                    <w:color w:val="000000"/>
                    <w:lang w:val="es-ES_tradnl"/>
                  </w:rPr>
                </w:rPrChange>
              </w:rPr>
              <w:t>Infectología</w:t>
            </w:r>
            <w:proofErr w:type="spellEnd"/>
            <w:r w:rsidRPr="00723727">
              <w:rPr>
                <w:rFonts w:ascii="Montserrat" w:hAnsi="Montserrat"/>
                <w:color w:val="000000"/>
                <w:sz w:val="20"/>
                <w:lang w:val="es-ES_tradnl"/>
                <w:rPrChange w:id="3676" w:author="Carolina Gonzalez Sanchez" w:date="2021-06-16T10:20:00Z">
                  <w:rPr>
                    <w:rFonts w:ascii="Montserrat" w:hAnsi="Montserrat"/>
                    <w:color w:val="000000"/>
                    <w:lang w:val="es-ES_tradnl"/>
                  </w:rPr>
                </w:rPrChange>
              </w:rPr>
              <w:t xml:space="preserve">, y que actualmente se encuentra adscrito al Departamento de </w:t>
            </w:r>
            <w:proofErr w:type="spellStart"/>
            <w:r w:rsidRPr="00723727">
              <w:rPr>
                <w:rFonts w:ascii="Montserrat" w:hAnsi="Montserrat"/>
                <w:color w:val="000000"/>
                <w:sz w:val="20"/>
                <w:lang w:val="es-ES_tradnl"/>
                <w:rPrChange w:id="3677" w:author="Carolina Gonzalez Sanchez" w:date="2021-06-16T10:20:00Z">
                  <w:rPr>
                    <w:rFonts w:ascii="Montserrat" w:hAnsi="Montserrat"/>
                    <w:color w:val="000000"/>
                    <w:lang w:val="es-ES_tradnl"/>
                  </w:rPr>
                </w:rPrChange>
              </w:rPr>
              <w:t>Infectología</w:t>
            </w:r>
            <w:proofErr w:type="spellEnd"/>
            <w:r w:rsidRPr="00723727">
              <w:rPr>
                <w:rFonts w:ascii="Montserrat" w:hAnsi="Montserrat"/>
                <w:color w:val="000000"/>
                <w:sz w:val="20"/>
                <w:lang w:val="es-ES_tradnl"/>
                <w:rPrChange w:id="3678" w:author="Carolina Gonzalez Sanchez" w:date="2021-06-16T10:20:00Z">
                  <w:rPr>
                    <w:rFonts w:ascii="Montserrat" w:hAnsi="Montserrat"/>
                    <w:color w:val="000000"/>
                    <w:lang w:val="es-ES_tradnl"/>
                  </w:rPr>
                </w:rPrChange>
              </w:rPr>
              <w:t xml:space="preserve"> de </w:t>
            </w:r>
            <w:r w:rsidRPr="00723727">
              <w:rPr>
                <w:rFonts w:ascii="Montserrat" w:hAnsi="Montserrat"/>
                <w:b/>
                <w:color w:val="000000"/>
                <w:sz w:val="20"/>
                <w:lang w:val="es-ES_tradnl"/>
                <w:rPrChange w:id="3679" w:author="Carolina Gonzalez Sanchez" w:date="2021-06-16T10:20:00Z">
                  <w:rPr>
                    <w:rFonts w:ascii="Montserrat" w:hAnsi="Montserrat"/>
                    <w:b/>
                    <w:color w:val="000000"/>
                    <w:lang w:val="es-ES_tradnl"/>
                  </w:rPr>
                </w:rPrChange>
              </w:rPr>
              <w:t>“EL INSTITUTO”,</w:t>
            </w:r>
            <w:r w:rsidRPr="00723727">
              <w:rPr>
                <w:rFonts w:ascii="Montserrat" w:hAnsi="Montserrat"/>
                <w:color w:val="000000"/>
                <w:sz w:val="20"/>
                <w:lang w:val="es-ES_tradnl"/>
                <w:rPrChange w:id="3680" w:author="Carolina Gonzalez Sanchez" w:date="2021-06-16T10:20:00Z">
                  <w:rPr>
                    <w:rFonts w:ascii="Montserrat" w:hAnsi="Montserrat"/>
                    <w:color w:val="000000"/>
                    <w:lang w:val="es-ES_tradnl"/>
                  </w:rPr>
                </w:rPrChange>
              </w:rPr>
              <w:t xml:space="preserve"> por lo cuenta con los conocimientos necesarios para llevar a cabo el </w:t>
            </w:r>
            <w:r w:rsidRPr="00723727">
              <w:rPr>
                <w:rFonts w:ascii="Montserrat" w:hAnsi="Montserrat"/>
                <w:b/>
                <w:color w:val="000000"/>
                <w:sz w:val="20"/>
                <w:lang w:val="es-ES_tradnl"/>
                <w:rPrChange w:id="3681" w:author="Carolina Gonzalez Sanchez" w:date="2021-06-16T10:20:00Z">
                  <w:rPr>
                    <w:rFonts w:ascii="Montserrat" w:hAnsi="Montserrat"/>
                    <w:b/>
                    <w:color w:val="000000"/>
                    <w:lang w:val="es-ES_tradnl"/>
                  </w:rPr>
                </w:rPrChange>
              </w:rPr>
              <w:t>“EL PROTOCOLO</w:t>
            </w:r>
            <w:r w:rsidRPr="00723727">
              <w:rPr>
                <w:rFonts w:ascii="Montserrat" w:hAnsi="Montserrat"/>
                <w:b/>
                <w:sz w:val="20"/>
                <w:lang w:val="es-ES_tradnl"/>
                <w:rPrChange w:id="3682" w:author="Carolina Gonzalez Sanchez" w:date="2021-06-16T10:20:00Z">
                  <w:rPr>
                    <w:rFonts w:ascii="Montserrat" w:hAnsi="Montserrat"/>
                    <w:b/>
                    <w:lang w:val="es-ES_tradnl"/>
                  </w:rPr>
                </w:rPrChange>
              </w:rPr>
              <w:t>”</w:t>
            </w:r>
            <w:r w:rsidRPr="00723727">
              <w:rPr>
                <w:rFonts w:ascii="Montserrat" w:hAnsi="Montserrat"/>
                <w:sz w:val="20"/>
                <w:lang w:val="es-ES_tradnl"/>
                <w:rPrChange w:id="3683" w:author="Carolina Gonzalez Sanchez" w:date="2021-06-16T10:20:00Z">
                  <w:rPr>
                    <w:rFonts w:ascii="Montserrat" w:hAnsi="Montserrat"/>
                    <w:lang w:val="es-ES_tradnl"/>
                  </w:rPr>
                </w:rPrChange>
              </w:rPr>
              <w:t xml:space="preserve"> de Investigación, en los términos que más adelante se señalan.</w:t>
            </w:r>
          </w:p>
          <w:p w14:paraId="7895C555" w14:textId="77777777" w:rsidR="009F3271" w:rsidRPr="00723727" w:rsidRDefault="009F3271" w:rsidP="00803F0D">
            <w:pPr>
              <w:spacing w:after="0" w:line="240" w:lineRule="auto"/>
              <w:jc w:val="both"/>
              <w:rPr>
                <w:rFonts w:ascii="Montserrat" w:hAnsi="Montserrat"/>
                <w:sz w:val="20"/>
                <w:lang w:val="es-ES_tradnl"/>
                <w:rPrChange w:id="3684" w:author="Carolina Gonzalez Sanchez" w:date="2021-06-16T10:20:00Z">
                  <w:rPr>
                    <w:rFonts w:ascii="Montserrat" w:hAnsi="Montserrat"/>
                    <w:lang w:val="es-ES_tradnl"/>
                  </w:rPr>
                </w:rPrChange>
              </w:rPr>
            </w:pPr>
          </w:p>
          <w:p w14:paraId="24C03F06" w14:textId="77777777" w:rsidR="009F3271" w:rsidRPr="00723727" w:rsidRDefault="009E2B89" w:rsidP="00803F0D">
            <w:pPr>
              <w:spacing w:after="0" w:line="240" w:lineRule="auto"/>
              <w:contextualSpacing/>
              <w:jc w:val="both"/>
              <w:rPr>
                <w:rFonts w:ascii="Montserrat" w:hAnsi="Montserrat"/>
                <w:sz w:val="20"/>
                <w:lang w:val="es-ES_tradnl"/>
                <w:rPrChange w:id="3685" w:author="Carolina Gonzalez Sanchez" w:date="2021-06-16T10:20:00Z">
                  <w:rPr>
                    <w:rFonts w:ascii="Montserrat" w:hAnsi="Montserrat"/>
                    <w:lang w:val="es-ES_tradnl"/>
                  </w:rPr>
                </w:rPrChange>
              </w:rPr>
            </w:pPr>
            <w:r w:rsidRPr="00723727">
              <w:rPr>
                <w:rFonts w:ascii="Montserrat" w:hAnsi="Montserrat"/>
                <w:b/>
                <w:sz w:val="20"/>
                <w:lang w:val="es-ES_tradnl"/>
                <w:rPrChange w:id="3686" w:author="Carolina Gonzalez Sanchez" w:date="2021-06-16T10:20:00Z">
                  <w:rPr>
                    <w:rFonts w:ascii="Montserrat" w:hAnsi="Montserrat"/>
                    <w:b/>
                    <w:lang w:val="es-ES_tradnl"/>
                  </w:rPr>
                </w:rPrChange>
              </w:rPr>
              <w:t>III.3.</w:t>
            </w:r>
            <w:r w:rsidRPr="00723727">
              <w:rPr>
                <w:rFonts w:ascii="Montserrat" w:hAnsi="Montserrat"/>
                <w:sz w:val="20"/>
                <w:lang w:val="es-ES_tradnl"/>
                <w:rPrChange w:id="3687" w:author="Carolina Gonzalez Sanchez" w:date="2021-06-16T10:20:00Z">
                  <w:rPr>
                    <w:rFonts w:ascii="Montserrat" w:hAnsi="Montserrat"/>
                    <w:lang w:val="es-ES_tradnl"/>
                  </w:rPr>
                </w:rPrChange>
              </w:rPr>
              <w:tab/>
              <w:t xml:space="preserve">Que conoce el contenido de </w:t>
            </w:r>
            <w:r w:rsidRPr="00723727">
              <w:rPr>
                <w:rFonts w:ascii="Montserrat" w:hAnsi="Montserrat"/>
                <w:b/>
                <w:sz w:val="20"/>
                <w:lang w:val="es-ES_tradnl"/>
                <w:rPrChange w:id="368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689" w:author="Carolina Gonzalez Sanchez" w:date="2021-06-16T10:20:00Z">
                  <w:rPr>
                    <w:rFonts w:ascii="Montserrat" w:hAnsi="Montserrat"/>
                    <w:lang w:val="es-ES_tradnl"/>
                  </w:rPr>
                </w:rPrChange>
              </w:rPr>
              <w:t xml:space="preserve"> así como de todas y cada una de las disposiciones éticas y normativas a las que tendrá que ajustarse para el desarrollo del mismo, comprometiéndose a no realizar actividades contrarias a esas disposiciones y a las Políticas y Lineamientos que rigen en </w:t>
            </w:r>
            <w:r w:rsidRPr="00723727">
              <w:rPr>
                <w:rFonts w:ascii="Montserrat" w:hAnsi="Montserrat"/>
                <w:b/>
                <w:sz w:val="20"/>
                <w:lang w:val="es-ES_tradnl"/>
                <w:rPrChange w:id="3690"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691" w:author="Carolina Gonzalez Sanchez" w:date="2021-06-16T10:20:00Z">
                  <w:rPr>
                    <w:rFonts w:ascii="Montserrat" w:hAnsi="Montserrat"/>
                    <w:lang w:val="es-ES_tradnl"/>
                  </w:rPr>
                </w:rPrChange>
              </w:rPr>
              <w:t xml:space="preserve"> para tales efectos.</w:t>
            </w:r>
          </w:p>
          <w:p w14:paraId="7E3E8771" w14:textId="77777777" w:rsidR="009F3271" w:rsidRPr="00723727" w:rsidRDefault="009F3271" w:rsidP="00803F0D">
            <w:pPr>
              <w:spacing w:after="0" w:line="240" w:lineRule="auto"/>
              <w:contextualSpacing/>
              <w:jc w:val="both"/>
              <w:rPr>
                <w:rFonts w:ascii="Montserrat" w:hAnsi="Montserrat"/>
                <w:sz w:val="20"/>
                <w:lang w:val="es-ES_tradnl"/>
                <w:rPrChange w:id="3692" w:author="Carolina Gonzalez Sanchez" w:date="2021-06-16T10:20:00Z">
                  <w:rPr>
                    <w:rFonts w:ascii="Montserrat" w:hAnsi="Montserrat"/>
                    <w:lang w:val="es-ES_tradnl"/>
                  </w:rPr>
                </w:rPrChange>
              </w:rPr>
            </w:pPr>
          </w:p>
          <w:p w14:paraId="67E0052F" w14:textId="249AA7AC" w:rsidR="009F3271" w:rsidRPr="00723727" w:rsidRDefault="009E2B89" w:rsidP="00803F0D">
            <w:pPr>
              <w:spacing w:after="0" w:line="240" w:lineRule="auto"/>
              <w:contextualSpacing/>
              <w:jc w:val="both"/>
              <w:rPr>
                <w:rFonts w:ascii="Montserrat" w:hAnsi="Montserrat"/>
                <w:sz w:val="20"/>
                <w:lang w:val="es-ES_tradnl"/>
                <w:rPrChange w:id="3693" w:author="Carolina Gonzalez Sanchez" w:date="2021-06-16T10:20:00Z">
                  <w:rPr>
                    <w:rFonts w:ascii="Montserrat" w:hAnsi="Montserrat"/>
                    <w:lang w:val="es-ES_tradnl"/>
                  </w:rPr>
                </w:rPrChange>
              </w:rPr>
            </w:pPr>
            <w:r w:rsidRPr="00723727">
              <w:rPr>
                <w:rFonts w:ascii="Montserrat" w:hAnsi="Montserrat"/>
                <w:b/>
                <w:sz w:val="20"/>
                <w:lang w:val="es-ES_tradnl"/>
                <w:rPrChange w:id="3694" w:author="Carolina Gonzalez Sanchez" w:date="2021-06-16T10:20:00Z">
                  <w:rPr>
                    <w:rFonts w:ascii="Montserrat" w:hAnsi="Montserrat"/>
                    <w:b/>
                    <w:lang w:val="es-ES_tradnl"/>
                  </w:rPr>
                </w:rPrChange>
              </w:rPr>
              <w:t>III.4. “EL INVESTIGADOR”</w:t>
            </w:r>
            <w:r w:rsidRPr="00723727">
              <w:rPr>
                <w:rFonts w:ascii="Montserrat" w:hAnsi="Montserrat"/>
                <w:sz w:val="20"/>
                <w:lang w:val="es-ES_tradnl"/>
                <w:rPrChange w:id="3695" w:author="Carolina Gonzalez Sanchez" w:date="2021-06-16T10:20:00Z">
                  <w:rPr>
                    <w:rFonts w:ascii="Montserrat" w:hAnsi="Montserrat"/>
                    <w:lang w:val="es-ES_tradnl"/>
                  </w:rPr>
                </w:rPrChange>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lo informará inmediatamente y por escrito a </w:t>
            </w:r>
            <w:r w:rsidRPr="00723727">
              <w:rPr>
                <w:rFonts w:ascii="Montserrat" w:hAnsi="Montserrat"/>
                <w:b/>
                <w:sz w:val="20"/>
                <w:lang w:val="es-ES_tradnl"/>
                <w:rPrChange w:id="3696" w:author="Carolina Gonzalez Sanchez" w:date="2021-06-16T10:20:00Z">
                  <w:rPr>
                    <w:rFonts w:ascii="Montserrat" w:hAnsi="Montserrat"/>
                    <w:b/>
                    <w:lang w:val="es-ES_tradnl"/>
                  </w:rPr>
                </w:rPrChange>
              </w:rPr>
              <w:t>“EL PATROCINADOR”.</w:t>
            </w:r>
          </w:p>
          <w:p w14:paraId="1833C7D3" w14:textId="77777777" w:rsidR="009F3271" w:rsidRPr="00723727" w:rsidRDefault="009F3271" w:rsidP="00803F0D">
            <w:pPr>
              <w:spacing w:after="0" w:line="240" w:lineRule="auto"/>
              <w:jc w:val="both"/>
              <w:rPr>
                <w:rFonts w:ascii="Montserrat" w:hAnsi="Montserrat"/>
                <w:sz w:val="20"/>
                <w:lang w:val="es-ES_tradnl"/>
                <w:rPrChange w:id="3697" w:author="Carolina Gonzalez Sanchez" w:date="2021-06-16T10:20:00Z">
                  <w:rPr>
                    <w:rFonts w:ascii="Montserrat" w:hAnsi="Montserrat"/>
                    <w:lang w:val="es-ES_tradnl"/>
                  </w:rPr>
                </w:rPrChange>
              </w:rPr>
            </w:pPr>
          </w:p>
          <w:p w14:paraId="1585A4C6" w14:textId="77777777" w:rsidR="009F3271" w:rsidRPr="00723727" w:rsidRDefault="009E2B89" w:rsidP="00803F0D">
            <w:pPr>
              <w:spacing w:after="0" w:line="240" w:lineRule="auto"/>
              <w:jc w:val="both"/>
              <w:rPr>
                <w:rFonts w:ascii="Montserrat" w:hAnsi="Montserrat"/>
                <w:b/>
                <w:sz w:val="20"/>
                <w:lang w:val="es-ES_tradnl"/>
                <w:rPrChange w:id="3698" w:author="Carolina Gonzalez Sanchez" w:date="2021-06-16T10:20:00Z">
                  <w:rPr>
                    <w:rFonts w:ascii="Montserrat" w:hAnsi="Montserrat"/>
                    <w:b/>
                    <w:lang w:val="es-ES_tradnl"/>
                  </w:rPr>
                </w:rPrChange>
              </w:rPr>
            </w:pPr>
            <w:r w:rsidRPr="00723727">
              <w:rPr>
                <w:rFonts w:ascii="Montserrat" w:hAnsi="Montserrat"/>
                <w:b/>
                <w:sz w:val="20"/>
                <w:lang w:val="es-ES_tradnl"/>
                <w:rPrChange w:id="3699" w:author="Carolina Gonzalez Sanchez" w:date="2021-06-16T10:20:00Z">
                  <w:rPr>
                    <w:rFonts w:ascii="Montserrat" w:hAnsi="Montserrat"/>
                    <w:b/>
                    <w:lang w:val="es-ES_tradnl"/>
                  </w:rPr>
                </w:rPrChange>
              </w:rPr>
              <w:t>IV. DECLARAN “AMBAS PARTES”:</w:t>
            </w:r>
          </w:p>
          <w:p w14:paraId="430EFF78" w14:textId="77777777" w:rsidR="009F3271" w:rsidRPr="00723727" w:rsidRDefault="009F3271" w:rsidP="00803F0D">
            <w:pPr>
              <w:spacing w:after="0" w:line="240" w:lineRule="auto"/>
              <w:jc w:val="both"/>
              <w:rPr>
                <w:rFonts w:ascii="Montserrat" w:hAnsi="Montserrat"/>
                <w:sz w:val="20"/>
                <w:lang w:val="es-ES_tradnl"/>
                <w:rPrChange w:id="3700" w:author="Carolina Gonzalez Sanchez" w:date="2021-06-16T10:20:00Z">
                  <w:rPr>
                    <w:rFonts w:ascii="Montserrat" w:hAnsi="Montserrat"/>
                    <w:lang w:val="es-ES_tradnl"/>
                  </w:rPr>
                </w:rPrChange>
              </w:rPr>
            </w:pPr>
          </w:p>
          <w:p w14:paraId="316B79A2" w14:textId="77777777" w:rsidR="009F3271" w:rsidRPr="00723727" w:rsidRDefault="009E2B89" w:rsidP="00803F0D">
            <w:pPr>
              <w:spacing w:after="0" w:line="240" w:lineRule="auto"/>
              <w:jc w:val="both"/>
              <w:rPr>
                <w:rFonts w:ascii="Montserrat" w:hAnsi="Montserrat"/>
                <w:sz w:val="20"/>
                <w:lang w:val="es-ES_tradnl"/>
                <w:rPrChange w:id="3701" w:author="Carolina Gonzalez Sanchez" w:date="2021-06-16T10:20:00Z">
                  <w:rPr>
                    <w:rFonts w:ascii="Montserrat" w:hAnsi="Montserrat"/>
                    <w:lang w:val="es-ES_tradnl"/>
                  </w:rPr>
                </w:rPrChange>
              </w:rPr>
            </w:pPr>
            <w:r w:rsidRPr="00723727">
              <w:rPr>
                <w:rFonts w:ascii="Montserrat" w:hAnsi="Montserrat"/>
                <w:b/>
                <w:sz w:val="20"/>
                <w:lang w:val="es-ES_tradnl"/>
                <w:rPrChange w:id="3702" w:author="Carolina Gonzalez Sanchez" w:date="2021-06-16T10:20:00Z">
                  <w:rPr>
                    <w:rFonts w:ascii="Montserrat" w:hAnsi="Montserrat"/>
                    <w:b/>
                    <w:lang w:val="es-ES_tradnl"/>
                  </w:rPr>
                </w:rPrChange>
              </w:rPr>
              <w:t>IV.1</w:t>
            </w:r>
            <w:r w:rsidRPr="00723727">
              <w:rPr>
                <w:rFonts w:ascii="Montserrat" w:hAnsi="Montserrat"/>
                <w:sz w:val="20"/>
                <w:lang w:val="es-ES_tradnl"/>
                <w:rPrChange w:id="3703" w:author="Carolina Gonzalez Sanchez" w:date="2021-06-16T10:20:00Z">
                  <w:rPr>
                    <w:rFonts w:ascii="Montserrat" w:hAnsi="Montserrat"/>
                    <w:lang w:val="es-ES_tradnl"/>
                  </w:rPr>
                </w:rPrChange>
              </w:rPr>
              <w:t>. Que han negociado de buena fe los términos y condiciones del presente Convenio, a través de sus representantes debidamente acreditados, y que tienen pleno conocimiento de sus implicaciones jurídicas.</w:t>
            </w:r>
          </w:p>
          <w:p w14:paraId="032609EE" w14:textId="77777777" w:rsidR="009F3271" w:rsidRPr="00723727" w:rsidRDefault="009F3271" w:rsidP="00803F0D">
            <w:pPr>
              <w:spacing w:after="0" w:line="240" w:lineRule="auto"/>
              <w:jc w:val="both"/>
              <w:rPr>
                <w:rFonts w:ascii="Montserrat" w:hAnsi="Montserrat"/>
                <w:sz w:val="20"/>
                <w:lang w:val="es-ES_tradnl"/>
                <w:rPrChange w:id="3704" w:author="Carolina Gonzalez Sanchez" w:date="2021-06-16T10:20:00Z">
                  <w:rPr>
                    <w:rFonts w:ascii="Montserrat" w:hAnsi="Montserrat"/>
                    <w:lang w:val="es-ES_tradnl"/>
                  </w:rPr>
                </w:rPrChange>
              </w:rPr>
            </w:pPr>
          </w:p>
          <w:p w14:paraId="6557AD46" w14:textId="77777777" w:rsidR="009F3271" w:rsidRPr="00723727" w:rsidRDefault="009E2B89" w:rsidP="00803F0D">
            <w:pPr>
              <w:spacing w:after="0" w:line="240" w:lineRule="auto"/>
              <w:jc w:val="both"/>
              <w:rPr>
                <w:rFonts w:ascii="Montserrat" w:hAnsi="Montserrat"/>
                <w:sz w:val="20"/>
                <w:lang w:val="es-ES_tradnl"/>
                <w:rPrChange w:id="3705" w:author="Carolina Gonzalez Sanchez" w:date="2021-06-16T10:20:00Z">
                  <w:rPr>
                    <w:rFonts w:ascii="Montserrat" w:hAnsi="Montserrat"/>
                    <w:lang w:val="es-ES_tradnl"/>
                  </w:rPr>
                </w:rPrChange>
              </w:rPr>
            </w:pPr>
            <w:r w:rsidRPr="00723727">
              <w:rPr>
                <w:rFonts w:ascii="Montserrat" w:hAnsi="Montserrat"/>
                <w:b/>
                <w:sz w:val="20"/>
                <w:lang w:val="es-ES_tradnl"/>
                <w:rPrChange w:id="3706" w:author="Carolina Gonzalez Sanchez" w:date="2021-06-16T10:20:00Z">
                  <w:rPr>
                    <w:rFonts w:ascii="Montserrat" w:hAnsi="Montserrat"/>
                    <w:b/>
                    <w:lang w:val="es-ES_tradnl"/>
                  </w:rPr>
                </w:rPrChange>
              </w:rPr>
              <w:t xml:space="preserve">IV.2 “EL INSTITUTO” </w:t>
            </w:r>
            <w:r w:rsidRPr="00723727">
              <w:rPr>
                <w:rFonts w:ascii="Montserrat" w:hAnsi="Montserrat"/>
                <w:sz w:val="20"/>
                <w:lang w:val="es-ES_tradnl"/>
                <w:rPrChange w:id="3707" w:author="Carolina Gonzalez Sanchez" w:date="2021-06-16T10:20:00Z">
                  <w:rPr>
                    <w:rFonts w:ascii="Montserrat" w:hAnsi="Montserrat"/>
                    <w:lang w:val="es-ES_tradnl"/>
                  </w:rPr>
                </w:rPrChange>
              </w:rPr>
              <w:t xml:space="preserve">a través de </w:t>
            </w:r>
            <w:r w:rsidRPr="00723727">
              <w:rPr>
                <w:rFonts w:ascii="Montserrat" w:hAnsi="Montserrat"/>
                <w:b/>
                <w:sz w:val="20"/>
                <w:lang w:val="es-ES_tradnl"/>
                <w:rPrChange w:id="3708" w:author="Carolina Gonzalez Sanchez" w:date="2021-06-16T10:20:00Z">
                  <w:rPr>
                    <w:rFonts w:ascii="Montserrat" w:hAnsi="Montserrat"/>
                    <w:b/>
                    <w:lang w:val="es-ES_tradnl"/>
                  </w:rPr>
                </w:rPrChange>
              </w:rPr>
              <w:t xml:space="preserve">“EL INVESTIGADOR” </w:t>
            </w:r>
            <w:r w:rsidRPr="00723727">
              <w:rPr>
                <w:rFonts w:ascii="Montserrat" w:hAnsi="Montserrat"/>
                <w:sz w:val="20"/>
                <w:lang w:val="es-ES_tradnl"/>
                <w:rPrChange w:id="3709" w:author="Carolina Gonzalez Sanchez" w:date="2021-06-16T10:20:00Z">
                  <w:rPr>
                    <w:rFonts w:ascii="Montserrat" w:hAnsi="Montserrat"/>
                    <w:lang w:val="es-ES_tradnl"/>
                  </w:rPr>
                </w:rPrChange>
              </w:rPr>
              <w:t xml:space="preserve">proveerán todos los servicios aquí contemplados a través del </w:t>
            </w:r>
            <w:r w:rsidRPr="00723727">
              <w:rPr>
                <w:rFonts w:ascii="Montserrat" w:hAnsi="Montserrat"/>
                <w:b/>
                <w:sz w:val="20"/>
                <w:lang w:val="es-ES_tradnl"/>
                <w:rPrChange w:id="3710" w:author="Carolina Gonzalez Sanchez" w:date="2021-06-16T10:20:00Z">
                  <w:rPr>
                    <w:rFonts w:ascii="Montserrat" w:hAnsi="Montserrat"/>
                    <w:b/>
                    <w:lang w:val="es-ES_tradnl"/>
                  </w:rPr>
                </w:rPrChange>
              </w:rPr>
              <w:t>PERSONAL DEL ESTUDIO</w:t>
            </w:r>
            <w:r w:rsidRPr="00723727">
              <w:rPr>
                <w:rFonts w:ascii="Montserrat" w:hAnsi="Montserrat"/>
                <w:sz w:val="20"/>
                <w:lang w:val="es-ES_tradnl"/>
                <w:rPrChange w:id="3711" w:author="Carolina Gonzalez Sanchez" w:date="2021-06-16T10:20:00Z">
                  <w:rPr>
                    <w:rFonts w:ascii="Montserrat" w:hAnsi="Montserrat"/>
                    <w:lang w:val="es-ES_tradnl"/>
                  </w:rPr>
                </w:rPrChange>
              </w:rPr>
              <w:t xml:space="preserve"> (como se define en el apartado V.27), que tenga un nivel de habilidades apropiado para realizar las labores que se les asignen y deberán asegurar, en la medida de sus posibilidades, se cumplan con todos los términos del presente </w:t>
            </w:r>
            <w:r w:rsidRPr="00723727">
              <w:rPr>
                <w:rFonts w:ascii="Montserrat" w:hAnsi="Montserrat"/>
                <w:b/>
                <w:sz w:val="20"/>
                <w:lang w:val="es-ES_tradnl"/>
                <w:rPrChange w:id="3712" w:author="Carolina Gonzalez Sanchez" w:date="2021-06-16T10:20:00Z">
                  <w:rPr>
                    <w:rFonts w:ascii="Montserrat" w:hAnsi="Montserrat"/>
                    <w:b/>
                    <w:lang w:val="es-ES_tradnl"/>
                  </w:rPr>
                </w:rPrChange>
              </w:rPr>
              <w:t>CONVENIO</w:t>
            </w:r>
            <w:r w:rsidRPr="00723727">
              <w:rPr>
                <w:rFonts w:ascii="Montserrat" w:hAnsi="Montserrat"/>
                <w:sz w:val="20"/>
                <w:lang w:val="es-ES_tradnl"/>
                <w:rPrChange w:id="3713" w:author="Carolina Gonzalez Sanchez" w:date="2021-06-16T10:20:00Z">
                  <w:rPr>
                    <w:rFonts w:ascii="Montserrat" w:hAnsi="Montserrat"/>
                    <w:lang w:val="es-ES_tradnl"/>
                  </w:rPr>
                </w:rPrChange>
              </w:rPr>
              <w:t xml:space="preserve"> y de </w:t>
            </w:r>
            <w:r w:rsidRPr="00723727">
              <w:rPr>
                <w:rFonts w:ascii="Montserrat" w:hAnsi="Montserrat"/>
                <w:b/>
                <w:sz w:val="20"/>
                <w:lang w:val="es-ES_tradnl"/>
                <w:rPrChange w:id="371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715" w:author="Carolina Gonzalez Sanchez" w:date="2021-06-16T10:20:00Z">
                  <w:rPr>
                    <w:rFonts w:ascii="Montserrat" w:hAnsi="Montserrat"/>
                    <w:lang w:val="es-ES_tradnl"/>
                  </w:rPr>
                </w:rPrChange>
              </w:rPr>
              <w:t xml:space="preserve"> y sean seguidos por el Personal del Estudio.</w:t>
            </w:r>
          </w:p>
          <w:p w14:paraId="6F9F5103" w14:textId="77777777" w:rsidR="009F3271" w:rsidRPr="00723727" w:rsidRDefault="009F3271" w:rsidP="00803F0D">
            <w:pPr>
              <w:spacing w:after="0" w:line="240" w:lineRule="auto"/>
              <w:contextualSpacing/>
              <w:jc w:val="both"/>
              <w:rPr>
                <w:rFonts w:ascii="Montserrat" w:hAnsi="Montserrat"/>
                <w:sz w:val="20"/>
                <w:lang w:val="es-ES_tradnl"/>
                <w:rPrChange w:id="3716" w:author="Carolina Gonzalez Sanchez" w:date="2021-06-16T10:20:00Z">
                  <w:rPr>
                    <w:rFonts w:ascii="Montserrat" w:hAnsi="Montserrat"/>
                    <w:lang w:val="es-ES_tradnl"/>
                  </w:rPr>
                </w:rPrChange>
              </w:rPr>
            </w:pPr>
          </w:p>
          <w:p w14:paraId="4DF3D73A" w14:textId="77777777" w:rsidR="009F3271" w:rsidRPr="00723727" w:rsidRDefault="009E2B89" w:rsidP="00803F0D">
            <w:pPr>
              <w:spacing w:after="0" w:line="240" w:lineRule="auto"/>
              <w:jc w:val="both"/>
              <w:rPr>
                <w:rFonts w:ascii="Montserrat" w:hAnsi="Montserrat"/>
                <w:sz w:val="20"/>
                <w:lang w:val="es-ES_tradnl"/>
                <w:rPrChange w:id="3717" w:author="Carolina Gonzalez Sanchez" w:date="2021-06-16T10:20:00Z">
                  <w:rPr>
                    <w:rFonts w:ascii="Montserrat" w:hAnsi="Montserrat"/>
                    <w:lang w:val="es-ES_tradnl"/>
                  </w:rPr>
                </w:rPrChange>
              </w:rPr>
            </w:pPr>
            <w:r w:rsidRPr="00723727">
              <w:rPr>
                <w:rFonts w:ascii="Montserrat" w:hAnsi="Montserrat"/>
                <w:b/>
                <w:sz w:val="20"/>
                <w:lang w:val="es-ES_tradnl"/>
                <w:rPrChange w:id="3718" w:author="Carolina Gonzalez Sanchez" w:date="2021-06-16T10:20:00Z">
                  <w:rPr>
                    <w:rFonts w:ascii="Montserrat" w:hAnsi="Montserrat"/>
                    <w:b/>
                    <w:lang w:val="es-ES_tradnl"/>
                  </w:rPr>
                </w:rPrChange>
              </w:rPr>
              <w:t>V. DEFINICIONES</w:t>
            </w:r>
            <w:r w:rsidRPr="00723727">
              <w:rPr>
                <w:rFonts w:ascii="Montserrat" w:hAnsi="Montserrat"/>
                <w:sz w:val="20"/>
                <w:lang w:val="es-ES_tradnl"/>
                <w:rPrChange w:id="3719" w:author="Carolina Gonzalez Sanchez" w:date="2021-06-16T10:20:00Z">
                  <w:rPr>
                    <w:rFonts w:ascii="Montserrat" w:hAnsi="Montserrat"/>
                    <w:lang w:val="es-ES_tradnl"/>
                  </w:rPr>
                </w:rPrChange>
              </w:rPr>
              <w:t>:</w:t>
            </w:r>
          </w:p>
          <w:p w14:paraId="1E949EB8" w14:textId="77777777" w:rsidR="009F3271" w:rsidRPr="00723727" w:rsidRDefault="009F3271" w:rsidP="00803F0D">
            <w:pPr>
              <w:tabs>
                <w:tab w:val="left" w:pos="574"/>
              </w:tabs>
              <w:spacing w:after="0" w:line="240" w:lineRule="auto"/>
              <w:jc w:val="both"/>
              <w:rPr>
                <w:rFonts w:ascii="Montserrat" w:hAnsi="Montserrat"/>
                <w:b/>
                <w:sz w:val="20"/>
                <w:lang w:val="es-ES_tradnl"/>
                <w:rPrChange w:id="3720" w:author="Carolina Gonzalez Sanchez" w:date="2021-06-16T10:20:00Z">
                  <w:rPr>
                    <w:rFonts w:ascii="Montserrat" w:hAnsi="Montserrat"/>
                    <w:b/>
                    <w:lang w:val="es-ES_tradnl"/>
                  </w:rPr>
                </w:rPrChange>
              </w:rPr>
            </w:pPr>
          </w:p>
          <w:p w14:paraId="4699B9BB" w14:textId="77777777" w:rsidR="009F3271" w:rsidRPr="00723727" w:rsidRDefault="009E2B89" w:rsidP="00803F0D">
            <w:pPr>
              <w:tabs>
                <w:tab w:val="left" w:pos="574"/>
              </w:tabs>
              <w:spacing w:after="0" w:line="240" w:lineRule="auto"/>
              <w:jc w:val="both"/>
              <w:rPr>
                <w:rFonts w:ascii="Montserrat" w:hAnsi="Montserrat"/>
                <w:sz w:val="20"/>
                <w:lang w:val="es-ES_tradnl"/>
                <w:rPrChange w:id="3721" w:author="Carolina Gonzalez Sanchez" w:date="2021-06-16T10:20:00Z">
                  <w:rPr>
                    <w:rFonts w:ascii="Montserrat" w:hAnsi="Montserrat"/>
                    <w:lang w:val="es-ES_tradnl"/>
                  </w:rPr>
                </w:rPrChange>
              </w:rPr>
            </w:pPr>
            <w:r w:rsidRPr="00723727">
              <w:rPr>
                <w:rFonts w:ascii="Montserrat" w:hAnsi="Montserrat"/>
                <w:b/>
                <w:sz w:val="20"/>
                <w:lang w:val="es-ES_tradnl"/>
                <w:rPrChange w:id="3722" w:author="Carolina Gonzalez Sanchez" w:date="2021-06-16T10:20:00Z">
                  <w:rPr>
                    <w:rFonts w:ascii="Montserrat" w:hAnsi="Montserrat"/>
                    <w:b/>
                    <w:lang w:val="es-ES_tradnl"/>
                  </w:rPr>
                </w:rPrChange>
              </w:rPr>
              <w:t>V.1. CONVENIO DE CONCERTACIÓN:</w:t>
            </w:r>
            <w:r w:rsidRPr="00723727">
              <w:rPr>
                <w:rFonts w:ascii="Montserrat" w:hAnsi="Montserrat"/>
                <w:sz w:val="20"/>
                <w:lang w:val="es-ES_tradnl"/>
                <w:rPrChange w:id="3723" w:author="Carolina Gonzalez Sanchez" w:date="2021-06-16T10:20:00Z">
                  <w:rPr>
                    <w:rFonts w:ascii="Montserrat" w:hAnsi="Montserrat"/>
                    <w:lang w:val="es-ES_tradnl"/>
                  </w:rPr>
                </w:rPrChange>
              </w:rPr>
              <w:t xml:space="preserve"> Es el instrumento que se celebra entre </w:t>
            </w:r>
            <w:r w:rsidRPr="00723727">
              <w:rPr>
                <w:rFonts w:ascii="Montserrat" w:hAnsi="Montserrat"/>
                <w:b/>
                <w:sz w:val="20"/>
                <w:lang w:val="es-ES_tradnl"/>
                <w:rPrChange w:id="372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725" w:author="Carolina Gonzalez Sanchez" w:date="2021-06-16T10:20:00Z">
                  <w:rPr>
                    <w:rFonts w:ascii="Montserrat" w:hAnsi="Montserrat"/>
                    <w:lang w:val="es-ES_tradnl"/>
                  </w:rPr>
                </w:rPrChange>
              </w:rPr>
              <w:t xml:space="preserve"> y </w:t>
            </w:r>
            <w:r w:rsidRPr="00723727">
              <w:rPr>
                <w:rFonts w:ascii="Montserrat" w:hAnsi="Montserrat"/>
                <w:b/>
                <w:sz w:val="20"/>
                <w:lang w:val="es-ES_tradnl"/>
                <w:rPrChange w:id="372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727" w:author="Carolina Gonzalez Sanchez" w:date="2021-06-16T10:20:00Z">
                  <w:rPr>
                    <w:rFonts w:ascii="Montserrat" w:hAnsi="Montserrat"/>
                    <w:lang w:val="es-ES_tradnl"/>
                  </w:rPr>
                </w:rPrChange>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723727">
              <w:rPr>
                <w:rFonts w:ascii="Montserrat" w:hAnsi="Montserrat"/>
                <w:b/>
                <w:sz w:val="20"/>
                <w:lang w:val="es-ES_tradnl"/>
                <w:rPrChange w:id="372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729" w:author="Carolina Gonzalez Sanchez" w:date="2021-06-16T10:20:00Z">
                  <w:rPr>
                    <w:rFonts w:ascii="Montserrat" w:hAnsi="Montserrat"/>
                    <w:lang w:val="es-ES_tradnl"/>
                  </w:rPr>
                </w:rPrChange>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772051" w14:textId="77777777" w:rsidR="009F3271" w:rsidRPr="00723727" w:rsidRDefault="009F3271" w:rsidP="00803F0D">
            <w:pPr>
              <w:spacing w:after="0" w:line="240" w:lineRule="auto"/>
              <w:jc w:val="both"/>
              <w:rPr>
                <w:rFonts w:ascii="Montserrat" w:hAnsi="Montserrat"/>
                <w:sz w:val="20"/>
                <w:lang w:val="es-ES_tradnl"/>
                <w:rPrChange w:id="3730" w:author="Carolina Gonzalez Sanchez" w:date="2021-06-16T10:20:00Z">
                  <w:rPr>
                    <w:rFonts w:ascii="Montserrat" w:hAnsi="Montserrat"/>
                    <w:lang w:val="es-ES_tradnl"/>
                  </w:rPr>
                </w:rPrChange>
              </w:rPr>
            </w:pPr>
          </w:p>
          <w:p w14:paraId="7F1F6DAF" w14:textId="77777777" w:rsidR="009F3271" w:rsidRPr="00723727" w:rsidRDefault="009E2B89" w:rsidP="00803F0D">
            <w:pPr>
              <w:spacing w:after="0" w:line="240" w:lineRule="auto"/>
              <w:jc w:val="both"/>
              <w:rPr>
                <w:rFonts w:ascii="Montserrat" w:hAnsi="Montserrat"/>
                <w:sz w:val="20"/>
                <w:lang w:val="es-ES_tradnl"/>
                <w:rPrChange w:id="3731" w:author="Carolina Gonzalez Sanchez" w:date="2021-06-16T10:20:00Z">
                  <w:rPr>
                    <w:rFonts w:ascii="Montserrat" w:hAnsi="Montserrat"/>
                    <w:lang w:val="es-ES_tradnl"/>
                  </w:rPr>
                </w:rPrChange>
              </w:rPr>
            </w:pPr>
            <w:r w:rsidRPr="00723727">
              <w:rPr>
                <w:rFonts w:ascii="Montserrat" w:hAnsi="Montserrat"/>
                <w:b/>
                <w:sz w:val="20"/>
                <w:lang w:val="es-ES_tradnl"/>
                <w:rPrChange w:id="3732" w:author="Carolina Gonzalez Sanchez" w:date="2021-06-16T10:20:00Z">
                  <w:rPr>
                    <w:rFonts w:ascii="Montserrat" w:hAnsi="Montserrat"/>
                    <w:b/>
                    <w:lang w:val="es-ES_tradnl"/>
                  </w:rPr>
                </w:rPrChange>
              </w:rPr>
              <w:t>V.2. INSTITUTO:</w:t>
            </w:r>
            <w:r w:rsidRPr="00723727">
              <w:rPr>
                <w:rFonts w:ascii="Montserrat" w:hAnsi="Montserrat"/>
                <w:sz w:val="20"/>
                <w:lang w:val="es-ES_tradnl"/>
                <w:rPrChange w:id="3733" w:author="Carolina Gonzalez Sanchez" w:date="2021-06-16T10:20:00Z">
                  <w:rPr>
                    <w:rFonts w:ascii="Montserrat" w:hAnsi="Montserrat"/>
                    <w:lang w:val="es-ES_tradnl"/>
                  </w:rPr>
                </w:rPrChange>
              </w:rPr>
              <w:t xml:space="preserve"> Es el Instituto Nacional de Ciencias Médicas y Nutrición Salvador </w:t>
            </w:r>
            <w:proofErr w:type="spellStart"/>
            <w:r w:rsidRPr="00723727">
              <w:rPr>
                <w:rFonts w:ascii="Montserrat" w:hAnsi="Montserrat"/>
                <w:sz w:val="20"/>
                <w:lang w:val="es-ES_tradnl"/>
                <w:rPrChange w:id="3734" w:author="Carolina Gonzalez Sanchez" w:date="2021-06-16T10:20:00Z">
                  <w:rPr>
                    <w:rFonts w:ascii="Montserrat" w:hAnsi="Montserrat"/>
                    <w:lang w:val="es-ES_tradnl"/>
                  </w:rPr>
                </w:rPrChange>
              </w:rPr>
              <w:t>Zubirán</w:t>
            </w:r>
            <w:proofErr w:type="spellEnd"/>
            <w:r w:rsidRPr="00723727">
              <w:rPr>
                <w:rFonts w:ascii="Montserrat" w:hAnsi="Montserrat"/>
                <w:sz w:val="20"/>
                <w:lang w:val="es-ES_tradnl"/>
                <w:rPrChange w:id="3735" w:author="Carolina Gonzalez Sanchez" w:date="2021-06-16T10:20:00Z">
                  <w:rPr>
                    <w:rFonts w:ascii="Montserrat" w:hAnsi="Montserrat"/>
                    <w:lang w:val="es-ES_tradnl"/>
                  </w:rPr>
                </w:rPrChange>
              </w:rPr>
              <w:t>.</w:t>
            </w:r>
          </w:p>
          <w:p w14:paraId="73BFBD7E" w14:textId="77777777" w:rsidR="009F3271" w:rsidRPr="00723727" w:rsidRDefault="009F3271" w:rsidP="00803F0D">
            <w:pPr>
              <w:spacing w:after="0" w:line="240" w:lineRule="auto"/>
              <w:jc w:val="both"/>
              <w:rPr>
                <w:rFonts w:ascii="Montserrat" w:hAnsi="Montserrat"/>
                <w:sz w:val="20"/>
                <w:lang w:val="es-ES_tradnl"/>
                <w:rPrChange w:id="3736" w:author="Carolina Gonzalez Sanchez" w:date="2021-06-16T10:20:00Z">
                  <w:rPr>
                    <w:rFonts w:ascii="Montserrat" w:hAnsi="Montserrat"/>
                    <w:lang w:val="es-ES_tradnl"/>
                  </w:rPr>
                </w:rPrChange>
              </w:rPr>
            </w:pPr>
          </w:p>
          <w:p w14:paraId="1DD592C5" w14:textId="77777777" w:rsidR="009F3271" w:rsidRPr="00723727" w:rsidRDefault="009E2B89" w:rsidP="00803F0D">
            <w:pPr>
              <w:spacing w:after="0" w:line="240" w:lineRule="auto"/>
              <w:jc w:val="both"/>
              <w:rPr>
                <w:rFonts w:ascii="Montserrat" w:hAnsi="Montserrat"/>
                <w:sz w:val="20"/>
                <w:lang w:val="es-ES_tradnl"/>
                <w:rPrChange w:id="3737" w:author="Carolina Gonzalez Sanchez" w:date="2021-06-16T10:20:00Z">
                  <w:rPr>
                    <w:rFonts w:ascii="Montserrat" w:hAnsi="Montserrat"/>
                    <w:lang w:val="es-ES_tradnl"/>
                  </w:rPr>
                </w:rPrChange>
              </w:rPr>
            </w:pPr>
            <w:r w:rsidRPr="00723727">
              <w:rPr>
                <w:rFonts w:ascii="Montserrat" w:hAnsi="Montserrat"/>
                <w:b/>
                <w:sz w:val="20"/>
                <w:lang w:val="es-ES_tradnl"/>
                <w:rPrChange w:id="3738" w:author="Carolina Gonzalez Sanchez" w:date="2021-06-16T10:20:00Z">
                  <w:rPr>
                    <w:rFonts w:ascii="Montserrat" w:hAnsi="Montserrat"/>
                    <w:b/>
                    <w:lang w:val="es-ES_tradnl"/>
                  </w:rPr>
                </w:rPrChange>
              </w:rPr>
              <w:t>V.3. LINEAMIENTOS:</w:t>
            </w:r>
            <w:r w:rsidRPr="00723727">
              <w:rPr>
                <w:rFonts w:ascii="Montserrat" w:hAnsi="Montserrat"/>
                <w:sz w:val="20"/>
                <w:lang w:val="es-ES_tradnl"/>
                <w:rPrChange w:id="3739" w:author="Carolina Gonzalez Sanchez" w:date="2021-06-16T10:20:00Z">
                  <w:rPr>
                    <w:rFonts w:ascii="Montserrat" w:hAnsi="Montserrat"/>
                    <w:lang w:val="es-ES_tradnl"/>
                  </w:rPr>
                </w:rPrChange>
              </w:rPr>
              <w:t xml:space="preserve"> Los Lineamientos para la Administración de Recursos de Terceros destinados a Financiar Proyectos de </w:t>
            </w:r>
            <w:r w:rsidRPr="00723727">
              <w:rPr>
                <w:rFonts w:ascii="Montserrat" w:hAnsi="Montserrat"/>
                <w:sz w:val="20"/>
                <w:lang w:val="es-ES_tradnl"/>
                <w:rPrChange w:id="3740" w:author="Carolina Gonzalez Sanchez" w:date="2021-06-16T10:20:00Z">
                  <w:rPr>
                    <w:rFonts w:ascii="Montserrat" w:hAnsi="Montserrat"/>
                    <w:lang w:val="es-ES_tradnl"/>
                  </w:rPr>
                </w:rPrChange>
              </w:rPr>
              <w:lastRenderedPageBreak/>
              <w:t>Investigación de los Institutos Nacionales de Salud, con vigencia a partir del 25 de noviembre del 2010.</w:t>
            </w:r>
          </w:p>
          <w:p w14:paraId="256C5D1E" w14:textId="77777777" w:rsidR="009F3271" w:rsidRPr="00723727" w:rsidRDefault="009F3271" w:rsidP="00803F0D">
            <w:pPr>
              <w:spacing w:after="0" w:line="240" w:lineRule="auto"/>
              <w:jc w:val="both"/>
              <w:rPr>
                <w:rFonts w:ascii="Montserrat" w:hAnsi="Montserrat"/>
                <w:sz w:val="20"/>
                <w:lang w:val="es-ES_tradnl"/>
                <w:rPrChange w:id="3741" w:author="Carolina Gonzalez Sanchez" w:date="2021-06-16T10:20:00Z">
                  <w:rPr>
                    <w:rFonts w:ascii="Montserrat" w:hAnsi="Montserrat"/>
                    <w:lang w:val="es-ES_tradnl"/>
                  </w:rPr>
                </w:rPrChange>
              </w:rPr>
            </w:pPr>
          </w:p>
          <w:p w14:paraId="493D21AA" w14:textId="77777777" w:rsidR="009F3271" w:rsidRPr="00723727" w:rsidRDefault="009E2B89" w:rsidP="00803F0D">
            <w:pPr>
              <w:spacing w:after="0" w:line="240" w:lineRule="auto"/>
              <w:jc w:val="both"/>
              <w:rPr>
                <w:rFonts w:ascii="Montserrat" w:hAnsi="Montserrat"/>
                <w:sz w:val="20"/>
                <w:lang w:val="es-ES_tradnl"/>
                <w:rPrChange w:id="3742" w:author="Carolina Gonzalez Sanchez" w:date="2021-06-16T10:20:00Z">
                  <w:rPr>
                    <w:rFonts w:ascii="Montserrat" w:hAnsi="Montserrat"/>
                    <w:lang w:val="es-ES_tradnl"/>
                  </w:rPr>
                </w:rPrChange>
              </w:rPr>
            </w:pPr>
            <w:r w:rsidRPr="00723727">
              <w:rPr>
                <w:rFonts w:ascii="Montserrat" w:hAnsi="Montserrat"/>
                <w:b/>
                <w:sz w:val="20"/>
                <w:lang w:val="es-ES_tradnl"/>
                <w:rPrChange w:id="3743" w:author="Carolina Gonzalez Sanchez" w:date="2021-06-16T10:20:00Z">
                  <w:rPr>
                    <w:rFonts w:ascii="Montserrat" w:hAnsi="Montserrat"/>
                    <w:b/>
                    <w:lang w:val="es-ES_tradnl"/>
                  </w:rPr>
                </w:rPrChange>
              </w:rPr>
              <w:t>V.4. DICTAMEN COFEPRIS:</w:t>
            </w:r>
            <w:r w:rsidRPr="00723727">
              <w:rPr>
                <w:rFonts w:ascii="Montserrat" w:hAnsi="Montserrat"/>
                <w:sz w:val="20"/>
                <w:lang w:val="es-ES_tradnl"/>
                <w:rPrChange w:id="3744" w:author="Carolina Gonzalez Sanchez" w:date="2021-06-16T10:20:00Z">
                  <w:rPr>
                    <w:rFonts w:ascii="Montserrat" w:hAnsi="Montserrat"/>
                    <w:lang w:val="es-ES_tradnl"/>
                  </w:rPr>
                </w:rPrChange>
              </w:rPr>
              <w:t xml:space="preserve"> El dictamen previo que emita la Comisión Federal para la Protección contra Riesgos Sanitarios (COFEPRIS), de la Secretaría de Salud,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9414176" w14:textId="77777777" w:rsidR="009F3271" w:rsidRPr="00723727" w:rsidRDefault="009F3271" w:rsidP="00803F0D">
            <w:pPr>
              <w:spacing w:after="0" w:line="240" w:lineRule="auto"/>
              <w:jc w:val="both"/>
              <w:rPr>
                <w:rFonts w:ascii="Montserrat" w:hAnsi="Montserrat"/>
                <w:sz w:val="20"/>
                <w:lang w:val="es-ES_tradnl"/>
                <w:rPrChange w:id="3745" w:author="Carolina Gonzalez Sanchez" w:date="2021-06-16T10:20:00Z">
                  <w:rPr>
                    <w:rFonts w:ascii="Montserrat" w:hAnsi="Montserrat"/>
                    <w:lang w:val="es-ES_tradnl"/>
                  </w:rPr>
                </w:rPrChange>
              </w:rPr>
            </w:pPr>
          </w:p>
          <w:p w14:paraId="67792960" w14:textId="77777777" w:rsidR="009F3271" w:rsidRPr="00723727" w:rsidRDefault="009E2B89" w:rsidP="00803F0D">
            <w:pPr>
              <w:spacing w:after="0" w:line="240" w:lineRule="auto"/>
              <w:jc w:val="both"/>
              <w:rPr>
                <w:rFonts w:ascii="Montserrat" w:hAnsi="Montserrat"/>
                <w:sz w:val="20"/>
                <w:lang w:val="es-ES_tradnl"/>
                <w:rPrChange w:id="3746" w:author="Carolina Gonzalez Sanchez" w:date="2021-06-16T10:20:00Z">
                  <w:rPr>
                    <w:rFonts w:ascii="Montserrat" w:hAnsi="Montserrat"/>
                    <w:lang w:val="es-ES_tradnl"/>
                  </w:rPr>
                </w:rPrChange>
              </w:rPr>
            </w:pPr>
            <w:r w:rsidRPr="00723727">
              <w:rPr>
                <w:rFonts w:ascii="Montserrat" w:hAnsi="Montserrat"/>
                <w:b/>
                <w:sz w:val="20"/>
                <w:lang w:val="es-ES_tradnl"/>
                <w:rPrChange w:id="3747" w:author="Carolina Gonzalez Sanchez" w:date="2021-06-16T10:20:00Z">
                  <w:rPr>
                    <w:rFonts w:ascii="Montserrat" w:hAnsi="Montserrat"/>
                    <w:b/>
                    <w:lang w:val="es-ES_tradnl"/>
                  </w:rPr>
                </w:rPrChange>
              </w:rPr>
              <w:t>V.5. PROTOCOLO DE INVESTIGACIÓN:</w:t>
            </w:r>
            <w:r w:rsidRPr="00723727">
              <w:rPr>
                <w:rFonts w:ascii="Montserrat" w:hAnsi="Montserrat"/>
                <w:sz w:val="20"/>
                <w:lang w:val="es-ES_tradnl"/>
                <w:rPrChange w:id="3748" w:author="Carolina Gonzalez Sanchez" w:date="2021-06-16T10:20:00Z">
                  <w:rPr>
                    <w:rFonts w:ascii="Montserrat" w:hAnsi="Montserrat"/>
                    <w:lang w:val="es-ES_tradnl"/>
                  </w:rPr>
                </w:rPrChange>
              </w:rPr>
              <w:t xml:space="preserve"> Documento que especifica los antecedentes y objetivos del estudio o investigación a realizar, describiendo con claridad la metodología a seguir.</w:t>
            </w:r>
          </w:p>
          <w:p w14:paraId="2E353C17" w14:textId="77777777" w:rsidR="009F3271" w:rsidRPr="00723727" w:rsidRDefault="009F3271" w:rsidP="00803F0D">
            <w:pPr>
              <w:spacing w:after="0" w:line="240" w:lineRule="auto"/>
              <w:jc w:val="both"/>
              <w:rPr>
                <w:rFonts w:ascii="Montserrat" w:hAnsi="Montserrat"/>
                <w:sz w:val="20"/>
                <w:lang w:val="es-ES_tradnl"/>
                <w:rPrChange w:id="3749" w:author="Carolina Gonzalez Sanchez" w:date="2021-06-16T10:20:00Z">
                  <w:rPr>
                    <w:rFonts w:ascii="Montserrat" w:hAnsi="Montserrat"/>
                    <w:lang w:val="es-ES_tradnl"/>
                  </w:rPr>
                </w:rPrChange>
              </w:rPr>
            </w:pPr>
          </w:p>
          <w:p w14:paraId="4B4F0DA1" w14:textId="77777777" w:rsidR="009F3271" w:rsidRPr="00723727" w:rsidRDefault="009E2B89" w:rsidP="00803F0D">
            <w:pPr>
              <w:spacing w:after="0" w:line="240" w:lineRule="auto"/>
              <w:jc w:val="both"/>
              <w:rPr>
                <w:rFonts w:ascii="Montserrat" w:hAnsi="Montserrat"/>
                <w:sz w:val="20"/>
                <w:lang w:val="es-ES_tradnl"/>
                <w:rPrChange w:id="3750" w:author="Carolina Gonzalez Sanchez" w:date="2021-06-16T10:20:00Z">
                  <w:rPr>
                    <w:rFonts w:ascii="Montserrat" w:hAnsi="Montserrat"/>
                    <w:lang w:val="es-ES_tradnl"/>
                  </w:rPr>
                </w:rPrChange>
              </w:rPr>
            </w:pPr>
            <w:r w:rsidRPr="00723727">
              <w:rPr>
                <w:rFonts w:ascii="Montserrat" w:hAnsi="Montserrat"/>
                <w:b/>
                <w:sz w:val="20"/>
                <w:lang w:val="es-ES_tradnl"/>
                <w:rPrChange w:id="3751" w:author="Carolina Gonzalez Sanchez" w:date="2021-06-16T10:20:00Z">
                  <w:rPr>
                    <w:rFonts w:ascii="Montserrat" w:hAnsi="Montserrat"/>
                    <w:b/>
                    <w:lang w:val="es-ES_tradnl"/>
                  </w:rPr>
                </w:rPrChange>
              </w:rPr>
              <w:t xml:space="preserve">V.6. PATROCINADOR: </w:t>
            </w:r>
            <w:r w:rsidRPr="00723727">
              <w:rPr>
                <w:rFonts w:ascii="Montserrat" w:hAnsi="Montserrat"/>
                <w:sz w:val="20"/>
                <w:lang w:val="es-ES_tradnl"/>
                <w:rPrChange w:id="3752" w:author="Carolina Gonzalez Sanchez" w:date="2021-06-16T10:20:00Z">
                  <w:rPr>
                    <w:rFonts w:ascii="Montserrat" w:hAnsi="Montserrat"/>
                    <w:lang w:val="es-ES_tradnl"/>
                  </w:rPr>
                </w:rPrChange>
              </w:rPr>
              <w:t xml:space="preserve">Será la persona física o moral con la que se celebre el presente Convenio que proporcione a </w:t>
            </w:r>
            <w:r w:rsidRPr="00723727">
              <w:rPr>
                <w:rFonts w:ascii="Montserrat" w:hAnsi="Montserrat"/>
                <w:b/>
                <w:sz w:val="20"/>
                <w:lang w:val="es-ES_tradnl"/>
                <w:rPrChange w:id="3753"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3754" w:author="Carolina Gonzalez Sanchez" w:date="2021-06-16T10:20:00Z">
                  <w:rPr>
                    <w:rFonts w:ascii="Montserrat" w:hAnsi="Montserrat"/>
                    <w:lang w:val="es-ES_tradnl"/>
                  </w:rPr>
                </w:rPrChange>
              </w:rPr>
              <w:t xml:space="preserve">los recursos para la realización de </w:t>
            </w:r>
            <w:r w:rsidRPr="00723727">
              <w:rPr>
                <w:rFonts w:ascii="Montserrat" w:hAnsi="Montserrat"/>
                <w:b/>
                <w:sz w:val="20"/>
                <w:lang w:val="es-ES_tradnl"/>
                <w:rPrChange w:id="3755" w:author="Carolina Gonzalez Sanchez" w:date="2021-06-16T10:20:00Z">
                  <w:rPr>
                    <w:rFonts w:ascii="Montserrat" w:hAnsi="Montserrat"/>
                    <w:b/>
                    <w:lang w:val="es-ES_tradnl"/>
                  </w:rPr>
                </w:rPrChange>
              </w:rPr>
              <w:t>“EL PROTOCOLO”.</w:t>
            </w:r>
          </w:p>
          <w:p w14:paraId="32CABA12" w14:textId="77777777" w:rsidR="009F3271" w:rsidRPr="00723727" w:rsidRDefault="009F3271" w:rsidP="00803F0D">
            <w:pPr>
              <w:spacing w:after="0" w:line="240" w:lineRule="auto"/>
              <w:jc w:val="both"/>
              <w:rPr>
                <w:rFonts w:ascii="Montserrat" w:hAnsi="Montserrat"/>
                <w:sz w:val="20"/>
                <w:lang w:val="es-ES_tradnl"/>
                <w:rPrChange w:id="3756" w:author="Carolina Gonzalez Sanchez" w:date="2021-06-16T10:20:00Z">
                  <w:rPr>
                    <w:rFonts w:ascii="Montserrat" w:hAnsi="Montserrat"/>
                    <w:lang w:val="es-ES_tradnl"/>
                  </w:rPr>
                </w:rPrChange>
              </w:rPr>
            </w:pPr>
          </w:p>
          <w:p w14:paraId="2651238D" w14:textId="77777777" w:rsidR="009F3271" w:rsidRPr="00723727" w:rsidRDefault="009E2B89" w:rsidP="00803F0D">
            <w:pPr>
              <w:spacing w:after="0" w:line="240" w:lineRule="auto"/>
              <w:jc w:val="both"/>
              <w:rPr>
                <w:rFonts w:ascii="Montserrat" w:hAnsi="Montserrat"/>
                <w:sz w:val="20"/>
                <w:lang w:val="es-ES_tradnl"/>
                <w:rPrChange w:id="3757" w:author="Carolina Gonzalez Sanchez" w:date="2021-06-16T10:20:00Z">
                  <w:rPr>
                    <w:rFonts w:ascii="Montserrat" w:hAnsi="Montserrat"/>
                    <w:lang w:val="es-ES_tradnl"/>
                  </w:rPr>
                </w:rPrChange>
              </w:rPr>
            </w:pPr>
            <w:r w:rsidRPr="00723727">
              <w:rPr>
                <w:rFonts w:ascii="Montserrat" w:hAnsi="Montserrat"/>
                <w:b/>
                <w:sz w:val="20"/>
                <w:lang w:val="es-ES_tradnl"/>
                <w:rPrChange w:id="3758" w:author="Carolina Gonzalez Sanchez" w:date="2021-06-16T10:20:00Z">
                  <w:rPr>
                    <w:rFonts w:ascii="Montserrat" w:hAnsi="Montserrat"/>
                    <w:b/>
                    <w:lang w:val="es-ES_tradnl"/>
                  </w:rPr>
                </w:rPrChange>
              </w:rPr>
              <w:t xml:space="preserve">V.7. RECURSOS: </w:t>
            </w:r>
            <w:r w:rsidRPr="00723727">
              <w:rPr>
                <w:rFonts w:ascii="Montserrat" w:hAnsi="Montserrat"/>
                <w:sz w:val="20"/>
                <w:lang w:val="es-ES_tradnl"/>
                <w:rPrChange w:id="3759" w:author="Carolina Gonzalez Sanchez" w:date="2021-06-16T10:20:00Z">
                  <w:rPr>
                    <w:rFonts w:ascii="Montserrat" w:hAnsi="Montserrat"/>
                    <w:lang w:val="es-ES_tradnl"/>
                  </w:rPr>
                </w:rPrChange>
              </w:rPr>
              <w:t xml:space="preserve">Serán las aportaciones que entregará </w:t>
            </w:r>
            <w:r w:rsidRPr="00723727">
              <w:rPr>
                <w:rFonts w:ascii="Montserrat" w:hAnsi="Montserrat"/>
                <w:b/>
                <w:sz w:val="20"/>
                <w:lang w:val="es-ES_tradnl"/>
                <w:rPrChange w:id="3760"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761" w:author="Carolina Gonzalez Sanchez" w:date="2021-06-16T10:20:00Z">
                  <w:rPr>
                    <w:rFonts w:ascii="Montserrat" w:hAnsi="Montserrat"/>
                    <w:lang w:val="es-ES_tradnl"/>
                  </w:rPr>
                </w:rPrChange>
              </w:rPr>
              <w:t xml:space="preserve"> al </w:t>
            </w:r>
            <w:r w:rsidRPr="00723727">
              <w:rPr>
                <w:rFonts w:ascii="Montserrat" w:hAnsi="Montserrat"/>
                <w:b/>
                <w:sz w:val="20"/>
                <w:lang w:val="es-ES_tradnl"/>
                <w:rPrChange w:id="376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763" w:author="Carolina Gonzalez Sanchez" w:date="2021-06-16T10:20:00Z">
                  <w:rPr>
                    <w:rFonts w:ascii="Montserrat" w:hAnsi="Montserrat"/>
                    <w:lang w:val="es-ES_tradnl"/>
                  </w:rPr>
                </w:rPrChange>
              </w:rPr>
              <w:t xml:space="preserve"> para la realización de “</w:t>
            </w:r>
            <w:r w:rsidRPr="00723727">
              <w:rPr>
                <w:rFonts w:ascii="Montserrat" w:hAnsi="Montserrat"/>
                <w:b/>
                <w:sz w:val="20"/>
                <w:lang w:val="es-ES_tradnl"/>
                <w:rPrChange w:id="3764"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3765" w:author="Carolina Gonzalez Sanchez" w:date="2021-06-16T10:20:00Z">
                  <w:rPr>
                    <w:rFonts w:ascii="Montserrat" w:hAnsi="Montserrat"/>
                    <w:lang w:val="es-ES_tradnl"/>
                  </w:rPr>
                </w:rPrChange>
              </w:rPr>
              <w:t xml:space="preserve">los cuales se consideran fondos externos y no del patrimonio de </w:t>
            </w:r>
            <w:r w:rsidRPr="00723727">
              <w:rPr>
                <w:rFonts w:ascii="Montserrat" w:hAnsi="Montserrat"/>
                <w:b/>
                <w:sz w:val="20"/>
                <w:lang w:val="es-ES_tradnl"/>
                <w:rPrChange w:id="3766"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767" w:author="Carolina Gonzalez Sanchez" w:date="2021-06-16T10:20:00Z">
                  <w:rPr>
                    <w:rFonts w:ascii="Montserrat" w:hAnsi="Montserrat"/>
                    <w:lang w:val="es-ES_tradnl"/>
                  </w:rPr>
                </w:rPrChange>
              </w:rPr>
              <w:t>, mismos que no son gravables y por lo mismo no constituyen base para el pago del Impuesto al Valor Agregado, en términos del artículo 15, fracción XV de la Ley del Impuesto al Valor Agregado.</w:t>
            </w:r>
          </w:p>
          <w:p w14:paraId="11CD97FD" w14:textId="77777777" w:rsidR="009F3271" w:rsidRPr="00723727" w:rsidRDefault="009F3271" w:rsidP="00803F0D">
            <w:pPr>
              <w:spacing w:after="0" w:line="240" w:lineRule="auto"/>
              <w:jc w:val="both"/>
              <w:rPr>
                <w:rFonts w:ascii="Montserrat" w:hAnsi="Montserrat"/>
                <w:sz w:val="20"/>
                <w:lang w:val="es-ES_tradnl"/>
                <w:rPrChange w:id="3768" w:author="Carolina Gonzalez Sanchez" w:date="2021-06-16T10:20:00Z">
                  <w:rPr>
                    <w:rFonts w:ascii="Montserrat" w:hAnsi="Montserrat"/>
                    <w:lang w:val="es-ES_tradnl"/>
                  </w:rPr>
                </w:rPrChange>
              </w:rPr>
            </w:pPr>
          </w:p>
          <w:p w14:paraId="174C8E7E" w14:textId="77777777" w:rsidR="009F3271" w:rsidRPr="00723727" w:rsidRDefault="009E2B89" w:rsidP="00803F0D">
            <w:pPr>
              <w:spacing w:after="0" w:line="240" w:lineRule="auto"/>
              <w:jc w:val="both"/>
              <w:rPr>
                <w:rFonts w:ascii="Montserrat" w:hAnsi="Montserrat"/>
                <w:sz w:val="20"/>
                <w:lang w:val="es-ES_tradnl"/>
                <w:rPrChange w:id="3769" w:author="Carolina Gonzalez Sanchez" w:date="2021-06-16T10:20:00Z">
                  <w:rPr>
                    <w:rFonts w:ascii="Montserrat" w:hAnsi="Montserrat"/>
                    <w:lang w:val="es-ES_tradnl"/>
                  </w:rPr>
                </w:rPrChange>
              </w:rPr>
            </w:pPr>
            <w:r w:rsidRPr="00723727">
              <w:rPr>
                <w:rFonts w:ascii="Montserrat" w:hAnsi="Montserrat"/>
                <w:b/>
                <w:sz w:val="20"/>
                <w:lang w:val="es-ES_tradnl"/>
                <w:rPrChange w:id="3770" w:author="Carolina Gonzalez Sanchez" w:date="2021-06-16T10:20:00Z">
                  <w:rPr>
                    <w:rFonts w:ascii="Montserrat" w:hAnsi="Montserrat"/>
                    <w:b/>
                    <w:lang w:val="es-ES_tradnl"/>
                  </w:rPr>
                </w:rPrChange>
              </w:rPr>
              <w:t xml:space="preserve">V.8. EL INVESTIGADOR: </w:t>
            </w:r>
            <w:r w:rsidRPr="00723727">
              <w:rPr>
                <w:rFonts w:ascii="Montserrat" w:hAnsi="Montserrat"/>
                <w:sz w:val="20"/>
                <w:lang w:val="es-ES_tradnl"/>
                <w:rPrChange w:id="3771" w:author="Carolina Gonzalez Sanchez" w:date="2021-06-16T10:20:00Z">
                  <w:rPr>
                    <w:rFonts w:ascii="Montserrat" w:hAnsi="Montserrat"/>
                    <w:lang w:val="es-ES_tradnl"/>
                  </w:rPr>
                </w:rPrChange>
              </w:rPr>
              <w:t xml:space="preserve">Será el profesionista que estará a cargo de la realización y supervisión de </w:t>
            </w:r>
            <w:r w:rsidRPr="00723727">
              <w:rPr>
                <w:rFonts w:ascii="Montserrat" w:hAnsi="Montserrat"/>
                <w:b/>
                <w:sz w:val="20"/>
                <w:lang w:val="es-ES_tradnl"/>
                <w:rPrChange w:id="3772" w:author="Carolina Gonzalez Sanchez" w:date="2021-06-16T10:20:00Z">
                  <w:rPr>
                    <w:rFonts w:ascii="Montserrat" w:hAnsi="Montserrat"/>
                    <w:b/>
                    <w:lang w:val="es-ES_tradnl"/>
                  </w:rPr>
                </w:rPrChange>
              </w:rPr>
              <w:t>“EL PROTOCOLO”.</w:t>
            </w:r>
          </w:p>
          <w:p w14:paraId="78355BA1" w14:textId="77777777" w:rsidR="00FB4C4A" w:rsidRPr="00723727" w:rsidRDefault="00FB4C4A" w:rsidP="00803F0D">
            <w:pPr>
              <w:spacing w:after="0" w:line="240" w:lineRule="auto"/>
              <w:jc w:val="both"/>
              <w:rPr>
                <w:rFonts w:ascii="Montserrat" w:hAnsi="Montserrat"/>
                <w:b/>
                <w:sz w:val="20"/>
                <w:lang w:val="es-ES_tradnl"/>
                <w:rPrChange w:id="3773" w:author="Carolina Gonzalez Sanchez" w:date="2021-06-16T10:20:00Z">
                  <w:rPr>
                    <w:rFonts w:ascii="Montserrat" w:hAnsi="Montserrat"/>
                    <w:b/>
                    <w:lang w:val="es-ES_tradnl"/>
                  </w:rPr>
                </w:rPrChange>
              </w:rPr>
            </w:pPr>
          </w:p>
          <w:p w14:paraId="69C12F59" w14:textId="4ECF0D12" w:rsidR="009F3271" w:rsidRPr="00723727" w:rsidRDefault="009E2B89" w:rsidP="00803F0D">
            <w:pPr>
              <w:spacing w:after="0" w:line="240" w:lineRule="auto"/>
              <w:jc w:val="both"/>
              <w:rPr>
                <w:rFonts w:ascii="Montserrat" w:hAnsi="Montserrat"/>
                <w:sz w:val="20"/>
                <w:lang w:val="es-ES_tradnl"/>
                <w:rPrChange w:id="3774" w:author="Carolina Gonzalez Sanchez" w:date="2021-06-16T10:20:00Z">
                  <w:rPr>
                    <w:rFonts w:ascii="Montserrat" w:hAnsi="Montserrat"/>
                    <w:lang w:val="es-ES_tradnl"/>
                  </w:rPr>
                </w:rPrChange>
              </w:rPr>
            </w:pPr>
            <w:r w:rsidRPr="00723727">
              <w:rPr>
                <w:rFonts w:ascii="Montserrat" w:hAnsi="Montserrat"/>
                <w:b/>
                <w:sz w:val="20"/>
                <w:lang w:val="es-ES_tradnl"/>
                <w:rPrChange w:id="3775" w:author="Carolina Gonzalez Sanchez" w:date="2021-06-16T10:20:00Z">
                  <w:rPr>
                    <w:rFonts w:ascii="Montserrat" w:hAnsi="Montserrat"/>
                    <w:b/>
                    <w:lang w:val="es-ES_tradnl"/>
                  </w:rPr>
                </w:rPrChange>
              </w:rPr>
              <w:t>V.9. PERSONAL DEL INSTITUTO:</w:t>
            </w:r>
            <w:r w:rsidRPr="00723727">
              <w:rPr>
                <w:rFonts w:ascii="Montserrat" w:hAnsi="Montserrat"/>
                <w:sz w:val="20"/>
                <w:lang w:val="es-ES_tradnl"/>
                <w:rPrChange w:id="3776" w:author="Carolina Gonzalez Sanchez" w:date="2021-06-16T10:20:00Z">
                  <w:rPr>
                    <w:rFonts w:ascii="Montserrat" w:hAnsi="Montserrat"/>
                    <w:lang w:val="es-ES_tradnl"/>
                  </w:rPr>
                </w:rPrChange>
              </w:rPr>
              <w:t xml:space="preserve"> Será el personal médico y clínico de apoyo, que </w:t>
            </w:r>
            <w:r w:rsidRPr="00723727">
              <w:rPr>
                <w:rFonts w:ascii="Montserrat" w:hAnsi="Montserrat"/>
                <w:b/>
                <w:sz w:val="20"/>
                <w:lang w:val="es-ES_tradnl"/>
                <w:rPrChange w:id="377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778" w:author="Carolina Gonzalez Sanchez" w:date="2021-06-16T10:20:00Z">
                  <w:rPr>
                    <w:rFonts w:ascii="Montserrat" w:hAnsi="Montserrat"/>
                    <w:lang w:val="es-ES_tradnl"/>
                  </w:rPr>
                </w:rPrChange>
              </w:rPr>
              <w:t xml:space="preserve">” asignará para que se lleve a cabo </w:t>
            </w:r>
            <w:r w:rsidRPr="00723727">
              <w:rPr>
                <w:rFonts w:ascii="Montserrat" w:hAnsi="Montserrat"/>
                <w:b/>
                <w:sz w:val="20"/>
                <w:lang w:val="es-ES_tradnl"/>
                <w:rPrChange w:id="3779" w:author="Carolina Gonzalez Sanchez" w:date="2021-06-16T10:20:00Z">
                  <w:rPr>
                    <w:rFonts w:ascii="Montserrat" w:hAnsi="Montserrat"/>
                    <w:b/>
                    <w:lang w:val="es-ES_tradnl"/>
                  </w:rPr>
                </w:rPrChange>
              </w:rPr>
              <w:t>“EL PROTOCOLO”.</w:t>
            </w:r>
          </w:p>
          <w:p w14:paraId="3342595A" w14:textId="77777777" w:rsidR="009F3271" w:rsidRPr="00723727" w:rsidRDefault="009F3271" w:rsidP="00803F0D">
            <w:pPr>
              <w:spacing w:after="0" w:line="240" w:lineRule="auto"/>
              <w:jc w:val="both"/>
              <w:rPr>
                <w:rFonts w:ascii="Montserrat" w:hAnsi="Montserrat"/>
                <w:sz w:val="20"/>
                <w:lang w:val="es-ES_tradnl"/>
                <w:rPrChange w:id="3780" w:author="Carolina Gonzalez Sanchez" w:date="2021-06-16T10:20:00Z">
                  <w:rPr>
                    <w:rFonts w:ascii="Montserrat" w:hAnsi="Montserrat"/>
                    <w:lang w:val="es-ES_tradnl"/>
                  </w:rPr>
                </w:rPrChange>
              </w:rPr>
            </w:pPr>
          </w:p>
          <w:p w14:paraId="136A9A61" w14:textId="77777777" w:rsidR="009F3271" w:rsidRPr="00723727" w:rsidRDefault="009E2B89" w:rsidP="00803F0D">
            <w:pPr>
              <w:spacing w:after="0" w:line="240" w:lineRule="auto"/>
              <w:jc w:val="both"/>
              <w:rPr>
                <w:rFonts w:ascii="Montserrat" w:hAnsi="Montserrat"/>
                <w:sz w:val="20"/>
                <w:lang w:val="es-ES_tradnl"/>
                <w:rPrChange w:id="3781" w:author="Carolina Gonzalez Sanchez" w:date="2021-06-16T10:20:00Z">
                  <w:rPr>
                    <w:rFonts w:ascii="Montserrat" w:hAnsi="Montserrat"/>
                    <w:lang w:val="es-ES_tradnl"/>
                  </w:rPr>
                </w:rPrChange>
              </w:rPr>
            </w:pPr>
            <w:r w:rsidRPr="00723727">
              <w:rPr>
                <w:rFonts w:ascii="Montserrat" w:hAnsi="Montserrat"/>
                <w:b/>
                <w:sz w:val="20"/>
                <w:lang w:val="es-ES_tradnl"/>
                <w:rPrChange w:id="3782" w:author="Carolina Gonzalez Sanchez" w:date="2021-06-16T10:20:00Z">
                  <w:rPr>
                    <w:rFonts w:ascii="Montserrat" w:hAnsi="Montserrat"/>
                    <w:b/>
                    <w:lang w:val="es-ES_tradnl"/>
                  </w:rPr>
                </w:rPrChange>
              </w:rPr>
              <w:lastRenderedPageBreak/>
              <w:t>V.10. INSTALACIONES:</w:t>
            </w:r>
            <w:r w:rsidRPr="00723727">
              <w:rPr>
                <w:rFonts w:ascii="Montserrat" w:hAnsi="Montserrat"/>
                <w:sz w:val="20"/>
                <w:lang w:val="es-ES_tradnl"/>
                <w:rPrChange w:id="3783" w:author="Carolina Gonzalez Sanchez" w:date="2021-06-16T10:20:00Z">
                  <w:rPr>
                    <w:rFonts w:ascii="Montserrat" w:hAnsi="Montserrat"/>
                    <w:lang w:val="es-ES_tradnl"/>
                  </w:rPr>
                </w:rPrChange>
              </w:rPr>
              <w:t xml:space="preserve"> Será el lugar donde se conduce o ejecuta </w:t>
            </w:r>
            <w:r w:rsidRPr="00723727">
              <w:rPr>
                <w:rFonts w:ascii="Montserrat" w:hAnsi="Montserrat"/>
                <w:b/>
                <w:sz w:val="20"/>
                <w:lang w:val="es-ES_tradnl"/>
                <w:rPrChange w:id="378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785" w:author="Carolina Gonzalez Sanchez" w:date="2021-06-16T10:20:00Z">
                  <w:rPr>
                    <w:rFonts w:ascii="Montserrat" w:hAnsi="Montserrat"/>
                    <w:lang w:val="es-ES_tradnl"/>
                  </w:rPr>
                </w:rPrChange>
              </w:rPr>
              <w:t xml:space="preserve"> incluyendo si es necesario, las instalaciones, equipos y suministros, de conformidad a lo establecido en el mismo Proyecto o Protocolo de Investigación.</w:t>
            </w:r>
          </w:p>
          <w:p w14:paraId="7BB1360E" w14:textId="77777777" w:rsidR="009F3271" w:rsidRPr="00723727" w:rsidRDefault="009F3271" w:rsidP="00803F0D">
            <w:pPr>
              <w:spacing w:after="0" w:line="240" w:lineRule="auto"/>
              <w:jc w:val="both"/>
              <w:rPr>
                <w:rFonts w:ascii="Montserrat" w:hAnsi="Montserrat"/>
                <w:sz w:val="20"/>
                <w:lang w:val="es-ES_tradnl"/>
                <w:rPrChange w:id="3786" w:author="Carolina Gonzalez Sanchez" w:date="2021-06-16T10:20:00Z">
                  <w:rPr>
                    <w:rFonts w:ascii="Montserrat" w:hAnsi="Montserrat"/>
                    <w:lang w:val="es-ES_tradnl"/>
                  </w:rPr>
                </w:rPrChange>
              </w:rPr>
            </w:pPr>
          </w:p>
          <w:p w14:paraId="5873A77A" w14:textId="77777777" w:rsidR="009F3271" w:rsidRPr="00723727" w:rsidRDefault="009E2B89" w:rsidP="00803F0D">
            <w:pPr>
              <w:spacing w:after="0" w:line="240" w:lineRule="auto"/>
              <w:jc w:val="both"/>
              <w:rPr>
                <w:rFonts w:ascii="Montserrat" w:hAnsi="Montserrat"/>
                <w:sz w:val="20"/>
                <w:lang w:val="es-ES_tradnl"/>
                <w:rPrChange w:id="3787" w:author="Carolina Gonzalez Sanchez" w:date="2021-06-16T10:20:00Z">
                  <w:rPr>
                    <w:rFonts w:ascii="Montserrat" w:hAnsi="Montserrat"/>
                    <w:lang w:val="es-ES_tradnl"/>
                  </w:rPr>
                </w:rPrChange>
              </w:rPr>
            </w:pPr>
            <w:r w:rsidRPr="00723727">
              <w:rPr>
                <w:rFonts w:ascii="Montserrat" w:hAnsi="Montserrat"/>
                <w:b/>
                <w:sz w:val="20"/>
                <w:lang w:val="es-ES_tradnl"/>
                <w:rPrChange w:id="3788" w:author="Carolina Gonzalez Sanchez" w:date="2021-06-16T10:20:00Z">
                  <w:rPr>
                    <w:rFonts w:ascii="Montserrat" w:hAnsi="Montserrat"/>
                    <w:b/>
                    <w:lang w:val="es-ES_tradnl"/>
                  </w:rPr>
                </w:rPrChange>
              </w:rPr>
              <w:t>V.11. PERSONAS PARTICIPANTES:</w:t>
            </w:r>
            <w:r w:rsidRPr="00723727">
              <w:rPr>
                <w:rFonts w:ascii="Montserrat" w:hAnsi="Montserrat"/>
                <w:sz w:val="20"/>
                <w:lang w:val="es-ES_tradnl"/>
                <w:rPrChange w:id="3789" w:author="Carolina Gonzalez Sanchez" w:date="2021-06-16T10:20:00Z">
                  <w:rPr>
                    <w:rFonts w:ascii="Montserrat" w:hAnsi="Montserrat"/>
                    <w:lang w:val="es-ES_tradnl"/>
                  </w:rPr>
                </w:rPrChange>
              </w:rPr>
              <w:t xml:space="preserve"> Será la persona física, sana o enferma, elegida como sujetos de la investigación en el Proyecto o Protocolo, conforme a los criterios de selección establecidos en el mismo.</w:t>
            </w:r>
          </w:p>
          <w:p w14:paraId="67ECDED7" w14:textId="77777777" w:rsidR="009F3271" w:rsidRPr="00723727" w:rsidRDefault="009F3271" w:rsidP="00803F0D">
            <w:pPr>
              <w:spacing w:after="0" w:line="240" w:lineRule="auto"/>
              <w:jc w:val="both"/>
              <w:rPr>
                <w:rFonts w:ascii="Montserrat" w:hAnsi="Montserrat"/>
                <w:sz w:val="20"/>
                <w:lang w:val="es-ES_tradnl"/>
                <w:rPrChange w:id="3790" w:author="Carolina Gonzalez Sanchez" w:date="2021-06-16T10:20:00Z">
                  <w:rPr>
                    <w:rFonts w:ascii="Montserrat" w:hAnsi="Montserrat"/>
                    <w:lang w:val="es-ES_tradnl"/>
                  </w:rPr>
                </w:rPrChange>
              </w:rPr>
            </w:pPr>
          </w:p>
          <w:p w14:paraId="052DD10D" w14:textId="77777777" w:rsidR="009F3271" w:rsidRPr="00723727" w:rsidRDefault="009E2B89" w:rsidP="00803F0D">
            <w:pPr>
              <w:spacing w:after="0" w:line="240" w:lineRule="auto"/>
              <w:jc w:val="both"/>
              <w:rPr>
                <w:rFonts w:ascii="Montserrat" w:eastAsia="Cambria" w:hAnsi="Montserrat"/>
                <w:sz w:val="20"/>
                <w:lang w:val="es-ES_tradnl"/>
                <w:rPrChange w:id="3791" w:author="Carolina Gonzalez Sanchez" w:date="2021-06-16T10:20:00Z">
                  <w:rPr>
                    <w:rFonts w:ascii="Montserrat" w:eastAsia="Cambria" w:hAnsi="Montserrat"/>
                    <w:lang w:val="es-ES_tradnl"/>
                  </w:rPr>
                </w:rPrChange>
              </w:rPr>
            </w:pPr>
            <w:r w:rsidRPr="00723727">
              <w:rPr>
                <w:rFonts w:ascii="Montserrat" w:hAnsi="Montserrat"/>
                <w:b/>
                <w:sz w:val="20"/>
                <w:lang w:val="es-ES_tradnl"/>
                <w:rPrChange w:id="3792" w:author="Carolina Gonzalez Sanchez" w:date="2021-06-16T10:20:00Z">
                  <w:rPr>
                    <w:rFonts w:ascii="Montserrat" w:hAnsi="Montserrat"/>
                    <w:b/>
                    <w:lang w:val="es-ES_tradnl"/>
                  </w:rPr>
                </w:rPrChange>
              </w:rPr>
              <w:t>V.12. CONSENTIMIENTO INFORMADO DE LAS PERSONAS PARTICIPANTES:</w:t>
            </w:r>
            <w:r w:rsidRPr="00723727">
              <w:rPr>
                <w:rFonts w:ascii="Montserrat" w:hAnsi="Montserrat"/>
                <w:sz w:val="20"/>
                <w:lang w:val="es-ES_tradnl"/>
                <w:rPrChange w:id="3793" w:author="Carolina Gonzalez Sanchez" w:date="2021-06-16T10:20:00Z">
                  <w:rPr>
                    <w:rFonts w:ascii="Montserrat" w:hAnsi="Montserrat"/>
                    <w:lang w:val="es-ES_tradnl"/>
                  </w:rPr>
                </w:rPrChange>
              </w:rPr>
              <w:t xml:space="preserve"> Será el consentimiento por escrito de </w:t>
            </w:r>
            <w:r w:rsidRPr="00723727">
              <w:rPr>
                <w:rFonts w:ascii="Montserrat" w:hAnsi="Montserrat"/>
                <w:b/>
                <w:sz w:val="20"/>
                <w:lang w:val="es-ES_tradnl"/>
                <w:rPrChange w:id="3794" w:author="Carolina Gonzalez Sanchez" w:date="2021-06-16T10:20:00Z">
                  <w:rPr>
                    <w:rFonts w:ascii="Montserrat" w:hAnsi="Montserrat"/>
                    <w:b/>
                    <w:lang w:val="es-ES_tradnl"/>
                  </w:rPr>
                </w:rPrChange>
              </w:rPr>
              <w:t xml:space="preserve">“LAS PERSONAS PARTICIPANTES” </w:t>
            </w:r>
            <w:r w:rsidRPr="00723727">
              <w:rPr>
                <w:rFonts w:ascii="Montserrat" w:hAnsi="Montserrat"/>
                <w:sz w:val="20"/>
                <w:lang w:val="es-ES_tradnl"/>
                <w:rPrChange w:id="3795" w:author="Carolina Gonzalez Sanchez" w:date="2021-06-16T10:20:00Z">
                  <w:rPr>
                    <w:rFonts w:ascii="Montserrat" w:hAnsi="Montserrat"/>
                    <w:lang w:val="es-ES_tradnl"/>
                  </w:rPr>
                </w:rPrChange>
              </w:rPr>
              <w:t xml:space="preserve">en </w:t>
            </w:r>
            <w:r w:rsidRPr="00723727">
              <w:rPr>
                <w:rFonts w:ascii="Montserrat" w:hAnsi="Montserrat"/>
                <w:b/>
                <w:sz w:val="20"/>
                <w:lang w:val="es-ES_tradnl"/>
                <w:rPrChange w:id="3796"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3797" w:author="Carolina Gonzalez Sanchez" w:date="2021-06-16T10:20:00Z">
                  <w:rPr>
                    <w:rFonts w:ascii="Montserrat" w:hAnsi="Montserrat"/>
                    <w:lang w:val="es-ES_tradnl"/>
                  </w:rPr>
                </w:rPrChange>
              </w:rPr>
              <w:t xml:space="preserve">que deberá obtener </w:t>
            </w:r>
            <w:r w:rsidRPr="00723727">
              <w:rPr>
                <w:rFonts w:ascii="Montserrat" w:hAnsi="Montserrat"/>
                <w:b/>
                <w:sz w:val="20"/>
                <w:lang w:val="es-ES_tradnl"/>
                <w:rPrChange w:id="379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3799" w:author="Carolina Gonzalez Sanchez" w:date="2021-06-16T10:20:00Z">
                  <w:rPr>
                    <w:rFonts w:ascii="Montserrat" w:hAnsi="Montserrat"/>
                    <w:lang w:val="es-ES_tradnl"/>
                  </w:rPr>
                </w:rPrChange>
              </w:rPr>
              <w:t xml:space="preserve"> o la persona que designe</w:t>
            </w:r>
            <w:r w:rsidRPr="00723727">
              <w:rPr>
                <w:rFonts w:ascii="Montserrat" w:hAnsi="Montserrat"/>
                <w:b/>
                <w:sz w:val="20"/>
                <w:lang w:val="es-ES_tradnl"/>
                <w:rPrChange w:id="3800" w:author="Carolina Gonzalez Sanchez" w:date="2021-06-16T10:20:00Z">
                  <w:rPr>
                    <w:rFonts w:ascii="Montserrat" w:hAnsi="Montserrat"/>
                    <w:b/>
                    <w:lang w:val="es-ES_tradnl"/>
                  </w:rPr>
                </w:rPrChange>
              </w:rPr>
              <w:t xml:space="preserve"> “EL INSTITUTO”</w:t>
            </w:r>
            <w:r w:rsidRPr="00723727">
              <w:rPr>
                <w:rFonts w:ascii="Montserrat" w:hAnsi="Montserrat"/>
                <w:sz w:val="20"/>
                <w:lang w:val="es-ES_tradnl"/>
                <w:rPrChange w:id="3801" w:author="Carolina Gonzalez Sanchez" w:date="2021-06-16T10:20:00Z">
                  <w:rPr>
                    <w:rFonts w:ascii="Montserrat" w:hAnsi="Montserrat"/>
                    <w:lang w:val="es-ES_tradnl"/>
                  </w:rPr>
                </w:rPrChange>
              </w:rPr>
              <w:t xml:space="preserve"> para tal efecto, conforme a la Norma Oficial Mexicana NOM-004-SSA3-2012, al Expediente Clínico y a los Principios Éticos convenidos en la</w:t>
            </w:r>
            <w:r w:rsidRPr="00723727">
              <w:rPr>
                <w:rFonts w:ascii="Montserrat" w:eastAsia="Cambria" w:hAnsi="Montserrat"/>
                <w:sz w:val="20"/>
                <w:lang w:val="es-ES_tradnl"/>
                <w:rPrChange w:id="3802" w:author="Carolina Gonzalez Sanchez" w:date="2021-06-16T10:20:00Z">
                  <w:rPr>
                    <w:rFonts w:ascii="Montserrat" w:eastAsia="Cambria" w:hAnsi="Montserrat"/>
                    <w:lang w:val="es-ES_tradnl"/>
                  </w:rPr>
                </w:rPrChange>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9B98543" w14:textId="77777777" w:rsidR="009F3271" w:rsidRPr="00723727" w:rsidRDefault="009F3271" w:rsidP="00803F0D">
            <w:pPr>
              <w:spacing w:after="0" w:line="240" w:lineRule="auto"/>
              <w:jc w:val="both"/>
              <w:rPr>
                <w:rFonts w:ascii="Montserrat" w:hAnsi="Montserrat"/>
                <w:sz w:val="20"/>
                <w:lang w:val="es-ES_tradnl"/>
                <w:rPrChange w:id="3803" w:author="Carolina Gonzalez Sanchez" w:date="2021-06-16T10:20:00Z">
                  <w:rPr>
                    <w:rFonts w:ascii="Montserrat" w:hAnsi="Montserrat"/>
                    <w:lang w:val="es-ES_tradnl"/>
                  </w:rPr>
                </w:rPrChange>
              </w:rPr>
            </w:pPr>
          </w:p>
          <w:p w14:paraId="6D3A3540" w14:textId="77777777" w:rsidR="009F3271" w:rsidRPr="00723727" w:rsidRDefault="009E2B89" w:rsidP="00803F0D">
            <w:pPr>
              <w:spacing w:after="0" w:line="240" w:lineRule="auto"/>
              <w:jc w:val="both"/>
              <w:rPr>
                <w:rFonts w:ascii="Montserrat" w:hAnsi="Montserrat"/>
                <w:sz w:val="20"/>
                <w:lang w:val="es-ES_tradnl"/>
                <w:rPrChange w:id="3804" w:author="Carolina Gonzalez Sanchez" w:date="2021-06-16T10:20:00Z">
                  <w:rPr>
                    <w:rFonts w:ascii="Montserrat" w:hAnsi="Montserrat"/>
                    <w:lang w:val="es-ES_tradnl"/>
                  </w:rPr>
                </w:rPrChange>
              </w:rPr>
            </w:pPr>
            <w:r w:rsidRPr="00723727">
              <w:rPr>
                <w:rFonts w:ascii="Montserrat" w:hAnsi="Montserrat"/>
                <w:b/>
                <w:sz w:val="20"/>
                <w:lang w:val="es-ES_tradnl"/>
                <w:rPrChange w:id="3805" w:author="Carolina Gonzalez Sanchez" w:date="2021-06-16T10:20:00Z">
                  <w:rPr>
                    <w:rFonts w:ascii="Montserrat" w:hAnsi="Montserrat"/>
                    <w:b/>
                    <w:lang w:val="es-ES_tradnl"/>
                  </w:rPr>
                </w:rPrChange>
              </w:rPr>
              <w:lastRenderedPageBreak/>
              <w:t>V.13. RECURSOS A LAS PERSONAS PARTICIPANTES:</w:t>
            </w:r>
            <w:r w:rsidRPr="00723727">
              <w:rPr>
                <w:rFonts w:ascii="Montserrat" w:hAnsi="Montserrat"/>
                <w:sz w:val="20"/>
                <w:lang w:val="es-ES_tradnl"/>
                <w:rPrChange w:id="3806" w:author="Carolina Gonzalez Sanchez" w:date="2021-06-16T10:20:00Z">
                  <w:rPr>
                    <w:rFonts w:ascii="Montserrat" w:hAnsi="Montserrat"/>
                    <w:lang w:val="es-ES_tradnl"/>
                  </w:rPr>
                </w:rPrChange>
              </w:rPr>
              <w:t xml:space="preserve"> Serán los recursos aportados por </w:t>
            </w:r>
            <w:r w:rsidRPr="00723727">
              <w:rPr>
                <w:rFonts w:ascii="Montserrat" w:hAnsi="Montserrat"/>
                <w:b/>
                <w:sz w:val="20"/>
                <w:lang w:val="es-ES_tradnl"/>
                <w:rPrChange w:id="380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808" w:author="Carolina Gonzalez Sanchez" w:date="2021-06-16T10:20:00Z">
                  <w:rPr>
                    <w:rFonts w:ascii="Montserrat" w:hAnsi="Montserrat"/>
                    <w:lang w:val="es-ES_tradnl"/>
                  </w:rPr>
                </w:rPrChange>
              </w:rPr>
              <w:t xml:space="preserve"> para sufragar los gastos de </w:t>
            </w:r>
            <w:r w:rsidRPr="00723727">
              <w:rPr>
                <w:rFonts w:ascii="Montserrat" w:hAnsi="Montserrat"/>
                <w:b/>
                <w:sz w:val="20"/>
                <w:lang w:val="es-ES_tradnl"/>
                <w:rPrChange w:id="3809"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3810" w:author="Carolina Gonzalez Sanchez" w:date="2021-06-16T10:20:00Z">
                  <w:rPr>
                    <w:rFonts w:ascii="Montserrat" w:hAnsi="Montserrat"/>
                    <w:lang w:val="es-ES_tradnl"/>
                  </w:rPr>
                </w:rPrChange>
              </w:rPr>
              <w:t xml:space="preserve">, en </w:t>
            </w:r>
            <w:r w:rsidRPr="00723727">
              <w:rPr>
                <w:rFonts w:ascii="Montserrat" w:hAnsi="Montserrat"/>
                <w:b/>
                <w:sz w:val="20"/>
                <w:lang w:val="es-ES_tradnl"/>
                <w:rPrChange w:id="381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812" w:author="Carolina Gonzalez Sanchez" w:date="2021-06-16T10:20:00Z">
                  <w:rPr>
                    <w:rFonts w:ascii="Montserrat" w:hAnsi="Montserrat"/>
                    <w:lang w:val="es-ES_tradnl"/>
                  </w:rPr>
                </w:rPrChange>
              </w:rPr>
              <w:t xml:space="preserve"> de Investigación, cuando esto se requiera.</w:t>
            </w:r>
          </w:p>
          <w:p w14:paraId="6D19D740" w14:textId="77777777" w:rsidR="009F3271" w:rsidRPr="00723727" w:rsidRDefault="009F3271" w:rsidP="00803F0D">
            <w:pPr>
              <w:spacing w:after="0" w:line="240" w:lineRule="auto"/>
              <w:jc w:val="both"/>
              <w:rPr>
                <w:rFonts w:ascii="Montserrat" w:hAnsi="Montserrat"/>
                <w:sz w:val="20"/>
                <w:lang w:val="es-ES_tradnl"/>
                <w:rPrChange w:id="3813" w:author="Carolina Gonzalez Sanchez" w:date="2021-06-16T10:20:00Z">
                  <w:rPr>
                    <w:rFonts w:ascii="Montserrat" w:hAnsi="Montserrat"/>
                    <w:lang w:val="es-ES_tradnl"/>
                  </w:rPr>
                </w:rPrChange>
              </w:rPr>
            </w:pPr>
          </w:p>
          <w:p w14:paraId="1363ADF6" w14:textId="77777777" w:rsidR="009F3271" w:rsidRPr="00723727" w:rsidRDefault="009E2B89" w:rsidP="00803F0D">
            <w:pPr>
              <w:spacing w:after="0" w:line="240" w:lineRule="auto"/>
              <w:jc w:val="both"/>
              <w:rPr>
                <w:rFonts w:ascii="Montserrat" w:hAnsi="Montserrat"/>
                <w:sz w:val="20"/>
                <w:lang w:val="es-ES_tradnl"/>
                <w:rPrChange w:id="3814" w:author="Carolina Gonzalez Sanchez" w:date="2021-06-16T10:20:00Z">
                  <w:rPr>
                    <w:rFonts w:ascii="Montserrat" w:hAnsi="Montserrat"/>
                    <w:lang w:val="es-ES_tradnl"/>
                  </w:rPr>
                </w:rPrChange>
              </w:rPr>
            </w:pPr>
            <w:r w:rsidRPr="00723727">
              <w:rPr>
                <w:rFonts w:ascii="Montserrat" w:hAnsi="Montserrat"/>
                <w:b/>
                <w:sz w:val="20"/>
                <w:lang w:val="es-ES_tradnl"/>
                <w:rPrChange w:id="3815" w:author="Carolina Gonzalez Sanchez" w:date="2021-06-16T10:20:00Z">
                  <w:rPr>
                    <w:rFonts w:ascii="Montserrat" w:hAnsi="Montserrat"/>
                    <w:b/>
                    <w:lang w:val="es-ES_tradnl"/>
                  </w:rPr>
                </w:rPrChange>
              </w:rPr>
              <w:t xml:space="preserve">V.14. COMITÉS DE INVESTIGACIÓN: </w:t>
            </w:r>
            <w:r w:rsidRPr="00723727">
              <w:rPr>
                <w:rFonts w:ascii="Montserrat" w:hAnsi="Montserrat"/>
                <w:sz w:val="20"/>
                <w:lang w:val="es-ES_tradnl"/>
                <w:rPrChange w:id="3816" w:author="Carolina Gonzalez Sanchez" w:date="2021-06-16T10:20:00Z">
                  <w:rPr>
                    <w:rFonts w:ascii="Montserrat" w:hAnsi="Montserrat"/>
                    <w:lang w:val="es-ES_tradnl"/>
                  </w:rPr>
                </w:rPrChange>
              </w:rPr>
              <w:t xml:space="preserve">Son los encargados de aprobar y supervisar </w:t>
            </w:r>
            <w:r w:rsidRPr="00723727">
              <w:rPr>
                <w:rFonts w:ascii="Montserrat" w:hAnsi="Montserrat"/>
                <w:b/>
                <w:sz w:val="20"/>
                <w:lang w:val="es-ES_tradnl"/>
                <w:rPrChange w:id="3817"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3818" w:author="Carolina Gonzalez Sanchez" w:date="2021-06-16T10:20:00Z">
                  <w:rPr>
                    <w:rFonts w:ascii="Montserrat" w:hAnsi="Montserrat"/>
                    <w:lang w:val="es-ES_tradnl"/>
                  </w:rPr>
                </w:rPrChange>
              </w:rPr>
              <w:t>conforme a las Guías de la Conferencia Internacional de Armonización (ICH) de la Buena Práctica de Investigación Clínica y a lo dispuesto en la Ley General de Salud en materia de Investigación Clínica.</w:t>
            </w:r>
          </w:p>
          <w:p w14:paraId="721565A5" w14:textId="77777777" w:rsidR="009F3271" w:rsidRPr="00723727" w:rsidRDefault="009F3271" w:rsidP="00803F0D">
            <w:pPr>
              <w:spacing w:after="0" w:line="240" w:lineRule="auto"/>
              <w:jc w:val="both"/>
              <w:rPr>
                <w:rFonts w:ascii="Montserrat" w:hAnsi="Montserrat"/>
                <w:sz w:val="20"/>
                <w:lang w:val="es-ES_tradnl"/>
                <w:rPrChange w:id="3819" w:author="Carolina Gonzalez Sanchez" w:date="2021-06-16T10:20:00Z">
                  <w:rPr>
                    <w:rFonts w:ascii="Montserrat" w:hAnsi="Montserrat"/>
                    <w:lang w:val="es-ES_tradnl"/>
                  </w:rPr>
                </w:rPrChange>
              </w:rPr>
            </w:pPr>
          </w:p>
          <w:p w14:paraId="39E95C62" w14:textId="77777777" w:rsidR="009F3271" w:rsidRPr="00723727" w:rsidRDefault="009E2B89" w:rsidP="00803F0D">
            <w:pPr>
              <w:spacing w:after="0" w:line="240" w:lineRule="auto"/>
              <w:jc w:val="both"/>
              <w:rPr>
                <w:rFonts w:ascii="Montserrat" w:hAnsi="Montserrat"/>
                <w:sz w:val="20"/>
                <w:lang w:val="es-ES_tradnl"/>
                <w:rPrChange w:id="3820" w:author="Carolina Gonzalez Sanchez" w:date="2021-06-16T10:20:00Z">
                  <w:rPr>
                    <w:rFonts w:ascii="Montserrat" w:hAnsi="Montserrat"/>
                    <w:lang w:val="es-ES_tradnl"/>
                  </w:rPr>
                </w:rPrChange>
              </w:rPr>
            </w:pPr>
            <w:r w:rsidRPr="00723727">
              <w:rPr>
                <w:rFonts w:ascii="Montserrat" w:hAnsi="Montserrat"/>
                <w:b/>
                <w:sz w:val="20"/>
                <w:lang w:val="es-ES_tradnl"/>
                <w:rPrChange w:id="3821" w:author="Carolina Gonzalez Sanchez" w:date="2021-06-16T10:20:00Z">
                  <w:rPr>
                    <w:rFonts w:ascii="Montserrat" w:hAnsi="Montserrat"/>
                    <w:b/>
                    <w:lang w:val="es-ES_tradnl"/>
                  </w:rPr>
                </w:rPrChange>
              </w:rPr>
              <w:t>V.15. MEDICAMENTOS Y SUMINISTROS:</w:t>
            </w:r>
            <w:r w:rsidRPr="00723727">
              <w:rPr>
                <w:rFonts w:ascii="Montserrat" w:hAnsi="Montserrat"/>
                <w:sz w:val="20"/>
                <w:lang w:val="es-ES_tradnl"/>
                <w:rPrChange w:id="3822" w:author="Carolina Gonzalez Sanchez" w:date="2021-06-16T10:20:00Z">
                  <w:rPr>
                    <w:rFonts w:ascii="Montserrat" w:hAnsi="Montserrat"/>
                    <w:lang w:val="es-ES_tradnl"/>
                  </w:rPr>
                </w:rPrChange>
              </w:rPr>
              <w:t xml:space="preserve"> Serán los fármacos, materiales y equipos que se requieran para desarrollar </w:t>
            </w:r>
            <w:r w:rsidRPr="00723727">
              <w:rPr>
                <w:rFonts w:ascii="Montserrat" w:hAnsi="Montserrat"/>
                <w:b/>
                <w:sz w:val="20"/>
                <w:lang w:val="es-ES_tradnl"/>
                <w:rPrChange w:id="382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824" w:author="Carolina Gonzalez Sanchez" w:date="2021-06-16T10:20:00Z">
                  <w:rPr>
                    <w:rFonts w:ascii="Montserrat" w:hAnsi="Montserrat"/>
                    <w:lang w:val="es-ES_tradnl"/>
                  </w:rPr>
                </w:rPrChange>
              </w:rPr>
              <w:t xml:space="preserve"> los cuales, serán proporcionados por </w:t>
            </w:r>
            <w:r w:rsidRPr="00723727">
              <w:rPr>
                <w:rFonts w:ascii="Montserrat" w:hAnsi="Montserrat"/>
                <w:b/>
                <w:sz w:val="20"/>
                <w:lang w:val="es-ES_tradnl"/>
                <w:rPrChange w:id="382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826" w:author="Carolina Gonzalez Sanchez" w:date="2021-06-16T10:20:00Z">
                  <w:rPr>
                    <w:rFonts w:ascii="Montserrat" w:hAnsi="Montserrat"/>
                    <w:lang w:val="es-ES_tradnl"/>
                  </w:rPr>
                </w:rPrChange>
              </w:rPr>
              <w:t xml:space="preserve"> conforme a los límites y pautas establecidas en </w:t>
            </w:r>
            <w:r w:rsidRPr="00723727">
              <w:rPr>
                <w:rFonts w:ascii="Montserrat" w:hAnsi="Montserrat"/>
                <w:b/>
                <w:sz w:val="20"/>
                <w:lang w:val="es-ES_tradnl"/>
                <w:rPrChange w:id="3827" w:author="Carolina Gonzalez Sanchez" w:date="2021-06-16T10:20:00Z">
                  <w:rPr>
                    <w:rFonts w:ascii="Montserrat" w:hAnsi="Montserrat"/>
                    <w:b/>
                    <w:lang w:val="es-ES_tradnl"/>
                  </w:rPr>
                </w:rPrChange>
              </w:rPr>
              <w:t>“EL PROTOCOLO”.</w:t>
            </w:r>
          </w:p>
          <w:p w14:paraId="4889F5BD" w14:textId="77777777" w:rsidR="009F3271" w:rsidRPr="00723727" w:rsidRDefault="009F3271" w:rsidP="00803F0D">
            <w:pPr>
              <w:spacing w:after="0" w:line="240" w:lineRule="auto"/>
              <w:jc w:val="both"/>
              <w:rPr>
                <w:rFonts w:ascii="Montserrat" w:hAnsi="Montserrat"/>
                <w:sz w:val="20"/>
                <w:lang w:val="es-ES_tradnl"/>
                <w:rPrChange w:id="3828" w:author="Carolina Gonzalez Sanchez" w:date="2021-06-16T10:20:00Z">
                  <w:rPr>
                    <w:rFonts w:ascii="Montserrat" w:hAnsi="Montserrat"/>
                    <w:lang w:val="es-ES_tradnl"/>
                  </w:rPr>
                </w:rPrChange>
              </w:rPr>
            </w:pPr>
          </w:p>
          <w:p w14:paraId="6FA54134" w14:textId="77777777" w:rsidR="009F3271" w:rsidRPr="00723727" w:rsidRDefault="009E2B89" w:rsidP="00803F0D">
            <w:pPr>
              <w:spacing w:after="0" w:line="240" w:lineRule="auto"/>
              <w:jc w:val="both"/>
              <w:rPr>
                <w:rFonts w:ascii="Montserrat" w:hAnsi="Montserrat"/>
                <w:b/>
                <w:sz w:val="20"/>
                <w:lang w:val="es-ES_tradnl"/>
                <w:rPrChange w:id="3829" w:author="Carolina Gonzalez Sanchez" w:date="2021-06-16T10:20:00Z">
                  <w:rPr>
                    <w:rFonts w:ascii="Montserrat" w:hAnsi="Montserrat"/>
                    <w:b/>
                    <w:lang w:val="es-ES_tradnl"/>
                  </w:rPr>
                </w:rPrChange>
              </w:rPr>
            </w:pPr>
            <w:r w:rsidRPr="00723727">
              <w:rPr>
                <w:rFonts w:ascii="Montserrat" w:hAnsi="Montserrat"/>
                <w:b/>
                <w:sz w:val="20"/>
                <w:lang w:val="es-ES_tradnl"/>
                <w:rPrChange w:id="3830" w:author="Carolina Gonzalez Sanchez" w:date="2021-06-16T10:20:00Z">
                  <w:rPr>
                    <w:rFonts w:ascii="Montserrat" w:hAnsi="Montserrat"/>
                    <w:b/>
                    <w:lang w:val="es-ES_tradnl"/>
                  </w:rPr>
                </w:rPrChange>
              </w:rPr>
              <w:t>V.16. INFORMACIÓN CONFIDENCIAL:</w:t>
            </w:r>
            <w:r w:rsidRPr="00723727">
              <w:rPr>
                <w:rFonts w:ascii="Montserrat" w:hAnsi="Montserrat"/>
                <w:sz w:val="20"/>
                <w:lang w:val="es-ES_tradnl"/>
                <w:rPrChange w:id="3831" w:author="Carolina Gonzalez Sanchez" w:date="2021-06-16T10:20:00Z">
                  <w:rPr>
                    <w:rFonts w:ascii="Montserrat" w:hAnsi="Montserrat"/>
                    <w:lang w:val="es-ES_tradnl"/>
                  </w:rPr>
                </w:rPrChange>
              </w:rPr>
              <w:t xml:space="preserve"> Serán todos los formatos, reportes, contenidos e información de </w:t>
            </w:r>
            <w:r w:rsidRPr="00723727">
              <w:rPr>
                <w:rFonts w:ascii="Montserrat" w:hAnsi="Montserrat"/>
                <w:b/>
                <w:sz w:val="20"/>
                <w:lang w:val="es-ES_tradnl"/>
                <w:rPrChange w:id="383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833" w:author="Carolina Gonzalez Sanchez" w:date="2021-06-16T10:20:00Z">
                  <w:rPr>
                    <w:rFonts w:ascii="Montserrat" w:hAnsi="Montserrat"/>
                    <w:lang w:val="es-ES_tradnl"/>
                  </w:rPr>
                </w:rPrChange>
              </w:rPr>
              <w:t xml:space="preserve"> y que se generen como resultado de la ejecución del mismo, conforme al presente Convenio de Concertación, hasta que los mismos hayan sido publicados por </w:t>
            </w:r>
            <w:r w:rsidRPr="00723727">
              <w:rPr>
                <w:rFonts w:ascii="Montserrat" w:hAnsi="Montserrat"/>
                <w:b/>
                <w:sz w:val="20"/>
                <w:lang w:val="es-ES_tradnl"/>
                <w:rPrChange w:id="3834" w:author="Carolina Gonzalez Sanchez" w:date="2021-06-16T10:20:00Z">
                  <w:rPr>
                    <w:rFonts w:ascii="Montserrat" w:hAnsi="Montserrat"/>
                    <w:b/>
                    <w:lang w:val="es-ES_tradnl"/>
                  </w:rPr>
                </w:rPrChange>
              </w:rPr>
              <w:t>“EL INSTITUTO”.</w:t>
            </w:r>
          </w:p>
          <w:p w14:paraId="31C35729" w14:textId="77777777" w:rsidR="009F3271" w:rsidRPr="00723727" w:rsidRDefault="009F3271" w:rsidP="00803F0D">
            <w:pPr>
              <w:spacing w:after="0" w:line="240" w:lineRule="auto"/>
              <w:jc w:val="both"/>
              <w:rPr>
                <w:rFonts w:ascii="Montserrat" w:hAnsi="Montserrat"/>
                <w:sz w:val="20"/>
                <w:lang w:val="es-ES_tradnl"/>
                <w:rPrChange w:id="3835" w:author="Carolina Gonzalez Sanchez" w:date="2021-06-16T10:20:00Z">
                  <w:rPr>
                    <w:rFonts w:ascii="Montserrat" w:hAnsi="Montserrat"/>
                    <w:lang w:val="es-ES_tradnl"/>
                  </w:rPr>
                </w:rPrChange>
              </w:rPr>
            </w:pPr>
          </w:p>
          <w:p w14:paraId="73DC644C" w14:textId="267A7D97" w:rsidR="009F3271" w:rsidRPr="00723727" w:rsidRDefault="009E2B89" w:rsidP="00803F0D">
            <w:pPr>
              <w:spacing w:after="0" w:line="240" w:lineRule="auto"/>
              <w:jc w:val="both"/>
              <w:rPr>
                <w:rFonts w:ascii="Montserrat" w:hAnsi="Montserrat"/>
                <w:sz w:val="20"/>
                <w:lang w:val="es-ES_tradnl"/>
                <w:rPrChange w:id="3836" w:author="Carolina Gonzalez Sanchez" w:date="2021-06-16T10:20:00Z">
                  <w:rPr>
                    <w:rFonts w:ascii="Montserrat" w:hAnsi="Montserrat"/>
                    <w:lang w:val="es-ES_tradnl"/>
                  </w:rPr>
                </w:rPrChange>
              </w:rPr>
            </w:pPr>
            <w:r w:rsidRPr="00723727">
              <w:rPr>
                <w:rFonts w:ascii="Montserrat" w:hAnsi="Montserrat"/>
                <w:b/>
                <w:sz w:val="20"/>
                <w:lang w:val="es-ES_tradnl"/>
                <w:rPrChange w:id="3837" w:author="Carolina Gonzalez Sanchez" w:date="2021-06-16T10:20:00Z">
                  <w:rPr>
                    <w:rFonts w:ascii="Montserrat" w:hAnsi="Montserrat"/>
                    <w:b/>
                    <w:lang w:val="es-ES_tradnl"/>
                  </w:rPr>
                </w:rPrChange>
              </w:rPr>
              <w:t>V.17. PUBLICACIÓN DE RESULTADOS DEL PROTOCOLO DE INVESTIGACIÓN:</w:t>
            </w:r>
            <w:r w:rsidRPr="00723727">
              <w:rPr>
                <w:rFonts w:ascii="Montserrat" w:hAnsi="Montserrat"/>
                <w:sz w:val="20"/>
                <w:lang w:val="es-ES_tradnl"/>
                <w:rPrChange w:id="3838" w:author="Carolina Gonzalez Sanchez" w:date="2021-06-16T10:20:00Z">
                  <w:rPr>
                    <w:rFonts w:ascii="Montserrat" w:hAnsi="Montserrat"/>
                    <w:lang w:val="es-ES_tradnl"/>
                  </w:rPr>
                </w:rPrChange>
              </w:rPr>
              <w:t xml:space="preserve"> Será el derecho que tiene </w:t>
            </w:r>
            <w:r w:rsidRPr="00723727">
              <w:rPr>
                <w:rFonts w:ascii="Montserrat" w:hAnsi="Montserrat"/>
                <w:b/>
                <w:sz w:val="20"/>
                <w:lang w:val="es-ES_tradnl"/>
                <w:rPrChange w:id="3839"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3840" w:author="Carolina Gonzalez Sanchez" w:date="2021-06-16T10:20:00Z">
                  <w:rPr>
                    <w:rFonts w:ascii="Montserrat" w:hAnsi="Montserrat"/>
                    <w:lang w:val="es-ES_tradnl"/>
                  </w:rPr>
                </w:rPrChange>
              </w:rPr>
              <w:t xml:space="preserve"> responsable para publicar los resultados de </w:t>
            </w:r>
            <w:r w:rsidRPr="00723727">
              <w:rPr>
                <w:rFonts w:ascii="Montserrat" w:hAnsi="Montserrat"/>
                <w:b/>
                <w:sz w:val="20"/>
                <w:lang w:val="es-ES_tradnl"/>
                <w:rPrChange w:id="384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842" w:author="Carolina Gonzalez Sanchez" w:date="2021-06-16T10:20:00Z">
                  <w:rPr>
                    <w:rFonts w:ascii="Montserrat" w:hAnsi="Montserrat"/>
                    <w:lang w:val="es-ES_tradnl"/>
                  </w:rPr>
                </w:rPrChange>
              </w:rPr>
              <w:t xml:space="preserve"> a la comunidad científica, de conformidad con lo previsto en el artículo 120 del Reglamento de la Ley General de Salud en materia de Investigación para la Salud</w:t>
            </w:r>
          </w:p>
          <w:p w14:paraId="6900A022" w14:textId="77777777" w:rsidR="009F3271" w:rsidRPr="00723727" w:rsidRDefault="009F3271" w:rsidP="00803F0D">
            <w:pPr>
              <w:spacing w:after="0" w:line="240" w:lineRule="auto"/>
              <w:jc w:val="both"/>
              <w:rPr>
                <w:rFonts w:ascii="Montserrat" w:hAnsi="Montserrat"/>
                <w:sz w:val="20"/>
                <w:lang w:val="es-ES_tradnl"/>
                <w:rPrChange w:id="3843" w:author="Carolina Gonzalez Sanchez" w:date="2021-06-16T10:20:00Z">
                  <w:rPr>
                    <w:rFonts w:ascii="Montserrat" w:hAnsi="Montserrat"/>
                    <w:lang w:val="es-ES_tradnl"/>
                  </w:rPr>
                </w:rPrChange>
              </w:rPr>
            </w:pPr>
          </w:p>
          <w:p w14:paraId="580C212D" w14:textId="77777777" w:rsidR="009F3271" w:rsidRPr="00723727" w:rsidRDefault="009E2B89" w:rsidP="00803F0D">
            <w:pPr>
              <w:spacing w:after="0" w:line="240" w:lineRule="auto"/>
              <w:jc w:val="both"/>
              <w:rPr>
                <w:rFonts w:ascii="Montserrat" w:hAnsi="Montserrat"/>
                <w:sz w:val="20"/>
                <w:lang w:val="es-ES_tradnl"/>
                <w:rPrChange w:id="3844" w:author="Carolina Gonzalez Sanchez" w:date="2021-06-16T10:20:00Z">
                  <w:rPr>
                    <w:rFonts w:ascii="Montserrat" w:hAnsi="Montserrat"/>
                    <w:lang w:val="es-ES_tradnl"/>
                  </w:rPr>
                </w:rPrChange>
              </w:rPr>
            </w:pPr>
            <w:r w:rsidRPr="00723727">
              <w:rPr>
                <w:rFonts w:ascii="Montserrat" w:hAnsi="Montserrat"/>
                <w:b/>
                <w:sz w:val="20"/>
                <w:lang w:val="es-ES_tradnl"/>
                <w:rPrChange w:id="3845" w:author="Carolina Gonzalez Sanchez" w:date="2021-06-16T10:20:00Z">
                  <w:rPr>
                    <w:rFonts w:ascii="Montserrat" w:hAnsi="Montserrat"/>
                    <w:b/>
                    <w:lang w:val="es-ES_tradnl"/>
                  </w:rPr>
                </w:rPrChange>
              </w:rPr>
              <w:t>V.18. CONACYT:</w:t>
            </w:r>
            <w:r w:rsidRPr="00723727">
              <w:rPr>
                <w:rFonts w:ascii="Montserrat" w:hAnsi="Montserrat"/>
                <w:sz w:val="20"/>
                <w:lang w:val="es-ES_tradnl"/>
                <w:rPrChange w:id="3846" w:author="Carolina Gonzalez Sanchez" w:date="2021-06-16T10:20:00Z">
                  <w:rPr>
                    <w:rFonts w:ascii="Montserrat" w:hAnsi="Montserrat"/>
                    <w:lang w:val="es-ES_tradnl"/>
                  </w:rPr>
                </w:rPrChange>
              </w:rPr>
              <w:t xml:space="preserve"> Al Consejo Nacional de Ciencia y Tecnología.</w:t>
            </w:r>
          </w:p>
          <w:p w14:paraId="6461999B" w14:textId="77777777" w:rsidR="009F3271" w:rsidRDefault="009F3271" w:rsidP="00803F0D">
            <w:pPr>
              <w:spacing w:after="0" w:line="240" w:lineRule="auto"/>
              <w:jc w:val="both"/>
              <w:rPr>
                <w:ins w:id="3847" w:author="Carolina Gonzalez Sanchez" w:date="2021-06-16T10:23:00Z"/>
                <w:rFonts w:ascii="Montserrat" w:hAnsi="Montserrat"/>
                <w:sz w:val="20"/>
                <w:lang w:val="es-ES_tradnl"/>
              </w:rPr>
            </w:pPr>
          </w:p>
          <w:p w14:paraId="27447CE3" w14:textId="77777777" w:rsidR="00723727" w:rsidRPr="00723727" w:rsidRDefault="00723727" w:rsidP="00803F0D">
            <w:pPr>
              <w:spacing w:after="0" w:line="240" w:lineRule="auto"/>
              <w:jc w:val="both"/>
              <w:rPr>
                <w:rFonts w:ascii="Montserrat" w:hAnsi="Montserrat"/>
                <w:sz w:val="20"/>
                <w:lang w:val="es-ES_tradnl"/>
                <w:rPrChange w:id="3848" w:author="Carolina Gonzalez Sanchez" w:date="2021-06-16T10:20:00Z">
                  <w:rPr>
                    <w:rFonts w:ascii="Montserrat" w:hAnsi="Montserrat"/>
                    <w:lang w:val="es-ES_tradnl"/>
                  </w:rPr>
                </w:rPrChange>
              </w:rPr>
            </w:pPr>
          </w:p>
          <w:p w14:paraId="5AA1871C" w14:textId="77777777" w:rsidR="009F3271" w:rsidRPr="00723727" w:rsidRDefault="009E2B89" w:rsidP="00803F0D">
            <w:pPr>
              <w:spacing w:after="0" w:line="240" w:lineRule="auto"/>
              <w:jc w:val="both"/>
              <w:rPr>
                <w:rFonts w:ascii="Montserrat" w:hAnsi="Montserrat"/>
                <w:sz w:val="20"/>
                <w:lang w:val="es-ES_tradnl"/>
                <w:rPrChange w:id="3849" w:author="Carolina Gonzalez Sanchez" w:date="2021-06-16T10:20:00Z">
                  <w:rPr>
                    <w:rFonts w:ascii="Montserrat" w:hAnsi="Montserrat"/>
                    <w:lang w:val="es-ES_tradnl"/>
                  </w:rPr>
                </w:rPrChange>
              </w:rPr>
            </w:pPr>
            <w:r w:rsidRPr="00723727">
              <w:rPr>
                <w:rFonts w:ascii="Montserrat" w:hAnsi="Montserrat"/>
                <w:b/>
                <w:sz w:val="20"/>
                <w:lang w:val="es-ES_tradnl"/>
                <w:rPrChange w:id="3850" w:author="Carolina Gonzalez Sanchez" w:date="2021-06-16T10:20:00Z">
                  <w:rPr>
                    <w:rFonts w:ascii="Montserrat" w:hAnsi="Montserrat"/>
                    <w:b/>
                    <w:lang w:val="es-ES_tradnl"/>
                  </w:rPr>
                </w:rPrChange>
              </w:rPr>
              <w:t>V.19. INVESTIGACIÓN BIOMÉDICA:</w:t>
            </w:r>
            <w:r w:rsidRPr="00723727">
              <w:rPr>
                <w:rFonts w:ascii="Montserrat" w:hAnsi="Montserrat"/>
                <w:sz w:val="20"/>
                <w:lang w:val="es-ES_tradnl"/>
                <w:rPrChange w:id="3851" w:author="Carolina Gonzalez Sanchez" w:date="2021-06-16T10:20:00Z">
                  <w:rPr>
                    <w:rFonts w:ascii="Montserrat" w:hAnsi="Montserrat"/>
                    <w:lang w:val="es-ES_tradnl"/>
                  </w:rPr>
                </w:rPrChange>
              </w:rPr>
              <w:t xml:space="preserve"> Es aquella que se relaciona con el estudio en seres humanos, la cual debe concordar con los principios científicos generalmente aceptados y debe basarse en experimentos </w:t>
            </w:r>
            <w:r w:rsidRPr="00723727">
              <w:rPr>
                <w:rFonts w:ascii="Montserrat" w:hAnsi="Montserrat"/>
                <w:sz w:val="20"/>
                <w:lang w:val="es-ES_tradnl"/>
                <w:rPrChange w:id="3852" w:author="Carolina Gonzalez Sanchez" w:date="2021-06-16T10:20:00Z">
                  <w:rPr>
                    <w:rFonts w:ascii="Montserrat" w:hAnsi="Montserrat"/>
                    <w:lang w:val="es-ES_tradnl"/>
                  </w:rPr>
                </w:rPrChange>
              </w:rPr>
              <w:lastRenderedPageBreak/>
              <w:t>de laboratorio y en animales, así como en un conocimiento profundo de la literatura científica pertinente.</w:t>
            </w:r>
          </w:p>
          <w:p w14:paraId="01C92181" w14:textId="77777777" w:rsidR="009F3271" w:rsidRPr="00723727" w:rsidRDefault="009F3271" w:rsidP="00803F0D">
            <w:pPr>
              <w:spacing w:after="0" w:line="240" w:lineRule="auto"/>
              <w:jc w:val="both"/>
              <w:rPr>
                <w:rFonts w:ascii="Montserrat" w:hAnsi="Montserrat"/>
                <w:sz w:val="20"/>
                <w:lang w:val="es-ES_tradnl"/>
                <w:rPrChange w:id="3853" w:author="Carolina Gonzalez Sanchez" w:date="2021-06-16T10:20:00Z">
                  <w:rPr>
                    <w:rFonts w:ascii="Montserrat" w:hAnsi="Montserrat"/>
                    <w:lang w:val="es-ES_tradnl"/>
                  </w:rPr>
                </w:rPrChange>
              </w:rPr>
            </w:pPr>
          </w:p>
          <w:p w14:paraId="1C170DA9" w14:textId="77777777" w:rsidR="009F3271" w:rsidRPr="00723727" w:rsidRDefault="009E2B89" w:rsidP="00803F0D">
            <w:pPr>
              <w:spacing w:after="0" w:line="240" w:lineRule="auto"/>
              <w:jc w:val="both"/>
              <w:rPr>
                <w:rFonts w:ascii="Montserrat" w:hAnsi="Montserrat"/>
                <w:sz w:val="20"/>
                <w:lang w:val="es-ES_tradnl"/>
                <w:rPrChange w:id="3854" w:author="Carolina Gonzalez Sanchez" w:date="2021-06-16T10:20:00Z">
                  <w:rPr>
                    <w:rFonts w:ascii="Montserrat" w:hAnsi="Montserrat"/>
                    <w:lang w:val="es-ES_tradnl"/>
                  </w:rPr>
                </w:rPrChange>
              </w:rPr>
            </w:pPr>
            <w:r w:rsidRPr="00723727">
              <w:rPr>
                <w:rFonts w:ascii="Montserrat" w:hAnsi="Montserrat"/>
                <w:b/>
                <w:sz w:val="20"/>
                <w:lang w:val="es-ES_tradnl"/>
                <w:rPrChange w:id="3855" w:author="Carolina Gonzalez Sanchez" w:date="2021-06-16T10:20:00Z">
                  <w:rPr>
                    <w:rFonts w:ascii="Montserrat" w:hAnsi="Montserrat"/>
                    <w:b/>
                    <w:lang w:val="es-ES_tradnl"/>
                  </w:rPr>
                </w:rPrChange>
              </w:rPr>
              <w:t>V.20. INVESTIGACIÓN PARA LA SALUD</w:t>
            </w:r>
            <w:r w:rsidRPr="00723727">
              <w:rPr>
                <w:rFonts w:ascii="Montserrat" w:hAnsi="Montserrat"/>
                <w:sz w:val="20"/>
                <w:lang w:val="es-ES_tradnl"/>
                <w:rPrChange w:id="3856" w:author="Carolina Gonzalez Sanchez" w:date="2021-06-16T10:20:00Z">
                  <w:rPr>
                    <w:rFonts w:ascii="Montserrat" w:hAnsi="Montserrat"/>
                    <w:lang w:val="es-ES_tradnl"/>
                  </w:rPr>
                </w:rPrChange>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B73BDED" w14:textId="77777777" w:rsidR="009F3271" w:rsidRPr="00723727" w:rsidRDefault="009F3271" w:rsidP="00803F0D">
            <w:pPr>
              <w:spacing w:after="0" w:line="240" w:lineRule="auto"/>
              <w:jc w:val="both"/>
              <w:rPr>
                <w:rFonts w:ascii="Montserrat" w:hAnsi="Montserrat"/>
                <w:sz w:val="20"/>
                <w:lang w:val="es-ES_tradnl"/>
                <w:rPrChange w:id="3857" w:author="Carolina Gonzalez Sanchez" w:date="2021-06-16T10:20:00Z">
                  <w:rPr>
                    <w:rFonts w:ascii="Montserrat" w:hAnsi="Montserrat"/>
                    <w:lang w:val="es-ES_tradnl"/>
                  </w:rPr>
                </w:rPrChange>
              </w:rPr>
            </w:pPr>
          </w:p>
          <w:p w14:paraId="6249FA0C" w14:textId="77777777" w:rsidR="009F3271" w:rsidRPr="00723727" w:rsidRDefault="009E2B89" w:rsidP="00803F0D">
            <w:pPr>
              <w:spacing w:after="0" w:line="240" w:lineRule="auto"/>
              <w:jc w:val="both"/>
              <w:rPr>
                <w:rFonts w:ascii="Montserrat" w:hAnsi="Montserrat"/>
                <w:sz w:val="20"/>
                <w:lang w:val="es-ES_tradnl"/>
                <w:rPrChange w:id="3858" w:author="Carolina Gonzalez Sanchez" w:date="2021-06-16T10:20:00Z">
                  <w:rPr>
                    <w:rFonts w:ascii="Montserrat" w:hAnsi="Montserrat"/>
                    <w:lang w:val="es-ES_tradnl"/>
                  </w:rPr>
                </w:rPrChange>
              </w:rPr>
            </w:pPr>
            <w:r w:rsidRPr="00723727">
              <w:rPr>
                <w:rFonts w:ascii="Montserrat" w:hAnsi="Montserrat"/>
                <w:b/>
                <w:sz w:val="20"/>
                <w:lang w:val="es-ES_tradnl"/>
                <w:rPrChange w:id="3859" w:author="Carolina Gonzalez Sanchez" w:date="2021-06-16T10:20:00Z">
                  <w:rPr>
                    <w:rFonts w:ascii="Montserrat" w:hAnsi="Montserrat"/>
                    <w:b/>
                    <w:lang w:val="es-ES_tradnl"/>
                  </w:rPr>
                </w:rPrChange>
              </w:rPr>
              <w:t>V.21. SECRETARÍA:</w:t>
            </w:r>
            <w:r w:rsidRPr="00723727">
              <w:rPr>
                <w:rFonts w:ascii="Montserrat" w:hAnsi="Montserrat"/>
                <w:sz w:val="20"/>
                <w:lang w:val="es-ES_tradnl"/>
                <w:rPrChange w:id="3860" w:author="Carolina Gonzalez Sanchez" w:date="2021-06-16T10:20:00Z">
                  <w:rPr>
                    <w:rFonts w:ascii="Montserrat" w:hAnsi="Montserrat"/>
                    <w:lang w:val="es-ES_tradnl"/>
                  </w:rPr>
                </w:rPrChange>
              </w:rPr>
              <w:t xml:space="preserve"> A la Secretaría de Salud.</w:t>
            </w:r>
          </w:p>
          <w:p w14:paraId="482FEA63" w14:textId="77777777" w:rsidR="00FB4C4A" w:rsidRPr="00723727" w:rsidRDefault="00FB4C4A" w:rsidP="00803F0D">
            <w:pPr>
              <w:spacing w:after="0" w:line="240" w:lineRule="auto"/>
              <w:jc w:val="both"/>
              <w:rPr>
                <w:rFonts w:ascii="Montserrat" w:hAnsi="Montserrat"/>
                <w:sz w:val="20"/>
                <w:lang w:val="es-ES_tradnl"/>
                <w:rPrChange w:id="3861" w:author="Carolina Gonzalez Sanchez" w:date="2021-06-16T10:20:00Z">
                  <w:rPr>
                    <w:rFonts w:ascii="Montserrat" w:hAnsi="Montserrat"/>
                    <w:lang w:val="es-ES_tradnl"/>
                  </w:rPr>
                </w:rPrChange>
              </w:rPr>
            </w:pPr>
          </w:p>
          <w:p w14:paraId="5794FB69" w14:textId="77777777" w:rsidR="009F3271" w:rsidRPr="00723727" w:rsidRDefault="009E2B89" w:rsidP="00803F0D">
            <w:pPr>
              <w:spacing w:after="0" w:line="240" w:lineRule="auto"/>
              <w:jc w:val="both"/>
              <w:rPr>
                <w:rFonts w:ascii="Montserrat" w:hAnsi="Montserrat"/>
                <w:b/>
                <w:sz w:val="20"/>
                <w:lang w:val="es-ES_tradnl"/>
                <w:rPrChange w:id="3862" w:author="Carolina Gonzalez Sanchez" w:date="2021-06-16T10:20:00Z">
                  <w:rPr>
                    <w:rFonts w:ascii="Montserrat" w:hAnsi="Montserrat"/>
                    <w:b/>
                    <w:lang w:val="es-ES_tradnl"/>
                  </w:rPr>
                </w:rPrChange>
              </w:rPr>
            </w:pPr>
            <w:r w:rsidRPr="00723727">
              <w:rPr>
                <w:rFonts w:ascii="Montserrat" w:hAnsi="Montserrat"/>
                <w:b/>
                <w:sz w:val="20"/>
                <w:lang w:val="es-ES_tradnl"/>
                <w:rPrChange w:id="3863" w:author="Carolina Gonzalez Sanchez" w:date="2021-06-16T10:20:00Z">
                  <w:rPr>
                    <w:rFonts w:ascii="Montserrat" w:hAnsi="Montserrat"/>
                    <w:b/>
                    <w:lang w:val="es-ES_tradnl"/>
                  </w:rPr>
                </w:rPrChange>
              </w:rPr>
              <w:t>V.22. RESPONSABLE DEL PROYECTO</w:t>
            </w:r>
            <w:r w:rsidRPr="00723727">
              <w:rPr>
                <w:rFonts w:ascii="Montserrat" w:hAnsi="Montserrat"/>
                <w:sz w:val="20"/>
                <w:lang w:val="es-ES_tradnl"/>
                <w:rPrChange w:id="3864" w:author="Carolina Gonzalez Sanchez" w:date="2021-06-16T10:20:00Z">
                  <w:rPr>
                    <w:rFonts w:ascii="Montserrat" w:hAnsi="Montserrat"/>
                    <w:lang w:val="es-ES_tradnl"/>
                  </w:rPr>
                </w:rPrChange>
              </w:rPr>
              <w:t xml:space="preserve">: es </w:t>
            </w:r>
            <w:r w:rsidRPr="00723727">
              <w:rPr>
                <w:rFonts w:ascii="Montserrat" w:hAnsi="Montserrat"/>
                <w:b/>
                <w:sz w:val="20"/>
                <w:lang w:val="es-ES_tradnl"/>
                <w:rPrChange w:id="386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3866" w:author="Carolina Gonzalez Sanchez" w:date="2021-06-16T10:20:00Z">
                  <w:rPr>
                    <w:rFonts w:ascii="Montserrat" w:hAnsi="Montserrat"/>
                    <w:lang w:val="es-ES_tradnl"/>
                  </w:rPr>
                </w:rPrChange>
              </w:rPr>
              <w:t xml:space="preserve"> que dirige y coordina el desarrollo del proyecto hasta su conclusión, financiado con recursos de terceros, así como quien logre obtener los recursos o fuera designado por el Director General de </w:t>
            </w:r>
            <w:r w:rsidRPr="00723727">
              <w:rPr>
                <w:rFonts w:ascii="Montserrat" w:hAnsi="Montserrat"/>
                <w:b/>
                <w:sz w:val="20"/>
                <w:lang w:val="es-ES_tradnl"/>
                <w:rPrChange w:id="3867" w:author="Carolina Gonzalez Sanchez" w:date="2021-06-16T10:20:00Z">
                  <w:rPr>
                    <w:rFonts w:ascii="Montserrat" w:hAnsi="Montserrat"/>
                    <w:b/>
                    <w:lang w:val="es-ES_tradnl"/>
                  </w:rPr>
                </w:rPrChange>
              </w:rPr>
              <w:t>“EL INSTITUTO”.</w:t>
            </w:r>
          </w:p>
          <w:p w14:paraId="097DD52C" w14:textId="77777777" w:rsidR="009F3271" w:rsidRPr="00723727" w:rsidRDefault="009F3271" w:rsidP="00803F0D">
            <w:pPr>
              <w:spacing w:after="0" w:line="240" w:lineRule="auto"/>
              <w:jc w:val="both"/>
              <w:rPr>
                <w:rFonts w:ascii="Montserrat" w:hAnsi="Montserrat"/>
                <w:sz w:val="20"/>
                <w:lang w:val="es-ES_tradnl"/>
                <w:rPrChange w:id="3868" w:author="Carolina Gonzalez Sanchez" w:date="2021-06-16T10:20:00Z">
                  <w:rPr>
                    <w:rFonts w:ascii="Montserrat" w:hAnsi="Montserrat"/>
                    <w:lang w:val="es-ES_tradnl"/>
                  </w:rPr>
                </w:rPrChange>
              </w:rPr>
            </w:pPr>
          </w:p>
          <w:p w14:paraId="3B67AD49" w14:textId="77777777" w:rsidR="009F3271" w:rsidRPr="00723727" w:rsidRDefault="009E2B89" w:rsidP="00803F0D">
            <w:pPr>
              <w:spacing w:after="0" w:line="240" w:lineRule="auto"/>
              <w:jc w:val="both"/>
              <w:rPr>
                <w:rFonts w:ascii="Montserrat" w:hAnsi="Montserrat"/>
                <w:sz w:val="20"/>
                <w:lang w:val="es-ES_tradnl"/>
                <w:rPrChange w:id="3869" w:author="Carolina Gonzalez Sanchez" w:date="2021-06-16T10:20:00Z">
                  <w:rPr>
                    <w:rFonts w:ascii="Montserrat" w:hAnsi="Montserrat"/>
                    <w:lang w:val="es-ES_tradnl"/>
                  </w:rPr>
                </w:rPrChange>
              </w:rPr>
            </w:pPr>
            <w:r w:rsidRPr="00723727">
              <w:rPr>
                <w:rFonts w:ascii="Montserrat" w:hAnsi="Montserrat"/>
                <w:b/>
                <w:sz w:val="20"/>
                <w:lang w:val="es-ES_tradnl"/>
                <w:rPrChange w:id="3870" w:author="Carolina Gonzalez Sanchez" w:date="2021-06-16T10:20:00Z">
                  <w:rPr>
                    <w:rFonts w:ascii="Montserrat" w:hAnsi="Montserrat"/>
                    <w:b/>
                    <w:lang w:val="es-ES_tradnl"/>
                  </w:rPr>
                </w:rPrChange>
              </w:rPr>
              <w:t>V.23. PROYECTO DE INVESTIGACIÓN</w:t>
            </w:r>
            <w:r w:rsidRPr="00723727">
              <w:rPr>
                <w:rFonts w:ascii="Montserrat" w:hAnsi="Montserrat"/>
                <w:sz w:val="20"/>
                <w:lang w:val="es-ES_tradnl"/>
                <w:rPrChange w:id="3871" w:author="Carolina Gonzalez Sanchez" w:date="2021-06-16T10:20:00Z">
                  <w:rPr>
                    <w:rFonts w:ascii="Montserrat" w:hAnsi="Montserrat"/>
                    <w:lang w:val="es-ES_tradnl"/>
                  </w:rPr>
                </w:rPrChange>
              </w:rPr>
              <w:t xml:space="preserve">: Al desarrollo articulado, con metodología científica y protocolo autorizado, por las Comisiones Internas de Investigación, de Ética y, en su caso, de Bioseguridad y de Investigación en Animales de </w:t>
            </w:r>
            <w:r w:rsidRPr="00723727">
              <w:rPr>
                <w:rFonts w:ascii="Montserrat" w:eastAsia="Tw Cen MT Condensed Extra Bold" w:hAnsi="Montserrat"/>
                <w:b/>
                <w:sz w:val="20"/>
                <w:lang w:val="es-ES_tradnl" w:eastAsia="es-ES"/>
                <w:rPrChange w:id="3872" w:author="Carolina Gonzalez Sanchez" w:date="2021-06-16T10:20:00Z">
                  <w:rPr>
                    <w:rFonts w:ascii="Montserrat" w:eastAsia="Tw Cen MT Condensed Extra Bold" w:hAnsi="Montserrat"/>
                    <w:b/>
                    <w:lang w:val="es-ES_tradnl" w:eastAsia="es-ES"/>
                  </w:rPr>
                </w:rPrChange>
              </w:rPr>
              <w:t>“EL INSTITUTO”</w:t>
            </w:r>
            <w:r w:rsidRPr="00723727">
              <w:rPr>
                <w:rFonts w:ascii="Montserrat" w:hAnsi="Montserrat"/>
                <w:sz w:val="20"/>
                <w:lang w:val="es-ES_tradnl"/>
                <w:rPrChange w:id="3873" w:author="Carolina Gonzalez Sanchez" w:date="2021-06-16T10:20:00Z">
                  <w:rPr>
                    <w:rFonts w:ascii="Montserrat" w:hAnsi="Montserrat"/>
                    <w:lang w:val="es-ES_tradnl"/>
                  </w:rPr>
                </w:rPrChange>
              </w:rPr>
              <w:t>, cuya finalidad es hacer avanzar el conocimiento científico sobre la salud o la enfermedad y su probable aplicación en la atención médica; incluye la investigación en salud aplicada, básica en salud, biomédica y para la salud.</w:t>
            </w:r>
          </w:p>
          <w:p w14:paraId="136F9B1F" w14:textId="77777777" w:rsidR="009F3271" w:rsidRPr="00723727" w:rsidRDefault="009F3271" w:rsidP="00803F0D">
            <w:pPr>
              <w:spacing w:after="0" w:line="240" w:lineRule="auto"/>
              <w:jc w:val="both"/>
              <w:rPr>
                <w:rFonts w:ascii="Montserrat" w:hAnsi="Montserrat"/>
                <w:sz w:val="20"/>
                <w:lang w:val="es-ES_tradnl"/>
                <w:rPrChange w:id="3874" w:author="Carolina Gonzalez Sanchez" w:date="2021-06-16T10:20:00Z">
                  <w:rPr>
                    <w:rFonts w:ascii="Montserrat" w:hAnsi="Montserrat"/>
                    <w:lang w:val="es-ES_tradnl"/>
                  </w:rPr>
                </w:rPrChange>
              </w:rPr>
            </w:pPr>
          </w:p>
          <w:p w14:paraId="3B9EA052" w14:textId="77777777" w:rsidR="009F3271" w:rsidRPr="00723727" w:rsidRDefault="009E2B89" w:rsidP="00803F0D">
            <w:pPr>
              <w:spacing w:after="0" w:line="240" w:lineRule="auto"/>
              <w:jc w:val="both"/>
              <w:rPr>
                <w:rFonts w:ascii="Montserrat" w:hAnsi="Montserrat"/>
                <w:sz w:val="20"/>
                <w:lang w:val="es-ES_tradnl"/>
                <w:rPrChange w:id="3875" w:author="Carolina Gonzalez Sanchez" w:date="2021-06-16T10:20:00Z">
                  <w:rPr>
                    <w:rFonts w:ascii="Montserrat" w:hAnsi="Montserrat"/>
                    <w:lang w:val="es-ES_tradnl"/>
                  </w:rPr>
                </w:rPrChange>
              </w:rPr>
            </w:pPr>
            <w:r w:rsidRPr="00723727">
              <w:rPr>
                <w:rFonts w:ascii="Montserrat" w:hAnsi="Montserrat"/>
                <w:b/>
                <w:sz w:val="20"/>
                <w:lang w:val="es-ES_tradnl"/>
                <w:rPrChange w:id="3876" w:author="Carolina Gonzalez Sanchez" w:date="2021-06-16T10:20:00Z">
                  <w:rPr>
                    <w:rFonts w:ascii="Montserrat" w:hAnsi="Montserrat"/>
                    <w:b/>
                    <w:lang w:val="es-ES_tradnl"/>
                  </w:rPr>
                </w:rPrChange>
              </w:rPr>
              <w:t>V.24. APOYO A LA INVESTIGACIÓN:</w:t>
            </w:r>
            <w:r w:rsidRPr="00723727">
              <w:rPr>
                <w:rFonts w:ascii="Montserrat" w:hAnsi="Montserrat"/>
                <w:sz w:val="20"/>
                <w:lang w:val="es-ES_tradnl"/>
                <w:rPrChange w:id="3877" w:author="Carolina Gonzalez Sanchez" w:date="2021-06-16T10:20:00Z">
                  <w:rPr>
                    <w:rFonts w:ascii="Montserrat" w:hAnsi="Montserrat"/>
                    <w:lang w:val="es-ES_tradnl"/>
                  </w:rPr>
                </w:rPrChange>
              </w:rPr>
              <w:t xml:space="preserve"> Todas aquellas actividades administrativas y operativas que se relacionen con un proyecto de investigación.</w:t>
            </w:r>
          </w:p>
          <w:p w14:paraId="4F793C22" w14:textId="77777777" w:rsidR="009F3271" w:rsidRPr="00723727" w:rsidRDefault="009F3271" w:rsidP="00803F0D">
            <w:pPr>
              <w:spacing w:after="0" w:line="240" w:lineRule="auto"/>
              <w:jc w:val="both"/>
              <w:rPr>
                <w:rFonts w:ascii="Montserrat" w:hAnsi="Montserrat"/>
                <w:b/>
                <w:sz w:val="20"/>
                <w:lang w:val="es-ES_tradnl"/>
                <w:rPrChange w:id="3878" w:author="Carolina Gonzalez Sanchez" w:date="2021-06-16T10:20:00Z">
                  <w:rPr>
                    <w:rFonts w:ascii="Montserrat" w:hAnsi="Montserrat"/>
                    <w:b/>
                    <w:lang w:val="es-ES_tradnl"/>
                  </w:rPr>
                </w:rPrChange>
              </w:rPr>
            </w:pPr>
          </w:p>
          <w:p w14:paraId="7904D617" w14:textId="77777777" w:rsidR="009F3271" w:rsidRPr="00723727" w:rsidRDefault="009E2B89" w:rsidP="00803F0D">
            <w:pPr>
              <w:spacing w:after="0" w:line="240" w:lineRule="auto"/>
              <w:jc w:val="both"/>
              <w:rPr>
                <w:rFonts w:ascii="Montserrat" w:hAnsi="Montserrat"/>
                <w:sz w:val="20"/>
                <w:lang w:val="es-ES_tradnl"/>
                <w:rPrChange w:id="3879" w:author="Carolina Gonzalez Sanchez" w:date="2021-06-16T10:20:00Z">
                  <w:rPr>
                    <w:rFonts w:ascii="Montserrat" w:hAnsi="Montserrat"/>
                    <w:lang w:val="es-ES_tradnl"/>
                  </w:rPr>
                </w:rPrChange>
              </w:rPr>
            </w:pPr>
            <w:r w:rsidRPr="00723727">
              <w:rPr>
                <w:rFonts w:ascii="Montserrat" w:hAnsi="Montserrat"/>
                <w:b/>
                <w:sz w:val="20"/>
                <w:lang w:val="es-ES_tradnl"/>
                <w:rPrChange w:id="3880" w:author="Carolina Gonzalez Sanchez" w:date="2021-06-16T10:20:00Z">
                  <w:rPr>
                    <w:rFonts w:ascii="Montserrat" w:hAnsi="Montserrat"/>
                    <w:b/>
                    <w:lang w:val="es-ES_tradnl"/>
                  </w:rPr>
                </w:rPrChange>
              </w:rPr>
              <w:lastRenderedPageBreak/>
              <w:t>V.25. ORGANIZACIÓN DE INVESTIGACIÓN POR CONTRATO (CRO/OIC):</w:t>
            </w:r>
            <w:r w:rsidRPr="00723727">
              <w:rPr>
                <w:rFonts w:ascii="Montserrat" w:hAnsi="Montserrat"/>
                <w:sz w:val="20"/>
                <w:lang w:val="es-ES_tradnl"/>
                <w:rPrChange w:id="3881" w:author="Carolina Gonzalez Sanchez" w:date="2021-06-16T10:20:00Z">
                  <w:rPr>
                    <w:rFonts w:ascii="Montserrat" w:hAnsi="Montserrat"/>
                    <w:lang w:val="es-ES_tradnl"/>
                  </w:rPr>
                </w:rPrChange>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23727">
              <w:rPr>
                <w:rFonts w:ascii="Montserrat" w:hAnsi="Montserrat"/>
                <w:b/>
                <w:sz w:val="20"/>
                <w:lang w:val="es-ES_tradnl"/>
                <w:rPrChange w:id="3882" w:author="Carolina Gonzalez Sanchez" w:date="2021-06-16T10:20:00Z">
                  <w:rPr>
                    <w:rFonts w:ascii="Montserrat" w:hAnsi="Montserrat"/>
                    <w:b/>
                    <w:lang w:val="es-ES_tradnl"/>
                  </w:rPr>
                </w:rPrChange>
              </w:rPr>
              <w:t>“EL PATROCINADOR”.</w:t>
            </w:r>
          </w:p>
          <w:p w14:paraId="49962638" w14:textId="77777777" w:rsidR="009F3271" w:rsidRPr="00723727" w:rsidRDefault="009F3271" w:rsidP="00803F0D">
            <w:pPr>
              <w:spacing w:after="0" w:line="240" w:lineRule="auto"/>
              <w:jc w:val="both"/>
              <w:rPr>
                <w:rFonts w:ascii="Montserrat" w:hAnsi="Montserrat"/>
                <w:sz w:val="20"/>
                <w:rPrChange w:id="3883" w:author="Carolina Gonzalez Sanchez" w:date="2021-06-16T10:20:00Z">
                  <w:rPr>
                    <w:rFonts w:ascii="Montserrat" w:hAnsi="Montserrat"/>
                  </w:rPr>
                </w:rPrChange>
              </w:rPr>
            </w:pPr>
          </w:p>
          <w:p w14:paraId="2045018C" w14:textId="77777777" w:rsidR="009F3271" w:rsidRPr="00723727" w:rsidRDefault="009E2B89" w:rsidP="00803F0D">
            <w:pPr>
              <w:spacing w:after="0" w:line="240" w:lineRule="auto"/>
              <w:jc w:val="both"/>
              <w:rPr>
                <w:rFonts w:ascii="Montserrat" w:hAnsi="Montserrat"/>
                <w:sz w:val="20"/>
                <w:rPrChange w:id="3884" w:author="Carolina Gonzalez Sanchez" w:date="2021-06-16T10:20:00Z">
                  <w:rPr>
                    <w:rFonts w:ascii="Montserrat" w:hAnsi="Montserrat"/>
                  </w:rPr>
                </w:rPrChange>
              </w:rPr>
            </w:pPr>
            <w:r w:rsidRPr="00723727">
              <w:rPr>
                <w:rFonts w:ascii="Montserrat" w:hAnsi="Montserrat"/>
                <w:b/>
                <w:sz w:val="20"/>
                <w:rPrChange w:id="3885" w:author="Carolina Gonzalez Sanchez" w:date="2021-06-16T10:20:00Z">
                  <w:rPr>
                    <w:rFonts w:ascii="Montserrat" w:hAnsi="Montserrat"/>
                    <w:b/>
                  </w:rPr>
                </w:rPrChange>
              </w:rPr>
              <w:t>V.26 PERSONAL DEL ESTUDIO:</w:t>
            </w:r>
            <w:r w:rsidRPr="00723727">
              <w:rPr>
                <w:rFonts w:ascii="Montserrat" w:hAnsi="Montserrat"/>
                <w:sz w:val="20"/>
                <w:rPrChange w:id="3886" w:author="Carolina Gonzalez Sanchez" w:date="2021-06-16T10:20:00Z">
                  <w:rPr>
                    <w:rFonts w:ascii="Montserrat" w:hAnsi="Montserrat"/>
                  </w:rPr>
                </w:rPrChange>
              </w:rPr>
              <w:t xml:space="preserve"> Hace referencia a (i) empleados, funcionarios de </w:t>
            </w:r>
            <w:r w:rsidRPr="00723727">
              <w:rPr>
                <w:rFonts w:ascii="Montserrat" w:hAnsi="Montserrat"/>
                <w:b/>
                <w:sz w:val="20"/>
                <w:rPrChange w:id="3887" w:author="Carolina Gonzalez Sanchez" w:date="2021-06-16T10:20:00Z">
                  <w:rPr>
                    <w:rFonts w:ascii="Montserrat" w:hAnsi="Montserrat"/>
                    <w:b/>
                  </w:rPr>
                </w:rPrChange>
              </w:rPr>
              <w:t>“EL INSTITUTO”,</w:t>
            </w:r>
            <w:r w:rsidRPr="00723727">
              <w:rPr>
                <w:rFonts w:ascii="Montserrat" w:hAnsi="Montserrat"/>
                <w:sz w:val="20"/>
                <w:rPrChange w:id="3888" w:author="Carolina Gonzalez Sanchez" w:date="2021-06-16T10:20:00Z">
                  <w:rPr>
                    <w:rFonts w:ascii="Montserrat" w:hAnsi="Montserrat"/>
                  </w:rPr>
                </w:rPrChange>
              </w:rPr>
              <w:t xml:space="preserve"> incluyendo a </w:t>
            </w:r>
            <w:r w:rsidRPr="00723727">
              <w:rPr>
                <w:rFonts w:ascii="Montserrat" w:hAnsi="Montserrat"/>
                <w:b/>
                <w:sz w:val="20"/>
                <w:lang w:val="es-ES_tradnl"/>
                <w:rPrChange w:id="3889" w:author="Carolina Gonzalez Sanchez" w:date="2021-06-16T10:20:00Z">
                  <w:rPr>
                    <w:rFonts w:ascii="Montserrat" w:hAnsi="Montserrat"/>
                    <w:b/>
                    <w:lang w:val="es-ES_tradnl"/>
                  </w:rPr>
                </w:rPrChange>
              </w:rPr>
              <w:t>“EL INVESTIGADOR”</w:t>
            </w:r>
            <w:r w:rsidRPr="00723727">
              <w:rPr>
                <w:rFonts w:ascii="Montserrat" w:hAnsi="Montserrat"/>
                <w:sz w:val="20"/>
                <w:rPrChange w:id="3890" w:author="Carolina Gonzalez Sanchez" w:date="2021-06-16T10:20:00Z">
                  <w:rPr>
                    <w:rFonts w:ascii="Montserrat" w:hAnsi="Montserrat"/>
                  </w:rPr>
                </w:rPrChange>
              </w:rPr>
              <w:t xml:space="preserve"> sin ninguna limitación, y (ii) cualquier agente, contratista o terceros aprobados por escrito por </w:t>
            </w:r>
            <w:r w:rsidRPr="00723727">
              <w:rPr>
                <w:rFonts w:ascii="Montserrat" w:hAnsi="Montserrat"/>
                <w:b/>
                <w:sz w:val="20"/>
                <w:rPrChange w:id="3891" w:author="Carolina Gonzalez Sanchez" w:date="2021-06-16T10:20:00Z">
                  <w:rPr>
                    <w:rFonts w:ascii="Montserrat" w:hAnsi="Montserrat"/>
                    <w:b/>
                  </w:rPr>
                </w:rPrChange>
              </w:rPr>
              <w:t>“EL PATROCINADOR”.</w:t>
            </w:r>
          </w:p>
          <w:p w14:paraId="12590B1D" w14:textId="77777777" w:rsidR="009F3271" w:rsidRPr="00723727" w:rsidRDefault="009F3271" w:rsidP="00803F0D">
            <w:pPr>
              <w:spacing w:after="0" w:line="240" w:lineRule="auto"/>
              <w:jc w:val="both"/>
              <w:rPr>
                <w:rFonts w:ascii="Montserrat" w:hAnsi="Montserrat"/>
                <w:sz w:val="20"/>
                <w:lang w:val="es-ES_tradnl"/>
                <w:rPrChange w:id="3892" w:author="Carolina Gonzalez Sanchez" w:date="2021-06-16T10:20:00Z">
                  <w:rPr>
                    <w:rFonts w:ascii="Montserrat" w:hAnsi="Montserrat"/>
                    <w:lang w:val="es-ES_tradnl"/>
                  </w:rPr>
                </w:rPrChange>
              </w:rPr>
            </w:pPr>
          </w:p>
          <w:p w14:paraId="7D0C144C" w14:textId="77777777" w:rsidR="009F3271" w:rsidRPr="00723727" w:rsidRDefault="009E2B89" w:rsidP="00803F0D">
            <w:pPr>
              <w:spacing w:after="0" w:line="240" w:lineRule="auto"/>
              <w:jc w:val="both"/>
              <w:rPr>
                <w:rFonts w:ascii="Montserrat" w:hAnsi="Montserrat"/>
                <w:sz w:val="20"/>
                <w:rPrChange w:id="3893" w:author="Carolina Gonzalez Sanchez" w:date="2021-06-16T10:20:00Z">
                  <w:rPr>
                    <w:rFonts w:ascii="Montserrat" w:hAnsi="Montserrat"/>
                  </w:rPr>
                </w:rPrChange>
              </w:rPr>
            </w:pPr>
            <w:r w:rsidRPr="00723727">
              <w:rPr>
                <w:rFonts w:ascii="Montserrat" w:hAnsi="Montserrat"/>
                <w:sz w:val="20"/>
                <w:rPrChange w:id="3894" w:author="Carolina Gonzalez Sanchez" w:date="2021-06-16T10:20:00Z">
                  <w:rPr>
                    <w:rFonts w:ascii="Montserrat" w:hAnsi="Montserrat"/>
                  </w:rPr>
                </w:rPrChange>
              </w:rPr>
              <w:t xml:space="preserve">Que en este acto comparecen </w:t>
            </w:r>
            <w:r w:rsidRPr="00723727">
              <w:rPr>
                <w:rFonts w:ascii="Montserrat" w:hAnsi="Montserrat"/>
                <w:b/>
                <w:sz w:val="20"/>
                <w:rPrChange w:id="3895" w:author="Carolina Gonzalez Sanchez" w:date="2021-06-16T10:20:00Z">
                  <w:rPr>
                    <w:rFonts w:ascii="Montserrat" w:hAnsi="Montserrat"/>
                    <w:b/>
                  </w:rPr>
                </w:rPrChange>
              </w:rPr>
              <w:t>“LAS PARTES”,</w:t>
            </w:r>
            <w:r w:rsidRPr="00723727">
              <w:rPr>
                <w:rFonts w:ascii="Montserrat" w:hAnsi="Montserrat"/>
                <w:sz w:val="20"/>
                <w:rPrChange w:id="3896" w:author="Carolina Gonzalez Sanchez" w:date="2021-06-16T10:20:00Z">
                  <w:rPr>
                    <w:rFonts w:ascii="Montserrat" w:hAnsi="Montserrat"/>
                  </w:rPr>
                </w:rPrChange>
              </w:rPr>
              <w:t xml:space="preserve"> quienes </w:t>
            </w:r>
            <w:r w:rsidRPr="00723727">
              <w:rPr>
                <w:rFonts w:ascii="Montserrat" w:hAnsi="Montserrat"/>
                <w:sz w:val="20"/>
                <w:lang w:val="es-ES_tradnl"/>
                <w:rPrChange w:id="3897" w:author="Carolina Gonzalez Sanchez" w:date="2021-06-16T10:20:00Z">
                  <w:rPr>
                    <w:rFonts w:ascii="Montserrat" w:hAnsi="Montserrat"/>
                    <w:lang w:val="es-ES_tradnl"/>
                  </w:rPr>
                </w:rPrChange>
              </w:rPr>
              <w:t xml:space="preserve">se reconocen mutuamente la personalidad con que se ostentan, </w:t>
            </w:r>
            <w:r w:rsidRPr="00723727">
              <w:rPr>
                <w:rFonts w:ascii="Montserrat" w:hAnsi="Montserrat"/>
                <w:sz w:val="20"/>
                <w:rPrChange w:id="3898" w:author="Carolina Gonzalez Sanchez" w:date="2021-06-16T10:20:00Z">
                  <w:rPr>
                    <w:rFonts w:ascii="Montserrat" w:hAnsi="Montserrat"/>
                  </w:rPr>
                </w:rPrChange>
              </w:rPr>
              <w:t xml:space="preserve">con la intención de quedar legalmente obligados bajo los términos del presente instrumento, y por lo tanto proceden a celebrar el presente </w:t>
            </w:r>
            <w:r w:rsidRPr="00723727">
              <w:rPr>
                <w:rFonts w:ascii="Montserrat" w:hAnsi="Montserrat"/>
                <w:sz w:val="20"/>
                <w:lang w:val="es-ES_tradnl"/>
                <w:rPrChange w:id="3899" w:author="Carolina Gonzalez Sanchez" w:date="2021-06-16T10:20:00Z">
                  <w:rPr>
                    <w:rFonts w:ascii="Montserrat" w:hAnsi="Montserrat"/>
                    <w:lang w:val="es-ES_tradnl"/>
                  </w:rPr>
                </w:rPrChange>
              </w:rPr>
              <w:t xml:space="preserve">Convenio de Concertación, </w:t>
            </w:r>
            <w:r w:rsidRPr="00723727">
              <w:rPr>
                <w:rFonts w:ascii="Montserrat" w:hAnsi="Montserrat"/>
                <w:sz w:val="20"/>
                <w:rPrChange w:id="3900" w:author="Carolina Gonzalez Sanchez" w:date="2021-06-16T10:20:00Z">
                  <w:rPr>
                    <w:rFonts w:ascii="Montserrat" w:hAnsi="Montserrat"/>
                  </w:rPr>
                </w:rPrChange>
              </w:rPr>
              <w:t>de conformidad con las siguientes:</w:t>
            </w:r>
          </w:p>
          <w:p w14:paraId="5373B3B9" w14:textId="22C5F2E3" w:rsidR="009F3271" w:rsidRPr="00723727" w:rsidDel="00723727" w:rsidRDefault="009F3271" w:rsidP="00803F0D">
            <w:pPr>
              <w:spacing w:after="0" w:line="240" w:lineRule="auto"/>
              <w:jc w:val="both"/>
              <w:rPr>
                <w:del w:id="3901" w:author="Carolina Gonzalez Sanchez" w:date="2021-06-16T10:23:00Z"/>
                <w:rFonts w:ascii="Montserrat" w:hAnsi="Montserrat"/>
                <w:sz w:val="20"/>
                <w:rPrChange w:id="3902" w:author="Carolina Gonzalez Sanchez" w:date="2021-06-16T10:20:00Z">
                  <w:rPr>
                    <w:del w:id="3903" w:author="Carolina Gonzalez Sanchez" w:date="2021-06-16T10:23:00Z"/>
                    <w:rFonts w:ascii="Montserrat" w:hAnsi="Montserrat"/>
                  </w:rPr>
                </w:rPrChange>
              </w:rPr>
            </w:pPr>
          </w:p>
          <w:p w14:paraId="3FAEE42C" w14:textId="77777777" w:rsidR="00FB4C4A" w:rsidRPr="00723727" w:rsidRDefault="00FB4C4A" w:rsidP="00803F0D">
            <w:pPr>
              <w:spacing w:after="0" w:line="240" w:lineRule="auto"/>
              <w:jc w:val="both"/>
              <w:rPr>
                <w:rFonts w:ascii="Montserrat" w:hAnsi="Montserrat"/>
                <w:sz w:val="20"/>
                <w:rPrChange w:id="3904" w:author="Carolina Gonzalez Sanchez" w:date="2021-06-16T10:20:00Z">
                  <w:rPr>
                    <w:rFonts w:ascii="Montserrat" w:hAnsi="Montserrat"/>
                  </w:rPr>
                </w:rPrChange>
              </w:rPr>
            </w:pPr>
          </w:p>
          <w:p w14:paraId="0079638C" w14:textId="77777777" w:rsidR="009F3271" w:rsidRPr="00723727" w:rsidRDefault="009E2B89" w:rsidP="00803F0D">
            <w:pPr>
              <w:spacing w:after="0" w:line="240" w:lineRule="auto"/>
              <w:ind w:left="360"/>
              <w:jc w:val="center"/>
              <w:rPr>
                <w:rFonts w:ascii="Montserrat" w:hAnsi="Montserrat"/>
                <w:b/>
                <w:sz w:val="20"/>
                <w:lang w:val="es-ES_tradnl"/>
                <w:rPrChange w:id="3905" w:author="Carolina Gonzalez Sanchez" w:date="2021-06-16T10:20:00Z">
                  <w:rPr>
                    <w:rFonts w:ascii="Montserrat" w:hAnsi="Montserrat"/>
                    <w:b/>
                    <w:lang w:val="es-ES_tradnl"/>
                  </w:rPr>
                </w:rPrChange>
              </w:rPr>
            </w:pPr>
            <w:r w:rsidRPr="00723727">
              <w:rPr>
                <w:rFonts w:ascii="Montserrat" w:hAnsi="Montserrat"/>
                <w:b/>
                <w:sz w:val="20"/>
                <w:lang w:val="es-ES_tradnl"/>
                <w:rPrChange w:id="3906" w:author="Carolina Gonzalez Sanchez" w:date="2021-06-16T10:20:00Z">
                  <w:rPr>
                    <w:rFonts w:ascii="Montserrat" w:hAnsi="Montserrat"/>
                    <w:b/>
                    <w:lang w:val="es-ES_tradnl"/>
                  </w:rPr>
                </w:rPrChange>
              </w:rPr>
              <w:t>C L Á U S U L A S</w:t>
            </w:r>
          </w:p>
          <w:p w14:paraId="4BECA6AF" w14:textId="77777777" w:rsidR="009F3271" w:rsidRPr="00723727" w:rsidRDefault="009F3271" w:rsidP="00803F0D">
            <w:pPr>
              <w:spacing w:after="0" w:line="240" w:lineRule="auto"/>
              <w:ind w:left="360"/>
              <w:jc w:val="center"/>
              <w:rPr>
                <w:rFonts w:ascii="Montserrat" w:hAnsi="Montserrat"/>
                <w:sz w:val="20"/>
                <w:lang w:val="es-ES_tradnl"/>
                <w:rPrChange w:id="3907" w:author="Carolina Gonzalez Sanchez" w:date="2021-06-16T10:20:00Z">
                  <w:rPr>
                    <w:rFonts w:ascii="Montserrat" w:hAnsi="Montserrat"/>
                    <w:lang w:val="es-ES_tradnl"/>
                  </w:rPr>
                </w:rPrChange>
              </w:rPr>
            </w:pPr>
          </w:p>
          <w:p w14:paraId="50C36396" w14:textId="442C2397" w:rsidR="009F3271" w:rsidRPr="00723727" w:rsidRDefault="009E2B89" w:rsidP="00803F0D">
            <w:pPr>
              <w:spacing w:after="0" w:line="240" w:lineRule="auto"/>
              <w:jc w:val="both"/>
              <w:rPr>
                <w:rFonts w:ascii="Montserrat" w:hAnsi="Montserrat"/>
                <w:sz w:val="20"/>
                <w:lang w:val="es-ES_tradnl"/>
                <w:rPrChange w:id="3908" w:author="Carolina Gonzalez Sanchez" w:date="2021-06-16T10:20:00Z">
                  <w:rPr>
                    <w:rFonts w:ascii="Montserrat" w:hAnsi="Montserrat"/>
                    <w:lang w:val="es-ES_tradnl"/>
                  </w:rPr>
                </w:rPrChange>
              </w:rPr>
            </w:pPr>
            <w:r w:rsidRPr="00723727">
              <w:rPr>
                <w:rFonts w:ascii="Montserrat" w:hAnsi="Montserrat"/>
                <w:b/>
                <w:sz w:val="20"/>
                <w:lang w:val="es-ES_tradnl"/>
                <w:rPrChange w:id="3909" w:author="Carolina Gonzalez Sanchez" w:date="2021-06-16T10:20:00Z">
                  <w:rPr>
                    <w:rFonts w:ascii="Montserrat" w:hAnsi="Montserrat"/>
                    <w:b/>
                    <w:lang w:val="es-ES_tradnl"/>
                  </w:rPr>
                </w:rPrChange>
              </w:rPr>
              <w:t>PRIMERA. OBJETO:</w:t>
            </w:r>
            <w:r w:rsidRPr="00723727">
              <w:rPr>
                <w:rFonts w:ascii="Montserrat" w:hAnsi="Montserrat"/>
                <w:sz w:val="20"/>
                <w:lang w:val="es-ES_tradnl"/>
                <w:rPrChange w:id="3910" w:author="Carolina Gonzalez Sanchez" w:date="2021-06-16T10:20:00Z">
                  <w:rPr>
                    <w:rFonts w:ascii="Montserrat" w:hAnsi="Montserrat"/>
                    <w:lang w:val="es-ES_tradnl"/>
                  </w:rPr>
                </w:rPrChange>
              </w:rPr>
              <w:t xml:space="preserve"> En virtud de que </w:t>
            </w:r>
            <w:r w:rsidRPr="00723727">
              <w:rPr>
                <w:rFonts w:ascii="Montserrat" w:hAnsi="Montserrat"/>
                <w:b/>
                <w:sz w:val="20"/>
                <w:lang w:val="es-ES_tradnl"/>
                <w:rPrChange w:id="3911"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3912" w:author="Carolina Gonzalez Sanchez" w:date="2021-06-16T10:20:00Z">
                  <w:rPr>
                    <w:rFonts w:ascii="Montserrat" w:hAnsi="Montserrat"/>
                    <w:lang w:val="es-ES_tradnl"/>
                  </w:rPr>
                </w:rPrChange>
              </w:rPr>
              <w:t xml:space="preserve"> han obtenido el dictamen previo de la Comisión Federal para la Protección contra Riesgos Sanitarios (COFEPRIS), el cual se adjunta al presente Convenio de Concertación </w:t>
            </w:r>
            <w:r w:rsidRPr="00723727">
              <w:rPr>
                <w:rFonts w:ascii="Montserrat" w:hAnsi="Montserrat"/>
                <w:color w:val="000000"/>
                <w:sz w:val="20"/>
                <w:lang w:val="es-ES_tradnl"/>
                <w:rPrChange w:id="3913" w:author="Carolina Gonzalez Sanchez" w:date="2021-06-16T10:20:00Z">
                  <w:rPr>
                    <w:rFonts w:ascii="Montserrat" w:hAnsi="Montserrat"/>
                    <w:color w:val="000000"/>
                    <w:lang w:val="es-ES_tradnl"/>
                  </w:rPr>
                </w:rPrChange>
              </w:rPr>
              <w:t xml:space="preserve">como </w:t>
            </w:r>
            <w:r w:rsidRPr="00723727">
              <w:rPr>
                <w:rFonts w:ascii="Montserrat" w:hAnsi="Montserrat"/>
                <w:b/>
                <w:color w:val="000000"/>
                <w:sz w:val="20"/>
                <w:lang w:val="es-ES_tradnl"/>
                <w:rPrChange w:id="3914" w:author="Carolina Gonzalez Sanchez" w:date="2021-06-16T10:20:00Z">
                  <w:rPr>
                    <w:rFonts w:ascii="Montserrat" w:hAnsi="Montserrat"/>
                    <w:b/>
                    <w:color w:val="000000"/>
                    <w:lang w:val="es-ES_tradnl"/>
                  </w:rPr>
                </w:rPrChange>
              </w:rPr>
              <w:t>Anexo A,</w:t>
            </w:r>
            <w:r w:rsidRPr="00723727">
              <w:rPr>
                <w:rFonts w:ascii="Montserrat" w:hAnsi="Montserrat"/>
                <w:color w:val="000000"/>
                <w:sz w:val="20"/>
                <w:lang w:val="es-ES_tradnl"/>
                <w:rPrChange w:id="3915" w:author="Carolina Gonzalez Sanchez" w:date="2021-06-16T10:20:00Z">
                  <w:rPr>
                    <w:rFonts w:ascii="Montserrat" w:hAnsi="Montserrat"/>
                    <w:color w:val="000000"/>
                    <w:lang w:val="es-ES_tradnl"/>
                  </w:rPr>
                </w:rPrChange>
              </w:rPr>
              <w:t xml:space="preserve"> </w:t>
            </w:r>
            <w:r w:rsidRPr="00723727">
              <w:rPr>
                <w:rFonts w:ascii="Montserrat" w:hAnsi="Montserrat"/>
                <w:b/>
                <w:color w:val="000000"/>
                <w:sz w:val="20"/>
                <w:lang w:val="es-ES_tradnl"/>
                <w:rPrChange w:id="3916" w:author="Carolina Gonzalez Sanchez" w:date="2021-06-16T10:20:00Z">
                  <w:rPr>
                    <w:rFonts w:ascii="Montserrat" w:hAnsi="Montserrat"/>
                    <w:b/>
                    <w:color w:val="000000"/>
                    <w:lang w:val="es-ES_tradnl"/>
                  </w:rPr>
                </w:rPrChange>
              </w:rPr>
              <w:t>“EL INSTITUTO”</w:t>
            </w:r>
            <w:r w:rsidRPr="00723727">
              <w:rPr>
                <w:rFonts w:ascii="Montserrat" w:hAnsi="Montserrat"/>
                <w:color w:val="000000"/>
                <w:sz w:val="20"/>
                <w:lang w:val="es-ES_tradnl"/>
                <w:rPrChange w:id="3917" w:author="Carolina Gonzalez Sanchez" w:date="2021-06-16T10:20:00Z">
                  <w:rPr>
                    <w:rFonts w:ascii="Montserrat" w:hAnsi="Montserrat"/>
                    <w:color w:val="000000"/>
                    <w:lang w:val="es-ES_tradnl"/>
                  </w:rPr>
                </w:rPrChange>
              </w:rPr>
              <w:t xml:space="preserve"> se compromete a llevar a cabo el desarrollo del Protocolo de investigación científica denominado </w:t>
            </w:r>
            <w:r w:rsidRPr="00723727">
              <w:rPr>
                <w:rFonts w:ascii="Montserrat" w:hAnsi="Montserrat"/>
                <w:b/>
                <w:color w:val="000000"/>
                <w:sz w:val="20"/>
                <w:lang w:val="es-ES_tradnl"/>
                <w:rPrChange w:id="3918" w:author="Carolina Gonzalez Sanchez" w:date="2021-06-16T10:20:00Z">
                  <w:rPr>
                    <w:rFonts w:ascii="Montserrat" w:hAnsi="Montserrat"/>
                    <w:b/>
                    <w:color w:val="000000"/>
                    <w:lang w:val="es-ES_tradnl"/>
                  </w:rPr>
                </w:rPrChange>
              </w:rPr>
              <w:t xml:space="preserve">“Estudio clínico de fase 2/3, aleatorizado, controlado con placebo, doble ciego, para evaluar la eficacia, seguridad y farmacocinética de MK-4482 en adultos </w:t>
            </w:r>
            <w:r w:rsidR="00F046CF" w:rsidRPr="00723727">
              <w:rPr>
                <w:rFonts w:ascii="Montserrat" w:hAnsi="Montserrat"/>
                <w:b/>
                <w:color w:val="000000"/>
                <w:sz w:val="20"/>
                <w:lang w:val="es-ES_tradnl"/>
                <w:rPrChange w:id="3919" w:author="Carolina Gonzalez Sanchez" w:date="2021-06-16T10:20:00Z">
                  <w:rPr>
                    <w:rFonts w:ascii="Montserrat" w:hAnsi="Montserrat"/>
                    <w:b/>
                    <w:color w:val="000000"/>
                    <w:lang w:val="es-ES_tradnl"/>
                  </w:rPr>
                </w:rPrChange>
              </w:rPr>
              <w:t xml:space="preserve">no </w:t>
            </w:r>
            <w:r w:rsidRPr="00723727">
              <w:rPr>
                <w:rFonts w:ascii="Montserrat" w:hAnsi="Montserrat"/>
                <w:b/>
                <w:color w:val="000000"/>
                <w:sz w:val="20"/>
                <w:lang w:val="es-ES_tradnl"/>
                <w:rPrChange w:id="3920" w:author="Carolina Gonzalez Sanchez" w:date="2021-06-16T10:20:00Z">
                  <w:rPr>
                    <w:rFonts w:ascii="Montserrat" w:hAnsi="Montserrat"/>
                    <w:b/>
                    <w:color w:val="000000"/>
                    <w:lang w:val="es-ES_tradnl"/>
                  </w:rPr>
                </w:rPrChange>
              </w:rPr>
              <w:t>hospitalizados con COVID-19”</w:t>
            </w:r>
            <w:r w:rsidRPr="00723727">
              <w:rPr>
                <w:rFonts w:ascii="Montserrat" w:hAnsi="Montserrat"/>
                <w:color w:val="000000"/>
                <w:sz w:val="20"/>
                <w:lang w:val="es-ES_tradnl"/>
                <w:rPrChange w:id="3921" w:author="Carolina Gonzalez Sanchez" w:date="2021-06-16T10:20:00Z">
                  <w:rPr>
                    <w:rFonts w:ascii="Montserrat" w:hAnsi="Montserrat"/>
                    <w:color w:val="000000"/>
                    <w:lang w:val="es-ES_tradnl"/>
                  </w:rPr>
                </w:rPrChange>
              </w:rPr>
              <w:t xml:space="preserve"> </w:t>
            </w:r>
            <w:r w:rsidRPr="00723727">
              <w:rPr>
                <w:rFonts w:ascii="Montserrat" w:hAnsi="Montserrat"/>
                <w:color w:val="000000"/>
                <w:sz w:val="20"/>
                <w:rPrChange w:id="3922" w:author="Carolina Gonzalez Sanchez" w:date="2021-06-16T10:20:00Z">
                  <w:rPr>
                    <w:rFonts w:ascii="Montserrat" w:hAnsi="Montserrat"/>
                    <w:color w:val="000000"/>
                  </w:rPr>
                </w:rPrChange>
              </w:rPr>
              <w:t xml:space="preserve">con </w:t>
            </w:r>
            <w:r w:rsidRPr="00723727">
              <w:rPr>
                <w:rFonts w:ascii="Montserrat" w:hAnsi="Montserrat"/>
                <w:b/>
                <w:color w:val="000000"/>
                <w:sz w:val="20"/>
                <w:rPrChange w:id="3923" w:author="Carolina Gonzalez Sanchez" w:date="2021-06-16T10:20:00Z">
                  <w:rPr>
                    <w:rFonts w:ascii="Montserrat" w:hAnsi="Montserrat"/>
                    <w:b/>
                    <w:color w:val="000000"/>
                  </w:rPr>
                </w:rPrChange>
              </w:rPr>
              <w:t>número de Protocolo: MK-4482-00</w:t>
            </w:r>
            <w:r w:rsidR="00F046CF" w:rsidRPr="00723727">
              <w:rPr>
                <w:rFonts w:ascii="Montserrat" w:hAnsi="Montserrat"/>
                <w:b/>
                <w:color w:val="000000"/>
                <w:sz w:val="20"/>
                <w:rPrChange w:id="3924" w:author="Carolina Gonzalez Sanchez" w:date="2021-06-16T10:20:00Z">
                  <w:rPr>
                    <w:rFonts w:ascii="Montserrat" w:hAnsi="Montserrat"/>
                    <w:b/>
                    <w:color w:val="000000"/>
                  </w:rPr>
                </w:rPrChange>
              </w:rPr>
              <w:t>2</w:t>
            </w:r>
            <w:r w:rsidRPr="00723727">
              <w:rPr>
                <w:rFonts w:ascii="Montserrat" w:hAnsi="Montserrat"/>
                <w:b/>
                <w:color w:val="000000"/>
                <w:sz w:val="20"/>
                <w:rPrChange w:id="3925" w:author="Carolina Gonzalez Sanchez" w:date="2021-06-16T10:20:00Z">
                  <w:rPr>
                    <w:rFonts w:ascii="Montserrat" w:hAnsi="Montserrat"/>
                    <w:b/>
                    <w:color w:val="000000"/>
                  </w:rPr>
                </w:rPrChange>
              </w:rPr>
              <w:t xml:space="preserve"> </w:t>
            </w:r>
            <w:r w:rsidRPr="00723727">
              <w:rPr>
                <w:rFonts w:ascii="Montserrat" w:hAnsi="Montserrat"/>
                <w:color w:val="000000"/>
                <w:sz w:val="20"/>
                <w:rPrChange w:id="3926" w:author="Carolina Gonzalez Sanchez" w:date="2021-06-16T10:20:00Z">
                  <w:rPr>
                    <w:rFonts w:ascii="Montserrat" w:hAnsi="Montserrat"/>
                    <w:color w:val="000000"/>
                  </w:rPr>
                </w:rPrChange>
              </w:rPr>
              <w:t>y</w:t>
            </w:r>
            <w:r w:rsidRPr="00723727">
              <w:rPr>
                <w:rFonts w:ascii="Montserrat" w:hAnsi="Montserrat"/>
                <w:b/>
                <w:color w:val="000000"/>
                <w:sz w:val="20"/>
                <w:rPrChange w:id="3927" w:author="Carolina Gonzalez Sanchez" w:date="2021-06-16T10:20:00Z">
                  <w:rPr>
                    <w:rFonts w:ascii="Montserrat" w:hAnsi="Montserrat"/>
                    <w:b/>
                    <w:color w:val="000000"/>
                  </w:rPr>
                </w:rPrChange>
              </w:rPr>
              <w:t xml:space="preserve"> Ref. 351</w:t>
            </w:r>
            <w:r w:rsidR="00F046CF" w:rsidRPr="00723727">
              <w:rPr>
                <w:rFonts w:ascii="Montserrat" w:hAnsi="Montserrat"/>
                <w:b/>
                <w:color w:val="000000"/>
                <w:sz w:val="20"/>
                <w:rPrChange w:id="3928" w:author="Carolina Gonzalez Sanchez" w:date="2021-06-16T10:20:00Z">
                  <w:rPr>
                    <w:rFonts w:ascii="Montserrat" w:hAnsi="Montserrat"/>
                    <w:b/>
                    <w:color w:val="000000"/>
                  </w:rPr>
                </w:rPrChange>
              </w:rPr>
              <w:t>1</w:t>
            </w:r>
            <w:r w:rsidRPr="00723727">
              <w:rPr>
                <w:rFonts w:ascii="Montserrat" w:hAnsi="Montserrat"/>
                <w:color w:val="000000"/>
                <w:sz w:val="20"/>
                <w:rPrChange w:id="3929" w:author="Carolina Gonzalez Sanchez" w:date="2021-06-16T10:20:00Z">
                  <w:rPr>
                    <w:rFonts w:ascii="Montserrat" w:hAnsi="Montserrat"/>
                    <w:color w:val="000000"/>
                  </w:rPr>
                </w:rPrChange>
              </w:rPr>
              <w:t>, e</w:t>
            </w:r>
            <w:r w:rsidRPr="00723727">
              <w:rPr>
                <w:rFonts w:ascii="Montserrat" w:hAnsi="Montserrat"/>
                <w:color w:val="000000"/>
                <w:sz w:val="20"/>
                <w:lang w:val="es-ES_tradnl"/>
                <w:rPrChange w:id="3930" w:author="Carolina Gonzalez Sanchez" w:date="2021-06-16T10:20:00Z">
                  <w:rPr>
                    <w:rFonts w:ascii="Montserrat" w:hAnsi="Montserrat"/>
                    <w:color w:val="000000"/>
                    <w:lang w:val="es-ES_tradnl"/>
                  </w:rPr>
                </w:rPrChange>
              </w:rPr>
              <w:t xml:space="preserve">n materia de </w:t>
            </w:r>
            <w:proofErr w:type="spellStart"/>
            <w:r w:rsidRPr="00723727">
              <w:rPr>
                <w:rFonts w:ascii="Montserrat" w:hAnsi="Montserrat"/>
                <w:color w:val="000000"/>
                <w:sz w:val="20"/>
                <w:lang w:val="es-ES_tradnl"/>
                <w:rPrChange w:id="3931" w:author="Carolina Gonzalez Sanchez" w:date="2021-06-16T10:20:00Z">
                  <w:rPr>
                    <w:rFonts w:ascii="Montserrat" w:hAnsi="Montserrat"/>
                    <w:color w:val="000000"/>
                    <w:lang w:val="es-ES_tradnl"/>
                  </w:rPr>
                </w:rPrChange>
              </w:rPr>
              <w:t>Infectología</w:t>
            </w:r>
            <w:proofErr w:type="spellEnd"/>
            <w:r w:rsidRPr="00723727">
              <w:rPr>
                <w:rFonts w:ascii="Montserrat" w:hAnsi="Montserrat"/>
                <w:color w:val="000000"/>
                <w:sz w:val="20"/>
                <w:lang w:val="es-ES_tradnl"/>
                <w:rPrChange w:id="3932" w:author="Carolina Gonzalez Sanchez" w:date="2021-06-16T10:20:00Z">
                  <w:rPr>
                    <w:rFonts w:ascii="Montserrat" w:hAnsi="Montserrat"/>
                    <w:color w:val="000000"/>
                    <w:lang w:val="es-ES_tradnl"/>
                  </w:rPr>
                </w:rPrChange>
              </w:rPr>
              <w:t xml:space="preserve"> que tiene como objeto contribuir al avance del conocimiento</w:t>
            </w:r>
            <w:r w:rsidRPr="00723727">
              <w:rPr>
                <w:rFonts w:ascii="Montserrat" w:hAnsi="Montserrat"/>
                <w:sz w:val="20"/>
                <w:lang w:val="es-ES_tradnl"/>
                <w:rPrChange w:id="3933" w:author="Carolina Gonzalez Sanchez" w:date="2021-06-16T10:20:00Z">
                  <w:rPr>
                    <w:rFonts w:ascii="Montserrat" w:hAnsi="Montserrat"/>
                    <w:lang w:val="es-ES_tradnl"/>
                  </w:rPr>
                </w:rPrChange>
              </w:rPr>
              <w:t xml:space="preserve"> científico, así como a la satisfacción de las necesidades de </w:t>
            </w:r>
            <w:r w:rsidRPr="00723727">
              <w:rPr>
                <w:rFonts w:ascii="Montserrat" w:hAnsi="Montserrat"/>
                <w:sz w:val="20"/>
                <w:lang w:val="es-ES_tradnl"/>
                <w:rPrChange w:id="3934" w:author="Carolina Gonzalez Sanchez" w:date="2021-06-16T10:20:00Z">
                  <w:rPr>
                    <w:rFonts w:ascii="Montserrat" w:hAnsi="Montserrat"/>
                    <w:lang w:val="es-ES_tradnl"/>
                  </w:rPr>
                </w:rPrChange>
              </w:rPr>
              <w:lastRenderedPageBreak/>
              <w:t xml:space="preserve">salud del país, mediante el desarrollo científico y tecnológico, en áreas biomédicas, clínicas, socio médicas y epidemiológicas, conforme a lo establecido estrictamente en </w:t>
            </w:r>
            <w:r w:rsidRPr="00723727">
              <w:rPr>
                <w:rFonts w:ascii="Montserrat" w:hAnsi="Montserrat"/>
                <w:b/>
                <w:sz w:val="20"/>
                <w:lang w:val="es-ES_tradnl"/>
                <w:rPrChange w:id="393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36" w:author="Carolina Gonzalez Sanchez" w:date="2021-06-16T10:20:00Z">
                  <w:rPr>
                    <w:rFonts w:ascii="Montserrat" w:hAnsi="Montserrat"/>
                    <w:lang w:val="es-ES_tradnl"/>
                  </w:rPr>
                </w:rPrChange>
              </w:rPr>
              <w:t xml:space="preserve">, mediante los recursos que le proporcione </w:t>
            </w:r>
            <w:r w:rsidRPr="00723727">
              <w:rPr>
                <w:rFonts w:ascii="Montserrat" w:hAnsi="Montserrat"/>
                <w:b/>
                <w:sz w:val="20"/>
                <w:lang w:val="es-ES_tradnl"/>
                <w:rPrChange w:id="3937" w:author="Carolina Gonzalez Sanchez" w:date="2021-06-16T10:20:00Z">
                  <w:rPr>
                    <w:rFonts w:ascii="Montserrat" w:hAnsi="Montserrat"/>
                    <w:b/>
                    <w:lang w:val="es-ES_tradnl"/>
                  </w:rPr>
                </w:rPrChange>
              </w:rPr>
              <w:t>“EL PATROCINADOR”.</w:t>
            </w:r>
          </w:p>
          <w:p w14:paraId="72D058E4" w14:textId="77777777" w:rsidR="009F3271" w:rsidRPr="00723727" w:rsidRDefault="009F3271" w:rsidP="00803F0D">
            <w:pPr>
              <w:spacing w:after="0" w:line="240" w:lineRule="auto"/>
              <w:jc w:val="both"/>
              <w:rPr>
                <w:rFonts w:ascii="Montserrat" w:hAnsi="Montserrat"/>
                <w:b/>
                <w:sz w:val="20"/>
                <w:lang w:val="es-ES_tradnl"/>
                <w:rPrChange w:id="3938" w:author="Carolina Gonzalez Sanchez" w:date="2021-06-16T10:20:00Z">
                  <w:rPr>
                    <w:rFonts w:ascii="Montserrat" w:hAnsi="Montserrat"/>
                    <w:b/>
                    <w:lang w:val="es-ES_tradnl"/>
                  </w:rPr>
                </w:rPrChange>
              </w:rPr>
            </w:pPr>
          </w:p>
          <w:p w14:paraId="3DEF1625" w14:textId="77777777" w:rsidR="009F3271" w:rsidRPr="00723727" w:rsidRDefault="009E2B89" w:rsidP="00803F0D">
            <w:pPr>
              <w:spacing w:after="0" w:line="240" w:lineRule="auto"/>
              <w:jc w:val="both"/>
              <w:rPr>
                <w:rFonts w:ascii="Montserrat" w:hAnsi="Montserrat"/>
                <w:sz w:val="20"/>
                <w:lang w:val="es-ES_tradnl"/>
                <w:rPrChange w:id="3939" w:author="Carolina Gonzalez Sanchez" w:date="2021-06-16T10:20:00Z">
                  <w:rPr>
                    <w:rFonts w:ascii="Montserrat" w:hAnsi="Montserrat"/>
                    <w:lang w:val="es-ES_tradnl"/>
                  </w:rPr>
                </w:rPrChange>
              </w:rPr>
            </w:pPr>
            <w:r w:rsidRPr="00723727">
              <w:rPr>
                <w:rFonts w:ascii="Montserrat" w:hAnsi="Montserrat"/>
                <w:b/>
                <w:sz w:val="20"/>
                <w:lang w:val="es-ES_tradnl"/>
                <w:rPrChange w:id="3940" w:author="Carolina Gonzalez Sanchez" w:date="2021-06-16T10:20:00Z">
                  <w:rPr>
                    <w:rFonts w:ascii="Montserrat" w:hAnsi="Montserrat"/>
                    <w:b/>
                    <w:lang w:val="es-ES_tradnl"/>
                  </w:rPr>
                </w:rPrChange>
              </w:rPr>
              <w:t>SEGUNDA: “LAS PARTES”</w:t>
            </w:r>
            <w:r w:rsidRPr="00723727">
              <w:rPr>
                <w:rFonts w:ascii="Montserrat" w:hAnsi="Montserrat"/>
                <w:sz w:val="20"/>
                <w:lang w:val="es-ES_tradnl"/>
                <w:rPrChange w:id="3941" w:author="Carolina Gonzalez Sanchez" w:date="2021-06-16T10:20:00Z">
                  <w:rPr>
                    <w:rFonts w:ascii="Montserrat" w:hAnsi="Montserrat"/>
                    <w:lang w:val="es-ES_tradnl"/>
                  </w:rPr>
                </w:rPrChange>
              </w:rPr>
              <w:t xml:space="preserve"> acuerdan que se llevará a cabo </w:t>
            </w:r>
            <w:r w:rsidRPr="00723727">
              <w:rPr>
                <w:rFonts w:ascii="Montserrat" w:hAnsi="Montserrat"/>
                <w:b/>
                <w:sz w:val="20"/>
                <w:lang w:val="es-ES_tradnl"/>
                <w:rPrChange w:id="394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43" w:author="Carolina Gonzalez Sanchez" w:date="2021-06-16T10:20:00Z">
                  <w:rPr>
                    <w:rFonts w:ascii="Montserrat" w:hAnsi="Montserrat"/>
                    <w:lang w:val="es-ES_tradnl"/>
                  </w:rPr>
                </w:rPrChange>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723727">
              <w:rPr>
                <w:rFonts w:ascii="Montserrat" w:hAnsi="Montserrat"/>
                <w:b/>
                <w:sz w:val="20"/>
                <w:lang w:val="es-ES_tradnl"/>
                <w:rPrChange w:id="394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45" w:author="Carolina Gonzalez Sanchez" w:date="2021-06-16T10:20:00Z">
                  <w:rPr>
                    <w:rFonts w:ascii="Montserrat" w:hAnsi="Montserrat"/>
                    <w:lang w:val="es-ES_tradnl"/>
                  </w:rPr>
                </w:rPrChange>
              </w:rPr>
              <w:t>.</w:t>
            </w:r>
          </w:p>
          <w:p w14:paraId="183151E6" w14:textId="77777777" w:rsidR="009F3271" w:rsidRPr="00723727" w:rsidRDefault="009F3271" w:rsidP="00803F0D">
            <w:pPr>
              <w:spacing w:after="0" w:line="240" w:lineRule="auto"/>
              <w:jc w:val="both"/>
              <w:rPr>
                <w:rFonts w:ascii="Montserrat" w:hAnsi="Montserrat"/>
                <w:sz w:val="20"/>
                <w:lang w:val="es-ES_tradnl"/>
                <w:rPrChange w:id="3946" w:author="Carolina Gonzalez Sanchez" w:date="2021-06-16T10:20:00Z">
                  <w:rPr>
                    <w:rFonts w:ascii="Montserrat" w:hAnsi="Montserrat"/>
                    <w:lang w:val="es-ES_tradnl"/>
                  </w:rPr>
                </w:rPrChange>
              </w:rPr>
            </w:pPr>
          </w:p>
          <w:p w14:paraId="371FB0D5" w14:textId="77777777" w:rsidR="009F3271" w:rsidRPr="00723727" w:rsidRDefault="009E2B89" w:rsidP="00803F0D">
            <w:pPr>
              <w:spacing w:after="0" w:line="240" w:lineRule="auto"/>
              <w:jc w:val="both"/>
              <w:rPr>
                <w:rFonts w:ascii="Montserrat" w:hAnsi="Montserrat"/>
                <w:sz w:val="20"/>
                <w:lang w:val="es-ES_tradnl"/>
                <w:rPrChange w:id="3947" w:author="Carolina Gonzalez Sanchez" w:date="2021-06-16T10:20:00Z">
                  <w:rPr>
                    <w:rFonts w:ascii="Montserrat" w:hAnsi="Montserrat"/>
                    <w:lang w:val="es-ES_tradnl"/>
                  </w:rPr>
                </w:rPrChange>
              </w:rPr>
            </w:pPr>
            <w:r w:rsidRPr="00723727">
              <w:rPr>
                <w:rFonts w:ascii="Montserrat" w:hAnsi="Montserrat"/>
                <w:b/>
                <w:sz w:val="20"/>
                <w:lang w:val="es-ES_tradnl"/>
                <w:rPrChange w:id="3948" w:author="Carolina Gonzalez Sanchez" w:date="2021-06-16T10:20:00Z">
                  <w:rPr>
                    <w:rFonts w:ascii="Montserrat" w:hAnsi="Montserrat"/>
                    <w:b/>
                    <w:lang w:val="es-ES_tradnl"/>
                  </w:rPr>
                </w:rPrChange>
              </w:rPr>
              <w:t xml:space="preserve">“LAS PARTES” </w:t>
            </w:r>
            <w:r w:rsidRPr="00723727">
              <w:rPr>
                <w:rFonts w:ascii="Montserrat" w:hAnsi="Montserrat"/>
                <w:sz w:val="20"/>
                <w:lang w:val="es-ES_tradnl"/>
                <w:rPrChange w:id="3949" w:author="Carolina Gonzalez Sanchez" w:date="2021-06-16T10:20:00Z">
                  <w:rPr>
                    <w:rFonts w:ascii="Montserrat" w:hAnsi="Montserrat"/>
                    <w:lang w:val="es-ES_tradnl"/>
                  </w:rPr>
                </w:rPrChange>
              </w:rPr>
              <w:t xml:space="preserve">acuerdan que </w:t>
            </w:r>
            <w:r w:rsidRPr="00723727">
              <w:rPr>
                <w:rFonts w:ascii="Montserrat" w:hAnsi="Montserrat"/>
                <w:b/>
                <w:sz w:val="20"/>
                <w:lang w:val="es-ES_tradnl"/>
                <w:rPrChange w:id="3950"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3951" w:author="Carolina Gonzalez Sanchez" w:date="2021-06-16T10:20:00Z">
                  <w:rPr>
                    <w:rFonts w:ascii="Montserrat" w:hAnsi="Montserrat"/>
                    <w:lang w:val="es-ES_tradnl"/>
                  </w:rPr>
                </w:rPrChange>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5CFB1C5" w14:textId="77777777" w:rsidR="009F3271" w:rsidRPr="00723727" w:rsidRDefault="009F3271" w:rsidP="00803F0D">
            <w:pPr>
              <w:spacing w:after="0" w:line="240" w:lineRule="auto"/>
              <w:jc w:val="both"/>
              <w:rPr>
                <w:rFonts w:ascii="Montserrat" w:hAnsi="Montserrat"/>
                <w:sz w:val="20"/>
                <w:lang w:val="es-ES_tradnl"/>
                <w:rPrChange w:id="3952" w:author="Carolina Gonzalez Sanchez" w:date="2021-06-16T10:20:00Z">
                  <w:rPr>
                    <w:rFonts w:ascii="Montserrat" w:hAnsi="Montserrat"/>
                    <w:lang w:val="es-ES_tradnl"/>
                  </w:rPr>
                </w:rPrChange>
              </w:rPr>
            </w:pPr>
          </w:p>
          <w:p w14:paraId="1BE3BCF8" w14:textId="77777777" w:rsidR="009F3271" w:rsidRPr="00723727" w:rsidRDefault="009E2B89" w:rsidP="00803F0D">
            <w:pPr>
              <w:spacing w:after="0" w:line="240" w:lineRule="auto"/>
              <w:jc w:val="both"/>
              <w:rPr>
                <w:rFonts w:ascii="Montserrat" w:hAnsi="Montserrat"/>
                <w:sz w:val="20"/>
                <w:lang w:val="es-ES_tradnl"/>
                <w:rPrChange w:id="3953" w:author="Carolina Gonzalez Sanchez" w:date="2021-06-16T10:20:00Z">
                  <w:rPr>
                    <w:rFonts w:ascii="Montserrat" w:hAnsi="Montserrat"/>
                    <w:lang w:val="es-ES_tradnl"/>
                  </w:rPr>
                </w:rPrChange>
              </w:rPr>
            </w:pPr>
            <w:r w:rsidRPr="00723727">
              <w:rPr>
                <w:rFonts w:ascii="Montserrat" w:hAnsi="Montserrat"/>
                <w:sz w:val="20"/>
                <w:lang w:val="es-ES_tradnl"/>
                <w:rPrChange w:id="3954" w:author="Carolina Gonzalez Sanchez" w:date="2021-06-16T10:20:00Z">
                  <w:rPr>
                    <w:rFonts w:ascii="Montserrat" w:hAnsi="Montserrat"/>
                    <w:lang w:val="es-ES_tradnl"/>
                  </w:rPr>
                </w:rPrChange>
              </w:rPr>
              <w:t xml:space="preserve">Cualquier modificación a </w:t>
            </w:r>
            <w:r w:rsidRPr="00723727">
              <w:rPr>
                <w:rFonts w:ascii="Montserrat" w:hAnsi="Montserrat"/>
                <w:b/>
                <w:sz w:val="20"/>
                <w:lang w:val="es-ES_tradnl"/>
                <w:rPrChange w:id="395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56" w:author="Carolina Gonzalez Sanchez" w:date="2021-06-16T10:20:00Z">
                  <w:rPr>
                    <w:rFonts w:ascii="Montserrat" w:hAnsi="Montserrat"/>
                    <w:lang w:val="es-ES_tradnl"/>
                  </w:rPr>
                </w:rPrChange>
              </w:rPr>
              <w:t xml:space="preserve"> que proponga alguna de </w:t>
            </w:r>
            <w:r w:rsidRPr="00723727">
              <w:rPr>
                <w:rFonts w:ascii="Montserrat" w:hAnsi="Montserrat"/>
                <w:b/>
                <w:sz w:val="20"/>
                <w:lang w:val="es-ES_tradnl"/>
                <w:rPrChange w:id="3957"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3958" w:author="Carolina Gonzalez Sanchez" w:date="2021-06-16T10:20:00Z">
                  <w:rPr>
                    <w:rFonts w:ascii="Montserrat" w:hAnsi="Montserrat"/>
                    <w:lang w:val="es-ES_tradnl"/>
                  </w:rPr>
                </w:rPrChange>
              </w:rPr>
              <w:t xml:space="preserve"> deberá ser por escrito y aceptada de conformidad por las mismas, y contar con la autorización de los respectivos Comités y de COFEPRIS, si así se requiere, en caso contrario, la modificación no será procedente.</w:t>
            </w:r>
          </w:p>
          <w:p w14:paraId="0AD526E0" w14:textId="77777777" w:rsidR="009F3271" w:rsidRPr="00723727" w:rsidRDefault="009F3271" w:rsidP="00803F0D">
            <w:pPr>
              <w:spacing w:after="0" w:line="240" w:lineRule="auto"/>
              <w:jc w:val="both"/>
              <w:rPr>
                <w:rFonts w:ascii="Montserrat" w:hAnsi="Montserrat"/>
                <w:sz w:val="20"/>
                <w:lang w:val="es-ES_tradnl"/>
                <w:rPrChange w:id="3959" w:author="Carolina Gonzalez Sanchez" w:date="2021-06-16T10:20:00Z">
                  <w:rPr>
                    <w:rFonts w:ascii="Montserrat" w:hAnsi="Montserrat"/>
                    <w:lang w:val="es-ES_tradnl"/>
                  </w:rPr>
                </w:rPrChange>
              </w:rPr>
            </w:pPr>
          </w:p>
          <w:p w14:paraId="2E411C5E" w14:textId="77777777" w:rsidR="009F3271" w:rsidRPr="00723727" w:rsidRDefault="009E2B89" w:rsidP="00803F0D">
            <w:pPr>
              <w:spacing w:after="0" w:line="240" w:lineRule="auto"/>
              <w:jc w:val="both"/>
              <w:rPr>
                <w:rFonts w:ascii="Montserrat" w:hAnsi="Montserrat"/>
                <w:sz w:val="20"/>
                <w:lang w:val="es-ES_tradnl"/>
                <w:rPrChange w:id="3960" w:author="Carolina Gonzalez Sanchez" w:date="2021-06-16T10:20:00Z">
                  <w:rPr>
                    <w:rFonts w:ascii="Montserrat" w:hAnsi="Montserrat"/>
                    <w:lang w:val="es-ES_tradnl"/>
                  </w:rPr>
                </w:rPrChange>
              </w:rPr>
            </w:pPr>
            <w:r w:rsidRPr="00723727">
              <w:rPr>
                <w:rFonts w:ascii="Montserrat" w:hAnsi="Montserrat"/>
                <w:b/>
                <w:sz w:val="20"/>
                <w:lang w:val="es-ES_tradnl"/>
                <w:rPrChange w:id="3961" w:author="Carolina Gonzalez Sanchez" w:date="2021-06-16T10:20:00Z">
                  <w:rPr>
                    <w:rFonts w:ascii="Montserrat" w:hAnsi="Montserrat"/>
                    <w:b/>
                    <w:lang w:val="es-ES_tradnl"/>
                  </w:rPr>
                </w:rPrChange>
              </w:rPr>
              <w:lastRenderedPageBreak/>
              <w:t>TERCERA. MONTO DE LA APORTACIÓN: “EL PATROCINADOR”</w:t>
            </w:r>
            <w:r w:rsidRPr="00723727">
              <w:rPr>
                <w:rFonts w:ascii="Montserrat" w:hAnsi="Montserrat"/>
                <w:sz w:val="20"/>
                <w:lang w:val="es-ES_tradnl"/>
                <w:rPrChange w:id="3962" w:author="Carolina Gonzalez Sanchez" w:date="2021-06-16T10:20:00Z">
                  <w:rPr>
                    <w:rFonts w:ascii="Montserrat" w:hAnsi="Montserrat"/>
                    <w:lang w:val="es-ES_tradnl"/>
                  </w:rPr>
                </w:rPrChange>
              </w:rPr>
              <w:t xml:space="preserve"> entregará a </w:t>
            </w:r>
            <w:r w:rsidRPr="00723727">
              <w:rPr>
                <w:rFonts w:ascii="Montserrat" w:hAnsi="Montserrat"/>
                <w:b/>
                <w:sz w:val="20"/>
                <w:lang w:val="es-ES_tradnl"/>
                <w:rPrChange w:id="3963"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964" w:author="Carolina Gonzalez Sanchez" w:date="2021-06-16T10:20:00Z">
                  <w:rPr>
                    <w:rFonts w:ascii="Montserrat" w:hAnsi="Montserrat"/>
                    <w:lang w:val="es-ES_tradnl"/>
                  </w:rPr>
                </w:rPrChange>
              </w:rPr>
              <w:t xml:space="preserve"> los recursos para llevar a cabo </w:t>
            </w:r>
            <w:r w:rsidRPr="00723727">
              <w:rPr>
                <w:rFonts w:ascii="Montserrat" w:hAnsi="Montserrat"/>
                <w:b/>
                <w:sz w:val="20"/>
                <w:lang w:val="es-ES_tradnl"/>
                <w:rPrChange w:id="396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66" w:author="Carolina Gonzalez Sanchez" w:date="2021-06-16T10:20:00Z">
                  <w:rPr>
                    <w:rFonts w:ascii="Montserrat" w:hAnsi="Montserrat"/>
                    <w:lang w:val="es-ES_tradnl"/>
                  </w:rPr>
                </w:rPrChange>
              </w:rPr>
              <w:t xml:space="preserve"> conforme a los montos y plazos establecidos en el uso de recursos estipulados en el </w:t>
            </w:r>
            <w:r w:rsidRPr="00723727">
              <w:rPr>
                <w:rFonts w:ascii="Montserrat" w:hAnsi="Montserrat"/>
                <w:b/>
                <w:color w:val="000000"/>
                <w:sz w:val="20"/>
                <w:lang w:val="es-ES_tradnl"/>
                <w:rPrChange w:id="3967" w:author="Carolina Gonzalez Sanchez" w:date="2021-06-16T10:20:00Z">
                  <w:rPr>
                    <w:rFonts w:ascii="Montserrat" w:hAnsi="Montserrat"/>
                    <w:b/>
                    <w:color w:val="000000"/>
                    <w:lang w:val="es-ES_tradnl"/>
                  </w:rPr>
                </w:rPrChange>
              </w:rPr>
              <w:t>Anexo C</w:t>
            </w:r>
            <w:r w:rsidRPr="00723727">
              <w:rPr>
                <w:rFonts w:ascii="Montserrat" w:hAnsi="Montserrat"/>
                <w:color w:val="000000"/>
                <w:sz w:val="20"/>
                <w:lang w:val="es-ES_tradnl"/>
                <w:rPrChange w:id="3968" w:author="Carolina Gonzalez Sanchez" w:date="2021-06-16T10:20:00Z">
                  <w:rPr>
                    <w:rFonts w:ascii="Montserrat" w:hAnsi="Montserrat"/>
                    <w:color w:val="000000"/>
                    <w:lang w:val="es-ES_tradnl"/>
                  </w:rPr>
                </w:rPrChange>
              </w:rPr>
              <w:t>,</w:t>
            </w:r>
            <w:r w:rsidRPr="00723727">
              <w:rPr>
                <w:rFonts w:ascii="Montserrat" w:hAnsi="Montserrat"/>
                <w:sz w:val="20"/>
                <w:lang w:val="es-ES_tradnl"/>
                <w:rPrChange w:id="3969" w:author="Carolina Gonzalez Sanchez" w:date="2021-06-16T10:20:00Z">
                  <w:rPr>
                    <w:rFonts w:ascii="Montserrat" w:hAnsi="Montserrat"/>
                    <w:lang w:val="es-ES_tradnl"/>
                  </w:rPr>
                </w:rPrChange>
              </w:rPr>
              <w:t xml:space="preserve"> que forma parte integrante del presente Convenio.</w:t>
            </w:r>
          </w:p>
          <w:p w14:paraId="12EA1672" w14:textId="77777777" w:rsidR="009F3271" w:rsidRDefault="009F3271" w:rsidP="00803F0D">
            <w:pPr>
              <w:spacing w:after="0" w:line="240" w:lineRule="auto"/>
              <w:jc w:val="both"/>
              <w:rPr>
                <w:ins w:id="3970" w:author="Carolina Gonzalez Sanchez" w:date="2021-06-16T10:23:00Z"/>
                <w:rFonts w:ascii="Montserrat" w:hAnsi="Montserrat"/>
                <w:sz w:val="20"/>
                <w:u w:val="single"/>
                <w:lang w:val="es-ES_tradnl"/>
              </w:rPr>
            </w:pPr>
          </w:p>
          <w:p w14:paraId="22F40FCA" w14:textId="77777777" w:rsidR="00723727" w:rsidRPr="00723727" w:rsidRDefault="00723727" w:rsidP="00803F0D">
            <w:pPr>
              <w:spacing w:after="0" w:line="240" w:lineRule="auto"/>
              <w:jc w:val="both"/>
              <w:rPr>
                <w:rFonts w:ascii="Montserrat" w:hAnsi="Montserrat"/>
                <w:sz w:val="20"/>
                <w:u w:val="single"/>
                <w:lang w:val="es-ES_tradnl"/>
                <w:rPrChange w:id="3971" w:author="Carolina Gonzalez Sanchez" w:date="2021-06-16T10:20:00Z">
                  <w:rPr>
                    <w:rFonts w:ascii="Montserrat" w:hAnsi="Montserrat"/>
                    <w:u w:val="single"/>
                    <w:lang w:val="es-ES_tradnl"/>
                  </w:rPr>
                </w:rPrChange>
              </w:rPr>
            </w:pPr>
          </w:p>
          <w:p w14:paraId="396BD427" w14:textId="77777777" w:rsidR="009F3271" w:rsidRPr="00723727" w:rsidRDefault="009E2B89" w:rsidP="00803F0D">
            <w:pPr>
              <w:spacing w:after="0" w:line="240" w:lineRule="auto"/>
              <w:jc w:val="both"/>
              <w:rPr>
                <w:rFonts w:ascii="Montserrat" w:hAnsi="Montserrat"/>
                <w:sz w:val="20"/>
                <w:lang w:val="es-ES_tradnl"/>
                <w:rPrChange w:id="3972" w:author="Carolina Gonzalez Sanchez" w:date="2021-06-16T10:20:00Z">
                  <w:rPr>
                    <w:rFonts w:ascii="Montserrat" w:hAnsi="Montserrat"/>
                    <w:lang w:val="es-ES_tradnl"/>
                  </w:rPr>
                </w:rPrChange>
              </w:rPr>
            </w:pPr>
            <w:r w:rsidRPr="00723727">
              <w:rPr>
                <w:rFonts w:ascii="Montserrat" w:hAnsi="Montserrat"/>
                <w:sz w:val="20"/>
                <w:lang w:val="es-ES_tradnl"/>
                <w:rPrChange w:id="3973" w:author="Carolina Gonzalez Sanchez" w:date="2021-06-16T10:20:00Z">
                  <w:rPr>
                    <w:rFonts w:ascii="Montserrat" w:hAnsi="Montserrat"/>
                    <w:lang w:val="es-ES_tradnl"/>
                  </w:rPr>
                </w:rPrChange>
              </w:rPr>
              <w:t xml:space="preserve">Dichos recursos se consideran fondos externos y no del Patrimonio de </w:t>
            </w:r>
            <w:r w:rsidRPr="00723727">
              <w:rPr>
                <w:rFonts w:ascii="Montserrat" w:hAnsi="Montserrat"/>
                <w:b/>
                <w:sz w:val="20"/>
                <w:lang w:val="es-ES_tradnl"/>
                <w:rPrChange w:id="39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975" w:author="Carolina Gonzalez Sanchez" w:date="2021-06-16T10:20:00Z">
                  <w:rPr>
                    <w:rFonts w:ascii="Montserrat" w:hAnsi="Montserrat"/>
                    <w:lang w:val="es-ES_tradnl"/>
                  </w:rPr>
                </w:rPrChange>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723727">
              <w:rPr>
                <w:rFonts w:ascii="Montserrat" w:hAnsi="Montserrat"/>
                <w:b/>
                <w:sz w:val="20"/>
                <w:lang w:val="es-ES_tradnl"/>
                <w:rPrChange w:id="397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977" w:author="Carolina Gonzalez Sanchez" w:date="2021-06-16T10:20:00Z">
                  <w:rPr>
                    <w:rFonts w:ascii="Montserrat" w:hAnsi="Montserrat"/>
                    <w:lang w:val="es-ES_tradnl"/>
                  </w:rPr>
                </w:rPrChange>
              </w:rPr>
              <w:t xml:space="preserve"> entregue a </w:t>
            </w:r>
            <w:r w:rsidRPr="00723727">
              <w:rPr>
                <w:rFonts w:ascii="Montserrat" w:hAnsi="Montserrat"/>
                <w:b/>
                <w:sz w:val="20"/>
                <w:lang w:val="es-ES_tradnl"/>
                <w:rPrChange w:id="397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3979" w:author="Carolina Gonzalez Sanchez" w:date="2021-06-16T10:20:00Z">
                  <w:rPr>
                    <w:rFonts w:ascii="Montserrat" w:hAnsi="Montserrat"/>
                    <w:lang w:val="es-ES_tradnl"/>
                  </w:rPr>
                </w:rPrChange>
              </w:rPr>
              <w:t xml:space="preserve"> para llevar a cabo </w:t>
            </w:r>
            <w:r w:rsidRPr="00723727">
              <w:rPr>
                <w:rFonts w:ascii="Montserrat" w:hAnsi="Montserrat"/>
                <w:b/>
                <w:sz w:val="20"/>
                <w:lang w:val="es-ES_tradnl"/>
                <w:rPrChange w:id="3980"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3981" w:author="Carolina Gonzalez Sanchez" w:date="2021-06-16T10:20:00Z">
                  <w:rPr>
                    <w:rFonts w:ascii="Montserrat" w:hAnsi="Montserrat"/>
                    <w:lang w:val="es-ES_tradnl"/>
                  </w:rPr>
                </w:rPrChange>
              </w:rPr>
              <w:t>.</w:t>
            </w:r>
          </w:p>
          <w:p w14:paraId="78B6B39B" w14:textId="77777777" w:rsidR="009F3271" w:rsidRPr="00723727" w:rsidRDefault="009F3271" w:rsidP="00803F0D">
            <w:pPr>
              <w:spacing w:after="0" w:line="240" w:lineRule="auto"/>
              <w:jc w:val="both"/>
              <w:rPr>
                <w:rFonts w:ascii="Montserrat" w:hAnsi="Montserrat"/>
                <w:sz w:val="20"/>
                <w:lang w:val="es-ES_tradnl"/>
                <w:rPrChange w:id="3982" w:author="Carolina Gonzalez Sanchez" w:date="2021-06-16T10:20:00Z">
                  <w:rPr>
                    <w:rFonts w:ascii="Montserrat" w:hAnsi="Montserrat"/>
                    <w:lang w:val="es-ES_tradnl"/>
                  </w:rPr>
                </w:rPrChange>
              </w:rPr>
            </w:pPr>
          </w:p>
          <w:p w14:paraId="1415408A" w14:textId="77777777" w:rsidR="009F3271" w:rsidRPr="00723727" w:rsidRDefault="009E2B89" w:rsidP="00803F0D">
            <w:pPr>
              <w:spacing w:after="0" w:line="240" w:lineRule="auto"/>
              <w:jc w:val="both"/>
              <w:rPr>
                <w:rFonts w:ascii="Montserrat" w:hAnsi="Montserrat"/>
                <w:sz w:val="20"/>
                <w:lang w:val="es-ES_tradnl"/>
                <w:rPrChange w:id="3983" w:author="Carolina Gonzalez Sanchez" w:date="2021-06-16T10:20:00Z">
                  <w:rPr>
                    <w:rFonts w:ascii="Montserrat" w:hAnsi="Montserrat"/>
                    <w:lang w:val="es-ES_tradnl"/>
                  </w:rPr>
                </w:rPrChange>
              </w:rPr>
            </w:pPr>
            <w:r w:rsidRPr="00723727">
              <w:rPr>
                <w:rFonts w:ascii="Montserrat" w:hAnsi="Montserrat"/>
                <w:sz w:val="20"/>
                <w:lang w:val="es-ES_tradnl"/>
                <w:rPrChange w:id="3984" w:author="Carolina Gonzalez Sanchez" w:date="2021-06-16T10:20:00Z">
                  <w:rPr>
                    <w:rFonts w:ascii="Montserrat" w:hAnsi="Montserrat"/>
                    <w:lang w:val="es-ES_tradnl"/>
                  </w:rPr>
                </w:rPrChange>
              </w:rPr>
              <w:t xml:space="preserve">El </w:t>
            </w:r>
            <w:r w:rsidRPr="00723727">
              <w:rPr>
                <w:rFonts w:ascii="Montserrat" w:hAnsi="Montserrat"/>
                <w:b/>
                <w:sz w:val="20"/>
                <w:lang w:val="es-ES_tradnl"/>
                <w:rPrChange w:id="3985" w:author="Carolina Gonzalez Sanchez" w:date="2021-06-16T10:20:00Z">
                  <w:rPr>
                    <w:rFonts w:ascii="Montserrat" w:hAnsi="Montserrat"/>
                    <w:b/>
                    <w:lang w:val="es-ES_tradnl"/>
                  </w:rPr>
                </w:rPrChange>
              </w:rPr>
              <w:t>Anexo C</w:t>
            </w:r>
            <w:r w:rsidRPr="00723727">
              <w:rPr>
                <w:rFonts w:ascii="Montserrat" w:hAnsi="Montserrat"/>
                <w:sz w:val="20"/>
                <w:lang w:val="es-ES_tradnl"/>
                <w:rPrChange w:id="3986" w:author="Carolina Gonzalez Sanchez" w:date="2021-06-16T10:20:00Z">
                  <w:rPr>
                    <w:rFonts w:ascii="Montserrat" w:hAnsi="Montserrat"/>
                    <w:lang w:val="es-ES_tradnl"/>
                  </w:rPr>
                </w:rPrChange>
              </w:rPr>
              <w:t xml:space="preserve"> del presente convenio, especificará las aportaciones que </w:t>
            </w:r>
            <w:r w:rsidRPr="00723727">
              <w:rPr>
                <w:rFonts w:ascii="Montserrat" w:hAnsi="Montserrat"/>
                <w:b/>
                <w:sz w:val="20"/>
                <w:lang w:val="es-ES_tradnl"/>
                <w:rPrChange w:id="398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3988" w:author="Carolina Gonzalez Sanchez" w:date="2021-06-16T10:20:00Z">
                  <w:rPr>
                    <w:rFonts w:ascii="Montserrat" w:hAnsi="Montserrat"/>
                    <w:lang w:val="es-ES_tradnl"/>
                  </w:rPr>
                </w:rPrChange>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0E59B219" w14:textId="7EB1FA5B" w:rsidR="009F3271" w:rsidRPr="00723727" w:rsidRDefault="009F3271" w:rsidP="00803F0D">
            <w:pPr>
              <w:spacing w:after="0" w:line="240" w:lineRule="auto"/>
              <w:jc w:val="both"/>
              <w:rPr>
                <w:rFonts w:ascii="Montserrat" w:hAnsi="Montserrat"/>
                <w:sz w:val="20"/>
                <w:lang w:val="es-ES_tradnl"/>
                <w:rPrChange w:id="3989" w:author="Carolina Gonzalez Sanchez" w:date="2021-06-16T10:20:00Z">
                  <w:rPr>
                    <w:rFonts w:ascii="Montserrat" w:hAnsi="Montserrat"/>
                    <w:lang w:val="es-ES_tradnl"/>
                  </w:rPr>
                </w:rPrChange>
              </w:rPr>
            </w:pPr>
          </w:p>
          <w:p w14:paraId="0CDE7916" w14:textId="080E7CB9" w:rsidR="000210BD" w:rsidRPr="00723727" w:rsidDel="00723727" w:rsidRDefault="000210BD" w:rsidP="00803F0D">
            <w:pPr>
              <w:spacing w:after="0" w:line="240" w:lineRule="auto"/>
              <w:jc w:val="both"/>
              <w:rPr>
                <w:del w:id="3990" w:author="Carolina Gonzalez Sanchez" w:date="2021-06-16T10:23:00Z"/>
                <w:rFonts w:ascii="Montserrat" w:hAnsi="Montserrat"/>
                <w:sz w:val="20"/>
                <w:lang w:val="es-ES_tradnl"/>
                <w:rPrChange w:id="3991" w:author="Carolina Gonzalez Sanchez" w:date="2021-06-16T10:20:00Z">
                  <w:rPr>
                    <w:del w:id="3992" w:author="Carolina Gonzalez Sanchez" w:date="2021-06-16T10:23:00Z"/>
                    <w:rFonts w:ascii="Montserrat" w:hAnsi="Montserrat"/>
                    <w:lang w:val="es-ES_tradnl"/>
                  </w:rPr>
                </w:rPrChange>
              </w:rPr>
            </w:pPr>
          </w:p>
          <w:p w14:paraId="221212E5" w14:textId="77777777" w:rsidR="009F3271" w:rsidRPr="00723727" w:rsidRDefault="009E2B89" w:rsidP="00803F0D">
            <w:pPr>
              <w:spacing w:after="0" w:line="240" w:lineRule="auto"/>
              <w:jc w:val="both"/>
              <w:rPr>
                <w:rFonts w:ascii="Montserrat" w:hAnsi="Montserrat"/>
                <w:sz w:val="20"/>
                <w:lang w:val="es-ES_tradnl"/>
                <w:rPrChange w:id="3993" w:author="Carolina Gonzalez Sanchez" w:date="2021-06-16T10:20:00Z">
                  <w:rPr>
                    <w:rFonts w:ascii="Montserrat" w:hAnsi="Montserrat"/>
                    <w:lang w:val="es-ES_tradnl"/>
                  </w:rPr>
                </w:rPrChange>
              </w:rPr>
            </w:pPr>
            <w:r w:rsidRPr="00723727">
              <w:rPr>
                <w:rFonts w:ascii="Montserrat" w:hAnsi="Montserrat"/>
                <w:sz w:val="20"/>
                <w:lang w:val="es-ES_tradnl"/>
                <w:rPrChange w:id="3994" w:author="Carolina Gonzalez Sanchez" w:date="2021-06-16T10:20:00Z">
                  <w:rPr>
                    <w:rFonts w:ascii="Montserrat" w:hAnsi="Montserrat"/>
                    <w:lang w:val="es-ES_tradnl"/>
                  </w:rPr>
                </w:rPrChange>
              </w:rPr>
              <w:t>Las aportaciones deberán contemplar, como mínimo, los siguientes rubros:</w:t>
            </w:r>
          </w:p>
          <w:p w14:paraId="2A6B9C4E" w14:textId="77777777" w:rsidR="009F3271" w:rsidRPr="00723727" w:rsidRDefault="009F3271" w:rsidP="00803F0D">
            <w:pPr>
              <w:spacing w:after="0" w:line="240" w:lineRule="auto"/>
              <w:jc w:val="both"/>
              <w:rPr>
                <w:rFonts w:ascii="Montserrat" w:hAnsi="Montserrat"/>
                <w:sz w:val="20"/>
                <w:lang w:val="es-ES_tradnl"/>
                <w:rPrChange w:id="3995" w:author="Carolina Gonzalez Sanchez" w:date="2021-06-16T10:20:00Z">
                  <w:rPr>
                    <w:rFonts w:ascii="Montserrat" w:hAnsi="Montserrat"/>
                    <w:lang w:val="es-ES_tradnl"/>
                  </w:rPr>
                </w:rPrChange>
              </w:rPr>
            </w:pPr>
          </w:p>
          <w:p w14:paraId="7D583041" w14:textId="77777777" w:rsidR="009F3271" w:rsidRPr="00723727" w:rsidRDefault="009E2B89" w:rsidP="00803F0D">
            <w:pPr>
              <w:pStyle w:val="Prrafodelista"/>
              <w:numPr>
                <w:ilvl w:val="0"/>
                <w:numId w:val="2"/>
              </w:numPr>
              <w:tabs>
                <w:tab w:val="left" w:pos="284"/>
              </w:tabs>
              <w:jc w:val="both"/>
              <w:rPr>
                <w:rFonts w:ascii="Montserrat" w:hAnsi="Montserrat"/>
                <w:sz w:val="20"/>
                <w:szCs w:val="22"/>
                <w:lang w:val="es-ES_tradnl"/>
                <w:rPrChange w:id="3996"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3997" w:author="Carolina Gonzalez Sanchez" w:date="2021-06-16T10:20:00Z">
                  <w:rPr>
                    <w:rFonts w:ascii="Montserrat" w:hAnsi="Montserrat"/>
                    <w:sz w:val="22"/>
                    <w:szCs w:val="22"/>
                    <w:lang w:val="es-ES_tradnl"/>
                  </w:rPr>
                </w:rPrChange>
              </w:rPr>
              <w:t>Gastos indirectos</w:t>
            </w:r>
          </w:p>
          <w:p w14:paraId="3B40183D"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3998"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3999" w:author="Carolina Gonzalez Sanchez" w:date="2021-06-16T10:20:00Z">
                  <w:rPr>
                    <w:rFonts w:ascii="Montserrat" w:hAnsi="Montserrat"/>
                    <w:sz w:val="22"/>
                    <w:szCs w:val="22"/>
                    <w:lang w:val="es-ES_tradnl"/>
                  </w:rPr>
                </w:rPrChange>
              </w:rPr>
              <w:t xml:space="preserve">Porcentaje a favor de </w:t>
            </w:r>
            <w:r w:rsidRPr="00723727">
              <w:rPr>
                <w:rFonts w:ascii="Montserrat" w:hAnsi="Montserrat"/>
                <w:b/>
                <w:sz w:val="20"/>
                <w:szCs w:val="22"/>
                <w:lang w:val="es-ES_tradnl"/>
                <w:rPrChange w:id="4000" w:author="Carolina Gonzalez Sanchez" w:date="2021-06-16T10:20:00Z">
                  <w:rPr>
                    <w:rFonts w:ascii="Montserrat" w:hAnsi="Montserrat"/>
                    <w:b/>
                    <w:sz w:val="22"/>
                    <w:szCs w:val="22"/>
                    <w:lang w:val="es-ES_tradnl"/>
                  </w:rPr>
                </w:rPrChange>
              </w:rPr>
              <w:t>“EL INSTITUTO”</w:t>
            </w:r>
          </w:p>
          <w:p w14:paraId="24EEA1EC"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01"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02" w:author="Carolina Gonzalez Sanchez" w:date="2021-06-16T10:20:00Z">
                  <w:rPr>
                    <w:rFonts w:ascii="Montserrat" w:hAnsi="Montserrat"/>
                    <w:sz w:val="22"/>
                    <w:szCs w:val="22"/>
                    <w:lang w:val="es-ES_tradnl"/>
                  </w:rPr>
                </w:rPrChange>
              </w:rPr>
              <w:t>Gastos de carácter urgente</w:t>
            </w:r>
          </w:p>
          <w:p w14:paraId="71C69254"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03"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04" w:author="Carolina Gonzalez Sanchez" w:date="2021-06-16T10:20:00Z">
                  <w:rPr>
                    <w:rFonts w:ascii="Montserrat" w:hAnsi="Montserrat"/>
                    <w:sz w:val="22"/>
                    <w:szCs w:val="22"/>
                    <w:lang w:val="es-ES_tradnl"/>
                  </w:rPr>
                </w:rPrChange>
              </w:rPr>
              <w:t>Gastos de operación</w:t>
            </w:r>
          </w:p>
          <w:p w14:paraId="69E8982D"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05"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06" w:author="Carolina Gonzalez Sanchez" w:date="2021-06-16T10:20:00Z">
                  <w:rPr>
                    <w:rFonts w:ascii="Montserrat" w:hAnsi="Montserrat"/>
                    <w:sz w:val="22"/>
                    <w:szCs w:val="22"/>
                    <w:lang w:val="es-ES_tradnl"/>
                  </w:rPr>
                </w:rPrChange>
              </w:rPr>
              <w:t xml:space="preserve">Adquisiciones de insumos y equipos </w:t>
            </w:r>
            <w:r w:rsidRPr="00723727">
              <w:rPr>
                <w:rFonts w:ascii="Montserrat" w:eastAsia="Tw Cen MT Condensed Extra Bold" w:hAnsi="Montserrat"/>
                <w:sz w:val="20"/>
                <w:szCs w:val="22"/>
                <w:lang w:val="es-ES_tradnl"/>
                <w:rPrChange w:id="4007" w:author="Carolina Gonzalez Sanchez" w:date="2021-06-16T10:20:00Z">
                  <w:rPr>
                    <w:rFonts w:ascii="Montserrat" w:eastAsia="Tw Cen MT Condensed Extra Bold" w:hAnsi="Montserrat"/>
                    <w:sz w:val="22"/>
                    <w:szCs w:val="22"/>
                    <w:lang w:val="es-ES_tradnl"/>
                  </w:rPr>
                </w:rPrChange>
              </w:rPr>
              <w:t>(en caso de ser aplicable).</w:t>
            </w:r>
          </w:p>
          <w:p w14:paraId="1B22D356"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08"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09" w:author="Carolina Gonzalez Sanchez" w:date="2021-06-16T10:20:00Z">
                  <w:rPr>
                    <w:rFonts w:ascii="Montserrat" w:hAnsi="Montserrat"/>
                    <w:sz w:val="22"/>
                    <w:szCs w:val="22"/>
                    <w:lang w:val="es-ES_tradnl"/>
                  </w:rPr>
                </w:rPrChange>
              </w:rPr>
              <w:t xml:space="preserve"> Gastos de inversión </w:t>
            </w:r>
            <w:r w:rsidRPr="00723727">
              <w:rPr>
                <w:rFonts w:ascii="Montserrat" w:eastAsia="Tw Cen MT Condensed Extra Bold" w:hAnsi="Montserrat"/>
                <w:sz w:val="20"/>
                <w:szCs w:val="22"/>
                <w:lang w:val="es-ES_tradnl"/>
                <w:rPrChange w:id="4010" w:author="Carolina Gonzalez Sanchez" w:date="2021-06-16T10:20:00Z">
                  <w:rPr>
                    <w:rFonts w:ascii="Montserrat" w:eastAsia="Tw Cen MT Condensed Extra Bold" w:hAnsi="Montserrat"/>
                    <w:sz w:val="22"/>
                    <w:szCs w:val="22"/>
                    <w:lang w:val="es-ES_tradnl"/>
                  </w:rPr>
                </w:rPrChange>
              </w:rPr>
              <w:t>(en caso de ser aplicable).</w:t>
            </w:r>
          </w:p>
          <w:p w14:paraId="22124DAE"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11"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12" w:author="Carolina Gonzalez Sanchez" w:date="2021-06-16T10:20:00Z">
                  <w:rPr>
                    <w:rFonts w:ascii="Montserrat" w:hAnsi="Montserrat"/>
                    <w:sz w:val="22"/>
                    <w:szCs w:val="22"/>
                    <w:lang w:val="es-ES_tradnl"/>
                  </w:rPr>
                </w:rPrChange>
              </w:rPr>
              <w:t xml:space="preserve">Apoyos económicos al personal participante en </w:t>
            </w:r>
            <w:r w:rsidRPr="00723727">
              <w:rPr>
                <w:rFonts w:ascii="Montserrat" w:hAnsi="Montserrat"/>
                <w:b/>
                <w:sz w:val="20"/>
                <w:szCs w:val="22"/>
                <w:lang w:val="es-ES_tradnl"/>
                <w:rPrChange w:id="4013" w:author="Carolina Gonzalez Sanchez" w:date="2021-06-16T10:20:00Z">
                  <w:rPr>
                    <w:rFonts w:ascii="Montserrat" w:hAnsi="Montserrat"/>
                    <w:b/>
                    <w:sz w:val="22"/>
                    <w:szCs w:val="22"/>
                    <w:lang w:val="es-ES_tradnl"/>
                  </w:rPr>
                </w:rPrChange>
              </w:rPr>
              <w:t>“EL PROTOCOLO”</w:t>
            </w:r>
          </w:p>
          <w:p w14:paraId="333AD1F8" w14:textId="77777777" w:rsidR="009F3271" w:rsidRPr="00723727" w:rsidRDefault="009E2B89" w:rsidP="00803F0D">
            <w:pPr>
              <w:pStyle w:val="Prrafodelista"/>
              <w:numPr>
                <w:ilvl w:val="0"/>
                <w:numId w:val="2"/>
              </w:numPr>
              <w:tabs>
                <w:tab w:val="left" w:pos="456"/>
              </w:tabs>
              <w:jc w:val="both"/>
              <w:rPr>
                <w:rFonts w:ascii="Montserrat" w:hAnsi="Montserrat"/>
                <w:sz w:val="20"/>
                <w:szCs w:val="22"/>
                <w:lang w:val="es-ES_tradnl"/>
                <w:rPrChange w:id="4014"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15" w:author="Carolina Gonzalez Sanchez" w:date="2021-06-16T10:20:00Z">
                  <w:rPr>
                    <w:rFonts w:ascii="Montserrat" w:hAnsi="Montserrat"/>
                    <w:sz w:val="22"/>
                    <w:szCs w:val="22"/>
                    <w:lang w:val="es-ES_tradnl"/>
                  </w:rPr>
                </w:rPrChange>
              </w:rPr>
              <w:lastRenderedPageBreak/>
              <w:t xml:space="preserve">Contratación de colaboradores </w:t>
            </w:r>
            <w:r w:rsidRPr="00723727">
              <w:rPr>
                <w:rFonts w:ascii="Montserrat" w:eastAsia="Tw Cen MT Condensed Extra Bold" w:hAnsi="Montserrat"/>
                <w:sz w:val="20"/>
                <w:szCs w:val="22"/>
                <w:lang w:val="es-ES_tradnl"/>
                <w:rPrChange w:id="4016" w:author="Carolina Gonzalez Sanchez" w:date="2021-06-16T10:20:00Z">
                  <w:rPr>
                    <w:rFonts w:ascii="Montserrat" w:eastAsia="Tw Cen MT Condensed Extra Bold" w:hAnsi="Montserrat"/>
                    <w:sz w:val="22"/>
                    <w:szCs w:val="22"/>
                    <w:lang w:val="es-ES_tradnl"/>
                  </w:rPr>
                </w:rPrChange>
              </w:rPr>
              <w:t>(en caso de ser aplicable).</w:t>
            </w:r>
          </w:p>
          <w:p w14:paraId="68760CB8" w14:textId="77777777" w:rsidR="00FB4C4A" w:rsidRPr="00723727" w:rsidRDefault="00FB4C4A" w:rsidP="00803F0D">
            <w:pPr>
              <w:spacing w:after="0" w:line="240" w:lineRule="auto"/>
              <w:jc w:val="both"/>
              <w:rPr>
                <w:rFonts w:ascii="Montserrat" w:eastAsia="Tw Cen MT Condensed Extra Bold" w:hAnsi="Montserrat"/>
                <w:b/>
                <w:sz w:val="20"/>
                <w:lang w:val="es-ES_tradnl" w:eastAsia="es-ES"/>
                <w:rPrChange w:id="4017" w:author="Carolina Gonzalez Sanchez" w:date="2021-06-16T10:20:00Z">
                  <w:rPr>
                    <w:rFonts w:ascii="Montserrat" w:eastAsia="Tw Cen MT Condensed Extra Bold" w:hAnsi="Montserrat"/>
                    <w:b/>
                    <w:lang w:val="es-ES_tradnl" w:eastAsia="es-ES"/>
                  </w:rPr>
                </w:rPrChange>
              </w:rPr>
            </w:pPr>
            <w:bookmarkStart w:id="4018" w:name="_Hlk46825528"/>
          </w:p>
          <w:p w14:paraId="7DE6EB61" w14:textId="0CA67227" w:rsidR="009F3271" w:rsidRPr="00723727" w:rsidRDefault="009E2B89" w:rsidP="00803F0D">
            <w:pPr>
              <w:spacing w:after="0" w:line="240" w:lineRule="auto"/>
              <w:jc w:val="both"/>
              <w:rPr>
                <w:rFonts w:ascii="Montserrat" w:eastAsia="Tw Cen MT Condensed Extra Bold" w:hAnsi="Montserrat"/>
                <w:sz w:val="20"/>
                <w:lang w:val="es-ES_tradnl" w:eastAsia="es-ES"/>
                <w:rPrChange w:id="4019" w:author="Carolina Gonzalez Sanchez" w:date="2021-06-16T10:20:00Z">
                  <w:rPr>
                    <w:rFonts w:ascii="Montserrat" w:eastAsia="Tw Cen MT Condensed Extra Bold" w:hAnsi="Montserrat"/>
                    <w:lang w:val="es-ES_tradnl" w:eastAsia="es-ES"/>
                  </w:rPr>
                </w:rPrChange>
              </w:rPr>
            </w:pPr>
            <w:r w:rsidRPr="00723727">
              <w:rPr>
                <w:rFonts w:ascii="Montserrat" w:eastAsia="Tw Cen MT Condensed Extra Bold" w:hAnsi="Montserrat"/>
                <w:b/>
                <w:sz w:val="20"/>
                <w:lang w:val="es-ES_tradnl" w:eastAsia="es-ES"/>
                <w:rPrChange w:id="4020" w:author="Carolina Gonzalez Sanchez" w:date="2021-06-16T10:20:00Z">
                  <w:rPr>
                    <w:rFonts w:ascii="Montserrat" w:eastAsia="Tw Cen MT Condensed Extra Bold" w:hAnsi="Montserrat"/>
                    <w:b/>
                    <w:lang w:val="es-ES_tradnl" w:eastAsia="es-ES"/>
                  </w:rPr>
                </w:rPrChange>
              </w:rPr>
              <w:t>“LAS PARTES”</w:t>
            </w:r>
            <w:r w:rsidRPr="00723727">
              <w:rPr>
                <w:rFonts w:ascii="Montserrat" w:eastAsia="Tw Cen MT Condensed Extra Bold" w:hAnsi="Montserrat"/>
                <w:sz w:val="20"/>
                <w:lang w:val="es-ES_tradnl" w:eastAsia="es-ES"/>
                <w:rPrChange w:id="4021" w:author="Carolina Gonzalez Sanchez" w:date="2021-06-16T10:20:00Z">
                  <w:rPr>
                    <w:rFonts w:ascii="Montserrat" w:eastAsia="Tw Cen MT Condensed Extra Bold" w:hAnsi="Montserrat"/>
                    <w:lang w:val="es-ES_tradnl" w:eastAsia="es-ES"/>
                  </w:rPr>
                </w:rPrChange>
              </w:rPr>
              <w:t xml:space="preserve"> acuerdan que las aportaciones que debe cubrir </w:t>
            </w:r>
            <w:r w:rsidRPr="00723727">
              <w:rPr>
                <w:rFonts w:ascii="Montserrat" w:eastAsia="Tw Cen MT Condensed Extra Bold" w:hAnsi="Montserrat"/>
                <w:b/>
                <w:sz w:val="20"/>
                <w:lang w:val="es-ES_tradnl" w:eastAsia="es-ES"/>
                <w:rPrChange w:id="4022" w:author="Carolina Gonzalez Sanchez" w:date="2021-06-16T10:20:00Z">
                  <w:rPr>
                    <w:rFonts w:ascii="Montserrat" w:eastAsia="Tw Cen MT Condensed Extra Bold" w:hAnsi="Montserrat"/>
                    <w:b/>
                    <w:lang w:val="es-ES_tradnl" w:eastAsia="es-ES"/>
                  </w:rPr>
                </w:rPrChange>
              </w:rPr>
              <w:t xml:space="preserve">“EL PATROCINADOR” </w:t>
            </w:r>
            <w:r w:rsidRPr="00723727">
              <w:rPr>
                <w:rFonts w:ascii="Montserrat" w:eastAsia="Tw Cen MT Condensed Extra Bold" w:hAnsi="Montserrat"/>
                <w:sz w:val="20"/>
                <w:lang w:val="es-ES_tradnl" w:eastAsia="es-ES"/>
                <w:rPrChange w:id="4023" w:author="Carolina Gonzalez Sanchez" w:date="2021-06-16T10:20:00Z">
                  <w:rPr>
                    <w:rFonts w:ascii="Montserrat" w:eastAsia="Tw Cen MT Condensed Extra Bold" w:hAnsi="Montserrat"/>
                    <w:lang w:val="es-ES_tradnl" w:eastAsia="es-ES"/>
                  </w:rPr>
                </w:rPrChange>
              </w:rPr>
              <w:t xml:space="preserve">a </w:t>
            </w:r>
            <w:r w:rsidRPr="00723727">
              <w:rPr>
                <w:rFonts w:ascii="Montserrat" w:eastAsia="Tw Cen MT Condensed Extra Bold" w:hAnsi="Montserrat"/>
                <w:b/>
                <w:sz w:val="20"/>
                <w:lang w:val="es-ES_tradnl" w:eastAsia="es-ES"/>
                <w:rPrChange w:id="4024" w:author="Carolina Gonzalez Sanchez" w:date="2021-06-16T10:20:00Z">
                  <w:rPr>
                    <w:rFonts w:ascii="Montserrat" w:eastAsia="Tw Cen MT Condensed Extra Bold" w:hAnsi="Montserrat"/>
                    <w:b/>
                    <w:lang w:val="es-ES_tradnl" w:eastAsia="es-ES"/>
                  </w:rPr>
                </w:rPrChange>
              </w:rPr>
              <w:t xml:space="preserve">“EL INSTITUTO” </w:t>
            </w:r>
            <w:r w:rsidRPr="00723727">
              <w:rPr>
                <w:rFonts w:ascii="Montserrat" w:eastAsia="Tw Cen MT Condensed Extra Bold" w:hAnsi="Montserrat"/>
                <w:sz w:val="20"/>
                <w:lang w:val="es-ES_tradnl" w:eastAsia="es-ES"/>
                <w:rPrChange w:id="4025" w:author="Carolina Gonzalez Sanchez" w:date="2021-06-16T10:20:00Z">
                  <w:rPr>
                    <w:rFonts w:ascii="Montserrat" w:eastAsia="Tw Cen MT Condensed Extra Bold" w:hAnsi="Montserrat"/>
                    <w:lang w:val="es-ES_tradnl" w:eastAsia="es-ES"/>
                  </w:rPr>
                </w:rPrChange>
              </w:rPr>
              <w:t>por el desarrollo de</w:t>
            </w:r>
            <w:r w:rsidRPr="00723727">
              <w:rPr>
                <w:rFonts w:ascii="Montserrat" w:eastAsia="Tw Cen MT Condensed Extra Bold" w:hAnsi="Montserrat"/>
                <w:b/>
                <w:sz w:val="20"/>
                <w:lang w:val="es-ES_tradnl" w:eastAsia="es-ES"/>
                <w:rPrChange w:id="4026" w:author="Carolina Gonzalez Sanchez" w:date="2021-06-16T10:20:00Z">
                  <w:rPr>
                    <w:rFonts w:ascii="Montserrat" w:eastAsia="Tw Cen MT Condensed Extra Bold" w:hAnsi="Montserrat"/>
                    <w:b/>
                    <w:lang w:val="es-ES_tradnl" w:eastAsia="es-ES"/>
                  </w:rPr>
                </w:rPrChange>
              </w:rPr>
              <w:t xml:space="preserve"> </w:t>
            </w:r>
            <w:r w:rsidRPr="00723727">
              <w:rPr>
                <w:rFonts w:ascii="Montserrat" w:eastAsia="Wingdings" w:hAnsi="Montserrat"/>
                <w:b/>
                <w:sz w:val="20"/>
                <w:lang w:val="es-ES_tradnl"/>
                <w:rPrChange w:id="4027" w:author="Carolina Gonzalez Sanchez" w:date="2021-06-16T10:20:00Z">
                  <w:rPr>
                    <w:rFonts w:ascii="Montserrat" w:eastAsia="Wingdings" w:hAnsi="Montserrat"/>
                    <w:b/>
                    <w:lang w:val="es-ES_tradnl"/>
                  </w:rPr>
                </w:rPrChange>
              </w:rPr>
              <w:t xml:space="preserve">“EL PROTOCOLO”, </w:t>
            </w:r>
            <w:r w:rsidRPr="00723727">
              <w:rPr>
                <w:rFonts w:ascii="Montserrat" w:eastAsia="Wingdings" w:hAnsi="Montserrat"/>
                <w:sz w:val="20"/>
                <w:lang w:val="es-ES_tradnl"/>
                <w:rPrChange w:id="4028" w:author="Carolina Gonzalez Sanchez" w:date="2021-06-16T10:20:00Z">
                  <w:rPr>
                    <w:rFonts w:ascii="Montserrat" w:eastAsia="Wingdings" w:hAnsi="Montserrat"/>
                    <w:lang w:val="es-ES_tradnl"/>
                  </w:rPr>
                </w:rPrChange>
              </w:rPr>
              <w:t>se deberán efectuar mediante transferencia bancaria a la siguiente cuenta:</w:t>
            </w:r>
          </w:p>
          <w:p w14:paraId="1EE0EB97" w14:textId="77777777" w:rsidR="009F3271" w:rsidRPr="00723727" w:rsidRDefault="009F3271" w:rsidP="00803F0D">
            <w:pPr>
              <w:spacing w:after="0" w:line="240" w:lineRule="auto"/>
              <w:jc w:val="both"/>
              <w:rPr>
                <w:rFonts w:ascii="Montserrat" w:eastAsia="Tw Cen MT Condensed Extra Bold" w:hAnsi="Montserrat"/>
                <w:sz w:val="20"/>
                <w:lang w:val="es-ES_tradnl" w:eastAsia="es-ES"/>
                <w:rPrChange w:id="4029" w:author="Carolina Gonzalez Sanchez" w:date="2021-06-16T10:20:00Z">
                  <w:rPr>
                    <w:rFonts w:ascii="Montserrat" w:eastAsia="Tw Cen MT Condensed Extra Bold" w:hAnsi="Montserrat"/>
                    <w:lang w:val="es-ES_tradnl" w:eastAsia="es-ES"/>
                  </w:rPr>
                </w:rPrChange>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723727" w14:paraId="0018A038"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35BAC35E" w14:textId="77777777" w:rsidR="009F3271" w:rsidRPr="00723727" w:rsidRDefault="009E2B89" w:rsidP="00803F0D">
                  <w:pPr>
                    <w:spacing w:line="240" w:lineRule="auto"/>
                    <w:rPr>
                      <w:rFonts w:ascii="Montserrat" w:eastAsia="Tw Cen MT Condensed Extra Bold" w:hAnsi="Montserrat"/>
                      <w:szCs w:val="22"/>
                      <w:lang w:val="es-ES_tradnl" w:eastAsia="es-ES"/>
                      <w:rPrChange w:id="4030"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31" w:author="Carolina Gonzalez Sanchez" w:date="2021-06-16T10:20:00Z">
                        <w:rPr>
                          <w:rFonts w:ascii="Montserrat" w:eastAsia="Tw Cen MT Condensed Extra Bold" w:hAnsi="Montserrat"/>
                          <w:sz w:val="22"/>
                          <w:szCs w:val="22"/>
                          <w:lang w:val="es-ES_tradnl" w:eastAsia="es-ES"/>
                        </w:rPr>
                      </w:rPrChange>
                    </w:rPr>
                    <w:t>Nombre de la cuenta</w:t>
                  </w:r>
                </w:p>
              </w:tc>
              <w:tc>
                <w:tcPr>
                  <w:tcW w:w="2438" w:type="dxa"/>
                </w:tcPr>
                <w:p w14:paraId="58E5B9E0" w14:textId="77777777" w:rsidR="009F3271" w:rsidRPr="00723727" w:rsidRDefault="009E2B89" w:rsidP="00803F0D">
                  <w:pPr>
                    <w:spacing w:line="240" w:lineRule="auto"/>
                    <w:rPr>
                      <w:rFonts w:ascii="Montserrat" w:eastAsia="Tw Cen MT Condensed Extra Bold" w:hAnsi="Montserrat"/>
                      <w:szCs w:val="22"/>
                      <w:lang w:val="es-ES_tradnl" w:eastAsia="es-ES"/>
                      <w:rPrChange w:id="4032"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33" w:author="Carolina Gonzalez Sanchez" w:date="2021-06-16T10:20:00Z">
                        <w:rPr>
                          <w:rFonts w:ascii="Montserrat" w:eastAsia="Tw Cen MT Condensed Extra Bold" w:hAnsi="Montserrat"/>
                          <w:sz w:val="22"/>
                          <w:szCs w:val="22"/>
                          <w:lang w:val="es-ES_tradnl" w:eastAsia="es-ES"/>
                        </w:rPr>
                      </w:rPrChange>
                    </w:rPr>
                    <w:t>INSTITUTO NACIONAL DE CIENCIAS MÉDICAS Y NUTRICIÓN SALVADOR ZUBIRÁN CTA CONCENTRADORA ÚNICA PROY. INV.</w:t>
                  </w:r>
                </w:p>
              </w:tc>
            </w:tr>
            <w:tr w:rsidR="00355938" w:rsidRPr="00723727" w14:paraId="35286250" w14:textId="77777777" w:rsidTr="00355938">
              <w:trPr>
                <w:trHeight w:val="170"/>
                <w:jc w:val="center"/>
              </w:trPr>
              <w:tc>
                <w:tcPr>
                  <w:tcW w:w="2438" w:type="dxa"/>
                  <w:hideMark/>
                </w:tcPr>
                <w:p w14:paraId="4BC72FA7" w14:textId="77777777" w:rsidR="009F3271" w:rsidRPr="00723727" w:rsidRDefault="009E2B89" w:rsidP="00803F0D">
                  <w:pPr>
                    <w:spacing w:line="240" w:lineRule="auto"/>
                    <w:rPr>
                      <w:rFonts w:ascii="Montserrat" w:eastAsia="Tw Cen MT Condensed Extra Bold" w:hAnsi="Montserrat"/>
                      <w:b/>
                      <w:szCs w:val="22"/>
                      <w:lang w:val="es-ES_tradnl" w:eastAsia="es-ES"/>
                      <w:rPrChange w:id="4034"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4035" w:author="Carolina Gonzalez Sanchez" w:date="2021-06-16T10:20:00Z">
                        <w:rPr>
                          <w:rFonts w:ascii="Montserrat" w:eastAsia="Tw Cen MT Condensed Extra Bold" w:hAnsi="Montserrat"/>
                          <w:b/>
                          <w:sz w:val="22"/>
                          <w:szCs w:val="22"/>
                          <w:lang w:val="es-ES_tradnl" w:eastAsia="es-ES"/>
                        </w:rPr>
                      </w:rPrChange>
                    </w:rPr>
                    <w:t>Banco</w:t>
                  </w:r>
                </w:p>
              </w:tc>
              <w:tc>
                <w:tcPr>
                  <w:tcW w:w="2438" w:type="dxa"/>
                </w:tcPr>
                <w:p w14:paraId="337BF30F" w14:textId="77777777" w:rsidR="009F3271" w:rsidRPr="00723727" w:rsidRDefault="009E2B89" w:rsidP="00803F0D">
                  <w:pPr>
                    <w:spacing w:line="240" w:lineRule="auto"/>
                    <w:rPr>
                      <w:rFonts w:ascii="Montserrat" w:eastAsia="Tw Cen MT Condensed Extra Bold" w:hAnsi="Montserrat"/>
                      <w:szCs w:val="22"/>
                      <w:lang w:val="es-ES_tradnl" w:eastAsia="es-ES"/>
                      <w:rPrChange w:id="4036"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37" w:author="Carolina Gonzalez Sanchez" w:date="2021-06-16T10:20:00Z">
                        <w:rPr>
                          <w:rFonts w:ascii="Montserrat" w:eastAsia="Tw Cen MT Condensed Extra Bold" w:hAnsi="Montserrat"/>
                          <w:sz w:val="22"/>
                          <w:szCs w:val="22"/>
                          <w:lang w:val="es-ES_tradnl" w:eastAsia="es-ES"/>
                        </w:rPr>
                      </w:rPrChange>
                    </w:rPr>
                    <w:t>HSBC México S.A.</w:t>
                  </w:r>
                </w:p>
              </w:tc>
            </w:tr>
            <w:tr w:rsidR="00355938" w:rsidRPr="00723727" w14:paraId="193B6286" w14:textId="77777777" w:rsidTr="00355938">
              <w:trPr>
                <w:trHeight w:val="170"/>
                <w:jc w:val="center"/>
              </w:trPr>
              <w:tc>
                <w:tcPr>
                  <w:tcW w:w="2438" w:type="dxa"/>
                </w:tcPr>
                <w:p w14:paraId="69506510" w14:textId="77777777" w:rsidR="009F3271" w:rsidRPr="00723727" w:rsidRDefault="009E2B89" w:rsidP="00803F0D">
                  <w:pPr>
                    <w:spacing w:line="240" w:lineRule="auto"/>
                    <w:rPr>
                      <w:rFonts w:ascii="Montserrat" w:eastAsia="Tw Cen MT Condensed Extra Bold" w:hAnsi="Montserrat"/>
                      <w:b/>
                      <w:szCs w:val="22"/>
                      <w:lang w:val="es-ES_tradnl" w:eastAsia="es-ES"/>
                      <w:rPrChange w:id="4038"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4039" w:author="Carolina Gonzalez Sanchez" w:date="2021-06-16T10:20:00Z">
                        <w:rPr>
                          <w:rFonts w:ascii="Montserrat" w:eastAsia="Tw Cen MT Condensed Extra Bold" w:hAnsi="Montserrat"/>
                          <w:b/>
                          <w:sz w:val="22"/>
                          <w:szCs w:val="22"/>
                          <w:lang w:val="es-ES_tradnl" w:eastAsia="es-ES"/>
                        </w:rPr>
                      </w:rPrChange>
                    </w:rPr>
                    <w:t>Sucursal</w:t>
                  </w:r>
                </w:p>
              </w:tc>
              <w:tc>
                <w:tcPr>
                  <w:tcW w:w="2438" w:type="dxa"/>
                </w:tcPr>
                <w:p w14:paraId="4C41F406" w14:textId="77777777" w:rsidR="009F3271" w:rsidRPr="00723727" w:rsidRDefault="009E2B89" w:rsidP="00803F0D">
                  <w:pPr>
                    <w:spacing w:line="240" w:lineRule="auto"/>
                    <w:rPr>
                      <w:rFonts w:ascii="Montserrat" w:eastAsia="Tw Cen MT Condensed Extra Bold" w:hAnsi="Montserrat"/>
                      <w:szCs w:val="22"/>
                      <w:lang w:val="es-ES_tradnl" w:eastAsia="es-ES"/>
                      <w:rPrChange w:id="4040"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41" w:author="Carolina Gonzalez Sanchez" w:date="2021-06-16T10:20:00Z">
                        <w:rPr>
                          <w:rFonts w:ascii="Montserrat" w:eastAsia="Tw Cen MT Condensed Extra Bold" w:hAnsi="Montserrat"/>
                          <w:sz w:val="22"/>
                          <w:szCs w:val="22"/>
                          <w:lang w:val="es-ES_tradnl" w:eastAsia="es-ES"/>
                        </w:rPr>
                      </w:rPrChange>
                    </w:rPr>
                    <w:t xml:space="preserve">29 </w:t>
                  </w:r>
                  <w:proofErr w:type="spellStart"/>
                  <w:r w:rsidRPr="00723727">
                    <w:rPr>
                      <w:rFonts w:ascii="Montserrat" w:eastAsia="Tw Cen MT Condensed Extra Bold" w:hAnsi="Montserrat"/>
                      <w:szCs w:val="22"/>
                      <w:lang w:val="es-ES_tradnl" w:eastAsia="es-ES"/>
                      <w:rPrChange w:id="4042" w:author="Carolina Gonzalez Sanchez" w:date="2021-06-16T10:20:00Z">
                        <w:rPr>
                          <w:rFonts w:ascii="Montserrat" w:eastAsia="Tw Cen MT Condensed Extra Bold" w:hAnsi="Montserrat"/>
                          <w:sz w:val="22"/>
                          <w:szCs w:val="22"/>
                          <w:lang w:val="es-ES_tradnl" w:eastAsia="es-ES"/>
                        </w:rPr>
                      </w:rPrChange>
                    </w:rPr>
                    <w:t>Huipulco</w:t>
                  </w:r>
                  <w:proofErr w:type="spellEnd"/>
                </w:p>
              </w:tc>
            </w:tr>
            <w:tr w:rsidR="00355938" w:rsidRPr="00723727" w14:paraId="24A2D3A5" w14:textId="77777777" w:rsidTr="00355938">
              <w:trPr>
                <w:trHeight w:val="202"/>
                <w:jc w:val="center"/>
              </w:trPr>
              <w:tc>
                <w:tcPr>
                  <w:tcW w:w="2438" w:type="dxa"/>
                  <w:hideMark/>
                </w:tcPr>
                <w:p w14:paraId="163F6814" w14:textId="77777777" w:rsidR="009F3271" w:rsidRPr="00723727" w:rsidRDefault="009E2B89" w:rsidP="00803F0D">
                  <w:pPr>
                    <w:spacing w:line="240" w:lineRule="auto"/>
                    <w:rPr>
                      <w:rFonts w:ascii="Montserrat" w:eastAsia="Tw Cen MT Condensed Extra Bold" w:hAnsi="Montserrat"/>
                      <w:b/>
                      <w:szCs w:val="22"/>
                      <w:lang w:val="es-ES_tradnl" w:eastAsia="es-ES"/>
                      <w:rPrChange w:id="4043"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4044" w:author="Carolina Gonzalez Sanchez" w:date="2021-06-16T10:20:00Z">
                        <w:rPr>
                          <w:rFonts w:ascii="Montserrat" w:eastAsia="Tw Cen MT Condensed Extra Bold" w:hAnsi="Montserrat"/>
                          <w:b/>
                          <w:sz w:val="22"/>
                          <w:szCs w:val="22"/>
                          <w:lang w:val="es-ES_tradnl" w:eastAsia="es-ES"/>
                        </w:rPr>
                      </w:rPrChange>
                    </w:rPr>
                    <w:t>N° de cuenta</w:t>
                  </w:r>
                </w:p>
              </w:tc>
              <w:tc>
                <w:tcPr>
                  <w:tcW w:w="2438" w:type="dxa"/>
                </w:tcPr>
                <w:p w14:paraId="19887FFD" w14:textId="77777777" w:rsidR="009F3271" w:rsidRPr="00723727" w:rsidRDefault="009E2B89" w:rsidP="00803F0D">
                  <w:pPr>
                    <w:spacing w:line="240" w:lineRule="auto"/>
                    <w:rPr>
                      <w:rFonts w:ascii="Montserrat" w:eastAsia="Tw Cen MT Condensed Extra Bold" w:hAnsi="Montserrat"/>
                      <w:szCs w:val="22"/>
                      <w:lang w:val="es-ES_tradnl" w:eastAsia="es-ES"/>
                      <w:rPrChange w:id="4045"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46" w:author="Carolina Gonzalez Sanchez" w:date="2021-06-16T10:20:00Z">
                        <w:rPr>
                          <w:rFonts w:ascii="Montserrat" w:eastAsia="Tw Cen MT Condensed Extra Bold" w:hAnsi="Montserrat"/>
                          <w:sz w:val="22"/>
                          <w:szCs w:val="22"/>
                          <w:lang w:val="es-ES_tradnl" w:eastAsia="es-ES"/>
                        </w:rPr>
                      </w:rPrChange>
                    </w:rPr>
                    <w:t>04064773096</w:t>
                  </w:r>
                </w:p>
              </w:tc>
            </w:tr>
            <w:tr w:rsidR="00355938" w:rsidRPr="00723727" w14:paraId="38DDD9A5" w14:textId="77777777" w:rsidTr="00355938">
              <w:trPr>
                <w:trHeight w:val="190"/>
                <w:jc w:val="center"/>
              </w:trPr>
              <w:tc>
                <w:tcPr>
                  <w:tcW w:w="2438" w:type="dxa"/>
                  <w:hideMark/>
                </w:tcPr>
                <w:p w14:paraId="159E2667" w14:textId="77777777" w:rsidR="009F3271" w:rsidRPr="00723727" w:rsidRDefault="009E2B89" w:rsidP="00803F0D">
                  <w:pPr>
                    <w:spacing w:line="240" w:lineRule="auto"/>
                    <w:rPr>
                      <w:rFonts w:ascii="Montserrat" w:eastAsia="Tw Cen MT Condensed Extra Bold" w:hAnsi="Montserrat"/>
                      <w:b/>
                      <w:szCs w:val="22"/>
                      <w:lang w:val="es-ES_tradnl" w:eastAsia="es-ES"/>
                      <w:rPrChange w:id="4047"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4048" w:author="Carolina Gonzalez Sanchez" w:date="2021-06-16T10:20:00Z">
                        <w:rPr>
                          <w:rFonts w:ascii="Montserrat" w:eastAsia="Tw Cen MT Condensed Extra Bold" w:hAnsi="Montserrat"/>
                          <w:b/>
                          <w:sz w:val="22"/>
                          <w:szCs w:val="22"/>
                          <w:lang w:val="es-ES_tradnl" w:eastAsia="es-ES"/>
                        </w:rPr>
                      </w:rPrChange>
                    </w:rPr>
                    <w:t>Clave Bancaria estandarizada</w:t>
                  </w:r>
                </w:p>
              </w:tc>
              <w:tc>
                <w:tcPr>
                  <w:tcW w:w="2438" w:type="dxa"/>
                </w:tcPr>
                <w:p w14:paraId="6F33FF81" w14:textId="77777777" w:rsidR="009F3271" w:rsidRPr="00723727" w:rsidRDefault="009E2B89" w:rsidP="00803F0D">
                  <w:pPr>
                    <w:spacing w:line="240" w:lineRule="auto"/>
                    <w:rPr>
                      <w:rFonts w:ascii="Montserrat" w:eastAsia="Tw Cen MT Condensed Extra Bold" w:hAnsi="Montserrat"/>
                      <w:szCs w:val="22"/>
                      <w:lang w:val="es-ES_tradnl" w:eastAsia="es-ES"/>
                      <w:rPrChange w:id="4049"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50" w:author="Carolina Gonzalez Sanchez" w:date="2021-06-16T10:20:00Z">
                        <w:rPr>
                          <w:rFonts w:ascii="Montserrat" w:eastAsia="Tw Cen MT Condensed Extra Bold" w:hAnsi="Montserrat"/>
                          <w:sz w:val="22"/>
                          <w:szCs w:val="22"/>
                          <w:lang w:val="es-ES_tradnl" w:eastAsia="es-ES"/>
                        </w:rPr>
                      </w:rPrChange>
                    </w:rPr>
                    <w:t>021180040647730964</w:t>
                  </w:r>
                </w:p>
              </w:tc>
            </w:tr>
            <w:tr w:rsidR="00355938" w:rsidRPr="00723727" w14:paraId="51929380" w14:textId="77777777" w:rsidTr="00CE6754">
              <w:trPr>
                <w:trHeight w:val="1191"/>
                <w:jc w:val="center"/>
              </w:trPr>
              <w:tc>
                <w:tcPr>
                  <w:tcW w:w="2438" w:type="dxa"/>
                </w:tcPr>
                <w:p w14:paraId="31F36A6E" w14:textId="77777777" w:rsidR="009F3271" w:rsidRPr="00723727" w:rsidRDefault="009E2B89" w:rsidP="00803F0D">
                  <w:pPr>
                    <w:spacing w:after="0" w:line="240" w:lineRule="auto"/>
                    <w:rPr>
                      <w:rFonts w:ascii="Montserrat" w:eastAsia="Tw Cen MT Condensed Extra Bold" w:hAnsi="Montserrat"/>
                      <w:b/>
                      <w:szCs w:val="22"/>
                      <w:lang w:val="es-ES_tradnl" w:eastAsia="es-ES"/>
                      <w:rPrChange w:id="4051" w:author="Carolina Gonzalez Sanchez" w:date="2021-06-16T10:20:00Z">
                        <w:rPr>
                          <w:rFonts w:ascii="Montserrat" w:eastAsia="Tw Cen MT Condensed Extra Bold" w:hAnsi="Montserrat"/>
                          <w:b/>
                          <w:sz w:val="22"/>
                          <w:szCs w:val="22"/>
                          <w:lang w:val="es-ES_tradnl" w:eastAsia="es-ES"/>
                        </w:rPr>
                      </w:rPrChange>
                    </w:rPr>
                  </w:pPr>
                  <w:r w:rsidRPr="00723727">
                    <w:rPr>
                      <w:rFonts w:ascii="Montserrat" w:eastAsia="Tw Cen MT Condensed Extra Bold" w:hAnsi="Montserrat"/>
                      <w:b/>
                      <w:szCs w:val="22"/>
                      <w:lang w:val="es-ES_tradnl" w:eastAsia="es-ES"/>
                      <w:rPrChange w:id="4052" w:author="Carolina Gonzalez Sanchez" w:date="2021-06-16T10:20:00Z">
                        <w:rPr>
                          <w:rFonts w:ascii="Montserrat" w:eastAsia="Tw Cen MT Condensed Extra Bold" w:hAnsi="Montserrat"/>
                          <w:b/>
                          <w:sz w:val="22"/>
                          <w:szCs w:val="22"/>
                          <w:lang w:val="es-ES_tradnl" w:eastAsia="es-ES"/>
                        </w:rPr>
                      </w:rPrChange>
                    </w:rPr>
                    <w:t>Swift para operaciones en el extranjero (en caso de ser aplicable)</w:t>
                  </w:r>
                </w:p>
              </w:tc>
              <w:tc>
                <w:tcPr>
                  <w:tcW w:w="2438" w:type="dxa"/>
                </w:tcPr>
                <w:p w14:paraId="6246CF7B" w14:textId="77777777" w:rsidR="009F3271" w:rsidRPr="00723727" w:rsidRDefault="009E2B89" w:rsidP="00803F0D">
                  <w:pPr>
                    <w:spacing w:line="240" w:lineRule="auto"/>
                    <w:rPr>
                      <w:rFonts w:ascii="Montserrat" w:eastAsia="Tw Cen MT Condensed Extra Bold" w:hAnsi="Montserrat"/>
                      <w:szCs w:val="22"/>
                      <w:lang w:val="es-ES_tradnl" w:eastAsia="es-ES"/>
                      <w:rPrChange w:id="4053" w:author="Carolina Gonzalez Sanchez" w:date="2021-06-16T10:20:00Z">
                        <w:rPr>
                          <w:rFonts w:ascii="Montserrat" w:eastAsia="Tw Cen MT Condensed Extra Bold" w:hAnsi="Montserrat"/>
                          <w:sz w:val="22"/>
                          <w:szCs w:val="22"/>
                          <w:lang w:val="es-ES_tradnl" w:eastAsia="es-ES"/>
                        </w:rPr>
                      </w:rPrChange>
                    </w:rPr>
                  </w:pPr>
                  <w:r w:rsidRPr="00723727">
                    <w:rPr>
                      <w:rFonts w:ascii="Montserrat" w:eastAsia="Tw Cen MT Condensed Extra Bold" w:hAnsi="Montserrat"/>
                      <w:szCs w:val="22"/>
                      <w:lang w:val="es-ES_tradnl" w:eastAsia="es-ES"/>
                      <w:rPrChange w:id="4054" w:author="Carolina Gonzalez Sanchez" w:date="2021-06-16T10:20:00Z">
                        <w:rPr>
                          <w:rFonts w:ascii="Montserrat" w:eastAsia="Tw Cen MT Condensed Extra Bold" w:hAnsi="Montserrat"/>
                          <w:sz w:val="22"/>
                          <w:szCs w:val="22"/>
                          <w:lang w:val="es-ES_tradnl" w:eastAsia="es-ES"/>
                        </w:rPr>
                      </w:rPrChange>
                    </w:rPr>
                    <w:t>BIMEMXMM</w:t>
                  </w:r>
                </w:p>
              </w:tc>
            </w:tr>
          </w:tbl>
          <w:p w14:paraId="7F316BF7" w14:textId="77777777" w:rsidR="009F3271" w:rsidRPr="00723727" w:rsidRDefault="009F3271" w:rsidP="00803F0D">
            <w:pPr>
              <w:tabs>
                <w:tab w:val="left" w:pos="456"/>
              </w:tabs>
              <w:spacing w:after="0" w:line="240" w:lineRule="auto"/>
              <w:jc w:val="both"/>
              <w:rPr>
                <w:rFonts w:ascii="Montserrat" w:eastAsia="Tw Cen MT Condensed Extra Bold" w:hAnsi="Montserrat"/>
                <w:sz w:val="20"/>
                <w:lang w:val="es-ES_tradnl" w:eastAsia="es-ES"/>
                <w:rPrChange w:id="4055" w:author="Carolina Gonzalez Sanchez" w:date="2021-06-16T10:20:00Z">
                  <w:rPr>
                    <w:rFonts w:ascii="Montserrat" w:eastAsia="Tw Cen MT Condensed Extra Bold" w:hAnsi="Montserrat"/>
                    <w:lang w:val="es-ES_tradnl" w:eastAsia="es-ES"/>
                  </w:rPr>
                </w:rPrChange>
              </w:rPr>
            </w:pPr>
          </w:p>
          <w:p w14:paraId="2607D419" w14:textId="77777777" w:rsidR="009F3271" w:rsidRPr="00723727" w:rsidRDefault="009E2B89" w:rsidP="00803F0D">
            <w:pPr>
              <w:tabs>
                <w:tab w:val="left" w:pos="456"/>
              </w:tabs>
              <w:spacing w:after="0" w:line="240" w:lineRule="auto"/>
              <w:jc w:val="both"/>
              <w:rPr>
                <w:rFonts w:ascii="Montserrat" w:eastAsia="Tw Cen MT Condensed Extra Bold" w:hAnsi="Montserrat"/>
                <w:b/>
                <w:sz w:val="20"/>
                <w:lang w:val="es-ES_tradnl" w:eastAsia="es-ES"/>
                <w:rPrChange w:id="4056" w:author="Carolina Gonzalez Sanchez" w:date="2021-06-16T10:20:00Z">
                  <w:rPr>
                    <w:rFonts w:ascii="Montserrat" w:eastAsia="Tw Cen MT Condensed Extra Bold" w:hAnsi="Montserrat"/>
                    <w:b/>
                    <w:lang w:val="es-ES_tradnl" w:eastAsia="es-ES"/>
                  </w:rPr>
                </w:rPrChange>
              </w:rPr>
            </w:pPr>
            <w:r w:rsidRPr="00723727">
              <w:rPr>
                <w:rFonts w:ascii="Montserrat" w:eastAsia="Tw Cen MT Condensed Extra Bold" w:hAnsi="Montserrat"/>
                <w:sz w:val="20"/>
                <w:lang w:val="es-ES_tradnl" w:eastAsia="es-ES"/>
                <w:rPrChange w:id="4057" w:author="Carolina Gonzalez Sanchez" w:date="2021-06-16T10:20:00Z">
                  <w:rPr>
                    <w:rFonts w:ascii="Montserrat" w:eastAsia="Tw Cen MT Condensed Extra Bold" w:hAnsi="Montserrat"/>
                    <w:lang w:val="es-ES_tradnl" w:eastAsia="es-ES"/>
                  </w:rPr>
                </w:rPrChange>
              </w:rPr>
              <w:t>Al realizar la transferencia</w:t>
            </w:r>
            <w:r w:rsidRPr="00723727">
              <w:rPr>
                <w:rFonts w:ascii="Montserrat" w:eastAsia="Tw Cen MT Condensed Extra Bold" w:hAnsi="Montserrat"/>
                <w:b/>
                <w:sz w:val="20"/>
                <w:lang w:val="es-ES_tradnl" w:eastAsia="es-ES"/>
                <w:rPrChange w:id="4058" w:author="Carolina Gonzalez Sanchez" w:date="2021-06-16T10:20:00Z">
                  <w:rPr>
                    <w:rFonts w:ascii="Montserrat" w:eastAsia="Tw Cen MT Condensed Extra Bold" w:hAnsi="Montserrat"/>
                    <w:b/>
                    <w:lang w:val="es-ES_tradnl" w:eastAsia="es-ES"/>
                  </w:rPr>
                </w:rPrChange>
              </w:rPr>
              <w:t xml:space="preserve"> “EL PATROCINADOR” </w:t>
            </w:r>
            <w:r w:rsidRPr="00723727">
              <w:rPr>
                <w:rFonts w:ascii="Montserrat" w:eastAsia="Tw Cen MT Condensed Extra Bold" w:hAnsi="Montserrat"/>
                <w:sz w:val="20"/>
                <w:lang w:val="es-ES_tradnl" w:eastAsia="es-ES"/>
                <w:rPrChange w:id="4059" w:author="Carolina Gonzalez Sanchez" w:date="2021-06-16T10:20:00Z">
                  <w:rPr>
                    <w:rFonts w:ascii="Montserrat" w:eastAsia="Tw Cen MT Condensed Extra Bold" w:hAnsi="Montserrat"/>
                    <w:lang w:val="es-ES_tradnl" w:eastAsia="es-ES"/>
                  </w:rPr>
                </w:rPrChange>
              </w:rPr>
              <w:t>se compromete a:</w:t>
            </w:r>
          </w:p>
          <w:p w14:paraId="1560962E" w14:textId="77777777" w:rsidR="009F3271" w:rsidRPr="00723727" w:rsidRDefault="009F3271" w:rsidP="00803F0D">
            <w:pPr>
              <w:tabs>
                <w:tab w:val="left" w:pos="456"/>
              </w:tabs>
              <w:spacing w:after="0" w:line="240" w:lineRule="auto"/>
              <w:jc w:val="both"/>
              <w:rPr>
                <w:rFonts w:ascii="Montserrat" w:eastAsia="Tw Cen MT Condensed Extra Bold" w:hAnsi="Montserrat"/>
                <w:b/>
                <w:sz w:val="20"/>
                <w:lang w:val="es-ES_tradnl" w:eastAsia="es-ES"/>
                <w:rPrChange w:id="4060" w:author="Carolina Gonzalez Sanchez" w:date="2021-06-16T10:20:00Z">
                  <w:rPr>
                    <w:rFonts w:ascii="Montserrat" w:eastAsia="Tw Cen MT Condensed Extra Bold" w:hAnsi="Montserrat"/>
                    <w:b/>
                    <w:lang w:val="es-ES_tradnl" w:eastAsia="es-ES"/>
                  </w:rPr>
                </w:rPrChange>
              </w:rPr>
            </w:pPr>
          </w:p>
          <w:p w14:paraId="356E270C" w14:textId="77777777" w:rsidR="009F3271" w:rsidRPr="00723727" w:rsidRDefault="009E2B89" w:rsidP="00803F0D">
            <w:pPr>
              <w:pStyle w:val="Prrafodelista"/>
              <w:numPr>
                <w:ilvl w:val="0"/>
                <w:numId w:val="11"/>
              </w:numPr>
              <w:tabs>
                <w:tab w:val="left" w:pos="456"/>
              </w:tabs>
              <w:jc w:val="both"/>
              <w:rPr>
                <w:rFonts w:ascii="Montserrat" w:hAnsi="Montserrat"/>
                <w:sz w:val="20"/>
                <w:szCs w:val="22"/>
                <w:lang w:val="es-ES_tradnl"/>
                <w:rPrChange w:id="4061"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62" w:author="Carolina Gonzalez Sanchez" w:date="2021-06-16T10:20:00Z">
                  <w:rPr>
                    <w:rFonts w:ascii="Montserrat" w:hAnsi="Montserrat"/>
                    <w:sz w:val="22"/>
                    <w:szCs w:val="22"/>
                    <w:lang w:val="es-ES_tradnl"/>
                  </w:rPr>
                </w:rPrChange>
              </w:rPr>
              <w:t>Indicar el número de Convenio o número de factura (en caso de haberla solicitado por anticipado)</w:t>
            </w:r>
          </w:p>
          <w:p w14:paraId="5DDCC402" w14:textId="77777777" w:rsidR="009F3271" w:rsidRPr="00723727" w:rsidRDefault="009E2B89" w:rsidP="00803F0D">
            <w:pPr>
              <w:pStyle w:val="Prrafodelista"/>
              <w:numPr>
                <w:ilvl w:val="0"/>
                <w:numId w:val="11"/>
              </w:numPr>
              <w:tabs>
                <w:tab w:val="left" w:pos="456"/>
              </w:tabs>
              <w:jc w:val="both"/>
              <w:rPr>
                <w:rFonts w:ascii="Montserrat" w:hAnsi="Montserrat"/>
                <w:sz w:val="20"/>
                <w:szCs w:val="22"/>
                <w:lang w:val="es-ES_tradnl"/>
                <w:rPrChange w:id="4063"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4064" w:author="Carolina Gonzalez Sanchez" w:date="2021-06-16T10:20:00Z">
                  <w:rPr>
                    <w:rFonts w:ascii="Montserrat" w:hAnsi="Montserrat"/>
                    <w:sz w:val="22"/>
                    <w:szCs w:val="22"/>
                    <w:lang w:val="es-ES_tradnl"/>
                  </w:rPr>
                </w:rPrChange>
              </w:rPr>
              <w:t xml:space="preserve">Enviar el comprobante por correo electrónico al investigador principal y al siguiente contacto financiero en </w:t>
            </w:r>
            <w:r w:rsidRPr="00723727">
              <w:rPr>
                <w:rFonts w:ascii="Montserrat" w:hAnsi="Montserrat"/>
                <w:b/>
                <w:sz w:val="20"/>
                <w:szCs w:val="22"/>
                <w:lang w:val="es-ES_tradnl"/>
                <w:rPrChange w:id="4065" w:author="Carolina Gonzalez Sanchez" w:date="2021-06-16T10:20:00Z">
                  <w:rPr>
                    <w:rFonts w:ascii="Montserrat" w:hAnsi="Montserrat"/>
                    <w:b/>
                    <w:sz w:val="22"/>
                    <w:szCs w:val="22"/>
                    <w:lang w:val="es-ES_tradnl"/>
                  </w:rPr>
                </w:rPrChange>
              </w:rPr>
              <w:t xml:space="preserve">“EL INSTITUTO”: </w:t>
            </w:r>
            <w:r w:rsidR="004F27B6" w:rsidRPr="00723727">
              <w:rPr>
                <w:rStyle w:val="Hipervnculo"/>
                <w:rFonts w:ascii="Montserrat" w:hAnsi="Montserrat"/>
                <w:color w:val="auto"/>
                <w:sz w:val="20"/>
                <w:szCs w:val="22"/>
                <w:lang w:val="es-ES_tradnl"/>
                <w:rPrChange w:id="4066" w:author="Carolina Gonzalez Sanchez" w:date="2021-06-16T10:20:00Z">
                  <w:rPr>
                    <w:rStyle w:val="Hipervnculo"/>
                    <w:rFonts w:ascii="Montserrat" w:hAnsi="Montserrat"/>
                    <w:color w:val="auto"/>
                    <w:sz w:val="22"/>
                    <w:szCs w:val="22"/>
                    <w:lang w:val="es-ES_tradnl"/>
                  </w:rPr>
                </w:rPrChange>
              </w:rPr>
              <w:fldChar w:fldCharType="begin"/>
            </w:r>
            <w:r w:rsidR="004F27B6" w:rsidRPr="00723727">
              <w:rPr>
                <w:rStyle w:val="Hipervnculo"/>
                <w:rFonts w:ascii="Montserrat" w:hAnsi="Montserrat"/>
                <w:color w:val="auto"/>
                <w:sz w:val="20"/>
                <w:szCs w:val="22"/>
                <w:lang w:val="es-ES_tradnl"/>
                <w:rPrChange w:id="4067" w:author="Carolina Gonzalez Sanchez" w:date="2021-06-16T10:20:00Z">
                  <w:rPr>
                    <w:rStyle w:val="Hipervnculo"/>
                    <w:rFonts w:ascii="Montserrat" w:hAnsi="Montserrat"/>
                    <w:color w:val="auto"/>
                    <w:sz w:val="22"/>
                    <w:szCs w:val="22"/>
                    <w:lang w:val="es-ES_tradnl"/>
                  </w:rPr>
                </w:rPrChange>
              </w:rPr>
              <w:instrText xml:space="preserve"> HYPERLINK "mailto:teresa.ramirezc@incmnsz.mx" </w:instrText>
            </w:r>
            <w:r w:rsidR="004F27B6" w:rsidRPr="00723727">
              <w:rPr>
                <w:rStyle w:val="Hipervnculo"/>
                <w:rFonts w:ascii="Montserrat" w:hAnsi="Montserrat"/>
                <w:color w:val="auto"/>
                <w:sz w:val="20"/>
                <w:szCs w:val="22"/>
                <w:lang w:val="es-ES_tradnl"/>
                <w:rPrChange w:id="4068" w:author="Carolina Gonzalez Sanchez" w:date="2021-06-16T10:20:00Z">
                  <w:rPr>
                    <w:rStyle w:val="Hipervnculo"/>
                    <w:rFonts w:ascii="Montserrat" w:hAnsi="Montserrat"/>
                    <w:color w:val="auto"/>
                    <w:sz w:val="22"/>
                    <w:szCs w:val="22"/>
                    <w:lang w:val="es-ES_tradnl"/>
                  </w:rPr>
                </w:rPrChange>
              </w:rPr>
              <w:fldChar w:fldCharType="separate"/>
            </w:r>
            <w:r w:rsidRPr="00723727">
              <w:rPr>
                <w:rStyle w:val="Hipervnculo"/>
                <w:rFonts w:ascii="Montserrat" w:hAnsi="Montserrat"/>
                <w:color w:val="auto"/>
                <w:sz w:val="20"/>
                <w:szCs w:val="22"/>
                <w:lang w:val="es-ES_tradnl"/>
                <w:rPrChange w:id="4069" w:author="Carolina Gonzalez Sanchez" w:date="2021-06-16T10:20:00Z">
                  <w:rPr>
                    <w:rStyle w:val="Hipervnculo"/>
                    <w:rFonts w:ascii="Montserrat" w:hAnsi="Montserrat"/>
                    <w:color w:val="auto"/>
                    <w:sz w:val="22"/>
                    <w:szCs w:val="22"/>
                    <w:lang w:val="es-ES_tradnl"/>
                  </w:rPr>
                </w:rPrChange>
              </w:rPr>
              <w:t>teresa.ramirezc@incmnsz.mx</w:t>
            </w:r>
            <w:r w:rsidR="004F27B6" w:rsidRPr="00723727">
              <w:rPr>
                <w:rStyle w:val="Hipervnculo"/>
                <w:rFonts w:ascii="Montserrat" w:hAnsi="Montserrat"/>
                <w:color w:val="auto"/>
                <w:sz w:val="20"/>
                <w:szCs w:val="22"/>
                <w:lang w:val="es-ES_tradnl"/>
                <w:rPrChange w:id="4070" w:author="Carolina Gonzalez Sanchez" w:date="2021-06-16T10:20:00Z">
                  <w:rPr>
                    <w:rStyle w:val="Hipervnculo"/>
                    <w:rFonts w:ascii="Montserrat" w:hAnsi="Montserrat"/>
                    <w:color w:val="auto"/>
                    <w:sz w:val="22"/>
                    <w:szCs w:val="22"/>
                    <w:lang w:val="es-ES_tradnl"/>
                  </w:rPr>
                </w:rPrChange>
              </w:rPr>
              <w:fldChar w:fldCharType="end"/>
            </w:r>
          </w:p>
          <w:p w14:paraId="795879F5" w14:textId="77777777" w:rsidR="009F3271" w:rsidRPr="00723727" w:rsidRDefault="009E2B89" w:rsidP="00803F0D">
            <w:pPr>
              <w:pStyle w:val="Prrafodelista"/>
              <w:numPr>
                <w:ilvl w:val="0"/>
                <w:numId w:val="11"/>
              </w:numPr>
              <w:tabs>
                <w:tab w:val="left" w:pos="456"/>
              </w:tabs>
              <w:jc w:val="both"/>
              <w:rPr>
                <w:rFonts w:ascii="Montserrat" w:hAnsi="Montserrat"/>
                <w:sz w:val="20"/>
                <w:szCs w:val="22"/>
                <w:u w:val="single"/>
                <w:lang w:val="es-ES_tradnl"/>
                <w:rPrChange w:id="4071" w:author="Carolina Gonzalez Sanchez" w:date="2021-06-16T10:20:00Z">
                  <w:rPr>
                    <w:rFonts w:ascii="Montserrat" w:hAnsi="Montserrat"/>
                    <w:sz w:val="22"/>
                    <w:szCs w:val="22"/>
                    <w:u w:val="single"/>
                    <w:lang w:val="es-ES_tradnl"/>
                  </w:rPr>
                </w:rPrChange>
              </w:rPr>
            </w:pPr>
            <w:r w:rsidRPr="00723727">
              <w:rPr>
                <w:rFonts w:ascii="Montserrat" w:hAnsi="Montserrat"/>
                <w:sz w:val="20"/>
                <w:szCs w:val="22"/>
                <w:lang w:val="es-ES_tradnl"/>
                <w:rPrChange w:id="4072" w:author="Carolina Gonzalez Sanchez" w:date="2021-06-16T10:20:00Z">
                  <w:rPr>
                    <w:rFonts w:ascii="Montserrat" w:hAnsi="Montserrat"/>
                    <w:sz w:val="22"/>
                    <w:szCs w:val="22"/>
                    <w:lang w:val="es-ES_tradnl"/>
                  </w:rPr>
                </w:rPrChange>
              </w:rPr>
              <w:t xml:space="preserve">Indicar nombre, correo y teléfono de la persona a la que se le enviará los archivos del complemento de pago, una vez recibido el mismo. Dicha </w:t>
            </w:r>
            <w:r w:rsidRPr="00723727">
              <w:rPr>
                <w:rFonts w:ascii="Montserrat" w:hAnsi="Montserrat"/>
                <w:sz w:val="20"/>
                <w:szCs w:val="22"/>
                <w:lang w:val="es-ES_tradnl"/>
                <w:rPrChange w:id="4073" w:author="Carolina Gonzalez Sanchez" w:date="2021-06-16T10:20:00Z">
                  <w:rPr>
                    <w:rFonts w:ascii="Montserrat" w:hAnsi="Montserrat"/>
                    <w:sz w:val="22"/>
                    <w:szCs w:val="22"/>
                    <w:lang w:val="es-ES_tradnl"/>
                  </w:rPr>
                </w:rPrChange>
              </w:rPr>
              <w:lastRenderedPageBreak/>
              <w:t xml:space="preserve">información deberá ser enviada al siguiente correo electrónico: </w:t>
            </w:r>
            <w:r w:rsidR="004F27B6" w:rsidRPr="00723727">
              <w:rPr>
                <w:rFonts w:ascii="Montserrat" w:hAnsi="Montserrat"/>
                <w:sz w:val="20"/>
                <w:szCs w:val="22"/>
                <w:u w:val="single"/>
                <w:lang w:val="es-ES_tradnl"/>
                <w:rPrChange w:id="4074" w:author="Carolina Gonzalez Sanchez" w:date="2021-06-16T10:20:00Z">
                  <w:rPr>
                    <w:rFonts w:ascii="Montserrat" w:hAnsi="Montserrat"/>
                    <w:sz w:val="22"/>
                    <w:szCs w:val="22"/>
                    <w:u w:val="single"/>
                    <w:lang w:val="es-ES_tradnl"/>
                  </w:rPr>
                </w:rPrChange>
              </w:rPr>
              <w:fldChar w:fldCharType="begin"/>
            </w:r>
            <w:r w:rsidR="004F27B6" w:rsidRPr="00723727">
              <w:rPr>
                <w:rFonts w:ascii="Montserrat" w:hAnsi="Montserrat"/>
                <w:sz w:val="20"/>
                <w:szCs w:val="22"/>
                <w:u w:val="single"/>
                <w:lang w:val="es-ES_tradnl"/>
                <w:rPrChange w:id="4075" w:author="Carolina Gonzalez Sanchez" w:date="2021-06-16T10:20:00Z">
                  <w:rPr>
                    <w:rFonts w:ascii="Montserrat" w:hAnsi="Montserrat"/>
                    <w:sz w:val="22"/>
                    <w:szCs w:val="22"/>
                    <w:u w:val="single"/>
                    <w:lang w:val="es-ES_tradnl"/>
                  </w:rPr>
                </w:rPrChange>
              </w:rPr>
              <w:instrText xml:space="preserve"> HYPERLINK "mailto:lourdes.martinezl@incmnsz.mx" \t "_blank" </w:instrText>
            </w:r>
            <w:r w:rsidR="004F27B6" w:rsidRPr="00723727">
              <w:rPr>
                <w:rFonts w:ascii="Montserrat" w:hAnsi="Montserrat"/>
                <w:sz w:val="20"/>
                <w:szCs w:val="22"/>
                <w:u w:val="single"/>
                <w:lang w:val="es-ES_tradnl"/>
                <w:rPrChange w:id="4076" w:author="Carolina Gonzalez Sanchez" w:date="2021-06-16T10:20:00Z">
                  <w:rPr>
                    <w:rFonts w:ascii="Montserrat" w:hAnsi="Montserrat"/>
                    <w:sz w:val="22"/>
                    <w:szCs w:val="22"/>
                    <w:u w:val="single"/>
                    <w:lang w:val="es-ES_tradnl"/>
                  </w:rPr>
                </w:rPrChange>
              </w:rPr>
              <w:fldChar w:fldCharType="separate"/>
            </w:r>
            <w:r w:rsidRPr="00723727">
              <w:rPr>
                <w:rFonts w:ascii="Montserrat" w:hAnsi="Montserrat"/>
                <w:sz w:val="20"/>
                <w:szCs w:val="22"/>
                <w:u w:val="single"/>
                <w:lang w:val="es-ES_tradnl"/>
                <w:rPrChange w:id="4077" w:author="Carolina Gonzalez Sanchez" w:date="2021-06-16T10:20:00Z">
                  <w:rPr>
                    <w:rFonts w:ascii="Montserrat" w:hAnsi="Montserrat"/>
                    <w:sz w:val="22"/>
                    <w:szCs w:val="22"/>
                    <w:u w:val="single"/>
                    <w:lang w:val="es-ES_tradnl"/>
                  </w:rPr>
                </w:rPrChange>
              </w:rPr>
              <w:t>lourdes.martinezl@incmnsz.mx</w:t>
            </w:r>
            <w:r w:rsidR="004F27B6" w:rsidRPr="00723727">
              <w:rPr>
                <w:rFonts w:ascii="Montserrat" w:hAnsi="Montserrat"/>
                <w:sz w:val="20"/>
                <w:szCs w:val="22"/>
                <w:u w:val="single"/>
                <w:lang w:val="es-ES_tradnl"/>
                <w:rPrChange w:id="4078" w:author="Carolina Gonzalez Sanchez" w:date="2021-06-16T10:20:00Z">
                  <w:rPr>
                    <w:rFonts w:ascii="Montserrat" w:hAnsi="Montserrat"/>
                    <w:sz w:val="22"/>
                    <w:szCs w:val="22"/>
                    <w:u w:val="single"/>
                    <w:lang w:val="es-ES_tradnl"/>
                  </w:rPr>
                </w:rPrChange>
              </w:rPr>
              <w:fldChar w:fldCharType="end"/>
            </w:r>
            <w:r w:rsidRPr="00723727">
              <w:rPr>
                <w:rFonts w:ascii="Montserrat" w:hAnsi="Montserrat"/>
                <w:sz w:val="20"/>
                <w:szCs w:val="22"/>
                <w:u w:val="single"/>
                <w:lang w:val="es-ES_tradnl"/>
                <w:rPrChange w:id="4079" w:author="Carolina Gonzalez Sanchez" w:date="2021-06-16T10:20:00Z">
                  <w:rPr>
                    <w:rFonts w:ascii="Montserrat" w:hAnsi="Montserrat"/>
                    <w:sz w:val="22"/>
                    <w:szCs w:val="22"/>
                    <w:u w:val="single"/>
                    <w:lang w:val="es-ES_tradnl"/>
                  </w:rPr>
                </w:rPrChange>
              </w:rPr>
              <w:t>.</w:t>
            </w:r>
          </w:p>
          <w:bookmarkEnd w:id="4018"/>
          <w:p w14:paraId="524BA829" w14:textId="77777777" w:rsidR="009F3271" w:rsidRPr="00723727" w:rsidRDefault="009F3271" w:rsidP="00803F0D">
            <w:pPr>
              <w:spacing w:after="0" w:line="240" w:lineRule="auto"/>
              <w:jc w:val="both"/>
              <w:rPr>
                <w:rFonts w:ascii="Montserrat" w:hAnsi="Montserrat"/>
                <w:sz w:val="20"/>
                <w:lang w:val="es-ES_tradnl"/>
                <w:rPrChange w:id="4080" w:author="Carolina Gonzalez Sanchez" w:date="2021-06-16T10:20:00Z">
                  <w:rPr>
                    <w:rFonts w:ascii="Montserrat" w:hAnsi="Montserrat"/>
                    <w:lang w:val="es-ES_tradnl"/>
                  </w:rPr>
                </w:rPrChange>
              </w:rPr>
            </w:pPr>
          </w:p>
          <w:p w14:paraId="3B7F05FC" w14:textId="77777777" w:rsidR="009F3271" w:rsidRPr="00723727" w:rsidRDefault="009E2B89" w:rsidP="00803F0D">
            <w:pPr>
              <w:spacing w:after="0" w:line="240" w:lineRule="auto"/>
              <w:jc w:val="both"/>
              <w:rPr>
                <w:rFonts w:ascii="Montserrat" w:hAnsi="Montserrat"/>
                <w:sz w:val="20"/>
                <w:lang w:val="es-ES_tradnl"/>
                <w:rPrChange w:id="4081" w:author="Carolina Gonzalez Sanchez" w:date="2021-06-16T10:20:00Z">
                  <w:rPr>
                    <w:rFonts w:ascii="Montserrat" w:hAnsi="Montserrat"/>
                    <w:lang w:val="es-ES_tradnl"/>
                  </w:rPr>
                </w:rPrChange>
              </w:rPr>
            </w:pPr>
            <w:r w:rsidRPr="00723727">
              <w:rPr>
                <w:rFonts w:ascii="Montserrat" w:hAnsi="Montserrat"/>
                <w:b/>
                <w:sz w:val="20"/>
                <w:lang w:val="es-ES_tradnl"/>
                <w:rPrChange w:id="4082" w:author="Carolina Gonzalez Sanchez" w:date="2021-06-16T10:20:00Z">
                  <w:rPr>
                    <w:rFonts w:ascii="Montserrat" w:hAnsi="Montserrat"/>
                    <w:b/>
                    <w:lang w:val="es-ES_tradnl"/>
                  </w:rPr>
                </w:rPrChange>
              </w:rPr>
              <w:t>CUARTA. VIGENCIA: “LAS PARTES</w:t>
            </w:r>
            <w:r w:rsidRPr="00723727">
              <w:rPr>
                <w:rFonts w:ascii="Montserrat" w:hAnsi="Montserrat"/>
                <w:sz w:val="20"/>
                <w:lang w:val="es-ES_tradnl"/>
                <w:rPrChange w:id="4083" w:author="Carolina Gonzalez Sanchez" w:date="2021-06-16T10:20:00Z">
                  <w:rPr>
                    <w:rFonts w:ascii="Montserrat" w:hAnsi="Montserrat"/>
                    <w:lang w:val="es-ES_tradnl"/>
                  </w:rPr>
                </w:rPrChange>
              </w:rPr>
              <w:t xml:space="preserve">” convienen que la vigencia del Convenio será de </w:t>
            </w:r>
            <w:r w:rsidRPr="00723727">
              <w:rPr>
                <w:rFonts w:ascii="Montserrat" w:hAnsi="Montserrat"/>
                <w:b/>
                <w:sz w:val="20"/>
                <w:lang w:val="es-ES_tradnl"/>
                <w:rPrChange w:id="4084" w:author="Carolina Gonzalez Sanchez" w:date="2021-06-16T10:20:00Z">
                  <w:rPr>
                    <w:rFonts w:ascii="Montserrat" w:hAnsi="Montserrat"/>
                    <w:b/>
                    <w:lang w:val="es-ES_tradnl"/>
                  </w:rPr>
                </w:rPrChange>
              </w:rPr>
              <w:t>(5) cinco años,</w:t>
            </w:r>
            <w:r w:rsidRPr="00723727">
              <w:rPr>
                <w:rFonts w:ascii="Montserrat" w:hAnsi="Montserrat"/>
                <w:sz w:val="20"/>
                <w:lang w:val="es-ES_tradnl"/>
                <w:rPrChange w:id="4085" w:author="Carolina Gonzalez Sanchez" w:date="2021-06-16T10:20:00Z">
                  <w:rPr>
                    <w:rFonts w:ascii="Montserrat" w:hAnsi="Montserrat"/>
                    <w:lang w:val="es-ES_tradnl"/>
                  </w:rPr>
                </w:rPrChange>
              </w:rPr>
              <w:t xml:space="preserve"> contados a partir de la fecha de su firma, plazo que podrá ser ampliado de común acuerdo mediante Convenio Modificatorio, siempre y cuando se notifique por escrito la necesidad de su ampliación con 60 (sesenta) días naturales de anticipación.</w:t>
            </w:r>
          </w:p>
          <w:p w14:paraId="13156D44" w14:textId="77777777" w:rsidR="009F3271" w:rsidRPr="00723727" w:rsidRDefault="009F3271" w:rsidP="00803F0D">
            <w:pPr>
              <w:spacing w:after="0" w:line="240" w:lineRule="auto"/>
              <w:jc w:val="both"/>
              <w:rPr>
                <w:rFonts w:ascii="Montserrat" w:hAnsi="Montserrat"/>
                <w:sz w:val="20"/>
                <w:lang w:val="es-ES_tradnl"/>
                <w:rPrChange w:id="4086" w:author="Carolina Gonzalez Sanchez" w:date="2021-06-16T10:20:00Z">
                  <w:rPr>
                    <w:rFonts w:ascii="Montserrat" w:hAnsi="Montserrat"/>
                    <w:lang w:val="es-ES_tradnl"/>
                  </w:rPr>
                </w:rPrChange>
              </w:rPr>
            </w:pPr>
          </w:p>
          <w:p w14:paraId="380D7F94" w14:textId="77777777" w:rsidR="009F3271" w:rsidRPr="00723727" w:rsidRDefault="009E2B89" w:rsidP="00803F0D">
            <w:pPr>
              <w:spacing w:after="0" w:line="240" w:lineRule="auto"/>
              <w:jc w:val="both"/>
              <w:rPr>
                <w:rFonts w:ascii="Montserrat" w:eastAsia="Tw Cen MT Condensed Extra Bold" w:hAnsi="Montserrat"/>
                <w:sz w:val="20"/>
                <w:lang w:val="es-ES_tradnl" w:eastAsia="es-ES"/>
                <w:rPrChange w:id="4087" w:author="Carolina Gonzalez Sanchez" w:date="2021-06-16T10:20:00Z">
                  <w:rPr>
                    <w:rFonts w:ascii="Montserrat" w:eastAsia="Tw Cen MT Condensed Extra Bold" w:hAnsi="Montserrat"/>
                    <w:lang w:val="es-ES_tradnl" w:eastAsia="es-ES"/>
                  </w:rPr>
                </w:rPrChange>
              </w:rPr>
            </w:pPr>
            <w:bookmarkStart w:id="4088" w:name="_Hlk46829507"/>
            <w:r w:rsidRPr="00723727">
              <w:rPr>
                <w:rFonts w:ascii="Montserrat" w:eastAsia="Tw Cen MT Condensed Extra Bold" w:hAnsi="Montserrat"/>
                <w:b/>
                <w:sz w:val="20"/>
                <w:lang w:val="es-ES_tradnl" w:eastAsia="es-ES"/>
                <w:rPrChange w:id="4089" w:author="Carolina Gonzalez Sanchez" w:date="2021-06-16T10:20:00Z">
                  <w:rPr>
                    <w:rFonts w:ascii="Montserrat" w:eastAsia="Tw Cen MT Condensed Extra Bold" w:hAnsi="Montserrat"/>
                    <w:b/>
                    <w:lang w:val="es-ES_tradnl" w:eastAsia="es-ES"/>
                  </w:rPr>
                </w:rPrChange>
              </w:rPr>
              <w:t>QUINTA. CIERRE ADMINISTRATIVO Y FINANCIERO DEL PROYECTO DE INVESTIGACIÓN:</w:t>
            </w:r>
            <w:r w:rsidRPr="00723727">
              <w:rPr>
                <w:rFonts w:ascii="Montserrat" w:eastAsia="Tw Cen MT Condensed Extra Bold" w:hAnsi="Montserrat"/>
                <w:sz w:val="20"/>
                <w:lang w:val="es-ES_tradnl" w:eastAsia="es-ES"/>
                <w:rPrChange w:id="4090" w:author="Carolina Gonzalez Sanchez" w:date="2021-06-16T10:20:00Z">
                  <w:rPr>
                    <w:rFonts w:ascii="Montserrat" w:eastAsia="Tw Cen MT Condensed Extra Bold" w:hAnsi="Montserrat"/>
                    <w:lang w:val="es-ES_tradnl" w:eastAsia="es-ES"/>
                  </w:rPr>
                </w:rPrChange>
              </w:rPr>
              <w:t xml:space="preserve"> El cierre del proyecto podrá realizarse posterior a la fecha de terminación de vigencia del presente convenio, derivado de las últimas revisiones, conciliaciones y ajustes que deba realizar </w:t>
            </w:r>
            <w:r w:rsidRPr="00723727">
              <w:rPr>
                <w:rFonts w:ascii="Montserrat" w:eastAsia="Tw Cen MT Condensed Extra Bold" w:hAnsi="Montserrat"/>
                <w:b/>
                <w:sz w:val="20"/>
                <w:lang w:val="es-ES_tradnl" w:eastAsia="es-ES"/>
                <w:rPrChange w:id="4091" w:author="Carolina Gonzalez Sanchez" w:date="2021-06-16T10:20:00Z">
                  <w:rPr>
                    <w:rFonts w:ascii="Montserrat" w:eastAsia="Tw Cen MT Condensed Extra Bold" w:hAnsi="Montserrat"/>
                    <w:b/>
                    <w:lang w:val="es-ES_tradnl" w:eastAsia="es-ES"/>
                  </w:rPr>
                </w:rPrChange>
              </w:rPr>
              <w:t xml:space="preserve">“EL PATROCINADOR” </w:t>
            </w:r>
            <w:r w:rsidRPr="00723727">
              <w:rPr>
                <w:rFonts w:ascii="Montserrat" w:eastAsia="Tw Cen MT Condensed Extra Bold" w:hAnsi="Montserrat"/>
                <w:sz w:val="20"/>
                <w:lang w:val="es-ES_tradnl" w:eastAsia="es-ES"/>
                <w:rPrChange w:id="4092" w:author="Carolina Gonzalez Sanchez" w:date="2021-06-16T10:20:00Z">
                  <w:rPr>
                    <w:rFonts w:ascii="Montserrat" w:eastAsia="Tw Cen MT Condensed Extra Bold" w:hAnsi="Montserrat"/>
                    <w:lang w:val="es-ES_tradnl" w:eastAsia="es-ES"/>
                  </w:rPr>
                </w:rPrChange>
              </w:rPr>
              <w:t>en conjunto con</w:t>
            </w:r>
            <w:r w:rsidRPr="00723727">
              <w:rPr>
                <w:rFonts w:ascii="Montserrat" w:eastAsia="Tw Cen MT Condensed Extra Bold" w:hAnsi="Montserrat"/>
                <w:b/>
                <w:sz w:val="20"/>
                <w:lang w:val="es-ES_tradnl" w:eastAsia="es-ES"/>
                <w:rPrChange w:id="4093" w:author="Carolina Gonzalez Sanchez" w:date="2021-06-16T10:20:00Z">
                  <w:rPr>
                    <w:rFonts w:ascii="Montserrat" w:eastAsia="Tw Cen MT Condensed Extra Bold" w:hAnsi="Montserrat"/>
                    <w:b/>
                    <w:lang w:val="es-ES_tradnl" w:eastAsia="es-ES"/>
                  </w:rPr>
                </w:rPrChange>
              </w:rPr>
              <w:t xml:space="preserve"> “EL INVESTIGADOR” </w:t>
            </w:r>
            <w:r w:rsidRPr="00723727">
              <w:rPr>
                <w:rFonts w:ascii="Montserrat" w:eastAsia="Tw Cen MT Condensed Extra Bold" w:hAnsi="Montserrat"/>
                <w:sz w:val="20"/>
                <w:lang w:val="es-ES_tradnl" w:eastAsia="es-ES"/>
                <w:rPrChange w:id="4094" w:author="Carolina Gonzalez Sanchez" w:date="2021-06-16T10:20:00Z">
                  <w:rPr>
                    <w:rFonts w:ascii="Montserrat" w:eastAsia="Tw Cen MT Condensed Extra Bold" w:hAnsi="Montserrat"/>
                    <w:lang w:val="es-ES_tradnl" w:eastAsia="es-ES"/>
                  </w:rPr>
                </w:rPrChange>
              </w:rPr>
              <w:t>para emitir los pagos finales a favor de</w:t>
            </w:r>
            <w:r w:rsidRPr="00723727">
              <w:rPr>
                <w:rFonts w:ascii="Montserrat" w:eastAsia="Tw Cen MT Condensed Extra Bold" w:hAnsi="Montserrat"/>
                <w:b/>
                <w:sz w:val="20"/>
                <w:lang w:val="es-ES_tradnl" w:eastAsia="es-ES"/>
                <w:rPrChange w:id="4095" w:author="Carolina Gonzalez Sanchez" w:date="2021-06-16T10:20:00Z">
                  <w:rPr>
                    <w:rFonts w:ascii="Montserrat" w:eastAsia="Tw Cen MT Condensed Extra Bold" w:hAnsi="Montserrat"/>
                    <w:b/>
                    <w:lang w:val="es-ES_tradnl" w:eastAsia="es-ES"/>
                  </w:rPr>
                </w:rPrChange>
              </w:rPr>
              <w:t xml:space="preserve"> “EL INSTITUTO” </w:t>
            </w:r>
            <w:r w:rsidRPr="00723727">
              <w:rPr>
                <w:rFonts w:ascii="Montserrat" w:eastAsia="Tw Cen MT Condensed Extra Bold" w:hAnsi="Montserrat"/>
                <w:sz w:val="20"/>
                <w:lang w:val="es-ES_tradnl" w:eastAsia="es-ES"/>
                <w:rPrChange w:id="4096" w:author="Carolina Gonzalez Sanchez" w:date="2021-06-16T10:20:00Z">
                  <w:rPr>
                    <w:rFonts w:ascii="Montserrat" w:eastAsia="Tw Cen MT Condensed Extra Bold" w:hAnsi="Montserrat"/>
                    <w:lang w:val="es-ES_tradnl" w:eastAsia="es-ES"/>
                  </w:rPr>
                </w:rPrChange>
              </w:rPr>
              <w:t>acorde a lo pactado en este acto consensual.</w:t>
            </w:r>
          </w:p>
          <w:bookmarkEnd w:id="4088"/>
          <w:p w14:paraId="78E41B3E" w14:textId="77777777" w:rsidR="009F3271" w:rsidRPr="00723727" w:rsidRDefault="009F3271" w:rsidP="00803F0D">
            <w:pPr>
              <w:spacing w:after="0" w:line="240" w:lineRule="auto"/>
              <w:jc w:val="both"/>
              <w:rPr>
                <w:rFonts w:ascii="Montserrat" w:hAnsi="Montserrat"/>
                <w:sz w:val="20"/>
                <w:lang w:val="es-ES_tradnl"/>
                <w:rPrChange w:id="4097" w:author="Carolina Gonzalez Sanchez" w:date="2021-06-16T10:20:00Z">
                  <w:rPr>
                    <w:rFonts w:ascii="Montserrat" w:hAnsi="Montserrat"/>
                    <w:lang w:val="es-ES_tradnl"/>
                  </w:rPr>
                </w:rPrChange>
              </w:rPr>
            </w:pPr>
          </w:p>
          <w:p w14:paraId="61F6087E" w14:textId="77777777" w:rsidR="009F3271" w:rsidRPr="00723727" w:rsidRDefault="009E2B89" w:rsidP="00803F0D">
            <w:pPr>
              <w:spacing w:after="0" w:line="240" w:lineRule="auto"/>
              <w:jc w:val="both"/>
              <w:rPr>
                <w:rFonts w:ascii="Montserrat" w:hAnsi="Montserrat"/>
                <w:b/>
                <w:sz w:val="20"/>
                <w:lang w:val="es-ES_tradnl"/>
                <w:rPrChange w:id="4098" w:author="Carolina Gonzalez Sanchez" w:date="2021-06-16T10:20:00Z">
                  <w:rPr>
                    <w:rFonts w:ascii="Montserrat" w:hAnsi="Montserrat"/>
                    <w:b/>
                    <w:lang w:val="es-ES_tradnl"/>
                  </w:rPr>
                </w:rPrChange>
              </w:rPr>
            </w:pPr>
            <w:r w:rsidRPr="00723727">
              <w:rPr>
                <w:rFonts w:ascii="Montserrat" w:hAnsi="Montserrat"/>
                <w:b/>
                <w:sz w:val="20"/>
                <w:lang w:val="es-ES_tradnl"/>
                <w:rPrChange w:id="4099" w:author="Carolina Gonzalez Sanchez" w:date="2021-06-16T10:20:00Z">
                  <w:rPr>
                    <w:rFonts w:ascii="Montserrat" w:hAnsi="Montserrat"/>
                    <w:b/>
                    <w:lang w:val="es-ES_tradnl"/>
                  </w:rPr>
                </w:rPrChange>
              </w:rPr>
              <w:t>SEXTA. LAS OBLIGACIONES DE “EL PATROCINADOR”:</w:t>
            </w:r>
          </w:p>
          <w:p w14:paraId="36B0A410" w14:textId="77777777" w:rsidR="009F3271" w:rsidRPr="00723727" w:rsidRDefault="009F3271" w:rsidP="00803F0D">
            <w:pPr>
              <w:spacing w:after="0" w:line="240" w:lineRule="auto"/>
              <w:jc w:val="both"/>
              <w:rPr>
                <w:rFonts w:ascii="Montserrat" w:hAnsi="Montserrat"/>
                <w:sz w:val="20"/>
                <w:lang w:val="es-ES_tradnl"/>
                <w:rPrChange w:id="4100" w:author="Carolina Gonzalez Sanchez" w:date="2021-06-16T10:20:00Z">
                  <w:rPr>
                    <w:rFonts w:ascii="Montserrat" w:hAnsi="Montserrat"/>
                    <w:lang w:val="es-ES_tradnl"/>
                  </w:rPr>
                </w:rPrChange>
              </w:rPr>
            </w:pPr>
          </w:p>
          <w:p w14:paraId="3192CEEF" w14:textId="77777777" w:rsidR="009F3271" w:rsidRPr="00723727" w:rsidRDefault="009E2B89" w:rsidP="00803F0D">
            <w:pPr>
              <w:tabs>
                <w:tab w:val="left" w:pos="218"/>
              </w:tabs>
              <w:spacing w:after="0" w:line="240" w:lineRule="auto"/>
              <w:ind w:left="29"/>
              <w:jc w:val="both"/>
              <w:rPr>
                <w:rFonts w:ascii="Montserrat" w:hAnsi="Montserrat"/>
                <w:sz w:val="20"/>
                <w:lang w:val="es-ES_tradnl"/>
                <w:rPrChange w:id="4101" w:author="Carolina Gonzalez Sanchez" w:date="2021-06-16T10:20:00Z">
                  <w:rPr>
                    <w:rFonts w:ascii="Montserrat" w:hAnsi="Montserrat"/>
                    <w:lang w:val="es-ES_tradnl"/>
                  </w:rPr>
                </w:rPrChange>
              </w:rPr>
            </w:pPr>
            <w:r w:rsidRPr="00723727">
              <w:rPr>
                <w:rFonts w:ascii="Montserrat" w:hAnsi="Montserrat"/>
                <w:b/>
                <w:sz w:val="20"/>
                <w:lang w:val="es-ES_tradnl"/>
                <w:rPrChange w:id="4102" w:author="Carolina Gonzalez Sanchez" w:date="2021-06-16T10:20:00Z">
                  <w:rPr>
                    <w:rFonts w:ascii="Montserrat" w:hAnsi="Montserrat"/>
                    <w:b/>
                    <w:lang w:val="es-ES_tradnl"/>
                  </w:rPr>
                </w:rPrChange>
              </w:rPr>
              <w:t>1. “EL PATROCINADOR”</w:t>
            </w:r>
            <w:r w:rsidRPr="00723727">
              <w:rPr>
                <w:rFonts w:ascii="Montserrat" w:hAnsi="Montserrat"/>
                <w:sz w:val="20"/>
                <w:lang w:val="es-ES_tradnl"/>
                <w:rPrChange w:id="4103" w:author="Carolina Gonzalez Sanchez" w:date="2021-06-16T10:20:00Z">
                  <w:rPr>
                    <w:rFonts w:ascii="Montserrat" w:hAnsi="Montserrat"/>
                    <w:lang w:val="es-ES_tradnl"/>
                  </w:rPr>
                </w:rPrChange>
              </w:rPr>
              <w:t xml:space="preserve"> aportará a </w:t>
            </w:r>
            <w:r w:rsidRPr="00723727">
              <w:rPr>
                <w:rFonts w:ascii="Montserrat" w:hAnsi="Montserrat"/>
                <w:b/>
                <w:sz w:val="20"/>
                <w:lang w:val="es-ES_tradnl"/>
                <w:rPrChange w:id="410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105" w:author="Carolina Gonzalez Sanchez" w:date="2021-06-16T10:20:00Z">
                  <w:rPr>
                    <w:rFonts w:ascii="Montserrat" w:hAnsi="Montserrat"/>
                    <w:lang w:val="es-ES_tradnl"/>
                  </w:rPr>
                </w:rPrChange>
              </w:rPr>
              <w:t xml:space="preserve">, de acuerdo a los montos y plazos convenidos, en el </w:t>
            </w:r>
            <w:r w:rsidRPr="00723727">
              <w:rPr>
                <w:rFonts w:ascii="Montserrat" w:hAnsi="Montserrat"/>
                <w:b/>
                <w:sz w:val="20"/>
                <w:lang w:val="es-ES_tradnl"/>
                <w:rPrChange w:id="4106" w:author="Carolina Gonzalez Sanchez" w:date="2021-06-16T10:20:00Z">
                  <w:rPr>
                    <w:rFonts w:ascii="Montserrat" w:hAnsi="Montserrat"/>
                    <w:b/>
                    <w:lang w:val="es-ES_tradnl"/>
                  </w:rPr>
                </w:rPrChange>
              </w:rPr>
              <w:t>Anexo C,</w:t>
            </w:r>
            <w:r w:rsidRPr="00723727">
              <w:rPr>
                <w:rFonts w:ascii="Montserrat" w:hAnsi="Montserrat"/>
                <w:sz w:val="20"/>
                <w:lang w:val="es-ES_tradnl"/>
                <w:rPrChange w:id="4107" w:author="Carolina Gonzalez Sanchez" w:date="2021-06-16T10:20:00Z">
                  <w:rPr>
                    <w:rFonts w:ascii="Montserrat" w:hAnsi="Montserrat"/>
                    <w:lang w:val="es-ES_tradnl"/>
                  </w:rPr>
                </w:rPrChange>
              </w:rPr>
              <w:t xml:space="preserve"> los recursos en cantidad suficiente para desarrollar y concluir el proyecto de investigación respectivo, con el fin de que </w:t>
            </w:r>
            <w:r w:rsidRPr="00723727">
              <w:rPr>
                <w:rFonts w:ascii="Montserrat" w:hAnsi="Montserrat"/>
                <w:b/>
                <w:sz w:val="20"/>
                <w:lang w:val="es-ES_tradnl"/>
                <w:rPrChange w:id="410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109" w:author="Carolina Gonzalez Sanchez" w:date="2021-06-16T10:20:00Z">
                  <w:rPr>
                    <w:rFonts w:ascii="Montserrat" w:hAnsi="Montserrat"/>
                    <w:lang w:val="es-ES_tradnl"/>
                  </w:rPr>
                </w:rPrChange>
              </w:rPr>
              <w:t xml:space="preserve"> no se suspenda.</w:t>
            </w:r>
          </w:p>
          <w:p w14:paraId="6819677C" w14:textId="77777777" w:rsidR="009F3271" w:rsidRPr="00723727" w:rsidRDefault="009F3271" w:rsidP="00803F0D">
            <w:pPr>
              <w:tabs>
                <w:tab w:val="left" w:pos="218"/>
              </w:tabs>
              <w:spacing w:after="0" w:line="240" w:lineRule="auto"/>
              <w:ind w:left="29"/>
              <w:jc w:val="both"/>
              <w:rPr>
                <w:rFonts w:ascii="Montserrat" w:hAnsi="Montserrat"/>
                <w:sz w:val="20"/>
                <w:lang w:val="es-ES_tradnl"/>
                <w:rPrChange w:id="4110" w:author="Carolina Gonzalez Sanchez" w:date="2021-06-16T10:20:00Z">
                  <w:rPr>
                    <w:rFonts w:ascii="Montserrat" w:hAnsi="Montserrat"/>
                    <w:lang w:val="es-ES_tradnl"/>
                  </w:rPr>
                </w:rPrChange>
              </w:rPr>
            </w:pPr>
          </w:p>
          <w:p w14:paraId="31A3F6E2" w14:textId="77777777" w:rsidR="009F3271" w:rsidRPr="00723727" w:rsidRDefault="009E2B89" w:rsidP="00803F0D">
            <w:pPr>
              <w:spacing w:after="0" w:line="240" w:lineRule="auto"/>
              <w:ind w:left="29" w:hanging="29"/>
              <w:jc w:val="both"/>
              <w:rPr>
                <w:rFonts w:ascii="Montserrat" w:hAnsi="Montserrat"/>
                <w:color w:val="000000"/>
                <w:sz w:val="20"/>
                <w:rPrChange w:id="4111" w:author="Carolina Gonzalez Sanchez" w:date="2021-06-16T10:20:00Z">
                  <w:rPr>
                    <w:rFonts w:ascii="Montserrat" w:hAnsi="Montserrat"/>
                    <w:color w:val="000000"/>
                  </w:rPr>
                </w:rPrChange>
              </w:rPr>
            </w:pPr>
            <w:r w:rsidRPr="00723727">
              <w:rPr>
                <w:rFonts w:ascii="Montserrat" w:hAnsi="Montserrat"/>
                <w:b/>
                <w:sz w:val="20"/>
                <w:lang w:val="es-ES_tradnl"/>
                <w:rPrChange w:id="4112" w:author="Carolina Gonzalez Sanchez" w:date="2021-06-16T10:20:00Z">
                  <w:rPr>
                    <w:rFonts w:ascii="Montserrat" w:hAnsi="Montserrat"/>
                    <w:b/>
                    <w:lang w:val="es-ES_tradnl"/>
                  </w:rPr>
                </w:rPrChange>
              </w:rPr>
              <w:t>a)</w:t>
            </w:r>
            <w:r w:rsidRPr="00723727">
              <w:rPr>
                <w:rFonts w:ascii="Montserrat" w:hAnsi="Montserrat"/>
                <w:sz w:val="20"/>
                <w:lang w:val="es-ES_tradnl"/>
                <w:rPrChange w:id="4113" w:author="Carolina Gonzalez Sanchez" w:date="2021-06-16T10:20:00Z">
                  <w:rPr>
                    <w:rFonts w:ascii="Montserrat" w:hAnsi="Montserrat"/>
                    <w:lang w:val="es-ES_tradnl"/>
                  </w:rPr>
                </w:rPrChange>
              </w:rPr>
              <w:t xml:space="preserve"> </w:t>
            </w:r>
            <w:r w:rsidRPr="00723727">
              <w:rPr>
                <w:rFonts w:ascii="Montserrat" w:hAnsi="Montserrat"/>
                <w:color w:val="000000"/>
                <w:sz w:val="20"/>
                <w:rPrChange w:id="4114" w:author="Carolina Gonzalez Sanchez" w:date="2021-06-16T10:20:00Z">
                  <w:rPr>
                    <w:rFonts w:ascii="Montserrat" w:hAnsi="Montserrat"/>
                    <w:color w:val="000000"/>
                  </w:rPr>
                </w:rPrChange>
              </w:rPr>
              <w:t xml:space="preserve">En el supuesto de que se suspenda </w:t>
            </w:r>
            <w:r w:rsidRPr="00723727">
              <w:rPr>
                <w:rFonts w:ascii="Montserrat" w:hAnsi="Montserrat"/>
                <w:b/>
                <w:color w:val="000000"/>
                <w:sz w:val="20"/>
                <w:rPrChange w:id="4115" w:author="Carolina Gonzalez Sanchez" w:date="2021-06-16T10:20:00Z">
                  <w:rPr>
                    <w:rFonts w:ascii="Montserrat" w:hAnsi="Montserrat"/>
                    <w:b/>
                    <w:color w:val="000000"/>
                  </w:rPr>
                </w:rPrChange>
              </w:rPr>
              <w:t>“EL ESTUDIO”</w:t>
            </w:r>
            <w:r w:rsidRPr="00723727">
              <w:rPr>
                <w:rFonts w:ascii="Montserrat" w:hAnsi="Montserrat"/>
                <w:color w:val="000000"/>
                <w:sz w:val="20"/>
                <w:rPrChange w:id="4116" w:author="Carolina Gonzalez Sanchez" w:date="2021-06-16T10:20:00Z">
                  <w:rPr>
                    <w:rFonts w:ascii="Montserrat" w:hAnsi="Montserrat"/>
                    <w:color w:val="000000"/>
                  </w:rPr>
                </w:rPrChange>
              </w:rPr>
              <w:t xml:space="preserve"> porque </w:t>
            </w:r>
            <w:r w:rsidRPr="00723727">
              <w:rPr>
                <w:rFonts w:ascii="Montserrat" w:hAnsi="Montserrat"/>
                <w:b/>
                <w:color w:val="000000"/>
                <w:sz w:val="20"/>
                <w:rPrChange w:id="4117" w:author="Carolina Gonzalez Sanchez" w:date="2021-06-16T10:20:00Z">
                  <w:rPr>
                    <w:rFonts w:ascii="Montserrat" w:hAnsi="Montserrat"/>
                    <w:b/>
                    <w:color w:val="000000"/>
                  </w:rPr>
                </w:rPrChange>
              </w:rPr>
              <w:t>“EL PATROCINADOR</w:t>
            </w:r>
            <w:r w:rsidRPr="00723727">
              <w:rPr>
                <w:rFonts w:ascii="Montserrat" w:hAnsi="Montserrat"/>
                <w:color w:val="000000"/>
                <w:sz w:val="20"/>
                <w:rPrChange w:id="4118" w:author="Carolina Gonzalez Sanchez" w:date="2021-06-16T10:20:00Z">
                  <w:rPr>
                    <w:rFonts w:ascii="Montserrat" w:hAnsi="Montserrat"/>
                    <w:color w:val="000000"/>
                  </w:rPr>
                </w:rPrChange>
              </w:rPr>
              <w:t xml:space="preserve">” no suministre los recursos necesarios de acuerdo a este convenio, el </w:t>
            </w:r>
            <w:r w:rsidRPr="00723727">
              <w:rPr>
                <w:rFonts w:ascii="Montserrat" w:hAnsi="Montserrat"/>
                <w:b/>
                <w:color w:val="000000"/>
                <w:sz w:val="20"/>
                <w:rPrChange w:id="4119" w:author="Carolina Gonzalez Sanchez" w:date="2021-06-16T10:20:00Z">
                  <w:rPr>
                    <w:rFonts w:ascii="Montserrat" w:hAnsi="Montserrat"/>
                    <w:b/>
                    <w:color w:val="000000"/>
                  </w:rPr>
                </w:rPrChange>
              </w:rPr>
              <w:t>Anexo C y “EL PROTOCOLO”</w:t>
            </w:r>
            <w:r w:rsidRPr="00723727">
              <w:rPr>
                <w:rFonts w:ascii="Montserrat" w:hAnsi="Montserrat"/>
                <w:color w:val="000000"/>
                <w:sz w:val="20"/>
                <w:rPrChange w:id="4120" w:author="Carolina Gonzalez Sanchez" w:date="2021-06-16T10:20:00Z">
                  <w:rPr>
                    <w:rFonts w:ascii="Montserrat" w:hAnsi="Montserrat"/>
                    <w:color w:val="000000"/>
                  </w:rPr>
                </w:rPrChange>
              </w:rPr>
              <w:t xml:space="preserve"> sea considerado por las leyes aplicables.</w:t>
            </w:r>
          </w:p>
          <w:p w14:paraId="7A431916" w14:textId="77777777" w:rsidR="009F3271" w:rsidRPr="00723727" w:rsidRDefault="009F3271" w:rsidP="00803F0D">
            <w:pPr>
              <w:spacing w:after="0" w:line="240" w:lineRule="auto"/>
              <w:ind w:left="29" w:hanging="29"/>
              <w:jc w:val="both"/>
              <w:rPr>
                <w:rFonts w:ascii="Montserrat" w:hAnsi="Montserrat"/>
                <w:color w:val="000000"/>
                <w:sz w:val="20"/>
                <w:rPrChange w:id="4121" w:author="Carolina Gonzalez Sanchez" w:date="2021-06-16T10:20:00Z">
                  <w:rPr>
                    <w:rFonts w:ascii="Montserrat" w:hAnsi="Montserrat"/>
                    <w:color w:val="000000"/>
                  </w:rPr>
                </w:rPrChange>
              </w:rPr>
            </w:pPr>
          </w:p>
          <w:p w14:paraId="7B264ACA" w14:textId="77777777" w:rsidR="009F3271" w:rsidRPr="00723727" w:rsidRDefault="009E2B89" w:rsidP="00803F0D">
            <w:pPr>
              <w:spacing w:after="0" w:line="240" w:lineRule="auto"/>
              <w:ind w:left="29" w:hanging="29"/>
              <w:jc w:val="both"/>
              <w:rPr>
                <w:rFonts w:ascii="Montserrat" w:hAnsi="Montserrat"/>
                <w:color w:val="000000"/>
                <w:sz w:val="20"/>
                <w:rPrChange w:id="4122" w:author="Carolina Gonzalez Sanchez" w:date="2021-06-16T10:20:00Z">
                  <w:rPr>
                    <w:rFonts w:ascii="Montserrat" w:hAnsi="Montserrat"/>
                    <w:color w:val="000000"/>
                  </w:rPr>
                </w:rPrChange>
              </w:rPr>
            </w:pPr>
            <w:r w:rsidRPr="00723727">
              <w:rPr>
                <w:rFonts w:ascii="Montserrat" w:hAnsi="Montserrat"/>
                <w:b/>
                <w:color w:val="000000"/>
                <w:sz w:val="20"/>
                <w:rPrChange w:id="4123" w:author="Carolina Gonzalez Sanchez" w:date="2021-06-16T10:20:00Z">
                  <w:rPr>
                    <w:rFonts w:ascii="Montserrat" w:hAnsi="Montserrat"/>
                    <w:b/>
                    <w:color w:val="000000"/>
                  </w:rPr>
                </w:rPrChange>
              </w:rPr>
              <w:t>b)</w:t>
            </w:r>
            <w:r w:rsidRPr="00723727">
              <w:rPr>
                <w:rFonts w:ascii="Montserrat" w:hAnsi="Montserrat"/>
                <w:color w:val="000000"/>
                <w:sz w:val="20"/>
                <w:rPrChange w:id="4124" w:author="Carolina Gonzalez Sanchez" w:date="2021-06-16T10:20:00Z">
                  <w:rPr>
                    <w:rFonts w:ascii="Montserrat" w:hAnsi="Montserrat"/>
                    <w:color w:val="000000"/>
                  </w:rPr>
                </w:rPrChange>
              </w:rPr>
              <w:t xml:space="preserve"> Cuando se realicen proyectos de investigación financiados con recursos de terceros (Industria Farmacéutica), </w:t>
            </w:r>
            <w:r w:rsidRPr="00723727">
              <w:rPr>
                <w:rFonts w:ascii="Montserrat" w:hAnsi="Montserrat"/>
                <w:b/>
                <w:sz w:val="20"/>
                <w:lang w:val="es-ES_tradnl"/>
                <w:rPrChange w:id="4125" w:author="Carolina Gonzalez Sanchez" w:date="2021-06-16T10:20:00Z">
                  <w:rPr>
                    <w:rFonts w:ascii="Montserrat" w:hAnsi="Montserrat"/>
                    <w:b/>
                    <w:lang w:val="es-ES_tradnl"/>
                  </w:rPr>
                </w:rPrChange>
              </w:rPr>
              <w:t>“EL INVESTIGADOR”</w:t>
            </w:r>
            <w:r w:rsidRPr="00723727">
              <w:rPr>
                <w:rFonts w:ascii="Montserrat" w:hAnsi="Montserrat"/>
                <w:color w:val="000000"/>
                <w:sz w:val="20"/>
                <w:rPrChange w:id="4126" w:author="Carolina Gonzalez Sanchez" w:date="2021-06-16T10:20:00Z">
                  <w:rPr>
                    <w:rFonts w:ascii="Montserrat" w:hAnsi="Montserrat"/>
                    <w:color w:val="000000"/>
                  </w:rPr>
                </w:rPrChange>
              </w:rPr>
              <w:t xml:space="preserve"> y </w:t>
            </w:r>
            <w:r w:rsidRPr="00723727">
              <w:rPr>
                <w:rFonts w:ascii="Montserrat" w:hAnsi="Montserrat"/>
                <w:b/>
                <w:color w:val="000000"/>
                <w:sz w:val="20"/>
                <w:rPrChange w:id="4127" w:author="Carolina Gonzalez Sanchez" w:date="2021-06-16T10:20:00Z">
                  <w:rPr>
                    <w:rFonts w:ascii="Montserrat" w:hAnsi="Montserrat"/>
                    <w:b/>
                    <w:color w:val="000000"/>
                  </w:rPr>
                </w:rPrChange>
              </w:rPr>
              <w:t>“EL PATROCINADOR”</w:t>
            </w:r>
            <w:r w:rsidRPr="00723727">
              <w:rPr>
                <w:rFonts w:ascii="Montserrat" w:hAnsi="Montserrat"/>
                <w:color w:val="000000"/>
                <w:sz w:val="20"/>
                <w:rPrChange w:id="4128" w:author="Carolina Gonzalez Sanchez" w:date="2021-06-16T10:20:00Z">
                  <w:rPr>
                    <w:rFonts w:ascii="Montserrat" w:hAnsi="Montserrat"/>
                    <w:color w:val="000000"/>
                  </w:rPr>
                </w:rPrChange>
              </w:rPr>
              <w:t xml:space="preserve">, se regirán por lo dispuesto a la normatividad y </w:t>
            </w:r>
            <w:r w:rsidRPr="00723727">
              <w:rPr>
                <w:rFonts w:ascii="Montserrat" w:hAnsi="Montserrat"/>
                <w:color w:val="000000"/>
                <w:sz w:val="20"/>
                <w:rPrChange w:id="4129" w:author="Carolina Gonzalez Sanchez" w:date="2021-06-16T10:20:00Z">
                  <w:rPr>
                    <w:rFonts w:ascii="Montserrat" w:hAnsi="Montserrat"/>
                    <w:color w:val="000000"/>
                  </w:rPr>
                </w:rPrChange>
              </w:rPr>
              <w:lastRenderedPageBreak/>
              <w:t>disposiciones jurídicas vigentes en materia de derechos de autor y propiedad industrial vigentes en México</w:t>
            </w:r>
            <w:r w:rsidR="00CE6754" w:rsidRPr="00723727">
              <w:rPr>
                <w:rFonts w:ascii="Montserrat" w:hAnsi="Montserrat"/>
                <w:color w:val="000000"/>
                <w:sz w:val="20"/>
                <w:rPrChange w:id="4130" w:author="Carolina Gonzalez Sanchez" w:date="2021-06-16T10:20:00Z">
                  <w:rPr>
                    <w:rFonts w:ascii="Montserrat" w:hAnsi="Montserrat"/>
                    <w:color w:val="000000"/>
                  </w:rPr>
                </w:rPrChange>
              </w:rPr>
              <w:t>.</w:t>
            </w:r>
          </w:p>
          <w:p w14:paraId="07101382" w14:textId="77777777" w:rsidR="009F3271" w:rsidRPr="00723727" w:rsidRDefault="009F3271" w:rsidP="00803F0D">
            <w:pPr>
              <w:pStyle w:val="Prrafodelista"/>
              <w:ind w:left="0"/>
              <w:contextualSpacing w:val="0"/>
              <w:jc w:val="both"/>
              <w:rPr>
                <w:rFonts w:ascii="Montserrat" w:hAnsi="Montserrat"/>
                <w:b/>
                <w:color w:val="000000"/>
                <w:sz w:val="20"/>
                <w:szCs w:val="22"/>
                <w:rPrChange w:id="4131" w:author="Carolina Gonzalez Sanchez" w:date="2021-06-16T10:20:00Z">
                  <w:rPr>
                    <w:rFonts w:ascii="Montserrat" w:hAnsi="Montserrat"/>
                    <w:b/>
                    <w:color w:val="000000"/>
                    <w:sz w:val="22"/>
                    <w:szCs w:val="22"/>
                  </w:rPr>
                </w:rPrChange>
              </w:rPr>
            </w:pPr>
          </w:p>
          <w:p w14:paraId="0EC919E7" w14:textId="77777777" w:rsidR="009F3271" w:rsidRPr="00723727" w:rsidRDefault="009E2B89" w:rsidP="00803F0D">
            <w:pPr>
              <w:pStyle w:val="Prrafodelista"/>
              <w:ind w:left="0"/>
              <w:contextualSpacing w:val="0"/>
              <w:jc w:val="both"/>
              <w:rPr>
                <w:rFonts w:ascii="Montserrat" w:hAnsi="Montserrat"/>
                <w:color w:val="000000"/>
                <w:sz w:val="20"/>
                <w:szCs w:val="22"/>
                <w:rPrChange w:id="4132" w:author="Carolina Gonzalez Sanchez" w:date="2021-06-16T10:20:00Z">
                  <w:rPr>
                    <w:rFonts w:ascii="Montserrat" w:hAnsi="Montserrat"/>
                    <w:color w:val="000000"/>
                    <w:sz w:val="22"/>
                    <w:szCs w:val="22"/>
                  </w:rPr>
                </w:rPrChange>
              </w:rPr>
            </w:pPr>
            <w:r w:rsidRPr="00723727">
              <w:rPr>
                <w:rFonts w:ascii="Montserrat" w:hAnsi="Montserrat"/>
                <w:b/>
                <w:color w:val="000000"/>
                <w:sz w:val="20"/>
                <w:szCs w:val="22"/>
                <w:rPrChange w:id="4133" w:author="Carolina Gonzalez Sanchez" w:date="2021-06-16T10:20:00Z">
                  <w:rPr>
                    <w:rFonts w:ascii="Montserrat" w:hAnsi="Montserrat"/>
                    <w:b/>
                    <w:color w:val="000000"/>
                    <w:sz w:val="22"/>
                    <w:szCs w:val="22"/>
                  </w:rPr>
                </w:rPrChange>
              </w:rPr>
              <w:t>2.</w:t>
            </w:r>
            <w:r w:rsidRPr="00723727">
              <w:rPr>
                <w:rFonts w:ascii="Montserrat" w:hAnsi="Montserrat"/>
                <w:color w:val="000000"/>
                <w:sz w:val="20"/>
                <w:szCs w:val="22"/>
                <w:rPrChange w:id="4134" w:author="Carolina Gonzalez Sanchez" w:date="2021-06-16T10:20:00Z">
                  <w:rPr>
                    <w:rFonts w:ascii="Montserrat" w:hAnsi="Montserrat"/>
                    <w:color w:val="000000"/>
                    <w:sz w:val="22"/>
                    <w:szCs w:val="22"/>
                  </w:rPr>
                </w:rPrChange>
              </w:rPr>
              <w:t xml:space="preserve"> </w:t>
            </w:r>
            <w:r w:rsidRPr="00723727">
              <w:rPr>
                <w:rFonts w:ascii="Montserrat" w:hAnsi="Montserrat"/>
                <w:b/>
                <w:color w:val="000000"/>
                <w:sz w:val="20"/>
                <w:szCs w:val="22"/>
                <w:rPrChange w:id="4135" w:author="Carolina Gonzalez Sanchez" w:date="2021-06-16T10:20:00Z">
                  <w:rPr>
                    <w:rFonts w:ascii="Montserrat" w:hAnsi="Montserrat"/>
                    <w:b/>
                    <w:color w:val="000000"/>
                    <w:sz w:val="22"/>
                    <w:szCs w:val="22"/>
                  </w:rPr>
                </w:rPrChange>
              </w:rPr>
              <w:t>“EL PATROCINADOR”</w:t>
            </w:r>
            <w:r w:rsidRPr="00723727">
              <w:rPr>
                <w:rFonts w:ascii="Montserrat" w:hAnsi="Montserrat"/>
                <w:color w:val="000000"/>
                <w:sz w:val="20"/>
                <w:szCs w:val="22"/>
                <w:rPrChange w:id="4136" w:author="Carolina Gonzalez Sanchez" w:date="2021-06-16T10:20:00Z">
                  <w:rPr>
                    <w:rFonts w:ascii="Montserrat" w:hAnsi="Montserrat"/>
                    <w:color w:val="000000"/>
                    <w:sz w:val="22"/>
                    <w:szCs w:val="22"/>
                  </w:rPr>
                </w:rPrChange>
              </w:rPr>
              <w:t xml:space="preserve"> aportará a </w:t>
            </w:r>
            <w:r w:rsidRPr="00723727">
              <w:rPr>
                <w:rFonts w:ascii="Montserrat" w:hAnsi="Montserrat"/>
                <w:b/>
                <w:color w:val="000000"/>
                <w:sz w:val="20"/>
                <w:szCs w:val="22"/>
                <w:rPrChange w:id="4137" w:author="Carolina Gonzalez Sanchez" w:date="2021-06-16T10:20:00Z">
                  <w:rPr>
                    <w:rFonts w:ascii="Montserrat" w:hAnsi="Montserrat"/>
                    <w:b/>
                    <w:color w:val="000000"/>
                    <w:sz w:val="22"/>
                    <w:szCs w:val="22"/>
                  </w:rPr>
                </w:rPrChange>
              </w:rPr>
              <w:t>“EL INSTITUTO”</w:t>
            </w:r>
            <w:r w:rsidRPr="00723727">
              <w:rPr>
                <w:rFonts w:ascii="Montserrat" w:hAnsi="Montserrat"/>
                <w:color w:val="000000"/>
                <w:sz w:val="20"/>
                <w:szCs w:val="22"/>
                <w:rPrChange w:id="4138" w:author="Carolina Gonzalez Sanchez" w:date="2021-06-16T10:20:00Z">
                  <w:rPr>
                    <w:rFonts w:ascii="Montserrat" w:hAnsi="Montserrat"/>
                    <w:color w:val="000000"/>
                    <w:sz w:val="22"/>
                    <w:szCs w:val="22"/>
                  </w:rPr>
                </w:rPrChange>
              </w:rPr>
              <w:t xml:space="preserve">, de acuerdo a los montos y plazos convenidos, en el Anexo C, </w:t>
            </w:r>
            <w:r w:rsidRPr="00723727">
              <w:rPr>
                <w:rFonts w:ascii="Montserrat" w:hAnsi="Montserrat"/>
                <w:sz w:val="20"/>
                <w:szCs w:val="22"/>
                <w:lang w:val="es-MX"/>
                <w:rPrChange w:id="4139" w:author="Carolina Gonzalez Sanchez" w:date="2021-06-16T10:20:00Z">
                  <w:rPr>
                    <w:rFonts w:ascii="Montserrat" w:hAnsi="Montserrat"/>
                    <w:sz w:val="22"/>
                    <w:szCs w:val="22"/>
                    <w:lang w:val="es-MX"/>
                  </w:rPr>
                </w:rPrChange>
              </w:rPr>
              <w:t xml:space="preserve">El pago (s) establecido en el </w:t>
            </w:r>
            <w:r w:rsidRPr="00723727">
              <w:rPr>
                <w:rFonts w:ascii="Montserrat" w:hAnsi="Montserrat"/>
                <w:b/>
                <w:sz w:val="20"/>
                <w:szCs w:val="22"/>
                <w:lang w:val="es-MX"/>
                <w:rPrChange w:id="4140" w:author="Carolina Gonzalez Sanchez" w:date="2021-06-16T10:20:00Z">
                  <w:rPr>
                    <w:rFonts w:ascii="Montserrat" w:hAnsi="Montserrat"/>
                    <w:b/>
                    <w:sz w:val="22"/>
                    <w:szCs w:val="22"/>
                    <w:lang w:val="es-MX"/>
                  </w:rPr>
                </w:rPrChange>
              </w:rPr>
              <w:t>Anexo C</w:t>
            </w:r>
            <w:r w:rsidRPr="00723727">
              <w:rPr>
                <w:rFonts w:ascii="Montserrat" w:hAnsi="Montserrat"/>
                <w:sz w:val="20"/>
                <w:szCs w:val="22"/>
                <w:lang w:val="es-MX"/>
                <w:rPrChange w:id="4141" w:author="Carolina Gonzalez Sanchez" w:date="2021-06-16T10:20:00Z">
                  <w:rPr>
                    <w:rFonts w:ascii="Montserrat" w:hAnsi="Montserrat"/>
                    <w:sz w:val="22"/>
                    <w:szCs w:val="22"/>
                    <w:lang w:val="es-MX"/>
                  </w:rPr>
                </w:rPrChange>
              </w:rPr>
              <w:t xml:space="preserve"> es reconocido por las partes que se utilizará de </w:t>
            </w:r>
            <w:r w:rsidRPr="00723727">
              <w:rPr>
                <w:rFonts w:ascii="Montserrat" w:hAnsi="Montserrat"/>
                <w:color w:val="000000"/>
                <w:sz w:val="20"/>
                <w:szCs w:val="22"/>
                <w:rPrChange w:id="4142" w:author="Carolina Gonzalez Sanchez" w:date="2021-06-16T10:20:00Z">
                  <w:rPr>
                    <w:rFonts w:ascii="Montserrat" w:hAnsi="Montserrat"/>
                    <w:color w:val="000000"/>
                    <w:sz w:val="22"/>
                    <w:szCs w:val="22"/>
                  </w:rPr>
                </w:rPrChange>
              </w:rPr>
              <w:t>acuerdo a los requerimientos del estudio, que contemplan lo siguiente rubros:</w:t>
            </w:r>
          </w:p>
          <w:p w14:paraId="39B99DE1" w14:textId="3F4BFDFD" w:rsidR="00803F0D" w:rsidRPr="00723727" w:rsidRDefault="00803F0D" w:rsidP="00803F0D">
            <w:pPr>
              <w:spacing w:after="0" w:line="240" w:lineRule="auto"/>
              <w:jc w:val="both"/>
              <w:rPr>
                <w:rFonts w:ascii="Montserrat" w:hAnsi="Montserrat"/>
                <w:sz w:val="20"/>
                <w:rPrChange w:id="4143" w:author="Carolina Gonzalez Sanchez" w:date="2021-06-16T10:20:00Z">
                  <w:rPr>
                    <w:rFonts w:ascii="Montserrat" w:hAnsi="Montserrat"/>
                  </w:rPr>
                </w:rPrChange>
              </w:rPr>
            </w:pPr>
          </w:p>
          <w:p w14:paraId="6FCD2644" w14:textId="77777777" w:rsidR="00350823" w:rsidRPr="00723727" w:rsidRDefault="00350823" w:rsidP="00803F0D">
            <w:pPr>
              <w:spacing w:after="0" w:line="240" w:lineRule="auto"/>
              <w:jc w:val="both"/>
              <w:rPr>
                <w:rFonts w:ascii="Montserrat" w:hAnsi="Montserrat"/>
                <w:sz w:val="20"/>
                <w:rPrChange w:id="4144" w:author="Carolina Gonzalez Sanchez" w:date="2021-06-16T10:20:00Z">
                  <w:rPr>
                    <w:rFonts w:ascii="Montserrat" w:hAnsi="Montserrat"/>
                  </w:rPr>
                </w:rPrChange>
              </w:rPr>
            </w:pPr>
          </w:p>
          <w:p w14:paraId="451CD378"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45"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46" w:author="Carolina Gonzalez Sanchez" w:date="2021-06-16T10:20:00Z">
                  <w:rPr>
                    <w:rFonts w:ascii="Montserrat" w:hAnsi="Montserrat"/>
                    <w:sz w:val="22"/>
                    <w:szCs w:val="22"/>
                    <w:lang w:val="es-MX"/>
                  </w:rPr>
                </w:rPrChange>
              </w:rPr>
              <w:t>1)</w:t>
            </w:r>
            <w:r w:rsidRPr="00723727">
              <w:rPr>
                <w:rFonts w:ascii="Montserrat" w:hAnsi="Montserrat"/>
                <w:sz w:val="20"/>
                <w:szCs w:val="22"/>
                <w:lang w:val="es-MX"/>
                <w:rPrChange w:id="4147" w:author="Carolina Gonzalez Sanchez" w:date="2021-06-16T10:20:00Z">
                  <w:rPr>
                    <w:rFonts w:ascii="Montserrat" w:hAnsi="Montserrat"/>
                    <w:sz w:val="22"/>
                    <w:szCs w:val="22"/>
                    <w:lang w:val="es-MX"/>
                  </w:rPr>
                </w:rPrChange>
              </w:rPr>
              <w:tab/>
              <w:t>Gastos indirectos</w:t>
            </w:r>
          </w:p>
          <w:p w14:paraId="7DE98F50" w14:textId="77777777" w:rsidR="009F3271" w:rsidRPr="00723727" w:rsidRDefault="009E2B89" w:rsidP="00803F0D">
            <w:pPr>
              <w:pStyle w:val="Prrafodelista"/>
              <w:tabs>
                <w:tab w:val="left" w:pos="563"/>
              </w:tabs>
              <w:ind w:left="0"/>
              <w:jc w:val="both"/>
              <w:rPr>
                <w:rFonts w:ascii="Montserrat" w:hAnsi="Montserrat"/>
                <w:b/>
                <w:sz w:val="20"/>
                <w:szCs w:val="22"/>
                <w:lang w:val="es-MX"/>
                <w:rPrChange w:id="4148" w:author="Carolina Gonzalez Sanchez" w:date="2021-06-16T10:20:00Z">
                  <w:rPr>
                    <w:rFonts w:ascii="Montserrat" w:hAnsi="Montserrat"/>
                    <w:b/>
                    <w:sz w:val="22"/>
                    <w:szCs w:val="22"/>
                    <w:lang w:val="es-MX"/>
                  </w:rPr>
                </w:rPrChange>
              </w:rPr>
            </w:pPr>
            <w:r w:rsidRPr="00723727">
              <w:rPr>
                <w:rFonts w:ascii="Montserrat" w:hAnsi="Montserrat"/>
                <w:sz w:val="20"/>
                <w:szCs w:val="22"/>
                <w:lang w:val="es-MX"/>
                <w:rPrChange w:id="4149" w:author="Carolina Gonzalez Sanchez" w:date="2021-06-16T10:20:00Z">
                  <w:rPr>
                    <w:rFonts w:ascii="Montserrat" w:hAnsi="Montserrat"/>
                    <w:sz w:val="22"/>
                    <w:szCs w:val="22"/>
                    <w:lang w:val="es-MX"/>
                  </w:rPr>
                </w:rPrChange>
              </w:rPr>
              <w:t>2)</w:t>
            </w:r>
            <w:r w:rsidRPr="00723727">
              <w:rPr>
                <w:rFonts w:ascii="Montserrat" w:hAnsi="Montserrat"/>
                <w:sz w:val="20"/>
                <w:szCs w:val="22"/>
                <w:lang w:val="es-MX"/>
                <w:rPrChange w:id="4150" w:author="Carolina Gonzalez Sanchez" w:date="2021-06-16T10:20:00Z">
                  <w:rPr>
                    <w:rFonts w:ascii="Montserrat" w:hAnsi="Montserrat"/>
                    <w:sz w:val="22"/>
                    <w:szCs w:val="22"/>
                    <w:lang w:val="es-MX"/>
                  </w:rPr>
                </w:rPrChange>
              </w:rPr>
              <w:tab/>
              <w:t xml:space="preserve">Porcentaje a favor de </w:t>
            </w:r>
            <w:r w:rsidRPr="00723727">
              <w:rPr>
                <w:rFonts w:ascii="Montserrat" w:hAnsi="Montserrat"/>
                <w:b/>
                <w:sz w:val="20"/>
                <w:szCs w:val="22"/>
                <w:lang w:val="es-MX"/>
                <w:rPrChange w:id="4151" w:author="Carolina Gonzalez Sanchez" w:date="2021-06-16T10:20:00Z">
                  <w:rPr>
                    <w:rFonts w:ascii="Montserrat" w:hAnsi="Montserrat"/>
                    <w:b/>
                    <w:sz w:val="22"/>
                    <w:szCs w:val="22"/>
                    <w:lang w:val="es-MX"/>
                  </w:rPr>
                </w:rPrChange>
              </w:rPr>
              <w:t>“EL INSTITUTO”</w:t>
            </w:r>
          </w:p>
          <w:p w14:paraId="042BDF69"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52"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53" w:author="Carolina Gonzalez Sanchez" w:date="2021-06-16T10:20:00Z">
                  <w:rPr>
                    <w:rFonts w:ascii="Montserrat" w:hAnsi="Montserrat"/>
                    <w:sz w:val="22"/>
                    <w:szCs w:val="22"/>
                    <w:lang w:val="es-MX"/>
                  </w:rPr>
                </w:rPrChange>
              </w:rPr>
              <w:t>3)</w:t>
            </w:r>
            <w:r w:rsidRPr="00723727">
              <w:rPr>
                <w:rFonts w:ascii="Montserrat" w:hAnsi="Montserrat"/>
                <w:sz w:val="20"/>
                <w:szCs w:val="22"/>
                <w:lang w:val="es-MX"/>
                <w:rPrChange w:id="4154" w:author="Carolina Gonzalez Sanchez" w:date="2021-06-16T10:20:00Z">
                  <w:rPr>
                    <w:rFonts w:ascii="Montserrat" w:hAnsi="Montserrat"/>
                    <w:sz w:val="22"/>
                    <w:szCs w:val="22"/>
                    <w:lang w:val="es-MX"/>
                  </w:rPr>
                </w:rPrChange>
              </w:rPr>
              <w:tab/>
              <w:t>Gastos de carácter urgente</w:t>
            </w:r>
          </w:p>
          <w:p w14:paraId="22266FA0"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55"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56" w:author="Carolina Gonzalez Sanchez" w:date="2021-06-16T10:20:00Z">
                  <w:rPr>
                    <w:rFonts w:ascii="Montserrat" w:hAnsi="Montserrat"/>
                    <w:sz w:val="22"/>
                    <w:szCs w:val="22"/>
                    <w:lang w:val="es-MX"/>
                  </w:rPr>
                </w:rPrChange>
              </w:rPr>
              <w:t>4)</w:t>
            </w:r>
            <w:r w:rsidRPr="00723727">
              <w:rPr>
                <w:rFonts w:ascii="Montserrat" w:hAnsi="Montserrat"/>
                <w:sz w:val="20"/>
                <w:szCs w:val="22"/>
                <w:lang w:val="es-MX"/>
                <w:rPrChange w:id="4157" w:author="Carolina Gonzalez Sanchez" w:date="2021-06-16T10:20:00Z">
                  <w:rPr>
                    <w:rFonts w:ascii="Montserrat" w:hAnsi="Montserrat"/>
                    <w:sz w:val="22"/>
                    <w:szCs w:val="22"/>
                    <w:lang w:val="es-MX"/>
                  </w:rPr>
                </w:rPrChange>
              </w:rPr>
              <w:tab/>
              <w:t>Gastos de operación</w:t>
            </w:r>
          </w:p>
          <w:p w14:paraId="3795149C"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58"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59" w:author="Carolina Gonzalez Sanchez" w:date="2021-06-16T10:20:00Z">
                  <w:rPr>
                    <w:rFonts w:ascii="Montserrat" w:hAnsi="Montserrat"/>
                    <w:sz w:val="22"/>
                    <w:szCs w:val="22"/>
                    <w:lang w:val="es-MX"/>
                  </w:rPr>
                </w:rPrChange>
              </w:rPr>
              <w:t>5)</w:t>
            </w:r>
            <w:r w:rsidRPr="00723727">
              <w:rPr>
                <w:rFonts w:ascii="Montserrat" w:hAnsi="Montserrat"/>
                <w:sz w:val="20"/>
                <w:szCs w:val="22"/>
                <w:lang w:val="es-MX"/>
                <w:rPrChange w:id="4160" w:author="Carolina Gonzalez Sanchez" w:date="2021-06-16T10:20:00Z">
                  <w:rPr>
                    <w:rFonts w:ascii="Montserrat" w:hAnsi="Montserrat"/>
                    <w:sz w:val="22"/>
                    <w:szCs w:val="22"/>
                    <w:lang w:val="es-MX"/>
                  </w:rPr>
                </w:rPrChange>
              </w:rPr>
              <w:tab/>
              <w:t>Adquisiciones de insumos y equipos</w:t>
            </w:r>
          </w:p>
          <w:p w14:paraId="6D446316"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61"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62" w:author="Carolina Gonzalez Sanchez" w:date="2021-06-16T10:20:00Z">
                  <w:rPr>
                    <w:rFonts w:ascii="Montserrat" w:hAnsi="Montserrat"/>
                    <w:sz w:val="22"/>
                    <w:szCs w:val="22"/>
                    <w:lang w:val="es-MX"/>
                  </w:rPr>
                </w:rPrChange>
              </w:rPr>
              <w:t>6)</w:t>
            </w:r>
            <w:r w:rsidRPr="00723727">
              <w:rPr>
                <w:rFonts w:ascii="Montserrat" w:hAnsi="Montserrat"/>
                <w:sz w:val="20"/>
                <w:szCs w:val="22"/>
                <w:lang w:val="es-MX"/>
                <w:rPrChange w:id="4163" w:author="Carolina Gonzalez Sanchez" w:date="2021-06-16T10:20:00Z">
                  <w:rPr>
                    <w:rFonts w:ascii="Montserrat" w:hAnsi="Montserrat"/>
                    <w:sz w:val="22"/>
                    <w:szCs w:val="22"/>
                    <w:lang w:val="es-MX"/>
                  </w:rPr>
                </w:rPrChange>
              </w:rPr>
              <w:tab/>
              <w:t>Gastos de inversión</w:t>
            </w:r>
          </w:p>
          <w:p w14:paraId="739A2898"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64"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65" w:author="Carolina Gonzalez Sanchez" w:date="2021-06-16T10:20:00Z">
                  <w:rPr>
                    <w:rFonts w:ascii="Montserrat" w:hAnsi="Montserrat"/>
                    <w:sz w:val="22"/>
                    <w:szCs w:val="22"/>
                    <w:lang w:val="es-MX"/>
                  </w:rPr>
                </w:rPrChange>
              </w:rPr>
              <w:t>7)</w:t>
            </w:r>
            <w:r w:rsidRPr="00723727">
              <w:rPr>
                <w:rFonts w:ascii="Montserrat" w:hAnsi="Montserrat"/>
                <w:sz w:val="20"/>
                <w:szCs w:val="22"/>
                <w:lang w:val="es-MX"/>
                <w:rPrChange w:id="4166" w:author="Carolina Gonzalez Sanchez" w:date="2021-06-16T10:20:00Z">
                  <w:rPr>
                    <w:rFonts w:ascii="Montserrat" w:hAnsi="Montserrat"/>
                    <w:sz w:val="22"/>
                    <w:szCs w:val="22"/>
                    <w:lang w:val="es-MX"/>
                  </w:rPr>
                </w:rPrChange>
              </w:rPr>
              <w:tab/>
              <w:t xml:space="preserve">Apoyos económicos al personal participante en </w:t>
            </w:r>
            <w:r w:rsidRPr="00723727">
              <w:rPr>
                <w:rFonts w:ascii="Montserrat" w:hAnsi="Montserrat"/>
                <w:b/>
                <w:sz w:val="20"/>
                <w:szCs w:val="22"/>
                <w:lang w:val="es-MX"/>
                <w:rPrChange w:id="4167" w:author="Carolina Gonzalez Sanchez" w:date="2021-06-16T10:20:00Z">
                  <w:rPr>
                    <w:rFonts w:ascii="Montserrat" w:hAnsi="Montserrat"/>
                    <w:b/>
                    <w:sz w:val="22"/>
                    <w:szCs w:val="22"/>
                    <w:lang w:val="es-MX"/>
                  </w:rPr>
                </w:rPrChange>
              </w:rPr>
              <w:t>“EL PROTOCOLO”</w:t>
            </w:r>
          </w:p>
          <w:p w14:paraId="7C1434BE" w14:textId="77777777" w:rsidR="009F3271" w:rsidRPr="00723727" w:rsidRDefault="009E2B89" w:rsidP="00803F0D">
            <w:pPr>
              <w:pStyle w:val="Prrafodelista"/>
              <w:tabs>
                <w:tab w:val="left" w:pos="563"/>
              </w:tabs>
              <w:ind w:left="0"/>
              <w:jc w:val="both"/>
              <w:rPr>
                <w:rFonts w:ascii="Montserrat" w:hAnsi="Montserrat"/>
                <w:sz w:val="20"/>
                <w:szCs w:val="22"/>
                <w:lang w:val="es-MX"/>
                <w:rPrChange w:id="4168" w:author="Carolina Gonzalez Sanchez" w:date="2021-06-16T10:20:00Z">
                  <w:rPr>
                    <w:rFonts w:ascii="Montserrat" w:hAnsi="Montserrat"/>
                    <w:sz w:val="22"/>
                    <w:szCs w:val="22"/>
                    <w:lang w:val="es-MX"/>
                  </w:rPr>
                </w:rPrChange>
              </w:rPr>
            </w:pPr>
            <w:r w:rsidRPr="00723727">
              <w:rPr>
                <w:rFonts w:ascii="Montserrat" w:hAnsi="Montserrat"/>
                <w:sz w:val="20"/>
                <w:szCs w:val="22"/>
                <w:lang w:val="es-MX"/>
                <w:rPrChange w:id="4169" w:author="Carolina Gonzalez Sanchez" w:date="2021-06-16T10:20:00Z">
                  <w:rPr>
                    <w:rFonts w:ascii="Montserrat" w:hAnsi="Montserrat"/>
                    <w:sz w:val="22"/>
                    <w:szCs w:val="22"/>
                    <w:lang w:val="es-MX"/>
                  </w:rPr>
                </w:rPrChange>
              </w:rPr>
              <w:t>8)</w:t>
            </w:r>
            <w:r w:rsidRPr="00723727">
              <w:rPr>
                <w:rFonts w:ascii="Montserrat" w:hAnsi="Montserrat"/>
                <w:sz w:val="20"/>
                <w:szCs w:val="22"/>
                <w:lang w:val="es-MX"/>
                <w:rPrChange w:id="4170" w:author="Carolina Gonzalez Sanchez" w:date="2021-06-16T10:20:00Z">
                  <w:rPr>
                    <w:rFonts w:ascii="Montserrat" w:hAnsi="Montserrat"/>
                    <w:sz w:val="22"/>
                    <w:szCs w:val="22"/>
                    <w:lang w:val="es-MX"/>
                  </w:rPr>
                </w:rPrChange>
              </w:rPr>
              <w:tab/>
              <w:t>Contratación de colaboradores</w:t>
            </w:r>
          </w:p>
          <w:p w14:paraId="2E386206" w14:textId="77777777" w:rsidR="009F3271" w:rsidRPr="00723727" w:rsidRDefault="009F3271" w:rsidP="00803F0D">
            <w:pPr>
              <w:pStyle w:val="Prrafodelista"/>
              <w:ind w:left="0"/>
              <w:contextualSpacing w:val="0"/>
              <w:jc w:val="both"/>
              <w:rPr>
                <w:rFonts w:ascii="Montserrat" w:hAnsi="Montserrat"/>
                <w:sz w:val="20"/>
                <w:szCs w:val="22"/>
                <w:lang w:val="es-MX"/>
                <w:rPrChange w:id="4171" w:author="Carolina Gonzalez Sanchez" w:date="2021-06-16T10:20:00Z">
                  <w:rPr>
                    <w:rFonts w:ascii="Montserrat" w:hAnsi="Montserrat"/>
                    <w:sz w:val="22"/>
                    <w:szCs w:val="22"/>
                    <w:lang w:val="es-MX"/>
                  </w:rPr>
                </w:rPrChange>
              </w:rPr>
            </w:pPr>
          </w:p>
          <w:p w14:paraId="4415438A" w14:textId="77777777" w:rsidR="009F3271" w:rsidRPr="00723727" w:rsidRDefault="009E2B89" w:rsidP="00803F0D">
            <w:pPr>
              <w:pStyle w:val="ColorfulList-Accent11"/>
              <w:ind w:left="29"/>
              <w:jc w:val="both"/>
              <w:rPr>
                <w:rFonts w:ascii="Montserrat" w:hAnsi="Montserrat"/>
                <w:sz w:val="20"/>
                <w:szCs w:val="22"/>
                <w:lang w:val="es-MX"/>
                <w:rPrChange w:id="4172" w:author="Carolina Gonzalez Sanchez" w:date="2021-06-16T10:20:00Z">
                  <w:rPr>
                    <w:rFonts w:ascii="Montserrat" w:hAnsi="Montserrat"/>
                    <w:sz w:val="22"/>
                    <w:szCs w:val="22"/>
                    <w:lang w:val="es-MX"/>
                  </w:rPr>
                </w:rPrChange>
              </w:rPr>
            </w:pPr>
            <w:r w:rsidRPr="00723727">
              <w:rPr>
                <w:rFonts w:ascii="Montserrat" w:hAnsi="Montserrat"/>
                <w:b/>
                <w:sz w:val="20"/>
                <w:szCs w:val="22"/>
                <w:lang w:val="es-MX"/>
                <w:rPrChange w:id="4173" w:author="Carolina Gonzalez Sanchez" w:date="2021-06-16T10:20:00Z">
                  <w:rPr>
                    <w:rFonts w:ascii="Montserrat" w:hAnsi="Montserrat"/>
                    <w:b/>
                    <w:sz w:val="22"/>
                    <w:szCs w:val="22"/>
                    <w:lang w:val="es-MX"/>
                  </w:rPr>
                </w:rPrChange>
              </w:rPr>
              <w:t>3.</w:t>
            </w:r>
            <w:r w:rsidRPr="00723727">
              <w:rPr>
                <w:rFonts w:ascii="Montserrat" w:hAnsi="Montserrat"/>
                <w:sz w:val="20"/>
                <w:szCs w:val="22"/>
                <w:lang w:val="es-MX"/>
                <w:rPrChange w:id="4174" w:author="Carolina Gonzalez Sanchez" w:date="2021-06-16T10:20:00Z">
                  <w:rPr>
                    <w:rFonts w:ascii="Montserrat" w:hAnsi="Montserrat"/>
                    <w:sz w:val="22"/>
                    <w:szCs w:val="22"/>
                    <w:lang w:val="es-MX"/>
                  </w:rPr>
                </w:rPrChange>
              </w:rPr>
              <w:t xml:space="preserve"> Reconocer que los bienes adquiridos por </w:t>
            </w:r>
            <w:r w:rsidRPr="00723727">
              <w:rPr>
                <w:rFonts w:ascii="Montserrat" w:hAnsi="Montserrat"/>
                <w:b/>
                <w:sz w:val="20"/>
                <w:szCs w:val="22"/>
                <w:lang w:val="es-MX"/>
                <w:rPrChange w:id="4175" w:author="Carolina Gonzalez Sanchez" w:date="2021-06-16T10:20:00Z">
                  <w:rPr>
                    <w:rFonts w:ascii="Montserrat" w:hAnsi="Montserrat"/>
                    <w:b/>
                    <w:sz w:val="22"/>
                    <w:szCs w:val="22"/>
                    <w:lang w:val="es-MX"/>
                  </w:rPr>
                </w:rPrChange>
              </w:rPr>
              <w:t>“EL INSTITUTO”</w:t>
            </w:r>
            <w:r w:rsidRPr="00723727">
              <w:rPr>
                <w:rFonts w:ascii="Montserrat" w:hAnsi="Montserrat"/>
                <w:sz w:val="20"/>
                <w:szCs w:val="22"/>
                <w:lang w:val="es-MX"/>
                <w:rPrChange w:id="4176" w:author="Carolina Gonzalez Sanchez" w:date="2021-06-16T10:20:00Z">
                  <w:rPr>
                    <w:rFonts w:ascii="Montserrat" w:hAnsi="Montserrat"/>
                    <w:sz w:val="22"/>
                    <w:szCs w:val="22"/>
                    <w:lang w:val="es-MX"/>
                  </w:rPr>
                </w:rPrChange>
              </w:rPr>
              <w:t xml:space="preserve"> con recursos de terceros, formarán parte del patrimonio de </w:t>
            </w:r>
            <w:r w:rsidRPr="00723727">
              <w:rPr>
                <w:rFonts w:ascii="Montserrat" w:hAnsi="Montserrat"/>
                <w:b/>
                <w:sz w:val="20"/>
                <w:szCs w:val="22"/>
                <w:lang w:val="es-MX"/>
                <w:rPrChange w:id="4177" w:author="Carolina Gonzalez Sanchez" w:date="2021-06-16T10:20:00Z">
                  <w:rPr>
                    <w:rFonts w:ascii="Montserrat" w:hAnsi="Montserrat"/>
                    <w:b/>
                    <w:sz w:val="22"/>
                    <w:szCs w:val="22"/>
                    <w:lang w:val="es-MX"/>
                  </w:rPr>
                </w:rPrChange>
              </w:rPr>
              <w:t>“EL INSTITUTO”</w:t>
            </w:r>
            <w:r w:rsidRPr="00723727">
              <w:rPr>
                <w:rFonts w:ascii="Montserrat" w:hAnsi="Montserrat"/>
                <w:sz w:val="20"/>
                <w:szCs w:val="22"/>
                <w:lang w:val="es-MX"/>
                <w:rPrChange w:id="4178" w:author="Carolina Gonzalez Sanchez" w:date="2021-06-16T10:20:00Z">
                  <w:rPr>
                    <w:rFonts w:ascii="Montserrat" w:hAnsi="Montserrat"/>
                    <w:sz w:val="22"/>
                    <w:szCs w:val="22"/>
                    <w:lang w:val="es-MX"/>
                  </w:rPr>
                </w:rPrChange>
              </w:rPr>
              <w:t>, mismos que deberá tener debidamente inventariados y resguardados conforme a la normatividad vigente.</w:t>
            </w:r>
          </w:p>
          <w:p w14:paraId="078DA8C8" w14:textId="77777777" w:rsidR="00DD09F7" w:rsidRPr="00723727" w:rsidRDefault="00DD09F7" w:rsidP="00803F0D">
            <w:pPr>
              <w:pStyle w:val="Prrafodelista"/>
              <w:tabs>
                <w:tab w:val="left" w:pos="251"/>
              </w:tabs>
              <w:ind w:left="0"/>
              <w:contextualSpacing w:val="0"/>
              <w:jc w:val="both"/>
              <w:rPr>
                <w:rFonts w:ascii="Montserrat" w:hAnsi="Montserrat"/>
                <w:b/>
                <w:sz w:val="20"/>
                <w:szCs w:val="22"/>
                <w:lang w:val="es-MX"/>
                <w:rPrChange w:id="4179" w:author="Carolina Gonzalez Sanchez" w:date="2021-06-16T10:20:00Z">
                  <w:rPr>
                    <w:rFonts w:ascii="Montserrat" w:hAnsi="Montserrat"/>
                    <w:b/>
                    <w:sz w:val="22"/>
                    <w:szCs w:val="22"/>
                    <w:lang w:val="es-MX"/>
                  </w:rPr>
                </w:rPrChange>
              </w:rPr>
            </w:pPr>
          </w:p>
          <w:p w14:paraId="699CE8F1" w14:textId="1D480507" w:rsidR="009F3271" w:rsidRPr="00723727" w:rsidRDefault="009E2B89" w:rsidP="00803F0D">
            <w:pPr>
              <w:pStyle w:val="Prrafodelista"/>
              <w:tabs>
                <w:tab w:val="left" w:pos="251"/>
              </w:tabs>
              <w:ind w:left="0"/>
              <w:contextualSpacing w:val="0"/>
              <w:jc w:val="both"/>
              <w:rPr>
                <w:rFonts w:ascii="Montserrat" w:hAnsi="Montserrat"/>
                <w:b/>
                <w:sz w:val="20"/>
                <w:szCs w:val="22"/>
                <w:lang w:val="es-MX"/>
                <w:rPrChange w:id="4180" w:author="Carolina Gonzalez Sanchez" w:date="2021-06-16T10:20:00Z">
                  <w:rPr>
                    <w:rFonts w:ascii="Montserrat" w:hAnsi="Montserrat"/>
                    <w:b/>
                    <w:sz w:val="22"/>
                    <w:szCs w:val="22"/>
                    <w:lang w:val="es-MX"/>
                  </w:rPr>
                </w:rPrChange>
              </w:rPr>
            </w:pPr>
            <w:r w:rsidRPr="00723727">
              <w:rPr>
                <w:rFonts w:ascii="Montserrat" w:hAnsi="Montserrat"/>
                <w:b/>
                <w:sz w:val="20"/>
                <w:szCs w:val="22"/>
                <w:lang w:val="es-MX"/>
                <w:rPrChange w:id="4181" w:author="Carolina Gonzalez Sanchez" w:date="2021-06-16T10:20:00Z">
                  <w:rPr>
                    <w:rFonts w:ascii="Montserrat" w:hAnsi="Montserrat"/>
                    <w:b/>
                    <w:sz w:val="22"/>
                    <w:szCs w:val="22"/>
                    <w:lang w:val="es-MX"/>
                  </w:rPr>
                </w:rPrChange>
              </w:rPr>
              <w:t>4. “EL PATROCINADOR”</w:t>
            </w:r>
            <w:r w:rsidRPr="00723727">
              <w:rPr>
                <w:rFonts w:ascii="Montserrat" w:hAnsi="Montserrat"/>
                <w:sz w:val="20"/>
                <w:szCs w:val="22"/>
                <w:lang w:val="es-MX" w:eastAsia="en-US" w:bidi="en-US"/>
                <w:rPrChange w:id="4182" w:author="Carolina Gonzalez Sanchez" w:date="2021-06-16T10:20:00Z">
                  <w:rPr>
                    <w:rFonts w:ascii="Montserrat" w:hAnsi="Montserrat"/>
                    <w:sz w:val="22"/>
                    <w:szCs w:val="22"/>
                    <w:lang w:val="es-MX" w:eastAsia="en-US" w:bidi="en-US"/>
                  </w:rPr>
                </w:rPrChange>
              </w:rPr>
              <w:t xml:space="preserve"> se obliga a llevar a cabo el Plan de Monitoreo de </w:t>
            </w:r>
            <w:r w:rsidRPr="00723727">
              <w:rPr>
                <w:rFonts w:ascii="Montserrat" w:hAnsi="Montserrat"/>
                <w:b/>
                <w:sz w:val="20"/>
                <w:szCs w:val="22"/>
                <w:lang w:val="es-MX"/>
                <w:rPrChange w:id="4183" w:author="Carolina Gonzalez Sanchez" w:date="2021-06-16T10:20:00Z">
                  <w:rPr>
                    <w:rFonts w:ascii="Montserrat" w:hAnsi="Montserrat"/>
                    <w:b/>
                    <w:sz w:val="22"/>
                    <w:szCs w:val="22"/>
                    <w:lang w:val="es-MX"/>
                  </w:rPr>
                </w:rPrChange>
              </w:rPr>
              <w:t>“EL PROTOCOLO”</w:t>
            </w:r>
            <w:r w:rsidRPr="00723727">
              <w:rPr>
                <w:rFonts w:ascii="Montserrat" w:hAnsi="Montserrat"/>
                <w:sz w:val="20"/>
                <w:szCs w:val="22"/>
                <w:lang w:val="es-MX" w:eastAsia="en-US" w:bidi="en-US"/>
                <w:rPrChange w:id="4184" w:author="Carolina Gonzalez Sanchez" w:date="2021-06-16T10:20:00Z">
                  <w:rPr>
                    <w:rFonts w:ascii="Montserrat" w:hAnsi="Montserrat"/>
                    <w:sz w:val="22"/>
                    <w:szCs w:val="22"/>
                    <w:lang w:val="es-MX" w:eastAsia="en-US" w:bidi="en-US"/>
                  </w:rPr>
                </w:rPrChange>
              </w:rPr>
              <w:t xml:space="preserve"> con la finalidad de verificar su cumplimiento, bajo el entendido de que dicha obligación es independiente a la de supervisión de </w:t>
            </w:r>
            <w:r w:rsidRPr="00723727">
              <w:rPr>
                <w:rFonts w:ascii="Montserrat" w:hAnsi="Montserrat"/>
                <w:b/>
                <w:sz w:val="20"/>
                <w:szCs w:val="22"/>
                <w:lang w:val="es-ES_tradnl"/>
                <w:rPrChange w:id="4185" w:author="Carolina Gonzalez Sanchez" w:date="2021-06-16T10:20:00Z">
                  <w:rPr>
                    <w:rFonts w:ascii="Montserrat" w:hAnsi="Montserrat"/>
                    <w:b/>
                    <w:sz w:val="22"/>
                    <w:szCs w:val="22"/>
                    <w:lang w:val="es-ES_tradnl"/>
                  </w:rPr>
                </w:rPrChange>
              </w:rPr>
              <w:t>“EL INVESTIGADOR”</w:t>
            </w:r>
            <w:r w:rsidRPr="00723727">
              <w:rPr>
                <w:rFonts w:ascii="Montserrat" w:hAnsi="Montserrat"/>
                <w:b/>
                <w:sz w:val="20"/>
                <w:szCs w:val="22"/>
                <w:lang w:val="es-MX"/>
                <w:rPrChange w:id="4186" w:author="Carolina Gonzalez Sanchez" w:date="2021-06-16T10:20:00Z">
                  <w:rPr>
                    <w:rFonts w:ascii="Montserrat" w:hAnsi="Montserrat"/>
                    <w:b/>
                    <w:sz w:val="22"/>
                    <w:szCs w:val="22"/>
                    <w:lang w:val="es-MX"/>
                  </w:rPr>
                </w:rPrChange>
              </w:rPr>
              <w:t>.</w:t>
            </w:r>
          </w:p>
          <w:p w14:paraId="43A14CF4" w14:textId="77777777" w:rsidR="001D5362" w:rsidRPr="00723727" w:rsidRDefault="001D5362" w:rsidP="00803F0D">
            <w:pPr>
              <w:pStyle w:val="Prrafodelista"/>
              <w:tabs>
                <w:tab w:val="left" w:pos="251"/>
              </w:tabs>
              <w:ind w:left="0"/>
              <w:contextualSpacing w:val="0"/>
              <w:jc w:val="both"/>
              <w:rPr>
                <w:rFonts w:ascii="Montserrat" w:hAnsi="Montserrat"/>
                <w:b/>
                <w:sz w:val="20"/>
                <w:szCs w:val="22"/>
                <w:lang w:val="es-MX"/>
                <w:rPrChange w:id="4187" w:author="Carolina Gonzalez Sanchez" w:date="2021-06-16T10:20:00Z">
                  <w:rPr>
                    <w:rFonts w:ascii="Montserrat" w:hAnsi="Montserrat"/>
                    <w:b/>
                    <w:sz w:val="22"/>
                    <w:szCs w:val="22"/>
                    <w:lang w:val="es-MX"/>
                  </w:rPr>
                </w:rPrChange>
              </w:rPr>
            </w:pPr>
          </w:p>
          <w:p w14:paraId="1E11F998" w14:textId="3030CAAD" w:rsidR="001D5362" w:rsidRPr="00723727" w:rsidRDefault="001D5362" w:rsidP="00803F0D">
            <w:pPr>
              <w:spacing w:after="0" w:line="240" w:lineRule="auto"/>
              <w:jc w:val="both"/>
              <w:rPr>
                <w:rFonts w:ascii="Montserrat" w:hAnsi="Montserrat"/>
                <w:b/>
                <w:sz w:val="20"/>
                <w:u w:val="single"/>
                <w:rPrChange w:id="4188" w:author="Carolina Gonzalez Sanchez" w:date="2021-06-16T10:20:00Z">
                  <w:rPr>
                    <w:rFonts w:ascii="Montserrat" w:hAnsi="Montserrat"/>
                    <w:b/>
                    <w:u w:val="single"/>
                  </w:rPr>
                </w:rPrChange>
              </w:rPr>
            </w:pPr>
            <w:bookmarkStart w:id="4189" w:name="_Hlk56003163"/>
            <w:r w:rsidRPr="00723727">
              <w:rPr>
                <w:rFonts w:ascii="Montserrat" w:hAnsi="Montserrat"/>
                <w:b/>
                <w:sz w:val="20"/>
                <w:rPrChange w:id="4190" w:author="Carolina Gonzalez Sanchez" w:date="2021-06-16T10:20:00Z">
                  <w:rPr>
                    <w:rFonts w:ascii="Montserrat" w:hAnsi="Montserrat"/>
                    <w:b/>
                  </w:rPr>
                </w:rPrChange>
              </w:rPr>
              <w:t>SÉPTIMA. MEDIDAS DE SEGURIDAD EXTRAORDINARIAS PARA EL SEGUIMIENTO DEL PROTOCOLO DE INVESTIGACIÓN:</w:t>
            </w:r>
            <w:r w:rsidRPr="00723727">
              <w:rPr>
                <w:rFonts w:ascii="Montserrat" w:hAnsi="Montserrat"/>
                <w:b/>
                <w:sz w:val="20"/>
                <w:u w:val="single"/>
                <w:rPrChange w:id="4191" w:author="Carolina Gonzalez Sanchez" w:date="2021-06-16T10:20:00Z">
                  <w:rPr>
                    <w:rFonts w:ascii="Montserrat" w:hAnsi="Montserrat"/>
                    <w:b/>
                    <w:u w:val="single"/>
                  </w:rPr>
                </w:rPrChange>
              </w:rPr>
              <w:t xml:space="preserve"> </w:t>
            </w:r>
            <w:r w:rsidRPr="00723727">
              <w:rPr>
                <w:rFonts w:ascii="Montserrat" w:hAnsi="Montserrat"/>
                <w:sz w:val="20"/>
                <w:rPrChange w:id="4192" w:author="Carolina Gonzalez Sanchez" w:date="2021-06-16T10:20:00Z">
                  <w:rPr>
                    <w:rFonts w:ascii="Montserrat" w:hAnsi="Montserrat"/>
                  </w:rPr>
                </w:rPrChange>
              </w:rPr>
              <w:t xml:space="preserve">Con el objetivo de garantizar la seguridad de </w:t>
            </w:r>
            <w:r w:rsidRPr="00723727">
              <w:rPr>
                <w:rFonts w:ascii="Montserrat" w:hAnsi="Montserrat"/>
                <w:b/>
                <w:sz w:val="20"/>
                <w:rPrChange w:id="4193" w:author="Carolina Gonzalez Sanchez" w:date="2021-06-16T10:20:00Z">
                  <w:rPr>
                    <w:rFonts w:ascii="Montserrat" w:hAnsi="Montserrat"/>
                    <w:b/>
                  </w:rPr>
                </w:rPrChange>
              </w:rPr>
              <w:t xml:space="preserve">“LAS PERSONAS PARTICIPANTES” </w:t>
            </w:r>
            <w:r w:rsidRPr="00723727">
              <w:rPr>
                <w:rFonts w:ascii="Montserrat" w:hAnsi="Montserrat"/>
                <w:sz w:val="20"/>
                <w:rPrChange w:id="4194" w:author="Carolina Gonzalez Sanchez" w:date="2021-06-16T10:20:00Z">
                  <w:rPr>
                    <w:rFonts w:ascii="Montserrat" w:hAnsi="Montserrat"/>
                  </w:rPr>
                </w:rPrChange>
              </w:rPr>
              <w:t>en</w:t>
            </w:r>
            <w:r w:rsidRPr="00723727">
              <w:rPr>
                <w:rFonts w:ascii="Montserrat" w:hAnsi="Montserrat"/>
                <w:b/>
                <w:sz w:val="20"/>
                <w:rPrChange w:id="4195" w:author="Carolina Gonzalez Sanchez" w:date="2021-06-16T10:20:00Z">
                  <w:rPr>
                    <w:rFonts w:ascii="Montserrat" w:hAnsi="Montserrat"/>
                    <w:b/>
                  </w:rPr>
                </w:rPrChange>
              </w:rPr>
              <w:t xml:space="preserve"> “EL PROTOCOLO”, </w:t>
            </w:r>
            <w:r w:rsidRPr="00723727">
              <w:rPr>
                <w:rFonts w:ascii="Montserrat" w:hAnsi="Montserrat"/>
                <w:b/>
                <w:caps/>
                <w:sz w:val="20"/>
                <w:rPrChange w:id="4196" w:author="Carolina Gonzalez Sanchez" w:date="2021-06-16T10:20:00Z">
                  <w:rPr>
                    <w:rFonts w:ascii="Montserrat" w:hAnsi="Montserrat"/>
                    <w:b/>
                    <w:caps/>
                  </w:rPr>
                </w:rPrChange>
              </w:rPr>
              <w:t>“el patrocinador”</w:t>
            </w:r>
            <w:r w:rsidRPr="00723727">
              <w:rPr>
                <w:rFonts w:ascii="Montserrat" w:hAnsi="Montserrat"/>
                <w:sz w:val="20"/>
                <w:rPrChange w:id="4197" w:author="Carolina Gonzalez Sanchez" w:date="2021-06-16T10:20:00Z">
                  <w:rPr>
                    <w:rFonts w:ascii="Montserrat" w:hAnsi="Montserrat"/>
                  </w:rPr>
                </w:rPrChange>
              </w:rPr>
              <w:t xml:space="preserve"> y </w:t>
            </w:r>
            <w:r w:rsidRPr="00723727">
              <w:rPr>
                <w:rFonts w:ascii="Montserrat" w:hAnsi="Montserrat"/>
                <w:b/>
                <w:sz w:val="20"/>
                <w:rPrChange w:id="4198" w:author="Carolina Gonzalez Sanchez" w:date="2021-06-16T10:20:00Z">
                  <w:rPr>
                    <w:rFonts w:ascii="Montserrat" w:hAnsi="Montserrat"/>
                    <w:b/>
                  </w:rPr>
                </w:rPrChange>
              </w:rPr>
              <w:t>“EL INVESTIGADOR PRINICIPAL”</w:t>
            </w:r>
            <w:r w:rsidRPr="00723727">
              <w:rPr>
                <w:rFonts w:ascii="Montserrat" w:hAnsi="Montserrat"/>
                <w:sz w:val="20"/>
                <w:rPrChange w:id="4199" w:author="Carolina Gonzalez Sanchez" w:date="2021-06-16T10:20:00Z">
                  <w:rPr>
                    <w:rFonts w:ascii="Montserrat" w:hAnsi="Montserrat"/>
                  </w:rPr>
                </w:rPrChange>
              </w:rPr>
              <w:t xml:space="preserve"> se obligan al cumplimiento de las siguientes medidas</w:t>
            </w:r>
            <w:r w:rsidRPr="00723727">
              <w:rPr>
                <w:rFonts w:ascii="Montserrat" w:hAnsi="Montserrat"/>
                <w:caps/>
                <w:sz w:val="20"/>
                <w:rPrChange w:id="4200" w:author="Carolina Gonzalez Sanchez" w:date="2021-06-16T10:20:00Z">
                  <w:rPr>
                    <w:rFonts w:ascii="Montserrat" w:hAnsi="Montserrat"/>
                    <w:caps/>
                  </w:rPr>
                </w:rPrChange>
              </w:rPr>
              <w:t xml:space="preserve"> </w:t>
            </w:r>
            <w:r w:rsidRPr="00723727">
              <w:rPr>
                <w:rFonts w:ascii="Montserrat" w:hAnsi="Montserrat"/>
                <w:sz w:val="20"/>
                <w:rPrChange w:id="4201" w:author="Carolina Gonzalez Sanchez" w:date="2021-06-16T10:20:00Z">
                  <w:rPr>
                    <w:rFonts w:ascii="Montserrat" w:hAnsi="Montserrat"/>
                  </w:rPr>
                </w:rPrChange>
              </w:rPr>
              <w:t xml:space="preserve">de seguridad adicionales a las inherentes de </w:t>
            </w:r>
            <w:r w:rsidRPr="00723727">
              <w:rPr>
                <w:rFonts w:ascii="Montserrat" w:hAnsi="Montserrat"/>
                <w:b/>
                <w:sz w:val="20"/>
                <w:rPrChange w:id="4202" w:author="Carolina Gonzalez Sanchez" w:date="2021-06-16T10:20:00Z">
                  <w:rPr>
                    <w:rFonts w:ascii="Montserrat" w:hAnsi="Montserrat"/>
                    <w:b/>
                  </w:rPr>
                </w:rPrChange>
              </w:rPr>
              <w:t>“EL PROTOCOLO”</w:t>
            </w:r>
            <w:r w:rsidRPr="00723727">
              <w:rPr>
                <w:rFonts w:ascii="Montserrat" w:hAnsi="Montserrat"/>
                <w:sz w:val="20"/>
                <w:rPrChange w:id="4203" w:author="Carolina Gonzalez Sanchez" w:date="2021-06-16T10:20:00Z">
                  <w:rPr>
                    <w:rFonts w:ascii="Montserrat" w:hAnsi="Montserrat"/>
                  </w:rPr>
                </w:rPrChange>
              </w:rPr>
              <w:t>:</w:t>
            </w:r>
          </w:p>
          <w:p w14:paraId="32A1049A" w14:textId="77777777" w:rsidR="001D5362" w:rsidRPr="00723727" w:rsidRDefault="001D5362" w:rsidP="00803F0D">
            <w:pPr>
              <w:spacing w:after="0" w:line="240" w:lineRule="auto"/>
              <w:jc w:val="both"/>
              <w:rPr>
                <w:rFonts w:ascii="Montserrat" w:hAnsi="Montserrat"/>
                <w:sz w:val="20"/>
                <w:rPrChange w:id="4204" w:author="Carolina Gonzalez Sanchez" w:date="2021-06-16T10:20:00Z">
                  <w:rPr>
                    <w:rFonts w:ascii="Montserrat" w:hAnsi="Montserrat"/>
                  </w:rPr>
                </w:rPrChange>
              </w:rPr>
            </w:pPr>
          </w:p>
          <w:p w14:paraId="663A4D41" w14:textId="77777777" w:rsidR="001D5362" w:rsidRPr="00723727" w:rsidRDefault="001D5362" w:rsidP="00803F0D">
            <w:pPr>
              <w:pStyle w:val="Prrafodelista"/>
              <w:numPr>
                <w:ilvl w:val="0"/>
                <w:numId w:val="13"/>
              </w:numPr>
              <w:jc w:val="both"/>
              <w:rPr>
                <w:rFonts w:ascii="Montserrat" w:hAnsi="Montserrat"/>
                <w:sz w:val="20"/>
                <w:szCs w:val="22"/>
                <w:rPrChange w:id="4205" w:author="Carolina Gonzalez Sanchez" w:date="2021-06-16T10:20:00Z">
                  <w:rPr>
                    <w:rFonts w:ascii="Montserrat" w:hAnsi="Montserrat"/>
                    <w:sz w:val="22"/>
                    <w:szCs w:val="22"/>
                  </w:rPr>
                </w:rPrChange>
              </w:rPr>
            </w:pPr>
            <w:r w:rsidRPr="00723727">
              <w:rPr>
                <w:rFonts w:ascii="Montserrat" w:hAnsi="Montserrat"/>
                <w:sz w:val="20"/>
                <w:szCs w:val="22"/>
                <w:rPrChange w:id="4206" w:author="Carolina Gonzalez Sanchez" w:date="2021-06-16T10:20:00Z">
                  <w:rPr>
                    <w:rFonts w:ascii="Montserrat" w:hAnsi="Montserrat"/>
                    <w:sz w:val="22"/>
                    <w:szCs w:val="22"/>
                  </w:rPr>
                </w:rPrChange>
              </w:rPr>
              <w:lastRenderedPageBreak/>
              <w:t xml:space="preserve">Que, en caso de resultar viable, se contemplen o ajusten las visitas programadas de </w:t>
            </w:r>
            <w:r w:rsidRPr="00723727">
              <w:rPr>
                <w:rFonts w:ascii="Montserrat" w:hAnsi="Montserrat"/>
                <w:b/>
                <w:sz w:val="20"/>
                <w:szCs w:val="22"/>
                <w:rPrChange w:id="4207" w:author="Carolina Gonzalez Sanchez" w:date="2021-06-16T10:20:00Z">
                  <w:rPr>
                    <w:rFonts w:ascii="Montserrat" w:hAnsi="Montserrat"/>
                    <w:b/>
                    <w:sz w:val="22"/>
                    <w:szCs w:val="22"/>
                  </w:rPr>
                </w:rPrChange>
              </w:rPr>
              <w:t xml:space="preserve">“LAS PERSONAS PARTICIPANTES” </w:t>
            </w:r>
            <w:r w:rsidRPr="00723727">
              <w:rPr>
                <w:rFonts w:ascii="Montserrat" w:hAnsi="Montserrat"/>
                <w:sz w:val="20"/>
                <w:szCs w:val="22"/>
                <w:rPrChange w:id="4208" w:author="Carolina Gonzalez Sanchez" w:date="2021-06-16T10:20:00Z">
                  <w:rPr>
                    <w:rFonts w:ascii="Montserrat" w:hAnsi="Montserrat"/>
                    <w:sz w:val="22"/>
                    <w:szCs w:val="22"/>
                  </w:rPr>
                </w:rPrChange>
              </w:rPr>
              <w:t>mediante el uso de tecnologías, siempre y cuando cuente con el consentimiento informado para tal efecto, así como la tecnología necesaria para tal efecto, garantizando la confidencialidad.</w:t>
            </w:r>
          </w:p>
          <w:p w14:paraId="65B29120" w14:textId="77777777" w:rsidR="001D5362" w:rsidRPr="00723727" w:rsidRDefault="001D5362" w:rsidP="00803F0D">
            <w:pPr>
              <w:pStyle w:val="Prrafodelista"/>
              <w:jc w:val="both"/>
              <w:rPr>
                <w:rFonts w:ascii="Montserrat" w:hAnsi="Montserrat"/>
                <w:sz w:val="20"/>
                <w:szCs w:val="22"/>
                <w:rPrChange w:id="4209" w:author="Carolina Gonzalez Sanchez" w:date="2021-06-16T10:20:00Z">
                  <w:rPr>
                    <w:rFonts w:ascii="Montserrat" w:hAnsi="Montserrat"/>
                    <w:sz w:val="22"/>
                    <w:szCs w:val="22"/>
                  </w:rPr>
                </w:rPrChange>
              </w:rPr>
            </w:pPr>
          </w:p>
          <w:p w14:paraId="0E7662A7" w14:textId="77777777" w:rsidR="001D5362" w:rsidRPr="00723727" w:rsidRDefault="001D5362" w:rsidP="00803F0D">
            <w:pPr>
              <w:pStyle w:val="Prrafodelista"/>
              <w:numPr>
                <w:ilvl w:val="0"/>
                <w:numId w:val="13"/>
              </w:numPr>
              <w:jc w:val="both"/>
              <w:rPr>
                <w:rFonts w:ascii="Montserrat" w:hAnsi="Montserrat"/>
                <w:sz w:val="20"/>
                <w:szCs w:val="22"/>
                <w:rPrChange w:id="4210" w:author="Carolina Gonzalez Sanchez" w:date="2021-06-16T10:20:00Z">
                  <w:rPr>
                    <w:rFonts w:ascii="Montserrat" w:hAnsi="Montserrat"/>
                    <w:sz w:val="22"/>
                    <w:szCs w:val="22"/>
                  </w:rPr>
                </w:rPrChange>
              </w:rPr>
            </w:pPr>
            <w:r w:rsidRPr="00723727">
              <w:rPr>
                <w:rFonts w:ascii="Montserrat" w:hAnsi="Montserrat"/>
                <w:sz w:val="20"/>
                <w:szCs w:val="22"/>
                <w:rPrChange w:id="4211" w:author="Carolina Gonzalez Sanchez" w:date="2021-06-16T10:20:00Z">
                  <w:rPr>
                    <w:rFonts w:ascii="Montserrat" w:hAnsi="Montserrat"/>
                    <w:sz w:val="22"/>
                    <w:szCs w:val="22"/>
                  </w:rPr>
                </w:rPrChange>
              </w:rPr>
              <w:t xml:space="preserve">Posponer el reclutamiento de nuevas </w:t>
            </w:r>
            <w:r w:rsidRPr="00723727">
              <w:rPr>
                <w:rFonts w:ascii="Montserrat" w:hAnsi="Montserrat"/>
                <w:b/>
                <w:sz w:val="20"/>
                <w:szCs w:val="22"/>
                <w:rPrChange w:id="4212" w:author="Carolina Gonzalez Sanchez" w:date="2021-06-16T10:20:00Z">
                  <w:rPr>
                    <w:rFonts w:ascii="Montserrat" w:hAnsi="Montserrat"/>
                    <w:b/>
                    <w:sz w:val="22"/>
                    <w:szCs w:val="22"/>
                  </w:rPr>
                </w:rPrChange>
              </w:rPr>
              <w:t>“PERSONAS PARTICIPANTES</w:t>
            </w:r>
            <w:r w:rsidRPr="00723727">
              <w:rPr>
                <w:rFonts w:ascii="Montserrat" w:hAnsi="Montserrat"/>
                <w:sz w:val="20"/>
                <w:szCs w:val="22"/>
                <w:rPrChange w:id="4213" w:author="Carolina Gonzalez Sanchez" w:date="2021-06-16T10:20:00Z">
                  <w:rPr>
                    <w:rFonts w:ascii="Montserrat" w:hAnsi="Montserrat"/>
                    <w:sz w:val="22"/>
                    <w:szCs w:val="22"/>
                  </w:rPr>
                </w:rPrChange>
              </w:rPr>
              <w:t xml:space="preserve"> en </w:t>
            </w:r>
            <w:r w:rsidRPr="00723727">
              <w:rPr>
                <w:rFonts w:ascii="Montserrat" w:hAnsi="Montserrat"/>
                <w:b/>
                <w:sz w:val="20"/>
                <w:szCs w:val="22"/>
                <w:rPrChange w:id="4214" w:author="Carolina Gonzalez Sanchez" w:date="2021-06-16T10:20:00Z">
                  <w:rPr>
                    <w:rFonts w:ascii="Montserrat" w:hAnsi="Montserrat"/>
                    <w:b/>
                    <w:sz w:val="22"/>
                    <w:szCs w:val="22"/>
                  </w:rPr>
                </w:rPrChange>
              </w:rPr>
              <w:t xml:space="preserve">“EL PROTOCOLO”, </w:t>
            </w:r>
            <w:r w:rsidRPr="00723727">
              <w:rPr>
                <w:rFonts w:ascii="Montserrat" w:hAnsi="Montserrat"/>
                <w:sz w:val="20"/>
                <w:szCs w:val="22"/>
                <w:rPrChange w:id="4215" w:author="Carolina Gonzalez Sanchez" w:date="2021-06-16T10:20:00Z">
                  <w:rPr>
                    <w:rFonts w:ascii="Montserrat" w:hAnsi="Montserrat"/>
                    <w:sz w:val="22"/>
                    <w:szCs w:val="22"/>
                  </w:rPr>
                </w:rPrChange>
              </w:rPr>
              <w:t>en</w:t>
            </w:r>
            <w:r w:rsidRPr="00723727">
              <w:rPr>
                <w:rFonts w:ascii="Montserrat" w:hAnsi="Montserrat"/>
                <w:b/>
                <w:sz w:val="20"/>
                <w:szCs w:val="22"/>
                <w:rPrChange w:id="4216" w:author="Carolina Gonzalez Sanchez" w:date="2021-06-16T10:20:00Z">
                  <w:rPr>
                    <w:rFonts w:ascii="Montserrat" w:hAnsi="Montserrat"/>
                    <w:b/>
                    <w:sz w:val="22"/>
                    <w:szCs w:val="22"/>
                  </w:rPr>
                </w:rPrChange>
              </w:rPr>
              <w:t xml:space="preserve"> </w:t>
            </w:r>
            <w:r w:rsidRPr="00723727">
              <w:rPr>
                <w:rFonts w:ascii="Montserrat" w:hAnsi="Montserrat"/>
                <w:sz w:val="20"/>
                <w:szCs w:val="22"/>
                <w:rPrChange w:id="4217" w:author="Carolina Gonzalez Sanchez" w:date="2021-06-16T10:20:00Z">
                  <w:rPr>
                    <w:rFonts w:ascii="Montserrat" w:hAnsi="Montserrat"/>
                    <w:sz w:val="22"/>
                    <w:szCs w:val="22"/>
                  </w:rPr>
                </w:rPrChange>
              </w:rPr>
              <w:t>caso de poner en riesgo la seguridad de las mismas.</w:t>
            </w:r>
          </w:p>
          <w:p w14:paraId="6EB354F7" w14:textId="77777777" w:rsidR="001D5362" w:rsidRPr="00723727" w:rsidRDefault="001D5362" w:rsidP="00803F0D">
            <w:pPr>
              <w:pStyle w:val="Prrafodelista"/>
              <w:rPr>
                <w:rFonts w:ascii="Montserrat" w:hAnsi="Montserrat"/>
                <w:sz w:val="20"/>
                <w:szCs w:val="22"/>
                <w:rPrChange w:id="4218" w:author="Carolina Gonzalez Sanchez" w:date="2021-06-16T10:20:00Z">
                  <w:rPr>
                    <w:rFonts w:ascii="Montserrat" w:hAnsi="Montserrat"/>
                    <w:sz w:val="22"/>
                    <w:szCs w:val="22"/>
                  </w:rPr>
                </w:rPrChange>
              </w:rPr>
            </w:pPr>
          </w:p>
          <w:p w14:paraId="70CF7FB0" w14:textId="77777777" w:rsidR="001D5362" w:rsidRPr="00723727" w:rsidRDefault="001D5362" w:rsidP="00803F0D">
            <w:pPr>
              <w:pStyle w:val="Prrafodelista"/>
              <w:numPr>
                <w:ilvl w:val="0"/>
                <w:numId w:val="13"/>
              </w:numPr>
              <w:jc w:val="both"/>
              <w:rPr>
                <w:rFonts w:ascii="Montserrat" w:hAnsi="Montserrat"/>
                <w:sz w:val="20"/>
                <w:szCs w:val="22"/>
                <w:rPrChange w:id="4219" w:author="Carolina Gonzalez Sanchez" w:date="2021-06-16T10:20:00Z">
                  <w:rPr>
                    <w:rFonts w:ascii="Montserrat" w:hAnsi="Montserrat"/>
                    <w:sz w:val="22"/>
                    <w:szCs w:val="22"/>
                  </w:rPr>
                </w:rPrChange>
              </w:rPr>
            </w:pPr>
            <w:r w:rsidRPr="00723727">
              <w:rPr>
                <w:rFonts w:ascii="Montserrat" w:hAnsi="Montserrat"/>
                <w:sz w:val="20"/>
                <w:szCs w:val="22"/>
                <w:rPrChange w:id="4220" w:author="Carolina Gonzalez Sanchez" w:date="2021-06-16T10:20:00Z">
                  <w:rPr>
                    <w:rFonts w:ascii="Montserrat" w:hAnsi="Montserrat"/>
                    <w:sz w:val="22"/>
                    <w:szCs w:val="22"/>
                  </w:rPr>
                </w:rPrChange>
              </w:rPr>
              <w:t xml:space="preserve">Garantizar el acceso al medicamento estableciendo alguna estrategia para que </w:t>
            </w:r>
            <w:r w:rsidRPr="00723727">
              <w:rPr>
                <w:rFonts w:ascii="Montserrat" w:hAnsi="Montserrat"/>
                <w:b/>
                <w:caps/>
                <w:sz w:val="20"/>
                <w:szCs w:val="22"/>
                <w:rPrChange w:id="4221" w:author="Carolina Gonzalez Sanchez" w:date="2021-06-16T10:20:00Z">
                  <w:rPr>
                    <w:rFonts w:ascii="Montserrat" w:hAnsi="Montserrat"/>
                    <w:b/>
                    <w:caps/>
                    <w:sz w:val="22"/>
                    <w:szCs w:val="22"/>
                  </w:rPr>
                </w:rPrChange>
              </w:rPr>
              <w:t xml:space="preserve">“la persona participante” </w:t>
            </w:r>
            <w:r w:rsidRPr="00723727">
              <w:rPr>
                <w:rFonts w:ascii="Montserrat" w:hAnsi="Montserrat"/>
                <w:sz w:val="20"/>
                <w:szCs w:val="22"/>
                <w:rPrChange w:id="4222" w:author="Carolina Gonzalez Sanchez" w:date="2021-06-16T10:20:00Z">
                  <w:rPr>
                    <w:rFonts w:ascii="Montserrat" w:hAnsi="Montserrat"/>
                    <w:sz w:val="22"/>
                    <w:szCs w:val="22"/>
                  </w:rPr>
                </w:rPrChange>
              </w:rPr>
              <w:t xml:space="preserve">pueda continuar con su tratamiento, preferentemente sin que acuda a </w:t>
            </w:r>
            <w:r w:rsidRPr="00723727">
              <w:rPr>
                <w:rFonts w:ascii="Montserrat" w:hAnsi="Montserrat"/>
                <w:b/>
                <w:sz w:val="20"/>
                <w:szCs w:val="22"/>
                <w:rPrChange w:id="4223" w:author="Carolina Gonzalez Sanchez" w:date="2021-06-16T10:20:00Z">
                  <w:rPr>
                    <w:rFonts w:ascii="Montserrat" w:hAnsi="Montserrat"/>
                    <w:b/>
                    <w:sz w:val="22"/>
                    <w:szCs w:val="22"/>
                  </w:rPr>
                </w:rPrChange>
              </w:rPr>
              <w:t>“EL INSTITUTO”</w:t>
            </w:r>
            <w:r w:rsidRPr="00723727">
              <w:rPr>
                <w:rFonts w:ascii="Montserrat" w:hAnsi="Montserrat"/>
                <w:sz w:val="20"/>
                <w:szCs w:val="22"/>
                <w:rPrChange w:id="4224" w:author="Carolina Gonzalez Sanchez" w:date="2021-06-16T10:20:00Z">
                  <w:rPr>
                    <w:rFonts w:ascii="Montserrat" w:hAnsi="Montserrat"/>
                    <w:sz w:val="22"/>
                    <w:szCs w:val="22"/>
                  </w:rPr>
                </w:rPrChange>
              </w:rPr>
              <w:t>. Deberá asegurarse que el medicamento va a ser manejado bajo los criterios de Buenas Prácticas Clínicas.</w:t>
            </w:r>
          </w:p>
          <w:p w14:paraId="63627BCC" w14:textId="77777777" w:rsidR="001D5362" w:rsidRPr="00723727" w:rsidRDefault="001D5362" w:rsidP="00803F0D">
            <w:pPr>
              <w:pStyle w:val="Prrafodelista"/>
              <w:rPr>
                <w:rFonts w:ascii="Montserrat" w:hAnsi="Montserrat"/>
                <w:sz w:val="20"/>
                <w:szCs w:val="22"/>
                <w:rPrChange w:id="4225" w:author="Carolina Gonzalez Sanchez" w:date="2021-06-16T10:20:00Z">
                  <w:rPr>
                    <w:rFonts w:ascii="Montserrat" w:hAnsi="Montserrat"/>
                    <w:sz w:val="22"/>
                    <w:szCs w:val="22"/>
                  </w:rPr>
                </w:rPrChange>
              </w:rPr>
            </w:pPr>
          </w:p>
          <w:p w14:paraId="54341A7F" w14:textId="033FC19D" w:rsidR="001D5362" w:rsidRPr="00723727" w:rsidRDefault="001D5362" w:rsidP="00803F0D">
            <w:pPr>
              <w:pStyle w:val="Prrafodelista"/>
              <w:numPr>
                <w:ilvl w:val="0"/>
                <w:numId w:val="13"/>
              </w:numPr>
              <w:jc w:val="both"/>
              <w:rPr>
                <w:rFonts w:ascii="Montserrat" w:hAnsi="Montserrat"/>
                <w:sz w:val="20"/>
                <w:szCs w:val="22"/>
                <w:rPrChange w:id="4226" w:author="Carolina Gonzalez Sanchez" w:date="2021-06-16T10:20:00Z">
                  <w:rPr>
                    <w:rFonts w:ascii="Montserrat" w:hAnsi="Montserrat"/>
                    <w:sz w:val="22"/>
                    <w:szCs w:val="22"/>
                  </w:rPr>
                </w:rPrChange>
              </w:rPr>
            </w:pPr>
            <w:r w:rsidRPr="00723727">
              <w:rPr>
                <w:rFonts w:ascii="Montserrat" w:hAnsi="Montserrat"/>
                <w:sz w:val="20"/>
                <w:szCs w:val="22"/>
                <w:rPrChange w:id="4227" w:author="Carolina Gonzalez Sanchez" w:date="2021-06-16T10:20:00Z">
                  <w:rPr>
                    <w:rFonts w:ascii="Montserrat" w:hAnsi="Montserrat"/>
                    <w:sz w:val="22"/>
                    <w:szCs w:val="22"/>
                  </w:rPr>
                </w:rPrChange>
              </w:rPr>
              <w:t xml:space="preserve">Si a </w:t>
            </w:r>
            <w:r w:rsidRPr="00723727">
              <w:rPr>
                <w:rFonts w:ascii="Montserrat" w:hAnsi="Montserrat"/>
                <w:b/>
                <w:caps/>
                <w:sz w:val="20"/>
                <w:szCs w:val="22"/>
                <w:rPrChange w:id="4228" w:author="Carolina Gonzalez Sanchez" w:date="2021-06-16T10:20:00Z">
                  <w:rPr>
                    <w:rFonts w:ascii="Montserrat" w:hAnsi="Montserrat"/>
                    <w:b/>
                    <w:caps/>
                    <w:sz w:val="22"/>
                    <w:szCs w:val="22"/>
                  </w:rPr>
                </w:rPrChange>
              </w:rPr>
              <w:t>“la persona participante”</w:t>
            </w:r>
            <w:r w:rsidRPr="00723727">
              <w:rPr>
                <w:rFonts w:ascii="Montserrat" w:hAnsi="Montserrat"/>
                <w:sz w:val="20"/>
                <w:szCs w:val="22"/>
                <w:rPrChange w:id="4229" w:author="Carolina Gonzalez Sanchez" w:date="2021-06-16T10:20:00Z">
                  <w:rPr>
                    <w:rFonts w:ascii="Montserrat" w:hAnsi="Montserrat"/>
                    <w:sz w:val="22"/>
                    <w:szCs w:val="22"/>
                  </w:rPr>
                </w:rPrChange>
              </w:rPr>
              <w:t xml:space="preserve"> se le tiene que realizar por seguridad un estudio de gabinete</w:t>
            </w:r>
            <w:r w:rsidR="005C774E" w:rsidRPr="00723727">
              <w:rPr>
                <w:rFonts w:ascii="Montserrat" w:hAnsi="Montserrat"/>
                <w:sz w:val="20"/>
                <w:szCs w:val="22"/>
                <w:rPrChange w:id="4230" w:author="Carolina Gonzalez Sanchez" w:date="2021-06-16T10:20:00Z">
                  <w:rPr>
                    <w:rFonts w:ascii="Montserrat" w:hAnsi="Montserrat"/>
                    <w:sz w:val="22"/>
                    <w:szCs w:val="22"/>
                  </w:rPr>
                </w:rPrChange>
              </w:rPr>
              <w:t xml:space="preserve"> (</w:t>
            </w:r>
            <w:r w:rsidR="00C64841" w:rsidRPr="00723727">
              <w:rPr>
                <w:rFonts w:ascii="Montserrat" w:hAnsi="Montserrat"/>
                <w:sz w:val="20"/>
                <w:szCs w:val="22"/>
                <w:rPrChange w:id="4231" w:author="Carolina Gonzalez Sanchez" w:date="2021-06-16T10:20:00Z">
                  <w:rPr>
                    <w:rFonts w:ascii="Montserrat" w:hAnsi="Montserrat"/>
                    <w:sz w:val="22"/>
                    <w:szCs w:val="22"/>
                  </w:rPr>
                </w:rPrChange>
              </w:rPr>
              <w:t>acorde a</w:t>
            </w:r>
            <w:r w:rsidR="005C774E" w:rsidRPr="00723727">
              <w:rPr>
                <w:rFonts w:ascii="Montserrat" w:hAnsi="Montserrat"/>
                <w:sz w:val="20"/>
                <w:szCs w:val="22"/>
                <w:rPrChange w:id="4232" w:author="Carolina Gonzalez Sanchez" w:date="2021-06-16T10:20:00Z">
                  <w:rPr>
                    <w:rFonts w:ascii="Montserrat" w:hAnsi="Montserrat"/>
                    <w:sz w:val="22"/>
                    <w:szCs w:val="22"/>
                  </w:rPr>
                </w:rPrChange>
              </w:rPr>
              <w:t xml:space="preserve"> </w:t>
            </w:r>
            <w:r w:rsidR="005C774E" w:rsidRPr="00723727">
              <w:rPr>
                <w:rFonts w:ascii="Montserrat" w:hAnsi="Montserrat"/>
                <w:b/>
                <w:bCs/>
                <w:sz w:val="20"/>
                <w:szCs w:val="22"/>
                <w:rPrChange w:id="4233" w:author="Carolina Gonzalez Sanchez" w:date="2021-06-16T10:20:00Z">
                  <w:rPr>
                    <w:rFonts w:ascii="Montserrat" w:hAnsi="Montserrat"/>
                    <w:b/>
                    <w:bCs/>
                    <w:sz w:val="22"/>
                    <w:szCs w:val="22"/>
                  </w:rPr>
                </w:rPrChange>
              </w:rPr>
              <w:t>“EL PROTOCOLO”</w:t>
            </w:r>
            <w:r w:rsidR="005C774E" w:rsidRPr="00723727">
              <w:rPr>
                <w:rFonts w:ascii="Montserrat" w:hAnsi="Montserrat"/>
                <w:sz w:val="20"/>
                <w:szCs w:val="22"/>
                <w:rPrChange w:id="4234" w:author="Carolina Gonzalez Sanchez" w:date="2021-06-16T10:20:00Z">
                  <w:rPr>
                    <w:rFonts w:ascii="Montserrat" w:hAnsi="Montserrat"/>
                    <w:sz w:val="22"/>
                    <w:szCs w:val="22"/>
                  </w:rPr>
                </w:rPrChange>
              </w:rPr>
              <w:t>)</w:t>
            </w:r>
            <w:r w:rsidRPr="00723727">
              <w:rPr>
                <w:rFonts w:ascii="Montserrat" w:hAnsi="Montserrat"/>
                <w:sz w:val="20"/>
                <w:szCs w:val="22"/>
                <w:rPrChange w:id="4235" w:author="Carolina Gonzalez Sanchez" w:date="2021-06-16T10:20:00Z">
                  <w:rPr>
                    <w:rFonts w:ascii="Montserrat" w:hAnsi="Montserrat"/>
                    <w:sz w:val="22"/>
                    <w:szCs w:val="22"/>
                  </w:rPr>
                </w:rPrChange>
              </w:rPr>
              <w:t xml:space="preserve">, </w:t>
            </w:r>
            <w:r w:rsidR="005C774E" w:rsidRPr="00723727">
              <w:rPr>
                <w:rFonts w:ascii="Montserrat" w:hAnsi="Montserrat"/>
                <w:sz w:val="20"/>
                <w:szCs w:val="22"/>
                <w:rPrChange w:id="4236" w:author="Carolina Gonzalez Sanchez" w:date="2021-06-16T10:20:00Z">
                  <w:rPr>
                    <w:rFonts w:ascii="Montserrat" w:hAnsi="Montserrat"/>
                    <w:sz w:val="22"/>
                    <w:szCs w:val="22"/>
                  </w:rPr>
                </w:rPrChange>
              </w:rPr>
              <w:t>se</w:t>
            </w:r>
            <w:r w:rsidR="00074214" w:rsidRPr="00723727">
              <w:rPr>
                <w:rFonts w:ascii="Montserrat" w:hAnsi="Montserrat"/>
                <w:sz w:val="20"/>
                <w:szCs w:val="22"/>
                <w:rPrChange w:id="4237" w:author="Carolina Gonzalez Sanchez" w:date="2021-06-16T10:20:00Z">
                  <w:rPr>
                    <w:rFonts w:ascii="Montserrat" w:hAnsi="Montserrat"/>
                    <w:sz w:val="22"/>
                    <w:szCs w:val="22"/>
                  </w:rPr>
                </w:rPrChange>
              </w:rPr>
              <w:t xml:space="preserve"> </w:t>
            </w:r>
            <w:r w:rsidRPr="00723727">
              <w:rPr>
                <w:rFonts w:ascii="Montserrat" w:hAnsi="Montserrat"/>
                <w:sz w:val="20"/>
                <w:szCs w:val="22"/>
                <w:rPrChange w:id="4238" w:author="Carolina Gonzalez Sanchez" w:date="2021-06-16T10:20:00Z">
                  <w:rPr>
                    <w:rFonts w:ascii="Montserrat" w:hAnsi="Montserrat"/>
                    <w:sz w:val="22"/>
                    <w:szCs w:val="22"/>
                  </w:rPr>
                </w:rPrChange>
              </w:rPr>
              <w:t>tomará</w:t>
            </w:r>
            <w:r w:rsidR="005C774E" w:rsidRPr="00723727">
              <w:rPr>
                <w:rFonts w:ascii="Montserrat" w:hAnsi="Montserrat"/>
                <w:sz w:val="20"/>
                <w:szCs w:val="22"/>
                <w:rPrChange w:id="4239" w:author="Carolina Gonzalez Sanchez" w:date="2021-06-16T10:20:00Z">
                  <w:rPr>
                    <w:rFonts w:ascii="Montserrat" w:hAnsi="Montserrat"/>
                    <w:sz w:val="22"/>
                    <w:szCs w:val="22"/>
                  </w:rPr>
                </w:rPrChange>
              </w:rPr>
              <w:t>n</w:t>
            </w:r>
            <w:r w:rsidRPr="00723727">
              <w:rPr>
                <w:rFonts w:ascii="Montserrat" w:hAnsi="Montserrat"/>
                <w:sz w:val="20"/>
                <w:szCs w:val="22"/>
                <w:rPrChange w:id="4240" w:author="Carolina Gonzalez Sanchez" w:date="2021-06-16T10:20:00Z">
                  <w:rPr>
                    <w:rFonts w:ascii="Montserrat" w:hAnsi="Montserrat"/>
                    <w:sz w:val="22"/>
                    <w:szCs w:val="22"/>
                  </w:rPr>
                </w:rPrChange>
              </w:rPr>
              <w:t xml:space="preserve"> las medidas necesarias para que no se exponga a </w:t>
            </w:r>
            <w:r w:rsidRPr="00723727">
              <w:rPr>
                <w:rFonts w:ascii="Montserrat" w:hAnsi="Montserrat"/>
                <w:b/>
                <w:sz w:val="20"/>
                <w:szCs w:val="22"/>
                <w:rPrChange w:id="4241" w:author="Carolina Gonzalez Sanchez" w:date="2021-06-16T10:20:00Z">
                  <w:rPr>
                    <w:rFonts w:ascii="Montserrat" w:hAnsi="Montserrat"/>
                    <w:b/>
                    <w:sz w:val="22"/>
                    <w:szCs w:val="22"/>
                  </w:rPr>
                </w:rPrChange>
              </w:rPr>
              <w:t>“LA PERSONA PARTICIPANTE”</w:t>
            </w:r>
            <w:r w:rsidR="00EF4C0F" w:rsidRPr="00723727">
              <w:rPr>
                <w:rFonts w:ascii="Montserrat" w:hAnsi="Montserrat"/>
                <w:b/>
                <w:sz w:val="20"/>
                <w:szCs w:val="22"/>
                <w:rPrChange w:id="4242" w:author="Carolina Gonzalez Sanchez" w:date="2021-06-16T10:20:00Z">
                  <w:rPr>
                    <w:rFonts w:ascii="Montserrat" w:hAnsi="Montserrat"/>
                    <w:b/>
                    <w:sz w:val="22"/>
                    <w:szCs w:val="22"/>
                  </w:rPr>
                </w:rPrChange>
              </w:rPr>
              <w:t>.</w:t>
            </w:r>
            <w:r w:rsidR="00EF4C0F" w:rsidRPr="00723727">
              <w:rPr>
                <w:rFonts w:ascii="Montserrat" w:hAnsi="Montserrat"/>
                <w:sz w:val="20"/>
                <w:szCs w:val="22"/>
                <w:rPrChange w:id="4243" w:author="Carolina Gonzalez Sanchez" w:date="2021-06-16T10:20:00Z">
                  <w:rPr>
                    <w:rFonts w:ascii="Montserrat" w:hAnsi="Montserrat"/>
                    <w:sz w:val="22"/>
                    <w:szCs w:val="22"/>
                  </w:rPr>
                </w:rPrChange>
              </w:rPr>
              <w:t xml:space="preserve"> En caso de que </w:t>
            </w:r>
            <w:r w:rsidR="00EF4C0F" w:rsidRPr="00723727">
              <w:rPr>
                <w:rFonts w:ascii="Montserrat" w:hAnsi="Montserrat"/>
                <w:b/>
                <w:bCs/>
                <w:sz w:val="20"/>
                <w:szCs w:val="22"/>
                <w:rPrChange w:id="4244" w:author="Carolina Gonzalez Sanchez" w:date="2021-06-16T10:20:00Z">
                  <w:rPr>
                    <w:rFonts w:ascii="Montserrat" w:hAnsi="Montserrat"/>
                    <w:b/>
                    <w:bCs/>
                    <w:sz w:val="22"/>
                    <w:szCs w:val="22"/>
                  </w:rPr>
                </w:rPrChange>
              </w:rPr>
              <w:t>“EL INSTITUTO”</w:t>
            </w:r>
            <w:r w:rsidR="00EF4C0F" w:rsidRPr="00723727">
              <w:rPr>
                <w:rFonts w:ascii="Montserrat" w:hAnsi="Montserrat"/>
                <w:sz w:val="20"/>
                <w:szCs w:val="22"/>
                <w:rPrChange w:id="4245" w:author="Carolina Gonzalez Sanchez" w:date="2021-06-16T10:20:00Z">
                  <w:rPr>
                    <w:rFonts w:ascii="Montserrat" w:hAnsi="Montserrat"/>
                    <w:sz w:val="22"/>
                    <w:szCs w:val="22"/>
                  </w:rPr>
                </w:rPrChange>
              </w:rPr>
              <w:t xml:space="preserve"> esté imposibilitado para realizar tal estudio, o que de llevarlo a cabo se pusiera en riesgo la seguridad de </w:t>
            </w:r>
            <w:r w:rsidR="00EF4C0F" w:rsidRPr="00723727">
              <w:rPr>
                <w:rFonts w:ascii="Montserrat" w:hAnsi="Montserrat"/>
                <w:b/>
                <w:bCs/>
                <w:sz w:val="20"/>
                <w:szCs w:val="22"/>
                <w:rPrChange w:id="4246" w:author="Carolina Gonzalez Sanchez" w:date="2021-06-16T10:20:00Z">
                  <w:rPr>
                    <w:rFonts w:ascii="Montserrat" w:hAnsi="Montserrat"/>
                    <w:b/>
                    <w:bCs/>
                    <w:sz w:val="22"/>
                    <w:szCs w:val="22"/>
                  </w:rPr>
                </w:rPrChange>
              </w:rPr>
              <w:t>“LA PERSONA PARTICIPANTE”</w:t>
            </w:r>
            <w:r w:rsidR="00EF4C0F" w:rsidRPr="00723727">
              <w:rPr>
                <w:rFonts w:ascii="Montserrat" w:hAnsi="Montserrat"/>
                <w:sz w:val="20"/>
                <w:szCs w:val="22"/>
                <w:rPrChange w:id="4247" w:author="Carolina Gonzalez Sanchez" w:date="2021-06-16T10:20:00Z">
                  <w:rPr>
                    <w:rFonts w:ascii="Montserrat" w:hAnsi="Montserrat"/>
                    <w:sz w:val="22"/>
                    <w:szCs w:val="22"/>
                  </w:rPr>
                </w:rPrChange>
              </w:rPr>
              <w:t xml:space="preserve">, </w:t>
            </w:r>
            <w:r w:rsidR="00EF4C0F" w:rsidRPr="00723727">
              <w:rPr>
                <w:rFonts w:ascii="Montserrat" w:hAnsi="Montserrat"/>
                <w:b/>
                <w:sz w:val="20"/>
                <w:szCs w:val="22"/>
                <w:rPrChange w:id="4248" w:author="Carolina Gonzalez Sanchez" w:date="2021-06-16T10:20:00Z">
                  <w:rPr>
                    <w:rFonts w:ascii="Montserrat" w:hAnsi="Montserrat"/>
                    <w:b/>
                    <w:sz w:val="22"/>
                    <w:szCs w:val="22"/>
                  </w:rPr>
                </w:rPrChange>
              </w:rPr>
              <w:t>“EL PATROCINADOR</w:t>
            </w:r>
            <w:r w:rsidR="00EF4C0F" w:rsidRPr="00723727">
              <w:rPr>
                <w:rFonts w:ascii="Montserrat" w:hAnsi="Montserrat"/>
                <w:sz w:val="20"/>
                <w:szCs w:val="22"/>
                <w:rPrChange w:id="4249" w:author="Carolina Gonzalez Sanchez" w:date="2021-06-16T10:20:00Z">
                  <w:rPr>
                    <w:rFonts w:ascii="Montserrat" w:hAnsi="Montserrat"/>
                    <w:sz w:val="22"/>
                    <w:szCs w:val="22"/>
                  </w:rPr>
                </w:rPrChange>
              </w:rPr>
              <w:t>” p</w:t>
            </w:r>
            <w:r w:rsidR="00C64841" w:rsidRPr="00723727">
              <w:rPr>
                <w:rFonts w:ascii="Montserrat" w:hAnsi="Montserrat"/>
                <w:sz w:val="20"/>
                <w:szCs w:val="22"/>
                <w:rPrChange w:id="4250" w:author="Carolina Gonzalez Sanchez" w:date="2021-06-16T10:20:00Z">
                  <w:rPr>
                    <w:rFonts w:ascii="Montserrat" w:hAnsi="Montserrat"/>
                    <w:sz w:val="22"/>
                    <w:szCs w:val="22"/>
                  </w:rPr>
                </w:rPrChange>
              </w:rPr>
              <w:t>odrá</w:t>
            </w:r>
            <w:r w:rsidR="00EF4C0F" w:rsidRPr="00723727">
              <w:rPr>
                <w:rFonts w:ascii="Montserrat" w:hAnsi="Montserrat"/>
                <w:sz w:val="20"/>
                <w:szCs w:val="22"/>
                <w:rPrChange w:id="4251" w:author="Carolina Gonzalez Sanchez" w:date="2021-06-16T10:20:00Z">
                  <w:rPr>
                    <w:rFonts w:ascii="Montserrat" w:hAnsi="Montserrat"/>
                    <w:sz w:val="22"/>
                    <w:szCs w:val="22"/>
                  </w:rPr>
                </w:rPrChange>
              </w:rPr>
              <w:t xml:space="preserve"> contar con la participación de un laboratorio alterno de su elección para que realice los estudios referidos, cubriendo</w:t>
            </w:r>
            <w:r w:rsidR="00C64841" w:rsidRPr="00723727">
              <w:rPr>
                <w:rFonts w:ascii="Montserrat" w:hAnsi="Montserrat"/>
                <w:sz w:val="20"/>
                <w:szCs w:val="22"/>
                <w:rPrChange w:id="4252" w:author="Carolina Gonzalez Sanchez" w:date="2021-06-16T10:20:00Z">
                  <w:rPr>
                    <w:rFonts w:ascii="Montserrat" w:hAnsi="Montserrat"/>
                    <w:sz w:val="22"/>
                    <w:szCs w:val="22"/>
                  </w:rPr>
                </w:rPrChange>
              </w:rPr>
              <w:t xml:space="preserve"> </w:t>
            </w:r>
            <w:r w:rsidR="00C64841" w:rsidRPr="00723727">
              <w:rPr>
                <w:rFonts w:ascii="Montserrat" w:hAnsi="Montserrat"/>
                <w:b/>
                <w:sz w:val="20"/>
                <w:szCs w:val="22"/>
                <w:rPrChange w:id="4253" w:author="Carolina Gonzalez Sanchez" w:date="2021-06-16T10:20:00Z">
                  <w:rPr>
                    <w:rFonts w:ascii="Montserrat" w:hAnsi="Montserrat"/>
                    <w:b/>
                    <w:sz w:val="22"/>
                    <w:szCs w:val="22"/>
                  </w:rPr>
                </w:rPrChange>
              </w:rPr>
              <w:t>“EL PATROCINOADOR”</w:t>
            </w:r>
            <w:r w:rsidR="00C64841" w:rsidRPr="00723727">
              <w:rPr>
                <w:rFonts w:ascii="Montserrat" w:hAnsi="Montserrat"/>
                <w:sz w:val="20"/>
                <w:szCs w:val="22"/>
                <w:rPrChange w:id="4254" w:author="Carolina Gonzalez Sanchez" w:date="2021-06-16T10:20:00Z">
                  <w:rPr>
                    <w:rFonts w:ascii="Montserrat" w:hAnsi="Montserrat"/>
                    <w:sz w:val="22"/>
                    <w:szCs w:val="22"/>
                  </w:rPr>
                </w:rPrChange>
              </w:rPr>
              <w:t xml:space="preserve"> con</w:t>
            </w:r>
            <w:r w:rsidRPr="00723727">
              <w:rPr>
                <w:rFonts w:ascii="Montserrat" w:hAnsi="Montserrat"/>
                <w:sz w:val="20"/>
                <w:szCs w:val="22"/>
                <w:rPrChange w:id="4255" w:author="Carolina Gonzalez Sanchez" w:date="2021-06-16T10:20:00Z">
                  <w:rPr>
                    <w:rFonts w:ascii="Montserrat" w:hAnsi="Montserrat"/>
                    <w:sz w:val="22"/>
                    <w:szCs w:val="22"/>
                  </w:rPr>
                </w:rPrChange>
              </w:rPr>
              <w:t xml:space="preserve"> los gastos que con motivo de ello se derive.</w:t>
            </w:r>
          </w:p>
          <w:p w14:paraId="6DE96EB9" w14:textId="77777777" w:rsidR="001D5362" w:rsidRPr="00723727" w:rsidRDefault="001D5362" w:rsidP="00803F0D">
            <w:pPr>
              <w:pStyle w:val="Prrafodelista"/>
              <w:rPr>
                <w:rFonts w:ascii="Montserrat" w:hAnsi="Montserrat"/>
                <w:sz w:val="20"/>
                <w:szCs w:val="22"/>
                <w:rPrChange w:id="4256" w:author="Carolina Gonzalez Sanchez" w:date="2021-06-16T10:20:00Z">
                  <w:rPr>
                    <w:rFonts w:ascii="Montserrat" w:hAnsi="Montserrat"/>
                    <w:sz w:val="22"/>
                    <w:szCs w:val="22"/>
                  </w:rPr>
                </w:rPrChange>
              </w:rPr>
            </w:pPr>
          </w:p>
          <w:p w14:paraId="2F49A153" w14:textId="17439DD7" w:rsidR="001D5362" w:rsidRPr="00723727" w:rsidRDefault="001D5362" w:rsidP="00803F0D">
            <w:pPr>
              <w:pStyle w:val="Prrafodelista"/>
              <w:numPr>
                <w:ilvl w:val="0"/>
                <w:numId w:val="13"/>
              </w:numPr>
              <w:jc w:val="both"/>
              <w:rPr>
                <w:rFonts w:ascii="Montserrat" w:hAnsi="Montserrat"/>
                <w:sz w:val="20"/>
                <w:szCs w:val="22"/>
                <w:rPrChange w:id="4257" w:author="Carolina Gonzalez Sanchez" w:date="2021-06-16T10:20:00Z">
                  <w:rPr>
                    <w:rFonts w:ascii="Montserrat" w:hAnsi="Montserrat"/>
                    <w:sz w:val="22"/>
                    <w:szCs w:val="22"/>
                  </w:rPr>
                </w:rPrChange>
              </w:rPr>
            </w:pPr>
            <w:r w:rsidRPr="00723727">
              <w:rPr>
                <w:rFonts w:ascii="Montserrat" w:hAnsi="Montserrat"/>
                <w:sz w:val="20"/>
                <w:szCs w:val="22"/>
                <w:rPrChange w:id="4258" w:author="Carolina Gonzalez Sanchez" w:date="2021-06-16T10:20:00Z">
                  <w:rPr>
                    <w:rFonts w:ascii="Montserrat" w:hAnsi="Montserrat"/>
                    <w:sz w:val="22"/>
                    <w:szCs w:val="22"/>
                  </w:rPr>
                </w:rPrChange>
              </w:rPr>
              <w:t xml:space="preserve">En caso de existir algún riesgo para </w:t>
            </w:r>
            <w:r w:rsidRPr="00723727">
              <w:rPr>
                <w:rFonts w:ascii="Montserrat" w:hAnsi="Montserrat"/>
                <w:b/>
                <w:sz w:val="20"/>
                <w:szCs w:val="22"/>
                <w:rPrChange w:id="4259" w:author="Carolina Gonzalez Sanchez" w:date="2021-06-16T10:20:00Z">
                  <w:rPr>
                    <w:rFonts w:ascii="Montserrat" w:hAnsi="Montserrat"/>
                    <w:b/>
                    <w:sz w:val="22"/>
                    <w:szCs w:val="22"/>
                  </w:rPr>
                </w:rPrChange>
              </w:rPr>
              <w:t xml:space="preserve">“LAS PERSONAS PARTICIPANTES” </w:t>
            </w:r>
            <w:r w:rsidRPr="00723727">
              <w:rPr>
                <w:rFonts w:ascii="Montserrat" w:hAnsi="Montserrat"/>
                <w:sz w:val="20"/>
                <w:szCs w:val="22"/>
                <w:rPrChange w:id="4260" w:author="Carolina Gonzalez Sanchez" w:date="2021-06-16T10:20:00Z">
                  <w:rPr>
                    <w:rFonts w:ascii="Montserrat" w:hAnsi="Montserrat"/>
                    <w:sz w:val="22"/>
                    <w:szCs w:val="22"/>
                  </w:rPr>
                </w:rPrChange>
              </w:rPr>
              <w:t xml:space="preserve">deberá implementar inmediatamente cualquier enmienda relativa a la seguridad del sujeto de investigación, </w:t>
            </w:r>
            <w:r w:rsidRPr="00723727">
              <w:rPr>
                <w:rFonts w:ascii="Montserrat" w:hAnsi="Montserrat"/>
                <w:sz w:val="20"/>
                <w:szCs w:val="22"/>
                <w:rPrChange w:id="4261" w:author="Carolina Gonzalez Sanchez" w:date="2021-06-16T10:20:00Z">
                  <w:rPr>
                    <w:rFonts w:ascii="Montserrat" w:hAnsi="Montserrat"/>
                    <w:sz w:val="22"/>
                    <w:szCs w:val="22"/>
                  </w:rPr>
                </w:rPrChange>
              </w:rPr>
              <w:lastRenderedPageBreak/>
              <w:t>de acuerdo al Plan de Mitigación del Riesgo y a la NORMA Oficial Mexicana NOM-012-SSA3-2012, Que establece los criterios para la ejecución de proyectos de investigación para la salud en seres humanos, numeral 1</w:t>
            </w:r>
            <w:r w:rsidR="00803F0D" w:rsidRPr="00723727">
              <w:rPr>
                <w:rFonts w:ascii="Montserrat" w:hAnsi="Montserrat"/>
                <w:sz w:val="20"/>
                <w:szCs w:val="22"/>
                <w:rPrChange w:id="4262" w:author="Carolina Gonzalez Sanchez" w:date="2021-06-16T10:20:00Z">
                  <w:rPr>
                    <w:rFonts w:ascii="Montserrat" w:hAnsi="Montserrat"/>
                    <w:sz w:val="22"/>
                    <w:szCs w:val="22"/>
                  </w:rPr>
                </w:rPrChange>
              </w:rPr>
              <w:t>0.3.</w:t>
            </w:r>
          </w:p>
          <w:p w14:paraId="36BEB935" w14:textId="77777777" w:rsidR="001D5362" w:rsidRPr="00723727" w:rsidRDefault="001D5362" w:rsidP="00803F0D">
            <w:pPr>
              <w:pStyle w:val="Prrafodelista"/>
              <w:rPr>
                <w:rFonts w:ascii="Montserrat" w:hAnsi="Montserrat"/>
                <w:sz w:val="20"/>
                <w:szCs w:val="22"/>
                <w:rPrChange w:id="4263" w:author="Carolina Gonzalez Sanchez" w:date="2021-06-16T10:20:00Z">
                  <w:rPr>
                    <w:rFonts w:ascii="Montserrat" w:hAnsi="Montserrat"/>
                    <w:sz w:val="22"/>
                    <w:szCs w:val="22"/>
                  </w:rPr>
                </w:rPrChange>
              </w:rPr>
            </w:pPr>
          </w:p>
          <w:p w14:paraId="4DD3E7BE" w14:textId="77777777" w:rsidR="001D5362" w:rsidRPr="00723727" w:rsidRDefault="001D5362" w:rsidP="00803F0D">
            <w:pPr>
              <w:pStyle w:val="Prrafodelista"/>
              <w:jc w:val="both"/>
              <w:rPr>
                <w:rFonts w:ascii="Montserrat" w:hAnsi="Montserrat"/>
                <w:sz w:val="20"/>
                <w:szCs w:val="22"/>
                <w:rPrChange w:id="4264" w:author="Carolina Gonzalez Sanchez" w:date="2021-06-16T10:20:00Z">
                  <w:rPr>
                    <w:rFonts w:ascii="Montserrat" w:hAnsi="Montserrat"/>
                    <w:sz w:val="22"/>
                    <w:szCs w:val="22"/>
                  </w:rPr>
                </w:rPrChange>
              </w:rPr>
            </w:pPr>
            <w:r w:rsidRPr="00723727">
              <w:rPr>
                <w:rFonts w:ascii="Montserrat" w:hAnsi="Montserrat"/>
                <w:sz w:val="20"/>
                <w:szCs w:val="22"/>
                <w:rPrChange w:id="4265" w:author="Carolina Gonzalez Sanchez" w:date="2021-06-16T10:20:00Z">
                  <w:rPr>
                    <w:rFonts w:ascii="Montserrat" w:hAnsi="Montserrat"/>
                    <w:sz w:val="22"/>
                    <w:szCs w:val="22"/>
                  </w:rPr>
                </w:rPrChange>
              </w:rPr>
              <w:t xml:space="preserve">Las enmiendas a los documentos de </w:t>
            </w:r>
            <w:r w:rsidRPr="00723727">
              <w:rPr>
                <w:rFonts w:ascii="Montserrat" w:hAnsi="Montserrat"/>
                <w:b/>
                <w:sz w:val="20"/>
                <w:szCs w:val="22"/>
                <w:rPrChange w:id="4266" w:author="Carolina Gonzalez Sanchez" w:date="2021-06-16T10:20:00Z">
                  <w:rPr>
                    <w:rFonts w:ascii="Montserrat" w:hAnsi="Montserrat"/>
                    <w:b/>
                    <w:sz w:val="22"/>
                    <w:szCs w:val="22"/>
                  </w:rPr>
                </w:rPrChange>
              </w:rPr>
              <w:t>“EL PROTOCOLO”</w:t>
            </w:r>
            <w:r w:rsidRPr="00723727">
              <w:rPr>
                <w:rFonts w:ascii="Montserrat" w:hAnsi="Montserrat"/>
                <w:sz w:val="20"/>
                <w:szCs w:val="22"/>
                <w:rPrChange w:id="4267" w:author="Carolina Gonzalez Sanchez" w:date="2021-06-16T10:20:00Z">
                  <w:rPr>
                    <w:rFonts w:ascii="Montserrat" w:hAnsi="Montserrat"/>
                    <w:sz w:val="22"/>
                    <w:szCs w:val="22"/>
                  </w:rPr>
                </w:rPrChange>
              </w:rPr>
              <w:t xml:space="preserve"> generadas por la situación anterior, aunque ya se hayan implementado, deberán ingresarse ante la Comisión Federal para la Protección contra Riesgos Sanitarios (COFEPRIS) mediante la </w:t>
            </w:r>
            <w:proofErr w:type="spellStart"/>
            <w:r w:rsidRPr="00723727">
              <w:rPr>
                <w:rFonts w:ascii="Montserrat" w:hAnsi="Montserrat"/>
                <w:sz w:val="20"/>
                <w:szCs w:val="22"/>
                <w:rPrChange w:id="4268" w:author="Carolina Gonzalez Sanchez" w:date="2021-06-16T10:20:00Z">
                  <w:rPr>
                    <w:rFonts w:ascii="Montserrat" w:hAnsi="Montserrat"/>
                    <w:sz w:val="22"/>
                    <w:szCs w:val="22"/>
                  </w:rPr>
                </w:rPrChange>
              </w:rPr>
              <w:t>homoclave</w:t>
            </w:r>
            <w:proofErr w:type="spellEnd"/>
            <w:r w:rsidRPr="00723727">
              <w:rPr>
                <w:rFonts w:ascii="Montserrat" w:hAnsi="Montserrat"/>
                <w:sz w:val="20"/>
                <w:szCs w:val="22"/>
                <w:rPrChange w:id="4269" w:author="Carolina Gonzalez Sanchez" w:date="2021-06-16T10:20:00Z">
                  <w:rPr>
                    <w:rFonts w:ascii="Montserrat" w:hAnsi="Montserrat"/>
                    <w:sz w:val="22"/>
                    <w:szCs w:val="22"/>
                  </w:rPr>
                </w:rPrChange>
              </w:rPr>
              <w:t xml:space="preserve"> COFEPRIS-09-012.</w:t>
            </w:r>
          </w:p>
          <w:p w14:paraId="556E346C" w14:textId="77777777" w:rsidR="001D5362" w:rsidRPr="00723727" w:rsidRDefault="001D5362" w:rsidP="00803F0D">
            <w:pPr>
              <w:spacing w:after="0" w:line="240" w:lineRule="auto"/>
              <w:rPr>
                <w:rFonts w:ascii="Montserrat" w:hAnsi="Montserrat"/>
                <w:sz w:val="20"/>
                <w:rPrChange w:id="4270" w:author="Carolina Gonzalez Sanchez" w:date="2021-06-16T10:20:00Z">
                  <w:rPr>
                    <w:rFonts w:ascii="Montserrat" w:hAnsi="Montserrat"/>
                  </w:rPr>
                </w:rPrChange>
              </w:rPr>
            </w:pPr>
          </w:p>
          <w:p w14:paraId="7FDDE940" w14:textId="77777777" w:rsidR="001D5362" w:rsidRPr="00723727" w:rsidRDefault="001D5362" w:rsidP="00803F0D">
            <w:pPr>
              <w:pStyle w:val="Prrafodelista"/>
              <w:numPr>
                <w:ilvl w:val="0"/>
                <w:numId w:val="13"/>
              </w:numPr>
              <w:jc w:val="both"/>
              <w:rPr>
                <w:rFonts w:ascii="Montserrat" w:hAnsi="Montserrat"/>
                <w:sz w:val="20"/>
                <w:szCs w:val="22"/>
                <w:rPrChange w:id="4271" w:author="Carolina Gonzalez Sanchez" w:date="2021-06-16T10:20:00Z">
                  <w:rPr>
                    <w:rFonts w:ascii="Montserrat" w:hAnsi="Montserrat"/>
                    <w:sz w:val="22"/>
                    <w:szCs w:val="22"/>
                  </w:rPr>
                </w:rPrChange>
              </w:rPr>
            </w:pPr>
            <w:r w:rsidRPr="00723727">
              <w:rPr>
                <w:rFonts w:ascii="Montserrat" w:hAnsi="Montserrat"/>
                <w:sz w:val="20"/>
                <w:szCs w:val="22"/>
                <w:rPrChange w:id="4272" w:author="Carolina Gonzalez Sanchez" w:date="2021-06-16T10:20:00Z">
                  <w:rPr>
                    <w:rFonts w:ascii="Montserrat" w:hAnsi="Montserrat"/>
                    <w:sz w:val="22"/>
                    <w:szCs w:val="22"/>
                  </w:rPr>
                </w:rPrChange>
              </w:rPr>
              <w:t xml:space="preserve">En caso de que existir alguna desviación </w:t>
            </w:r>
            <w:r w:rsidRPr="00723727">
              <w:rPr>
                <w:rFonts w:ascii="Montserrat" w:hAnsi="Montserrat"/>
                <w:sz w:val="20"/>
                <w:szCs w:val="22"/>
                <w:shd w:val="clear" w:color="auto" w:fill="FFFFFF"/>
                <w:rPrChange w:id="4273" w:author="Carolina Gonzalez Sanchez" w:date="2021-06-16T10:20:00Z">
                  <w:rPr>
                    <w:rFonts w:ascii="Montserrat" w:hAnsi="Montserrat"/>
                    <w:sz w:val="22"/>
                    <w:szCs w:val="22"/>
                    <w:shd w:val="clear" w:color="auto" w:fill="FFFFFF"/>
                  </w:rPr>
                </w:rPrChange>
              </w:rPr>
              <w:t xml:space="preserve">en la conducción de </w:t>
            </w:r>
            <w:r w:rsidRPr="00723727">
              <w:rPr>
                <w:rFonts w:ascii="Montserrat" w:hAnsi="Montserrat"/>
                <w:b/>
                <w:sz w:val="20"/>
                <w:szCs w:val="22"/>
                <w:shd w:val="clear" w:color="auto" w:fill="FFFFFF"/>
                <w:rPrChange w:id="4274" w:author="Carolina Gonzalez Sanchez" w:date="2021-06-16T10:20:00Z">
                  <w:rPr>
                    <w:rFonts w:ascii="Montserrat" w:hAnsi="Montserrat"/>
                    <w:b/>
                    <w:sz w:val="22"/>
                    <w:szCs w:val="22"/>
                    <w:shd w:val="clear" w:color="auto" w:fill="FFFFFF"/>
                  </w:rPr>
                </w:rPrChange>
              </w:rPr>
              <w:t>“EL PROTOCOLO”</w:t>
            </w:r>
            <w:r w:rsidRPr="00723727">
              <w:rPr>
                <w:rFonts w:ascii="Montserrat" w:hAnsi="Montserrat"/>
                <w:sz w:val="20"/>
                <w:szCs w:val="22"/>
                <w:shd w:val="clear" w:color="auto" w:fill="FFFFFF"/>
                <w:rPrChange w:id="4275" w:author="Carolina Gonzalez Sanchez" w:date="2021-06-16T10:20:00Z">
                  <w:rPr>
                    <w:rFonts w:ascii="Montserrat" w:hAnsi="Montserrat"/>
                    <w:sz w:val="22"/>
                    <w:szCs w:val="22"/>
                    <w:shd w:val="clear" w:color="auto" w:fill="FFFFFF"/>
                  </w:rPr>
                </w:rPrChange>
              </w:rPr>
              <w:t xml:space="preserve">, deberá de notificarse a la autoridad sanitaria (COFEPRIS) junto con un Plan de Mitigación de Riesgos en el Informe Parcial o Final respectivo de </w:t>
            </w:r>
            <w:r w:rsidRPr="00723727">
              <w:rPr>
                <w:rFonts w:ascii="Montserrat" w:hAnsi="Montserrat"/>
                <w:b/>
                <w:sz w:val="20"/>
                <w:szCs w:val="22"/>
                <w:shd w:val="clear" w:color="auto" w:fill="FFFFFF"/>
                <w:rPrChange w:id="4276" w:author="Carolina Gonzalez Sanchez" w:date="2021-06-16T10:20:00Z">
                  <w:rPr>
                    <w:rFonts w:ascii="Montserrat" w:hAnsi="Montserrat"/>
                    <w:b/>
                    <w:sz w:val="22"/>
                    <w:szCs w:val="22"/>
                    <w:shd w:val="clear" w:color="auto" w:fill="FFFFFF"/>
                  </w:rPr>
                </w:rPrChange>
              </w:rPr>
              <w:t>“EL PROTOCOLO</w:t>
            </w:r>
            <w:r w:rsidRPr="00723727">
              <w:rPr>
                <w:rFonts w:ascii="Montserrat" w:hAnsi="Montserrat"/>
                <w:sz w:val="20"/>
                <w:szCs w:val="22"/>
                <w:shd w:val="clear" w:color="auto" w:fill="FFFFFF"/>
                <w:rPrChange w:id="4277" w:author="Carolina Gonzalez Sanchez" w:date="2021-06-16T10:20:00Z">
                  <w:rPr>
                    <w:rFonts w:ascii="Montserrat" w:hAnsi="Montserrat"/>
                    <w:sz w:val="22"/>
                    <w:szCs w:val="22"/>
                    <w:shd w:val="clear" w:color="auto" w:fill="FFFFFF"/>
                  </w:rPr>
                </w:rPrChange>
              </w:rPr>
              <w:t>”.</w:t>
            </w:r>
          </w:p>
          <w:bookmarkEnd w:id="4189"/>
          <w:p w14:paraId="0D8BB374" w14:textId="77777777" w:rsidR="00E74C7D" w:rsidRPr="00723727" w:rsidRDefault="00E74C7D" w:rsidP="00803F0D">
            <w:pPr>
              <w:pStyle w:val="Prrafodelista"/>
              <w:tabs>
                <w:tab w:val="left" w:pos="251"/>
              </w:tabs>
              <w:ind w:left="0"/>
              <w:contextualSpacing w:val="0"/>
              <w:jc w:val="both"/>
              <w:rPr>
                <w:rFonts w:ascii="Montserrat" w:hAnsi="Montserrat"/>
                <w:b/>
                <w:sz w:val="20"/>
                <w:szCs w:val="22"/>
                <w:rPrChange w:id="4278" w:author="Carolina Gonzalez Sanchez" w:date="2021-06-16T10:20:00Z">
                  <w:rPr>
                    <w:rFonts w:ascii="Montserrat" w:hAnsi="Montserrat"/>
                    <w:b/>
                    <w:sz w:val="22"/>
                    <w:szCs w:val="22"/>
                  </w:rPr>
                </w:rPrChange>
              </w:rPr>
            </w:pPr>
          </w:p>
          <w:p w14:paraId="5F03E227" w14:textId="4AB9C5B6" w:rsidR="009F3271" w:rsidRPr="00723727" w:rsidRDefault="00A07238" w:rsidP="00803F0D">
            <w:pPr>
              <w:spacing w:after="0" w:line="240" w:lineRule="auto"/>
              <w:jc w:val="both"/>
              <w:rPr>
                <w:rFonts w:ascii="Montserrat" w:hAnsi="Montserrat"/>
                <w:sz w:val="20"/>
                <w:lang w:val="es-ES_tradnl"/>
                <w:rPrChange w:id="4279" w:author="Carolina Gonzalez Sanchez" w:date="2021-06-16T10:20:00Z">
                  <w:rPr>
                    <w:rFonts w:ascii="Montserrat" w:hAnsi="Montserrat"/>
                    <w:lang w:val="es-ES_tradnl"/>
                  </w:rPr>
                </w:rPrChange>
              </w:rPr>
            </w:pPr>
            <w:r w:rsidRPr="00723727">
              <w:rPr>
                <w:rFonts w:ascii="Montserrat" w:hAnsi="Montserrat"/>
                <w:b/>
                <w:sz w:val="20"/>
                <w:lang w:val="es-ES_tradnl"/>
                <w:rPrChange w:id="4280" w:author="Carolina Gonzalez Sanchez" w:date="2021-06-16T10:20:00Z">
                  <w:rPr>
                    <w:rFonts w:ascii="Montserrat" w:hAnsi="Montserrat"/>
                    <w:b/>
                    <w:lang w:val="es-ES_tradnl"/>
                  </w:rPr>
                </w:rPrChange>
              </w:rPr>
              <w:t>OCTAVA</w:t>
            </w:r>
            <w:r w:rsidR="009E2B89" w:rsidRPr="00723727">
              <w:rPr>
                <w:rFonts w:ascii="Montserrat" w:hAnsi="Montserrat"/>
                <w:b/>
                <w:sz w:val="20"/>
                <w:lang w:val="es-ES_tradnl"/>
                <w:rPrChange w:id="4281" w:author="Carolina Gonzalez Sanchez" w:date="2021-06-16T10:20:00Z">
                  <w:rPr>
                    <w:rFonts w:ascii="Montserrat" w:hAnsi="Montserrat"/>
                    <w:b/>
                    <w:lang w:val="es-ES_tradnl"/>
                  </w:rPr>
                </w:rPrChange>
              </w:rPr>
              <w:t>. LAS OBLIGACIONES DEL INSTITUTO: “EL INSTITUTO”</w:t>
            </w:r>
            <w:r w:rsidR="009E2B89" w:rsidRPr="00723727">
              <w:rPr>
                <w:rFonts w:ascii="Montserrat" w:hAnsi="Montserrat"/>
                <w:sz w:val="20"/>
                <w:lang w:val="es-ES_tradnl"/>
                <w:rPrChange w:id="4282" w:author="Carolina Gonzalez Sanchez" w:date="2021-06-16T10:20:00Z">
                  <w:rPr>
                    <w:rFonts w:ascii="Montserrat" w:hAnsi="Montserrat"/>
                    <w:lang w:val="es-ES_tradnl"/>
                  </w:rPr>
                </w:rPrChange>
              </w:rPr>
              <w:t xml:space="preserve"> se compromete a que los proyectos de investigación y actividades docentes relacionadas con </w:t>
            </w:r>
            <w:r w:rsidR="009E2B89" w:rsidRPr="00723727">
              <w:rPr>
                <w:rFonts w:ascii="Montserrat" w:hAnsi="Montserrat"/>
                <w:b/>
                <w:sz w:val="20"/>
                <w:lang w:val="es-ES_tradnl"/>
                <w:rPrChange w:id="4283" w:author="Carolina Gonzalez Sanchez" w:date="2021-06-16T10:20:00Z">
                  <w:rPr>
                    <w:rFonts w:ascii="Montserrat" w:hAnsi="Montserrat"/>
                    <w:b/>
                    <w:lang w:val="es-ES_tradnl"/>
                  </w:rPr>
                </w:rPrChange>
              </w:rPr>
              <w:t>“EL PROTOCOLO”</w:t>
            </w:r>
            <w:r w:rsidR="009E2B89" w:rsidRPr="00723727">
              <w:rPr>
                <w:rFonts w:ascii="Montserrat" w:hAnsi="Montserrat"/>
                <w:sz w:val="20"/>
                <w:lang w:val="es-ES_tradnl"/>
                <w:rPrChange w:id="4284" w:author="Carolina Gonzalez Sanchez" w:date="2021-06-16T10:20:00Z">
                  <w:rPr>
                    <w:rFonts w:ascii="Montserrat" w:hAnsi="Montserrat"/>
                    <w:lang w:val="es-ES_tradnl"/>
                  </w:rPr>
                </w:rPrChange>
              </w:rPr>
              <w:t>, financiados con recursos de terceros, se sujetaran a lo siguiente:</w:t>
            </w:r>
          </w:p>
          <w:p w14:paraId="3307C976" w14:textId="77777777" w:rsidR="009F3271" w:rsidRPr="00723727" w:rsidRDefault="009F3271" w:rsidP="00803F0D">
            <w:pPr>
              <w:spacing w:after="0" w:line="240" w:lineRule="auto"/>
              <w:jc w:val="both"/>
              <w:rPr>
                <w:rFonts w:ascii="Montserrat" w:hAnsi="Montserrat"/>
                <w:sz w:val="20"/>
                <w:lang w:val="es-ES_tradnl"/>
                <w:rPrChange w:id="4285" w:author="Carolina Gonzalez Sanchez" w:date="2021-06-16T10:20:00Z">
                  <w:rPr>
                    <w:rFonts w:ascii="Montserrat" w:hAnsi="Montserrat"/>
                    <w:lang w:val="es-ES_tradnl"/>
                  </w:rPr>
                </w:rPrChange>
              </w:rPr>
            </w:pPr>
          </w:p>
          <w:p w14:paraId="4CC87ECC"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286" w:author="Carolina Gonzalez Sanchez" w:date="2021-06-16T10:20:00Z">
                  <w:rPr>
                    <w:rFonts w:ascii="Montserrat" w:eastAsia="Cambria" w:hAnsi="Montserrat"/>
                    <w:color w:val="000000"/>
                    <w:sz w:val="22"/>
                    <w:szCs w:val="22"/>
                    <w:lang w:val="es-ES_tradnl" w:eastAsia="en-US"/>
                  </w:rPr>
                </w:rPrChange>
              </w:rPr>
            </w:pPr>
            <w:r w:rsidRPr="00723727">
              <w:rPr>
                <w:rFonts w:ascii="Montserrat" w:eastAsia="Cambria" w:hAnsi="Montserrat"/>
                <w:b/>
                <w:color w:val="000000"/>
                <w:sz w:val="20"/>
                <w:szCs w:val="22"/>
                <w:lang w:val="es-ES_tradnl" w:eastAsia="en-US"/>
                <w:rPrChange w:id="4287" w:author="Carolina Gonzalez Sanchez" w:date="2021-06-16T10:20:00Z">
                  <w:rPr>
                    <w:rFonts w:ascii="Montserrat" w:eastAsia="Cambria" w:hAnsi="Montserrat"/>
                    <w:b/>
                    <w:color w:val="000000"/>
                    <w:sz w:val="22"/>
                    <w:szCs w:val="22"/>
                    <w:lang w:val="es-ES_tradnl" w:eastAsia="en-US"/>
                  </w:rPr>
                </w:rPrChange>
              </w:rPr>
              <w:t>a)</w:t>
            </w:r>
            <w:r w:rsidRPr="00723727">
              <w:rPr>
                <w:rFonts w:ascii="Montserrat" w:eastAsia="Cambria" w:hAnsi="Montserrat"/>
                <w:color w:val="000000"/>
                <w:sz w:val="20"/>
                <w:szCs w:val="22"/>
                <w:lang w:val="es-ES_tradnl" w:eastAsia="en-US"/>
                <w:rPrChange w:id="4288" w:author="Carolina Gonzalez Sanchez" w:date="2021-06-16T10:20:00Z">
                  <w:rPr>
                    <w:rFonts w:ascii="Montserrat" w:eastAsia="Cambria" w:hAnsi="Montserrat"/>
                    <w:color w:val="000000"/>
                    <w:sz w:val="22"/>
                    <w:szCs w:val="22"/>
                    <w:lang w:val="es-ES_tradnl" w:eastAsia="en-US"/>
                  </w:rPr>
                </w:rPrChange>
              </w:rPr>
              <w:t xml:space="preserve"> Deberán ser autorizados por el Director General de </w:t>
            </w:r>
            <w:r w:rsidRPr="00723727">
              <w:rPr>
                <w:rFonts w:ascii="Montserrat" w:eastAsia="Cambria" w:hAnsi="Montserrat"/>
                <w:b/>
                <w:color w:val="000000"/>
                <w:sz w:val="20"/>
                <w:szCs w:val="22"/>
                <w:lang w:val="es-ES_tradnl"/>
                <w:rPrChange w:id="4289" w:author="Carolina Gonzalez Sanchez" w:date="2021-06-16T10:20:00Z">
                  <w:rPr>
                    <w:rFonts w:ascii="Montserrat" w:eastAsia="Cambria" w:hAnsi="Montserrat"/>
                    <w:b/>
                    <w:color w:val="000000"/>
                    <w:sz w:val="22"/>
                    <w:szCs w:val="22"/>
                    <w:lang w:val="es-ES_tradnl"/>
                  </w:rPr>
                </w:rPrChange>
              </w:rPr>
              <w:t xml:space="preserve">“EL INSTITUTO”, </w:t>
            </w:r>
            <w:r w:rsidRPr="00723727">
              <w:rPr>
                <w:rFonts w:ascii="Montserrat" w:eastAsia="Cambria" w:hAnsi="Montserrat"/>
                <w:color w:val="000000"/>
                <w:sz w:val="20"/>
                <w:szCs w:val="22"/>
                <w:lang w:val="es-ES_tradnl" w:eastAsia="en-US"/>
                <w:rPrChange w:id="4290" w:author="Carolina Gonzalez Sanchez" w:date="2021-06-16T10:20:00Z">
                  <w:rPr>
                    <w:rFonts w:ascii="Montserrat" w:eastAsia="Cambria" w:hAnsi="Montserrat"/>
                    <w:color w:val="000000"/>
                    <w:sz w:val="22"/>
                    <w:szCs w:val="22"/>
                    <w:lang w:val="es-ES_tradnl" w:eastAsia="en-US"/>
                  </w:rPr>
                </w:rPrChange>
              </w:rPr>
              <w:t xml:space="preserve">previo dictamen favorable de las Comisiones Internas de Investigación que correspondan y de la Comisión Federal para la Protección contra Riesgos Sanitarios (COFEPRIS), de ser aplicable por la naturaleza de </w:t>
            </w:r>
            <w:r w:rsidRPr="00723727">
              <w:rPr>
                <w:rFonts w:ascii="Montserrat" w:eastAsia="Cambria" w:hAnsi="Montserrat"/>
                <w:b/>
                <w:color w:val="000000"/>
                <w:sz w:val="20"/>
                <w:szCs w:val="22"/>
                <w:lang w:val="es-ES_tradnl"/>
                <w:rPrChange w:id="4291" w:author="Carolina Gonzalez Sanchez" w:date="2021-06-16T10:20:00Z">
                  <w:rPr>
                    <w:rFonts w:ascii="Montserrat" w:eastAsia="Cambria" w:hAnsi="Montserrat"/>
                    <w:b/>
                    <w:color w:val="000000"/>
                    <w:sz w:val="22"/>
                    <w:szCs w:val="22"/>
                    <w:lang w:val="es-ES_tradnl"/>
                  </w:rPr>
                </w:rPrChange>
              </w:rPr>
              <w:t>“EL PROTOCOLO”.</w:t>
            </w:r>
          </w:p>
          <w:p w14:paraId="42B52429" w14:textId="77777777"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292" w:author="Carolina Gonzalez Sanchez" w:date="2021-06-16T10:20:00Z">
                  <w:rPr>
                    <w:rFonts w:ascii="Montserrat" w:eastAsia="Cambria" w:hAnsi="Montserrat"/>
                    <w:color w:val="000000"/>
                    <w:sz w:val="22"/>
                    <w:szCs w:val="22"/>
                    <w:lang w:val="es-ES_tradnl" w:eastAsia="en-US"/>
                  </w:rPr>
                </w:rPrChange>
              </w:rPr>
            </w:pPr>
          </w:p>
          <w:p w14:paraId="3A3920BF"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293" w:author="Carolina Gonzalez Sanchez" w:date="2021-06-16T10:20:00Z">
                  <w:rPr>
                    <w:rFonts w:ascii="Montserrat" w:eastAsia="Cambria" w:hAnsi="Montserrat"/>
                    <w:color w:val="000000"/>
                    <w:sz w:val="22"/>
                    <w:szCs w:val="22"/>
                    <w:lang w:val="es-ES_tradnl" w:eastAsia="en-US"/>
                  </w:rPr>
                </w:rPrChange>
              </w:rPr>
            </w:pPr>
            <w:r w:rsidRPr="00723727">
              <w:rPr>
                <w:rFonts w:ascii="Montserrat" w:eastAsia="Cambria" w:hAnsi="Montserrat"/>
                <w:b/>
                <w:color w:val="000000"/>
                <w:sz w:val="20"/>
                <w:szCs w:val="22"/>
                <w:lang w:val="es-ES_tradnl" w:eastAsia="en-US"/>
                <w:rPrChange w:id="4294" w:author="Carolina Gonzalez Sanchez" w:date="2021-06-16T10:20:00Z">
                  <w:rPr>
                    <w:rFonts w:ascii="Montserrat" w:eastAsia="Cambria" w:hAnsi="Montserrat"/>
                    <w:b/>
                    <w:color w:val="000000"/>
                    <w:sz w:val="22"/>
                    <w:szCs w:val="22"/>
                    <w:lang w:val="es-ES_tradnl" w:eastAsia="en-US"/>
                  </w:rPr>
                </w:rPrChange>
              </w:rPr>
              <w:t>b)</w:t>
            </w:r>
            <w:r w:rsidRPr="00723727">
              <w:rPr>
                <w:rFonts w:ascii="Montserrat" w:eastAsia="Cambria" w:hAnsi="Montserrat"/>
                <w:color w:val="000000"/>
                <w:sz w:val="20"/>
                <w:szCs w:val="22"/>
                <w:lang w:val="es-ES_tradnl" w:eastAsia="en-US"/>
                <w:rPrChange w:id="4295" w:author="Carolina Gonzalez Sanchez" w:date="2021-06-16T10:20:00Z">
                  <w:rPr>
                    <w:rFonts w:ascii="Montserrat" w:eastAsia="Cambria" w:hAnsi="Montserrat"/>
                    <w:color w:val="000000"/>
                    <w:sz w:val="22"/>
                    <w:szCs w:val="22"/>
                    <w:lang w:val="es-ES_tradnl" w:eastAsia="en-US"/>
                  </w:rPr>
                </w:rPrChange>
              </w:rPr>
              <w:t xml:space="preserve"> </w:t>
            </w:r>
            <w:r w:rsidRPr="00723727">
              <w:rPr>
                <w:rFonts w:ascii="Montserrat" w:eastAsia="Cambria" w:hAnsi="Montserrat"/>
                <w:b/>
                <w:color w:val="000000"/>
                <w:sz w:val="20"/>
                <w:szCs w:val="22"/>
                <w:lang w:val="es-ES_tradnl"/>
                <w:rPrChange w:id="4296" w:author="Carolina Gonzalez Sanchez" w:date="2021-06-16T10:20:00Z">
                  <w:rPr>
                    <w:rFonts w:ascii="Montserrat" w:eastAsia="Cambria" w:hAnsi="Montserrat"/>
                    <w:b/>
                    <w:color w:val="000000"/>
                    <w:sz w:val="22"/>
                    <w:szCs w:val="22"/>
                    <w:lang w:val="es-ES_tradnl"/>
                  </w:rPr>
                </w:rPrChange>
              </w:rPr>
              <w:t>“EL INSTITUTO”,</w:t>
            </w:r>
            <w:r w:rsidRPr="00723727">
              <w:rPr>
                <w:rFonts w:ascii="Montserrat" w:eastAsia="Cambria" w:hAnsi="Montserrat"/>
                <w:color w:val="000000"/>
                <w:sz w:val="20"/>
                <w:szCs w:val="22"/>
                <w:lang w:val="es-ES_tradnl" w:eastAsia="en-US"/>
                <w:rPrChange w:id="4297" w:author="Carolina Gonzalez Sanchez" w:date="2021-06-16T10:20:00Z">
                  <w:rPr>
                    <w:rFonts w:ascii="Montserrat" w:eastAsia="Cambria" w:hAnsi="Montserrat"/>
                    <w:color w:val="000000"/>
                    <w:sz w:val="22"/>
                    <w:szCs w:val="22"/>
                    <w:lang w:val="es-ES_tradnl" w:eastAsia="en-US"/>
                  </w:rPr>
                </w:rPrChange>
              </w:rPr>
              <w:t xml:space="preserve"> 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w:t>
            </w:r>
            <w:r w:rsidRPr="00723727">
              <w:rPr>
                <w:rFonts w:ascii="Montserrat" w:eastAsia="Cambria" w:hAnsi="Montserrat"/>
                <w:color w:val="000000"/>
                <w:sz w:val="20"/>
                <w:szCs w:val="22"/>
                <w:lang w:val="es-ES_tradnl" w:eastAsia="en-US"/>
                <w:rPrChange w:id="4298" w:author="Carolina Gonzalez Sanchez" w:date="2021-06-16T10:20:00Z">
                  <w:rPr>
                    <w:rFonts w:ascii="Montserrat" w:eastAsia="Cambria" w:hAnsi="Montserrat"/>
                    <w:color w:val="000000"/>
                    <w:sz w:val="22"/>
                    <w:szCs w:val="22"/>
                    <w:lang w:val="es-ES_tradnl" w:eastAsia="en-US"/>
                  </w:rPr>
                </w:rPrChange>
              </w:rPr>
              <w:lastRenderedPageBreak/>
              <w:t>línea de investigación, fecha programada de inicio y término, financiamiento interno y externo, avance al primero y segundo semestre, objetivos, detalles del avance en el período de informe y observaciones.</w:t>
            </w:r>
          </w:p>
          <w:p w14:paraId="3CAA0FC9" w14:textId="77777777"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299" w:author="Carolina Gonzalez Sanchez" w:date="2021-06-16T10:20:00Z">
                  <w:rPr>
                    <w:rFonts w:ascii="Montserrat" w:eastAsia="Cambria" w:hAnsi="Montserrat"/>
                    <w:color w:val="000000"/>
                    <w:sz w:val="22"/>
                    <w:szCs w:val="22"/>
                    <w:lang w:val="es-ES_tradnl" w:eastAsia="en-US"/>
                  </w:rPr>
                </w:rPrChange>
              </w:rPr>
            </w:pPr>
          </w:p>
          <w:p w14:paraId="632C6809"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300" w:author="Carolina Gonzalez Sanchez" w:date="2021-06-16T10:20:00Z">
                  <w:rPr>
                    <w:rFonts w:ascii="Montserrat" w:eastAsia="Cambria" w:hAnsi="Montserrat"/>
                    <w:color w:val="000000"/>
                    <w:sz w:val="22"/>
                    <w:szCs w:val="22"/>
                    <w:lang w:val="es-ES_tradnl" w:eastAsia="en-US"/>
                  </w:rPr>
                </w:rPrChange>
              </w:rPr>
            </w:pPr>
            <w:r w:rsidRPr="00723727">
              <w:rPr>
                <w:rFonts w:ascii="Montserrat" w:eastAsia="Cambria" w:hAnsi="Montserrat"/>
                <w:b/>
                <w:color w:val="000000"/>
                <w:sz w:val="20"/>
                <w:szCs w:val="22"/>
                <w:lang w:val="es-ES_tradnl" w:eastAsia="en-US"/>
                <w:rPrChange w:id="4301" w:author="Carolina Gonzalez Sanchez" w:date="2021-06-16T10:20:00Z">
                  <w:rPr>
                    <w:rFonts w:ascii="Montserrat" w:eastAsia="Cambria" w:hAnsi="Montserrat"/>
                    <w:b/>
                    <w:color w:val="000000"/>
                    <w:sz w:val="22"/>
                    <w:szCs w:val="22"/>
                    <w:lang w:val="es-ES_tradnl" w:eastAsia="en-US"/>
                  </w:rPr>
                </w:rPrChange>
              </w:rPr>
              <w:t>c)</w:t>
            </w:r>
            <w:r w:rsidRPr="00723727">
              <w:rPr>
                <w:rFonts w:ascii="Montserrat" w:eastAsia="Cambria" w:hAnsi="Montserrat"/>
                <w:color w:val="000000"/>
                <w:sz w:val="20"/>
                <w:szCs w:val="22"/>
                <w:lang w:val="es-ES_tradnl" w:eastAsia="en-US"/>
                <w:rPrChange w:id="4302" w:author="Carolina Gonzalez Sanchez" w:date="2021-06-16T10:20:00Z">
                  <w:rPr>
                    <w:rFonts w:ascii="Montserrat" w:eastAsia="Cambria" w:hAnsi="Montserrat"/>
                    <w:color w:val="000000"/>
                    <w:sz w:val="22"/>
                    <w:szCs w:val="22"/>
                    <w:lang w:val="es-ES_tradnl" w:eastAsia="en-US"/>
                  </w:rPr>
                </w:rPrChange>
              </w:rPr>
              <w:t xml:space="preserve"> La Comisión Coordinadora de Institutos Nacionales de Salud y Hospitales de Alta Especialidad se dará por informada de los proyectos de investigación de </w:t>
            </w:r>
            <w:r w:rsidRPr="00723727">
              <w:rPr>
                <w:rFonts w:ascii="Montserrat" w:eastAsia="Wingdings" w:hAnsi="Montserrat"/>
                <w:b/>
                <w:sz w:val="20"/>
                <w:szCs w:val="22"/>
                <w:lang w:val="es-ES_tradnl"/>
                <w:rPrChange w:id="4303" w:author="Carolina Gonzalez Sanchez" w:date="2021-06-16T10:20:00Z">
                  <w:rPr>
                    <w:rFonts w:ascii="Montserrat" w:eastAsia="Wingdings" w:hAnsi="Montserrat"/>
                    <w:b/>
                    <w:sz w:val="22"/>
                    <w:szCs w:val="22"/>
                    <w:lang w:val="es-ES_tradnl"/>
                  </w:rPr>
                </w:rPrChange>
              </w:rPr>
              <w:t>“EL INSTITUTO”</w:t>
            </w:r>
            <w:r w:rsidRPr="00723727">
              <w:rPr>
                <w:rFonts w:ascii="Montserrat" w:eastAsia="Cambria" w:hAnsi="Montserrat"/>
                <w:color w:val="000000"/>
                <w:sz w:val="20"/>
                <w:szCs w:val="22"/>
                <w:lang w:val="es-ES_tradnl" w:eastAsia="en-US"/>
                <w:rPrChange w:id="4304" w:author="Carolina Gonzalez Sanchez" w:date="2021-06-16T10:20:00Z">
                  <w:rPr>
                    <w:rFonts w:ascii="Montserrat" w:eastAsia="Cambria" w:hAnsi="Montserrat"/>
                    <w:color w:val="000000"/>
                    <w:sz w:val="22"/>
                    <w:szCs w:val="22"/>
                    <w:lang w:val="es-ES_tradnl" w:eastAsia="en-US"/>
                  </w:rPr>
                </w:rPrChange>
              </w:rPr>
              <w:t>, a través de la carpeta de la Junta de Gobierno que reciba el funcionario de esta Dependencia, en su calidad de Secretario de la misma.</w:t>
            </w:r>
          </w:p>
          <w:p w14:paraId="1D822B40" w14:textId="77777777" w:rsidR="00C5521B" w:rsidRPr="00723727"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305" w:author="Carolina Gonzalez Sanchez" w:date="2021-06-16T10:20:00Z">
                  <w:rPr>
                    <w:rFonts w:ascii="Montserrat" w:eastAsia="Cambria" w:hAnsi="Montserrat"/>
                    <w:color w:val="000000"/>
                    <w:sz w:val="22"/>
                    <w:szCs w:val="22"/>
                    <w:lang w:val="es-ES_tradnl" w:eastAsia="en-US"/>
                  </w:rPr>
                </w:rPrChange>
              </w:rPr>
            </w:pPr>
          </w:p>
          <w:p w14:paraId="124F05A4" w14:textId="77777777" w:rsidR="00AB70EE"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ins w:id="4306" w:author="Carolina Gonzalez Sanchez" w:date="2021-06-16T10:24:00Z"/>
                <w:rFonts w:ascii="Montserrat" w:eastAsia="Cambria" w:hAnsi="Montserrat"/>
                <w:color w:val="000000"/>
                <w:sz w:val="20"/>
                <w:szCs w:val="22"/>
                <w:lang w:val="es-ES_tradnl" w:eastAsia="en-US"/>
              </w:rPr>
            </w:pPr>
          </w:p>
          <w:p w14:paraId="62ACD673" w14:textId="77777777" w:rsidR="00723727" w:rsidRPr="00723727" w:rsidRDefault="00723727"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307" w:author="Carolina Gonzalez Sanchez" w:date="2021-06-16T10:20:00Z">
                  <w:rPr>
                    <w:rFonts w:ascii="Montserrat" w:eastAsia="Cambria" w:hAnsi="Montserrat"/>
                    <w:color w:val="000000"/>
                    <w:sz w:val="22"/>
                    <w:szCs w:val="22"/>
                    <w:lang w:val="es-ES_tradnl" w:eastAsia="en-US"/>
                  </w:rPr>
                </w:rPrChange>
              </w:rPr>
            </w:pPr>
          </w:p>
          <w:p w14:paraId="2E72F97D"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s-ES_tradnl" w:eastAsia="en-US"/>
                <w:rPrChange w:id="4308" w:author="Carolina Gonzalez Sanchez" w:date="2021-06-16T10:20:00Z">
                  <w:rPr>
                    <w:rFonts w:ascii="Montserrat" w:eastAsia="Cambria" w:hAnsi="Montserrat"/>
                    <w:sz w:val="22"/>
                    <w:szCs w:val="22"/>
                    <w:lang w:val="es-ES_tradnl" w:eastAsia="en-US"/>
                  </w:rPr>
                </w:rPrChange>
              </w:rPr>
            </w:pPr>
            <w:r w:rsidRPr="00723727">
              <w:rPr>
                <w:rFonts w:ascii="Montserrat" w:eastAsia="Cambria" w:hAnsi="Montserrat"/>
                <w:b/>
                <w:sz w:val="20"/>
                <w:szCs w:val="22"/>
                <w:lang w:val="es-ES_tradnl" w:eastAsia="en-US"/>
                <w:rPrChange w:id="4309" w:author="Carolina Gonzalez Sanchez" w:date="2021-06-16T10:20:00Z">
                  <w:rPr>
                    <w:rFonts w:ascii="Montserrat" w:eastAsia="Cambria" w:hAnsi="Montserrat"/>
                    <w:b/>
                    <w:sz w:val="22"/>
                    <w:szCs w:val="22"/>
                    <w:lang w:val="es-ES_tradnl" w:eastAsia="en-US"/>
                  </w:rPr>
                </w:rPrChange>
              </w:rPr>
              <w:t>d)</w:t>
            </w:r>
            <w:r w:rsidRPr="00723727">
              <w:rPr>
                <w:rFonts w:ascii="Montserrat" w:eastAsia="Cambria" w:hAnsi="Montserrat"/>
                <w:sz w:val="20"/>
                <w:szCs w:val="22"/>
                <w:lang w:val="es-ES_tradnl" w:eastAsia="en-US"/>
                <w:rPrChange w:id="4310" w:author="Carolina Gonzalez Sanchez" w:date="2021-06-16T10:20:00Z">
                  <w:rPr>
                    <w:rFonts w:ascii="Montserrat" w:eastAsia="Cambria" w:hAnsi="Montserrat"/>
                    <w:sz w:val="22"/>
                    <w:szCs w:val="22"/>
                    <w:lang w:val="es-ES_tradnl" w:eastAsia="en-US"/>
                  </w:rPr>
                </w:rPrChange>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723727">
              <w:rPr>
                <w:rFonts w:ascii="Montserrat" w:eastAsia="Cambria" w:hAnsi="Montserrat"/>
                <w:b/>
                <w:sz w:val="20"/>
                <w:szCs w:val="22"/>
                <w:lang w:val="es-ES_tradnl"/>
                <w:rPrChange w:id="4311" w:author="Carolina Gonzalez Sanchez" w:date="2021-06-16T10:20:00Z">
                  <w:rPr>
                    <w:rFonts w:ascii="Montserrat" w:eastAsia="Cambria" w:hAnsi="Montserrat"/>
                    <w:b/>
                    <w:sz w:val="22"/>
                    <w:szCs w:val="22"/>
                    <w:lang w:val="es-ES_tradnl"/>
                  </w:rPr>
                </w:rPrChange>
              </w:rPr>
              <w:t>“EL INSTITUTO”</w:t>
            </w:r>
            <w:r w:rsidRPr="00723727">
              <w:rPr>
                <w:rFonts w:ascii="Montserrat" w:eastAsia="Cambria" w:hAnsi="Montserrat"/>
                <w:sz w:val="20"/>
                <w:szCs w:val="22"/>
                <w:lang w:val="es-ES_tradnl" w:eastAsia="en-US"/>
                <w:rPrChange w:id="4312" w:author="Carolina Gonzalez Sanchez" w:date="2021-06-16T10:20:00Z">
                  <w:rPr>
                    <w:rFonts w:ascii="Montserrat" w:eastAsia="Cambria" w:hAnsi="Montserrat"/>
                    <w:sz w:val="22"/>
                    <w:szCs w:val="22"/>
                    <w:lang w:val="es-ES_tradnl" w:eastAsia="en-US"/>
                  </w:rPr>
                </w:rPrChange>
              </w:rPr>
              <w:t xml:space="preserve"> informará de los resultados a la Junta de Gobierno.</w:t>
            </w:r>
          </w:p>
          <w:p w14:paraId="31CFF74D" w14:textId="77777777" w:rsidR="00AB70EE" w:rsidRPr="00723727"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s-ES_tradnl" w:eastAsia="en-US"/>
                <w:rPrChange w:id="4313" w:author="Carolina Gonzalez Sanchez" w:date="2021-06-16T10:20:00Z">
                  <w:rPr>
                    <w:rFonts w:ascii="Montserrat" w:eastAsia="Cambria" w:hAnsi="Montserrat"/>
                    <w:sz w:val="22"/>
                    <w:szCs w:val="22"/>
                    <w:lang w:val="es-ES_tradnl" w:eastAsia="en-US"/>
                  </w:rPr>
                </w:rPrChange>
              </w:rPr>
            </w:pPr>
          </w:p>
          <w:p w14:paraId="46F608DA" w14:textId="77777777" w:rsidR="009F3271" w:rsidRPr="00723727"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Change w:id="4314" w:author="Carolina Gonzalez Sanchez" w:date="2021-06-16T10:20:00Z">
                  <w:rPr>
                    <w:rFonts w:ascii="Montserrat" w:eastAsia="Cambria" w:hAnsi="Montserrat"/>
                    <w:color w:val="000000"/>
                    <w:sz w:val="22"/>
                    <w:szCs w:val="22"/>
                    <w:lang w:val="es-ES_tradnl" w:eastAsia="en-US"/>
                  </w:rPr>
                </w:rPrChange>
              </w:rPr>
            </w:pPr>
            <w:r w:rsidRPr="00723727">
              <w:rPr>
                <w:rFonts w:ascii="Montserrat" w:eastAsia="Cambria" w:hAnsi="Montserrat"/>
                <w:b/>
                <w:color w:val="000000"/>
                <w:sz w:val="20"/>
                <w:szCs w:val="22"/>
                <w:lang w:val="es-ES_tradnl" w:eastAsia="en-US"/>
                <w:rPrChange w:id="4315" w:author="Carolina Gonzalez Sanchez" w:date="2021-06-16T10:20:00Z">
                  <w:rPr>
                    <w:rFonts w:ascii="Montserrat" w:eastAsia="Cambria" w:hAnsi="Montserrat"/>
                    <w:b/>
                    <w:color w:val="000000"/>
                    <w:sz w:val="22"/>
                    <w:szCs w:val="22"/>
                    <w:lang w:val="es-ES_tradnl" w:eastAsia="en-US"/>
                  </w:rPr>
                </w:rPrChange>
              </w:rPr>
              <w:t>e)</w:t>
            </w:r>
            <w:r w:rsidRPr="00723727">
              <w:rPr>
                <w:rFonts w:ascii="Montserrat" w:eastAsia="Cambria" w:hAnsi="Montserrat"/>
                <w:color w:val="000000"/>
                <w:sz w:val="20"/>
                <w:szCs w:val="22"/>
                <w:lang w:val="es-ES_tradnl" w:eastAsia="en-US"/>
                <w:rPrChange w:id="4316" w:author="Carolina Gonzalez Sanchez" w:date="2021-06-16T10:20:00Z">
                  <w:rPr>
                    <w:rFonts w:ascii="Montserrat" w:eastAsia="Cambria" w:hAnsi="Montserrat"/>
                    <w:color w:val="000000"/>
                    <w:sz w:val="22"/>
                    <w:szCs w:val="22"/>
                    <w:lang w:val="es-ES_tradnl" w:eastAsia="en-US"/>
                  </w:rPr>
                </w:rPrChange>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7BE775F" w14:textId="77777777" w:rsidR="009F3271" w:rsidRPr="00723727"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s-ES_tradnl" w:eastAsia="en-US"/>
                <w:rPrChange w:id="4317" w:author="Carolina Gonzalez Sanchez" w:date="2021-06-16T10:20:00Z">
                  <w:rPr>
                    <w:rFonts w:ascii="Montserrat" w:eastAsia="Cambria" w:hAnsi="Montserrat"/>
                    <w:color w:val="000000"/>
                    <w:sz w:val="22"/>
                    <w:szCs w:val="22"/>
                    <w:lang w:val="es-ES_tradnl" w:eastAsia="en-US"/>
                  </w:rPr>
                </w:rPrChange>
              </w:rPr>
            </w:pPr>
          </w:p>
          <w:p w14:paraId="10F67219" w14:textId="77777777" w:rsidR="009F3271" w:rsidRPr="00723727" w:rsidRDefault="009E2B89" w:rsidP="00803F0D">
            <w:pPr>
              <w:spacing w:after="0" w:line="240" w:lineRule="auto"/>
              <w:jc w:val="both"/>
              <w:rPr>
                <w:rFonts w:ascii="Montserrat" w:eastAsia="Cambria" w:hAnsi="Montserrat"/>
                <w:sz w:val="20"/>
                <w:lang w:val="es-ES_tradnl"/>
                <w:rPrChange w:id="4318" w:author="Carolina Gonzalez Sanchez" w:date="2021-06-16T10:20:00Z">
                  <w:rPr>
                    <w:rFonts w:ascii="Montserrat" w:eastAsia="Cambria" w:hAnsi="Montserrat"/>
                    <w:lang w:val="es-ES_tradnl"/>
                  </w:rPr>
                </w:rPrChange>
              </w:rPr>
            </w:pPr>
            <w:r w:rsidRPr="00723727">
              <w:rPr>
                <w:rFonts w:ascii="Montserrat" w:eastAsia="Cambria" w:hAnsi="Montserrat"/>
                <w:sz w:val="20"/>
                <w:lang w:val="es-ES_tradnl"/>
                <w:rPrChange w:id="4319" w:author="Carolina Gonzalez Sanchez" w:date="2021-06-16T10:20:00Z">
                  <w:rPr>
                    <w:rFonts w:ascii="Montserrat" w:eastAsia="Cambria" w:hAnsi="Montserrat"/>
                    <w:lang w:val="es-ES_tradnl"/>
                  </w:rPr>
                </w:rPrChange>
              </w:rPr>
              <w:t xml:space="preserve">En materia de investigación biomédica, </w:t>
            </w:r>
            <w:r w:rsidRPr="00723727">
              <w:rPr>
                <w:rFonts w:ascii="Montserrat" w:hAnsi="Montserrat"/>
                <w:b/>
                <w:sz w:val="20"/>
                <w:lang w:val="es-ES_tradnl"/>
                <w:rPrChange w:id="4320" w:author="Carolina Gonzalez Sanchez" w:date="2021-06-16T10:20:00Z">
                  <w:rPr>
                    <w:rFonts w:ascii="Montserrat" w:hAnsi="Montserrat"/>
                    <w:b/>
                    <w:lang w:val="es-ES_tradnl"/>
                  </w:rPr>
                </w:rPrChange>
              </w:rPr>
              <w:t>“EL INSTITUTO”</w:t>
            </w:r>
            <w:r w:rsidRPr="00723727">
              <w:rPr>
                <w:rFonts w:ascii="Montserrat" w:eastAsia="Cambria" w:hAnsi="Montserrat"/>
                <w:sz w:val="20"/>
                <w:lang w:val="es-ES_tradnl"/>
                <w:rPrChange w:id="4321" w:author="Carolina Gonzalez Sanchez" w:date="2021-06-16T10:20:00Z">
                  <w:rPr>
                    <w:rFonts w:ascii="Montserrat" w:eastAsia="Cambria" w:hAnsi="Montserrat"/>
                    <w:lang w:val="es-ES_tradnl"/>
                  </w:rPr>
                </w:rPrChange>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w:t>
            </w:r>
            <w:r w:rsidRPr="00723727">
              <w:rPr>
                <w:rFonts w:ascii="Montserrat" w:eastAsia="Cambria" w:hAnsi="Montserrat"/>
                <w:sz w:val="20"/>
                <w:lang w:val="es-ES_tradnl"/>
                <w:rPrChange w:id="4322" w:author="Carolina Gonzalez Sanchez" w:date="2021-06-16T10:20:00Z">
                  <w:rPr>
                    <w:rFonts w:ascii="Montserrat" w:eastAsia="Cambria" w:hAnsi="Montserrat"/>
                    <w:lang w:val="es-ES_tradnl"/>
                  </w:rPr>
                </w:rPrChange>
              </w:rPr>
              <w:lastRenderedPageBreak/>
              <w:t>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w:t>
            </w:r>
            <w:r w:rsidRPr="00723727">
              <w:rPr>
                <w:rFonts w:ascii="Montserrat" w:eastAsia="Cambria" w:hAnsi="Montserrat"/>
                <w:color w:val="0070C0"/>
                <w:sz w:val="20"/>
                <w:lang w:val="es-ES_tradnl"/>
                <w:rPrChange w:id="4323" w:author="Carolina Gonzalez Sanchez" w:date="2021-06-16T10:20:00Z">
                  <w:rPr>
                    <w:rFonts w:ascii="Montserrat" w:eastAsia="Cambria" w:hAnsi="Montserrat"/>
                    <w:color w:val="0070C0"/>
                    <w:lang w:val="es-ES_tradnl"/>
                  </w:rPr>
                </w:rPrChange>
              </w:rPr>
              <w:t xml:space="preserve"> </w:t>
            </w:r>
            <w:r w:rsidRPr="00723727">
              <w:rPr>
                <w:rFonts w:ascii="Montserrat" w:eastAsia="Cambria" w:hAnsi="Montserrat"/>
                <w:sz w:val="20"/>
                <w:lang w:val="es-ES_tradnl"/>
                <w:rPrChange w:id="4324" w:author="Carolina Gonzalez Sanchez" w:date="2021-06-16T10:20:00Z">
                  <w:rPr>
                    <w:rFonts w:ascii="Montserrat" w:eastAsia="Cambria" w:hAnsi="Montserrat"/>
                    <w:lang w:val="es-ES_tradnl"/>
                  </w:rPr>
                </w:rPrChange>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983E2DA" w14:textId="77777777" w:rsidR="009F3271" w:rsidRPr="00723727" w:rsidRDefault="009F3271" w:rsidP="00803F0D">
            <w:pPr>
              <w:spacing w:after="0" w:line="240" w:lineRule="auto"/>
              <w:jc w:val="both"/>
              <w:rPr>
                <w:rFonts w:ascii="Montserrat" w:hAnsi="Montserrat"/>
                <w:sz w:val="20"/>
                <w:lang w:val="es-ES_tradnl"/>
                <w:rPrChange w:id="4325" w:author="Carolina Gonzalez Sanchez" w:date="2021-06-16T10:20:00Z">
                  <w:rPr>
                    <w:rFonts w:ascii="Montserrat" w:hAnsi="Montserrat"/>
                    <w:lang w:val="es-ES_tradnl"/>
                  </w:rPr>
                </w:rPrChange>
              </w:rPr>
            </w:pPr>
          </w:p>
          <w:p w14:paraId="33A2A0C2" w14:textId="77777777" w:rsidR="009F3271" w:rsidRPr="00723727" w:rsidRDefault="009E2B89" w:rsidP="00803F0D">
            <w:pPr>
              <w:pStyle w:val="Prrafodelista"/>
              <w:ind w:left="0" w:firstLine="284"/>
              <w:contextualSpacing w:val="0"/>
              <w:jc w:val="both"/>
              <w:rPr>
                <w:rFonts w:ascii="Montserrat" w:eastAsia="Cambria" w:hAnsi="Montserrat"/>
                <w:color w:val="000000"/>
                <w:sz w:val="20"/>
                <w:szCs w:val="22"/>
                <w:lang w:val="es-ES_tradnl" w:eastAsia="en-US"/>
                <w:rPrChange w:id="4326" w:author="Carolina Gonzalez Sanchez" w:date="2021-06-16T10:20:00Z">
                  <w:rPr>
                    <w:rFonts w:ascii="Montserrat" w:eastAsia="Cambria" w:hAnsi="Montserrat"/>
                    <w:color w:val="000000"/>
                    <w:sz w:val="22"/>
                    <w:szCs w:val="22"/>
                    <w:lang w:val="es-ES_tradnl" w:eastAsia="en-US"/>
                  </w:rPr>
                </w:rPrChange>
              </w:rPr>
            </w:pPr>
            <w:r w:rsidRPr="00723727">
              <w:rPr>
                <w:rFonts w:ascii="Montserrat" w:eastAsia="Cambria" w:hAnsi="Montserrat"/>
                <w:b/>
                <w:color w:val="000000"/>
                <w:sz w:val="20"/>
                <w:szCs w:val="22"/>
                <w:lang w:val="es-ES_tradnl" w:eastAsia="en-US"/>
                <w:rPrChange w:id="4327" w:author="Carolina Gonzalez Sanchez" w:date="2021-06-16T10:20:00Z">
                  <w:rPr>
                    <w:rFonts w:ascii="Montserrat" w:eastAsia="Cambria" w:hAnsi="Montserrat"/>
                    <w:b/>
                    <w:color w:val="000000"/>
                    <w:sz w:val="22"/>
                    <w:szCs w:val="22"/>
                    <w:lang w:val="es-ES_tradnl" w:eastAsia="en-US"/>
                  </w:rPr>
                </w:rPrChange>
              </w:rPr>
              <w:t>f)</w:t>
            </w:r>
            <w:r w:rsidRPr="00723727">
              <w:rPr>
                <w:rFonts w:ascii="Montserrat" w:eastAsia="Cambria" w:hAnsi="Montserrat"/>
                <w:color w:val="000000"/>
                <w:sz w:val="20"/>
                <w:szCs w:val="22"/>
                <w:lang w:val="es-ES_tradnl" w:eastAsia="en-US"/>
                <w:rPrChange w:id="4328" w:author="Carolina Gonzalez Sanchez" w:date="2021-06-16T10:20:00Z">
                  <w:rPr>
                    <w:rFonts w:ascii="Montserrat" w:eastAsia="Cambria" w:hAnsi="Montserrat"/>
                    <w:color w:val="000000"/>
                    <w:sz w:val="22"/>
                    <w:szCs w:val="22"/>
                    <w:lang w:val="es-ES_tradnl" w:eastAsia="en-US"/>
                  </w:rPr>
                </w:rPrChange>
              </w:rPr>
              <w:t xml:space="preserve"> Los investigadores podrán presentar los proyectos de investigación ante las Comisiones descritas en el inciso a) del presente numeral en cualquier tiempo, para efectos de que rindan el dictamen respectivo.</w:t>
            </w:r>
          </w:p>
          <w:p w14:paraId="00FE0AF9" w14:textId="77777777" w:rsidR="009F3271" w:rsidRPr="00723727" w:rsidRDefault="009F3271" w:rsidP="00803F0D">
            <w:pPr>
              <w:pStyle w:val="Prrafodelista"/>
              <w:ind w:left="0" w:firstLine="284"/>
              <w:contextualSpacing w:val="0"/>
              <w:jc w:val="both"/>
              <w:rPr>
                <w:rFonts w:ascii="Montserrat" w:eastAsia="Cambria" w:hAnsi="Montserrat"/>
                <w:color w:val="000000"/>
                <w:sz w:val="20"/>
                <w:szCs w:val="22"/>
                <w:lang w:val="es-ES_tradnl" w:eastAsia="en-US"/>
                <w:rPrChange w:id="4329" w:author="Carolina Gonzalez Sanchez" w:date="2021-06-16T10:20:00Z">
                  <w:rPr>
                    <w:rFonts w:ascii="Montserrat" w:eastAsia="Cambria" w:hAnsi="Montserrat"/>
                    <w:color w:val="000000"/>
                    <w:sz w:val="22"/>
                    <w:szCs w:val="22"/>
                    <w:lang w:val="es-ES_tradnl" w:eastAsia="en-US"/>
                  </w:rPr>
                </w:rPrChange>
              </w:rPr>
            </w:pPr>
          </w:p>
          <w:p w14:paraId="2CF7936D" w14:textId="77777777" w:rsidR="009F3271" w:rsidRPr="00723727" w:rsidRDefault="009E2B89" w:rsidP="00803F0D">
            <w:pPr>
              <w:pStyle w:val="Prrafodelista"/>
              <w:ind w:left="0" w:firstLine="284"/>
              <w:contextualSpacing w:val="0"/>
              <w:jc w:val="both"/>
              <w:rPr>
                <w:rFonts w:ascii="Montserrat" w:hAnsi="Montserrat"/>
                <w:b/>
                <w:sz w:val="20"/>
                <w:szCs w:val="22"/>
                <w:lang w:val="es-ES_tradnl"/>
                <w:rPrChange w:id="4330" w:author="Carolina Gonzalez Sanchez" w:date="2021-06-16T10:20:00Z">
                  <w:rPr>
                    <w:rFonts w:ascii="Montserrat" w:hAnsi="Montserrat"/>
                    <w:b/>
                    <w:sz w:val="22"/>
                    <w:szCs w:val="22"/>
                    <w:lang w:val="es-ES_tradnl"/>
                  </w:rPr>
                </w:rPrChange>
              </w:rPr>
            </w:pPr>
            <w:r w:rsidRPr="00723727">
              <w:rPr>
                <w:rFonts w:ascii="Montserrat" w:eastAsia="Cambria" w:hAnsi="Montserrat"/>
                <w:b/>
                <w:color w:val="000000"/>
                <w:sz w:val="20"/>
                <w:szCs w:val="22"/>
                <w:lang w:val="es-ES_tradnl" w:eastAsia="en-US"/>
                <w:rPrChange w:id="4331" w:author="Carolina Gonzalez Sanchez" w:date="2021-06-16T10:20:00Z">
                  <w:rPr>
                    <w:rFonts w:ascii="Montserrat" w:eastAsia="Cambria" w:hAnsi="Montserrat"/>
                    <w:b/>
                    <w:color w:val="000000"/>
                    <w:sz w:val="22"/>
                    <w:szCs w:val="22"/>
                    <w:lang w:val="es-ES_tradnl" w:eastAsia="en-US"/>
                  </w:rPr>
                </w:rPrChange>
              </w:rPr>
              <w:t>g)</w:t>
            </w:r>
            <w:r w:rsidRPr="00723727">
              <w:rPr>
                <w:rFonts w:ascii="Montserrat" w:hAnsi="Montserrat"/>
                <w:sz w:val="20"/>
                <w:szCs w:val="22"/>
                <w:rPrChange w:id="4332" w:author="Carolina Gonzalez Sanchez" w:date="2021-06-16T10:20:00Z">
                  <w:rPr>
                    <w:rFonts w:ascii="Montserrat" w:hAnsi="Montserrat"/>
                    <w:sz w:val="22"/>
                    <w:szCs w:val="22"/>
                  </w:rPr>
                </w:rPrChange>
              </w:rPr>
              <w:t xml:space="preserve"> </w:t>
            </w:r>
            <w:r w:rsidRPr="00723727">
              <w:rPr>
                <w:rFonts w:ascii="Montserrat" w:hAnsi="Montserrat"/>
                <w:b/>
                <w:sz w:val="20"/>
                <w:szCs w:val="22"/>
                <w:lang w:val="es-ES_tradnl"/>
                <w:rPrChange w:id="4333" w:author="Carolina Gonzalez Sanchez" w:date="2021-06-16T10:20:00Z">
                  <w:rPr>
                    <w:rFonts w:ascii="Montserrat" w:hAnsi="Montserrat"/>
                    <w:b/>
                    <w:sz w:val="22"/>
                    <w:szCs w:val="22"/>
                    <w:lang w:val="es-ES_tradnl"/>
                  </w:rPr>
                </w:rPrChange>
              </w:rPr>
              <w:t xml:space="preserve">“EL INSTITUTO” </w:t>
            </w:r>
            <w:r w:rsidRPr="00723727">
              <w:rPr>
                <w:rFonts w:ascii="Montserrat" w:hAnsi="Montserrat"/>
                <w:sz w:val="20"/>
                <w:szCs w:val="22"/>
                <w:lang w:val="es-ES_tradnl"/>
                <w:rPrChange w:id="4334" w:author="Carolina Gonzalez Sanchez" w:date="2021-06-16T10:20:00Z">
                  <w:rPr>
                    <w:rFonts w:ascii="Montserrat" w:hAnsi="Montserrat"/>
                    <w:sz w:val="22"/>
                    <w:szCs w:val="22"/>
                    <w:lang w:val="es-ES_tradnl"/>
                  </w:rPr>
                </w:rPrChange>
              </w:rPr>
              <w:t xml:space="preserve">llevará acabo la contratación del personal de apoyo que </w:t>
            </w:r>
            <w:r w:rsidRPr="00723727">
              <w:rPr>
                <w:rFonts w:ascii="Montserrat" w:hAnsi="Montserrat"/>
                <w:b/>
                <w:sz w:val="20"/>
                <w:szCs w:val="22"/>
                <w:lang w:val="es-ES_tradnl"/>
                <w:rPrChange w:id="4335" w:author="Carolina Gonzalez Sanchez" w:date="2021-06-16T10:20:00Z">
                  <w:rPr>
                    <w:rFonts w:ascii="Montserrat" w:hAnsi="Montserrat"/>
                    <w:b/>
                    <w:sz w:val="22"/>
                    <w:szCs w:val="22"/>
                    <w:lang w:val="es-ES_tradnl"/>
                  </w:rPr>
                </w:rPrChange>
              </w:rPr>
              <w:t>“EL INVESTIGADOR”</w:t>
            </w:r>
            <w:r w:rsidRPr="00723727">
              <w:rPr>
                <w:rFonts w:ascii="Montserrat" w:hAnsi="Montserrat"/>
                <w:sz w:val="20"/>
                <w:szCs w:val="22"/>
                <w:lang w:val="es-ES_tradnl"/>
                <w:rPrChange w:id="4336" w:author="Carolina Gonzalez Sanchez" w:date="2021-06-16T10:20:00Z">
                  <w:rPr>
                    <w:rFonts w:ascii="Montserrat" w:hAnsi="Montserrat"/>
                    <w:sz w:val="22"/>
                    <w:szCs w:val="22"/>
                    <w:lang w:val="es-ES_tradnl"/>
                  </w:rPr>
                </w:rPrChange>
              </w:rPr>
              <w:t xml:space="preserve"> le solicite con la finalidad de participar en el </w:t>
            </w:r>
            <w:r w:rsidRPr="00723727">
              <w:rPr>
                <w:rFonts w:ascii="Montserrat" w:hAnsi="Montserrat"/>
                <w:b/>
                <w:sz w:val="20"/>
                <w:szCs w:val="22"/>
                <w:lang w:val="es-ES_tradnl"/>
                <w:rPrChange w:id="4337" w:author="Carolina Gonzalez Sanchez" w:date="2021-06-16T10:20:00Z">
                  <w:rPr>
                    <w:rFonts w:ascii="Montserrat" w:hAnsi="Montserrat"/>
                    <w:b/>
                    <w:sz w:val="22"/>
                    <w:szCs w:val="22"/>
                    <w:lang w:val="es-ES_tradnl"/>
                  </w:rPr>
                </w:rPrChange>
              </w:rPr>
              <w:t>“EL PROTOCOLO”,</w:t>
            </w:r>
            <w:r w:rsidRPr="00723727">
              <w:rPr>
                <w:rFonts w:ascii="Montserrat" w:hAnsi="Montserrat"/>
                <w:sz w:val="20"/>
                <w:szCs w:val="22"/>
                <w:lang w:val="es-ES_tradnl"/>
                <w:rPrChange w:id="4338" w:author="Carolina Gonzalez Sanchez" w:date="2021-06-16T10:20:00Z">
                  <w:rPr>
                    <w:rFonts w:ascii="Montserrat" w:hAnsi="Montserrat"/>
                    <w:sz w:val="22"/>
                    <w:szCs w:val="22"/>
                    <w:lang w:val="es-ES_tradnl"/>
                  </w:rPr>
                </w:rPrChange>
              </w:rPr>
              <w:t xml:space="preserve"> bajo el entendido de que el pago que por tal servicio se efectué, será con cargo a los recursos que </w:t>
            </w:r>
            <w:r w:rsidRPr="00723727">
              <w:rPr>
                <w:rFonts w:ascii="Montserrat" w:hAnsi="Montserrat"/>
                <w:b/>
                <w:sz w:val="20"/>
                <w:szCs w:val="22"/>
                <w:lang w:val="es-ES_tradnl"/>
                <w:rPrChange w:id="4339" w:author="Carolina Gonzalez Sanchez" w:date="2021-06-16T10:20:00Z">
                  <w:rPr>
                    <w:rFonts w:ascii="Montserrat" w:hAnsi="Montserrat"/>
                    <w:b/>
                    <w:sz w:val="22"/>
                    <w:szCs w:val="22"/>
                    <w:lang w:val="es-ES_tradnl"/>
                  </w:rPr>
                </w:rPrChange>
              </w:rPr>
              <w:t>“EL PATROCINADOR”</w:t>
            </w:r>
            <w:r w:rsidRPr="00723727">
              <w:rPr>
                <w:rFonts w:ascii="Montserrat" w:hAnsi="Montserrat"/>
                <w:sz w:val="20"/>
                <w:szCs w:val="22"/>
                <w:lang w:val="es-ES_tradnl"/>
                <w:rPrChange w:id="4340" w:author="Carolina Gonzalez Sanchez" w:date="2021-06-16T10:20:00Z">
                  <w:rPr>
                    <w:rFonts w:ascii="Montserrat" w:hAnsi="Montserrat"/>
                    <w:sz w:val="22"/>
                    <w:szCs w:val="22"/>
                    <w:lang w:val="es-ES_tradnl"/>
                  </w:rPr>
                </w:rPrChange>
              </w:rPr>
              <w:t xml:space="preserve"> aporte, acorde a lo previsto en el presupuesto de</w:t>
            </w:r>
            <w:r w:rsidRPr="00723727">
              <w:rPr>
                <w:rFonts w:ascii="Montserrat" w:hAnsi="Montserrat"/>
                <w:b/>
                <w:sz w:val="20"/>
                <w:szCs w:val="22"/>
                <w:lang w:val="es-ES_tradnl"/>
                <w:rPrChange w:id="4341" w:author="Carolina Gonzalez Sanchez" w:date="2021-06-16T10:20:00Z">
                  <w:rPr>
                    <w:rFonts w:ascii="Montserrat" w:hAnsi="Montserrat"/>
                    <w:b/>
                    <w:sz w:val="22"/>
                    <w:szCs w:val="22"/>
                    <w:lang w:val="es-ES_tradnl"/>
                  </w:rPr>
                </w:rPrChange>
              </w:rPr>
              <w:t xml:space="preserve"> “EL PROTOCOLO”.</w:t>
            </w:r>
          </w:p>
          <w:p w14:paraId="30DF9371" w14:textId="77777777" w:rsidR="009F3271" w:rsidRPr="00723727" w:rsidRDefault="009F3271" w:rsidP="00803F0D">
            <w:pPr>
              <w:spacing w:after="0" w:line="240" w:lineRule="auto"/>
              <w:jc w:val="both"/>
              <w:rPr>
                <w:rFonts w:ascii="Montserrat" w:hAnsi="Montserrat"/>
                <w:sz w:val="20"/>
                <w:rPrChange w:id="4342" w:author="Carolina Gonzalez Sanchez" w:date="2021-06-16T10:20:00Z">
                  <w:rPr>
                    <w:rFonts w:ascii="Montserrat" w:hAnsi="Montserrat"/>
                  </w:rPr>
                </w:rPrChange>
              </w:rPr>
            </w:pPr>
          </w:p>
          <w:p w14:paraId="0C28290A" w14:textId="35208BE0" w:rsidR="009F3271" w:rsidRPr="00723727" w:rsidRDefault="001F7A27" w:rsidP="00803F0D">
            <w:pPr>
              <w:spacing w:after="0" w:line="240" w:lineRule="auto"/>
              <w:jc w:val="both"/>
              <w:rPr>
                <w:rFonts w:ascii="Montserrat" w:hAnsi="Montserrat"/>
                <w:sz w:val="20"/>
                <w:lang w:val="es-ES_tradnl"/>
                <w:rPrChange w:id="4343" w:author="Carolina Gonzalez Sanchez" w:date="2021-06-16T10:20:00Z">
                  <w:rPr>
                    <w:rFonts w:ascii="Montserrat" w:hAnsi="Montserrat"/>
                    <w:lang w:val="es-ES_tradnl"/>
                  </w:rPr>
                </w:rPrChange>
              </w:rPr>
            </w:pPr>
            <w:r w:rsidRPr="00723727">
              <w:rPr>
                <w:rFonts w:ascii="Montserrat" w:hAnsi="Montserrat"/>
                <w:b/>
                <w:sz w:val="20"/>
                <w:lang w:val="es-ES_tradnl"/>
                <w:rPrChange w:id="4344" w:author="Carolina Gonzalez Sanchez" w:date="2021-06-16T10:20:00Z">
                  <w:rPr>
                    <w:rFonts w:ascii="Montserrat" w:hAnsi="Montserrat"/>
                    <w:b/>
                    <w:lang w:val="es-ES_tradnl"/>
                  </w:rPr>
                </w:rPrChange>
              </w:rPr>
              <w:t>NOVENA</w:t>
            </w:r>
            <w:r w:rsidR="009E2B89" w:rsidRPr="00723727">
              <w:rPr>
                <w:rFonts w:ascii="Montserrat" w:hAnsi="Montserrat"/>
                <w:b/>
                <w:sz w:val="20"/>
                <w:lang w:val="es-ES_tradnl"/>
                <w:rPrChange w:id="4345" w:author="Carolina Gonzalez Sanchez" w:date="2021-06-16T10:20:00Z">
                  <w:rPr>
                    <w:rFonts w:ascii="Montserrat" w:hAnsi="Montserrat"/>
                    <w:b/>
                    <w:lang w:val="es-ES_tradnl"/>
                  </w:rPr>
                </w:rPrChange>
              </w:rPr>
              <w:t>. IMPUESTOS:</w:t>
            </w:r>
            <w:r w:rsidR="009E2B89" w:rsidRPr="00723727">
              <w:rPr>
                <w:rFonts w:ascii="Montserrat" w:hAnsi="Montserrat"/>
                <w:sz w:val="20"/>
                <w:lang w:val="es-ES_tradnl"/>
                <w:rPrChange w:id="4346" w:author="Carolina Gonzalez Sanchez" w:date="2021-06-16T10:20:00Z">
                  <w:rPr>
                    <w:rFonts w:ascii="Montserrat" w:hAnsi="Montserrat"/>
                    <w:lang w:val="es-ES_tradnl"/>
                  </w:rPr>
                </w:rPrChange>
              </w:rPr>
              <w:t xml:space="preserve"> Los Recursos que </w:t>
            </w:r>
            <w:r w:rsidR="009E2B89" w:rsidRPr="00723727">
              <w:rPr>
                <w:rFonts w:ascii="Montserrat" w:hAnsi="Montserrat"/>
                <w:b/>
                <w:sz w:val="20"/>
                <w:lang w:val="es-ES_tradnl"/>
                <w:rPrChange w:id="4347" w:author="Carolina Gonzalez Sanchez" w:date="2021-06-16T10:20:00Z">
                  <w:rPr>
                    <w:rFonts w:ascii="Montserrat" w:hAnsi="Montserrat"/>
                    <w:b/>
                    <w:lang w:val="es-ES_tradnl"/>
                  </w:rPr>
                </w:rPrChange>
              </w:rPr>
              <w:t>“EL PATROCINADOR”</w:t>
            </w:r>
            <w:r w:rsidR="009E2B89" w:rsidRPr="00723727">
              <w:rPr>
                <w:rFonts w:ascii="Montserrat" w:hAnsi="Montserrat"/>
                <w:sz w:val="20"/>
                <w:lang w:val="es-ES_tradnl"/>
                <w:rPrChange w:id="4348" w:author="Carolina Gonzalez Sanchez" w:date="2021-06-16T10:20:00Z">
                  <w:rPr>
                    <w:rFonts w:ascii="Montserrat" w:hAnsi="Montserrat"/>
                    <w:lang w:val="es-ES_tradnl"/>
                  </w:rPr>
                </w:rPrChange>
              </w:rPr>
              <w:t xml:space="preserve"> entregará a </w:t>
            </w:r>
            <w:r w:rsidR="009E2B89" w:rsidRPr="00723727">
              <w:rPr>
                <w:rFonts w:ascii="Montserrat" w:hAnsi="Montserrat"/>
                <w:b/>
                <w:sz w:val="20"/>
                <w:lang w:val="es-ES_tradnl"/>
                <w:rPrChange w:id="4349" w:author="Carolina Gonzalez Sanchez" w:date="2021-06-16T10:20:00Z">
                  <w:rPr>
                    <w:rFonts w:ascii="Montserrat" w:hAnsi="Montserrat"/>
                    <w:b/>
                    <w:lang w:val="es-ES_tradnl"/>
                  </w:rPr>
                </w:rPrChange>
              </w:rPr>
              <w:t xml:space="preserve">“EL INSTITUTO” </w:t>
            </w:r>
            <w:r w:rsidR="009E2B89" w:rsidRPr="00723727">
              <w:rPr>
                <w:rFonts w:ascii="Montserrat" w:hAnsi="Montserrat"/>
                <w:sz w:val="20"/>
                <w:lang w:val="es-ES_tradnl"/>
                <w:rPrChange w:id="4350" w:author="Carolina Gonzalez Sanchez" w:date="2021-06-16T10:20:00Z">
                  <w:rPr>
                    <w:rFonts w:ascii="Montserrat" w:hAnsi="Montserrat"/>
                    <w:lang w:val="es-ES_tradnl"/>
                  </w:rPr>
                </w:rPrChange>
              </w:rPr>
              <w:t xml:space="preserve">para llevar a cabo </w:t>
            </w:r>
            <w:r w:rsidR="009E2B89" w:rsidRPr="00723727">
              <w:rPr>
                <w:rFonts w:ascii="Montserrat" w:hAnsi="Montserrat"/>
                <w:b/>
                <w:sz w:val="20"/>
                <w:lang w:val="es-ES_tradnl"/>
                <w:rPrChange w:id="4351" w:author="Carolina Gonzalez Sanchez" w:date="2021-06-16T10:20:00Z">
                  <w:rPr>
                    <w:rFonts w:ascii="Montserrat" w:hAnsi="Montserrat"/>
                    <w:b/>
                    <w:lang w:val="es-ES_tradnl"/>
                  </w:rPr>
                </w:rPrChange>
              </w:rPr>
              <w:t>“EL PROTOCOLO”,</w:t>
            </w:r>
            <w:r w:rsidR="009E2B89" w:rsidRPr="00723727">
              <w:rPr>
                <w:rFonts w:ascii="Montserrat" w:hAnsi="Montserrat"/>
                <w:sz w:val="20"/>
                <w:lang w:val="es-ES_tradnl"/>
                <w:rPrChange w:id="4352" w:author="Carolina Gonzalez Sanchez" w:date="2021-06-16T10:20:00Z">
                  <w:rPr>
                    <w:rFonts w:ascii="Montserrat" w:hAnsi="Montserrat"/>
                    <w:lang w:val="es-ES_tradnl"/>
                  </w:rPr>
                </w:rPrChange>
              </w:rPr>
              <w:t xml:space="preserve"> se consideran fondos externos y no del Patrimonio de </w:t>
            </w:r>
            <w:r w:rsidR="009E2B89" w:rsidRPr="00723727">
              <w:rPr>
                <w:rFonts w:ascii="Montserrat" w:hAnsi="Montserrat"/>
                <w:b/>
                <w:sz w:val="20"/>
                <w:lang w:val="es-ES_tradnl"/>
                <w:rPrChange w:id="4353" w:author="Carolina Gonzalez Sanchez" w:date="2021-06-16T10:20:00Z">
                  <w:rPr>
                    <w:rFonts w:ascii="Montserrat" w:hAnsi="Montserrat"/>
                    <w:b/>
                    <w:lang w:val="es-ES_tradnl"/>
                  </w:rPr>
                </w:rPrChange>
              </w:rPr>
              <w:t>“EL INSTITUTO”</w:t>
            </w:r>
            <w:r w:rsidR="009E2B89" w:rsidRPr="00723727">
              <w:rPr>
                <w:rFonts w:ascii="Montserrat" w:hAnsi="Montserrat"/>
                <w:sz w:val="20"/>
                <w:lang w:val="es-ES_tradnl"/>
                <w:rPrChange w:id="4354" w:author="Carolina Gonzalez Sanchez" w:date="2021-06-16T10:20:00Z">
                  <w:rPr>
                    <w:rFonts w:ascii="Montserrat" w:hAnsi="Montserrat"/>
                    <w:lang w:val="es-ES_tradnl"/>
                  </w:rPr>
                </w:rPrChange>
              </w:rPr>
              <w:t>, el cual únicamente los administra, por lo que no son gravables y por lo mismo no constituyen base para el pago del Impuesto al Valor Agregado, en términos del artículo 15 fracción XV de la Ley del Impuesto al Valor Agregado.</w:t>
            </w:r>
          </w:p>
          <w:p w14:paraId="7BBB0B54" w14:textId="77777777" w:rsidR="009F3271" w:rsidRPr="00723727" w:rsidRDefault="009F3271" w:rsidP="00803F0D">
            <w:pPr>
              <w:spacing w:after="0" w:line="240" w:lineRule="auto"/>
              <w:jc w:val="both"/>
              <w:rPr>
                <w:rFonts w:ascii="Montserrat" w:hAnsi="Montserrat"/>
                <w:sz w:val="20"/>
                <w:u w:val="single"/>
                <w:lang w:val="es-ES_tradnl"/>
                <w:rPrChange w:id="4355" w:author="Carolina Gonzalez Sanchez" w:date="2021-06-16T10:20:00Z">
                  <w:rPr>
                    <w:rFonts w:ascii="Montserrat" w:hAnsi="Montserrat"/>
                    <w:u w:val="single"/>
                    <w:lang w:val="es-ES_tradnl"/>
                  </w:rPr>
                </w:rPrChange>
              </w:rPr>
            </w:pPr>
          </w:p>
          <w:p w14:paraId="51AEA1E5" w14:textId="77777777" w:rsidR="009F3271" w:rsidRPr="00723727" w:rsidRDefault="009E2B89" w:rsidP="00803F0D">
            <w:pPr>
              <w:spacing w:after="0" w:line="240" w:lineRule="auto"/>
              <w:jc w:val="both"/>
              <w:rPr>
                <w:rFonts w:ascii="Montserrat" w:hAnsi="Montserrat"/>
                <w:sz w:val="20"/>
                <w:lang w:val="es-ES_tradnl"/>
                <w:rPrChange w:id="4356" w:author="Carolina Gonzalez Sanchez" w:date="2021-06-16T10:20:00Z">
                  <w:rPr>
                    <w:rFonts w:ascii="Montserrat" w:hAnsi="Montserrat"/>
                    <w:lang w:val="es-ES_tradnl"/>
                  </w:rPr>
                </w:rPrChange>
              </w:rPr>
            </w:pPr>
            <w:r w:rsidRPr="00723727">
              <w:rPr>
                <w:rFonts w:ascii="Montserrat" w:hAnsi="Montserrat"/>
                <w:sz w:val="20"/>
                <w:lang w:val="es-ES_tradnl"/>
                <w:rPrChange w:id="4357" w:author="Carolina Gonzalez Sanchez" w:date="2021-06-16T10:20:00Z">
                  <w:rPr>
                    <w:rFonts w:ascii="Montserrat" w:hAnsi="Montserrat"/>
                    <w:lang w:val="es-ES_tradnl"/>
                  </w:rPr>
                </w:rPrChange>
              </w:rPr>
              <w:t xml:space="preserve">En tal virtud, </w:t>
            </w:r>
            <w:r w:rsidRPr="00723727">
              <w:rPr>
                <w:rFonts w:ascii="Montserrat" w:hAnsi="Montserrat"/>
                <w:b/>
                <w:sz w:val="20"/>
                <w:lang w:val="es-ES_tradnl"/>
                <w:rPrChange w:id="4358"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359" w:author="Carolina Gonzalez Sanchez" w:date="2021-06-16T10:20:00Z">
                  <w:rPr>
                    <w:rFonts w:ascii="Montserrat" w:hAnsi="Montserrat"/>
                    <w:lang w:val="es-ES_tradnl"/>
                  </w:rPr>
                </w:rPrChange>
              </w:rPr>
              <w:t xml:space="preserve"> están de acuerdo en que para efectos de que </w:t>
            </w:r>
            <w:r w:rsidRPr="00723727">
              <w:rPr>
                <w:rFonts w:ascii="Montserrat" w:hAnsi="Montserrat"/>
                <w:b/>
                <w:sz w:val="20"/>
                <w:lang w:val="es-ES_tradnl"/>
                <w:rPrChange w:id="4360"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361" w:author="Carolina Gonzalez Sanchez" w:date="2021-06-16T10:20:00Z">
                  <w:rPr>
                    <w:rFonts w:ascii="Montserrat" w:hAnsi="Montserrat"/>
                    <w:lang w:val="es-ES_tradnl"/>
                  </w:rPr>
                </w:rPrChange>
              </w:rPr>
              <w:t xml:space="preserve">pueda acreditar la aportación de los Recursos a </w:t>
            </w:r>
            <w:r w:rsidRPr="00723727">
              <w:rPr>
                <w:rFonts w:ascii="Montserrat" w:hAnsi="Montserrat"/>
                <w:b/>
                <w:sz w:val="20"/>
                <w:lang w:val="es-ES_tradnl"/>
                <w:rPrChange w:id="4362" w:author="Carolina Gonzalez Sanchez" w:date="2021-06-16T10:20:00Z">
                  <w:rPr>
                    <w:rFonts w:ascii="Montserrat" w:hAnsi="Montserrat"/>
                    <w:b/>
                    <w:lang w:val="es-ES_tradnl"/>
                  </w:rPr>
                </w:rPrChange>
              </w:rPr>
              <w:t xml:space="preserve">“EL </w:t>
            </w:r>
            <w:r w:rsidRPr="00723727">
              <w:rPr>
                <w:rFonts w:ascii="Montserrat" w:hAnsi="Montserrat"/>
                <w:b/>
                <w:sz w:val="20"/>
                <w:lang w:val="es-ES_tradnl"/>
                <w:rPrChange w:id="4363" w:author="Carolina Gonzalez Sanchez" w:date="2021-06-16T10:20:00Z">
                  <w:rPr>
                    <w:rFonts w:ascii="Montserrat" w:hAnsi="Montserrat"/>
                    <w:b/>
                    <w:lang w:val="es-ES_tradnl"/>
                  </w:rPr>
                </w:rPrChange>
              </w:rPr>
              <w:lastRenderedPageBreak/>
              <w:t xml:space="preserve">PROTOCOLO”, </w:t>
            </w:r>
            <w:r w:rsidRPr="00723727">
              <w:rPr>
                <w:rFonts w:ascii="Montserrat" w:hAnsi="Montserrat"/>
                <w:sz w:val="20"/>
                <w:lang w:val="es-ES_tradnl"/>
                <w:rPrChange w:id="4364" w:author="Carolina Gonzalez Sanchez" w:date="2021-06-16T10:20:00Z">
                  <w:rPr>
                    <w:rFonts w:ascii="Montserrat" w:hAnsi="Montserrat"/>
                    <w:lang w:val="es-ES_tradnl"/>
                  </w:rPr>
                </w:rPrChange>
              </w:rPr>
              <w:t>el presente Convenio servirá de recibo más amplio que en derecho corresponda, para todos los efectos legales a que haya lugar.</w:t>
            </w:r>
          </w:p>
          <w:p w14:paraId="3385A08A" w14:textId="77777777" w:rsidR="009F3271" w:rsidRPr="00723727" w:rsidRDefault="009F3271" w:rsidP="00803F0D">
            <w:pPr>
              <w:spacing w:after="0" w:line="240" w:lineRule="auto"/>
              <w:jc w:val="both"/>
              <w:rPr>
                <w:rFonts w:ascii="Montserrat" w:hAnsi="Montserrat"/>
                <w:sz w:val="20"/>
                <w:u w:val="single"/>
                <w:lang w:val="es-ES_tradnl"/>
                <w:rPrChange w:id="4365" w:author="Carolina Gonzalez Sanchez" w:date="2021-06-16T10:20:00Z">
                  <w:rPr>
                    <w:rFonts w:ascii="Montserrat" w:hAnsi="Montserrat"/>
                    <w:u w:val="single"/>
                    <w:lang w:val="es-ES_tradnl"/>
                  </w:rPr>
                </w:rPrChange>
              </w:rPr>
            </w:pPr>
          </w:p>
          <w:p w14:paraId="286C9983" w14:textId="47313EC6" w:rsidR="009F3271" w:rsidRPr="00723727" w:rsidRDefault="001F7A27" w:rsidP="00803F0D">
            <w:pPr>
              <w:spacing w:after="0" w:line="240" w:lineRule="auto"/>
              <w:jc w:val="both"/>
              <w:rPr>
                <w:rFonts w:ascii="Montserrat" w:hAnsi="Montserrat"/>
                <w:sz w:val="20"/>
                <w:lang w:val="es-ES_tradnl"/>
                <w:rPrChange w:id="4366" w:author="Carolina Gonzalez Sanchez" w:date="2021-06-16T10:20:00Z">
                  <w:rPr>
                    <w:rFonts w:ascii="Montserrat" w:hAnsi="Montserrat"/>
                    <w:lang w:val="es-ES_tradnl"/>
                  </w:rPr>
                </w:rPrChange>
              </w:rPr>
            </w:pPr>
            <w:r w:rsidRPr="00723727">
              <w:rPr>
                <w:rFonts w:ascii="Montserrat" w:hAnsi="Montserrat"/>
                <w:b/>
                <w:sz w:val="20"/>
                <w:lang w:val="es-ES_tradnl"/>
                <w:rPrChange w:id="4367" w:author="Carolina Gonzalez Sanchez" w:date="2021-06-16T10:20:00Z">
                  <w:rPr>
                    <w:rFonts w:ascii="Montserrat" w:hAnsi="Montserrat"/>
                    <w:b/>
                    <w:lang w:val="es-ES_tradnl"/>
                  </w:rPr>
                </w:rPrChange>
              </w:rPr>
              <w:t>DÉCIMA</w:t>
            </w:r>
            <w:r w:rsidR="009E2B89" w:rsidRPr="00723727">
              <w:rPr>
                <w:rFonts w:ascii="Montserrat" w:hAnsi="Montserrat"/>
                <w:b/>
                <w:sz w:val="20"/>
                <w:lang w:val="es-ES_tradnl"/>
                <w:rPrChange w:id="4368" w:author="Carolina Gonzalez Sanchez" w:date="2021-06-16T10:20:00Z">
                  <w:rPr>
                    <w:rFonts w:ascii="Montserrat" w:hAnsi="Montserrat"/>
                    <w:b/>
                    <w:lang w:val="es-ES_tradnl"/>
                  </w:rPr>
                </w:rPrChange>
              </w:rPr>
              <w:t>. DEL PROTOCOLO: “EL INSTITUTO”</w:t>
            </w:r>
            <w:r w:rsidR="009E2B89" w:rsidRPr="00723727">
              <w:rPr>
                <w:rFonts w:ascii="Montserrat" w:hAnsi="Montserrat"/>
                <w:sz w:val="20"/>
                <w:lang w:val="es-ES_tradnl"/>
                <w:rPrChange w:id="4369" w:author="Carolina Gonzalez Sanchez" w:date="2021-06-16T10:20:00Z">
                  <w:rPr>
                    <w:rFonts w:ascii="Montserrat" w:hAnsi="Montserrat"/>
                    <w:lang w:val="es-ES_tradnl"/>
                  </w:rPr>
                </w:rPrChange>
              </w:rPr>
              <w:t xml:space="preserve"> conviene con el </w:t>
            </w:r>
            <w:r w:rsidR="009E2B89" w:rsidRPr="00723727">
              <w:rPr>
                <w:rFonts w:ascii="Montserrat" w:hAnsi="Montserrat"/>
                <w:b/>
                <w:sz w:val="20"/>
                <w:lang w:val="es-ES_tradnl"/>
                <w:rPrChange w:id="4370" w:author="Carolina Gonzalez Sanchez" w:date="2021-06-16T10:20:00Z">
                  <w:rPr>
                    <w:rFonts w:ascii="Montserrat" w:hAnsi="Montserrat"/>
                    <w:b/>
                    <w:lang w:val="es-ES_tradnl"/>
                  </w:rPr>
                </w:rPrChange>
              </w:rPr>
              <w:t>“EL PATROCINADOR”</w:t>
            </w:r>
            <w:r w:rsidR="009E2B89" w:rsidRPr="00723727">
              <w:rPr>
                <w:rFonts w:ascii="Montserrat" w:hAnsi="Montserrat"/>
                <w:sz w:val="20"/>
                <w:lang w:val="es-ES_tradnl"/>
                <w:rPrChange w:id="4371" w:author="Carolina Gonzalez Sanchez" w:date="2021-06-16T10:20:00Z">
                  <w:rPr>
                    <w:rFonts w:ascii="Montserrat" w:hAnsi="Montserrat"/>
                    <w:lang w:val="es-ES_tradnl"/>
                  </w:rPr>
                </w:rPrChange>
              </w:rPr>
              <w:t xml:space="preserve"> que </w:t>
            </w:r>
            <w:r w:rsidR="009E2B89" w:rsidRPr="00723727">
              <w:rPr>
                <w:rFonts w:ascii="Montserrat" w:hAnsi="Montserrat"/>
                <w:b/>
                <w:sz w:val="20"/>
                <w:lang w:val="es-ES_tradnl"/>
                <w:rPrChange w:id="4372" w:author="Carolina Gonzalez Sanchez" w:date="2021-06-16T10:20:00Z">
                  <w:rPr>
                    <w:rFonts w:ascii="Montserrat" w:hAnsi="Montserrat"/>
                    <w:b/>
                    <w:lang w:val="es-ES_tradnl"/>
                  </w:rPr>
                </w:rPrChange>
              </w:rPr>
              <w:t>“EL PROTOCOLO”</w:t>
            </w:r>
            <w:r w:rsidR="009E2B89" w:rsidRPr="00723727">
              <w:rPr>
                <w:rFonts w:ascii="Montserrat" w:hAnsi="Montserrat"/>
                <w:sz w:val="20"/>
                <w:lang w:val="es-ES_tradnl"/>
                <w:rPrChange w:id="4373" w:author="Carolina Gonzalez Sanchez" w:date="2021-06-16T10:20:00Z">
                  <w:rPr>
                    <w:rFonts w:ascii="Montserrat" w:hAnsi="Montserrat"/>
                    <w:lang w:val="es-ES_tradnl"/>
                  </w:rPr>
                </w:rPrChange>
              </w:rPr>
              <w:t xml:space="preserve"> mediante el cual se desarrollarán los procedimientos establecidos en la investigación, se </w:t>
            </w:r>
            <w:r w:rsidR="009E2B89" w:rsidRPr="00723727">
              <w:rPr>
                <w:rFonts w:ascii="Montserrat" w:hAnsi="Montserrat"/>
                <w:color w:val="000000"/>
                <w:sz w:val="20"/>
                <w:lang w:val="es-ES_tradnl"/>
                <w:rPrChange w:id="4374" w:author="Carolina Gonzalez Sanchez" w:date="2021-06-16T10:20:00Z">
                  <w:rPr>
                    <w:rFonts w:ascii="Montserrat" w:hAnsi="Montserrat"/>
                    <w:color w:val="000000"/>
                    <w:lang w:val="es-ES_tradnl"/>
                  </w:rPr>
                </w:rPrChange>
              </w:rPr>
              <w:t xml:space="preserve">adjunta al presente Convenio de Concertación como </w:t>
            </w:r>
            <w:r w:rsidR="009E2B89" w:rsidRPr="00723727">
              <w:rPr>
                <w:rFonts w:ascii="Montserrat" w:hAnsi="Montserrat"/>
                <w:b/>
                <w:color w:val="000000"/>
                <w:sz w:val="20"/>
                <w:lang w:val="es-ES_tradnl"/>
                <w:rPrChange w:id="4375" w:author="Carolina Gonzalez Sanchez" w:date="2021-06-16T10:20:00Z">
                  <w:rPr>
                    <w:rFonts w:ascii="Montserrat" w:hAnsi="Montserrat"/>
                    <w:b/>
                    <w:color w:val="000000"/>
                    <w:lang w:val="es-ES_tradnl"/>
                  </w:rPr>
                </w:rPrChange>
              </w:rPr>
              <w:t>Anexo B</w:t>
            </w:r>
            <w:r w:rsidR="009E2B89" w:rsidRPr="00723727">
              <w:rPr>
                <w:rFonts w:ascii="Montserrat" w:hAnsi="Montserrat"/>
                <w:color w:val="000000"/>
                <w:sz w:val="20"/>
                <w:lang w:val="es-ES_tradnl"/>
                <w:rPrChange w:id="4376" w:author="Carolina Gonzalez Sanchez" w:date="2021-06-16T10:20:00Z">
                  <w:rPr>
                    <w:rFonts w:ascii="Montserrat" w:hAnsi="Montserrat"/>
                    <w:color w:val="000000"/>
                    <w:lang w:val="es-ES_tradnl"/>
                  </w:rPr>
                </w:rPrChange>
              </w:rPr>
              <w:t>, pasando</w:t>
            </w:r>
            <w:r w:rsidR="009E2B89" w:rsidRPr="00723727">
              <w:rPr>
                <w:rFonts w:ascii="Montserrat" w:hAnsi="Montserrat"/>
                <w:sz w:val="20"/>
                <w:lang w:val="es-ES_tradnl"/>
                <w:rPrChange w:id="4377" w:author="Carolina Gonzalez Sanchez" w:date="2021-06-16T10:20:00Z">
                  <w:rPr>
                    <w:rFonts w:ascii="Montserrat" w:hAnsi="Montserrat"/>
                    <w:lang w:val="es-ES_tradnl"/>
                  </w:rPr>
                </w:rPrChange>
              </w:rPr>
              <w:t xml:space="preserve"> a formar parte integrante del presente Convenio.</w:t>
            </w:r>
          </w:p>
          <w:p w14:paraId="694A0616" w14:textId="77777777" w:rsidR="009F3271" w:rsidRPr="00723727" w:rsidRDefault="009F3271" w:rsidP="00803F0D">
            <w:pPr>
              <w:spacing w:after="0" w:line="240" w:lineRule="auto"/>
              <w:jc w:val="both"/>
              <w:rPr>
                <w:rFonts w:ascii="Montserrat" w:hAnsi="Montserrat"/>
                <w:sz w:val="20"/>
                <w:lang w:val="es-ES_tradnl"/>
                <w:rPrChange w:id="4378" w:author="Carolina Gonzalez Sanchez" w:date="2021-06-16T10:20:00Z">
                  <w:rPr>
                    <w:rFonts w:ascii="Montserrat" w:hAnsi="Montserrat"/>
                    <w:lang w:val="es-ES_tradnl"/>
                  </w:rPr>
                </w:rPrChange>
              </w:rPr>
            </w:pPr>
          </w:p>
          <w:p w14:paraId="57D86F7B" w14:textId="77777777" w:rsidR="009F3271" w:rsidRPr="00723727" w:rsidRDefault="009E2B89" w:rsidP="00803F0D">
            <w:pPr>
              <w:spacing w:after="0" w:line="240" w:lineRule="auto"/>
              <w:jc w:val="both"/>
              <w:rPr>
                <w:rFonts w:ascii="Montserrat" w:hAnsi="Montserrat"/>
                <w:sz w:val="20"/>
                <w:lang w:val="es-ES_tradnl"/>
                <w:rPrChange w:id="4379" w:author="Carolina Gonzalez Sanchez" w:date="2021-06-16T10:20:00Z">
                  <w:rPr>
                    <w:rFonts w:ascii="Montserrat" w:hAnsi="Montserrat"/>
                    <w:lang w:val="es-ES_tradnl"/>
                  </w:rPr>
                </w:rPrChange>
              </w:rPr>
            </w:pPr>
            <w:r w:rsidRPr="00723727">
              <w:rPr>
                <w:rFonts w:ascii="Montserrat" w:hAnsi="Montserrat"/>
                <w:b/>
                <w:sz w:val="20"/>
                <w:lang w:val="es-ES_tradnl"/>
                <w:rPrChange w:id="438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381" w:author="Carolina Gonzalez Sanchez" w:date="2021-06-16T10:20:00Z">
                  <w:rPr>
                    <w:rFonts w:ascii="Montserrat" w:hAnsi="Montserrat"/>
                    <w:lang w:val="es-ES_tradnl"/>
                  </w:rPr>
                </w:rPrChange>
              </w:rPr>
              <w:t xml:space="preserve"> llevará a cabo el Estudio clínico estrictamente de acuerdo con </w:t>
            </w:r>
            <w:r w:rsidRPr="00723727">
              <w:rPr>
                <w:rFonts w:ascii="Montserrat" w:hAnsi="Montserrat"/>
                <w:b/>
                <w:sz w:val="20"/>
                <w:lang w:val="es-ES_tradnl"/>
                <w:rPrChange w:id="438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383" w:author="Carolina Gonzalez Sanchez" w:date="2021-06-16T10:20:00Z">
                  <w:rPr>
                    <w:rFonts w:ascii="Montserrat" w:hAnsi="Montserrat"/>
                    <w:lang w:val="es-ES_tradnl"/>
                  </w:rPr>
                </w:rPrChange>
              </w:rPr>
              <w:t xml:space="preserve"> aprobado por </w:t>
            </w:r>
            <w:r w:rsidRPr="00723727">
              <w:rPr>
                <w:rFonts w:ascii="Montserrat" w:hAnsi="Montserrat"/>
                <w:b/>
                <w:sz w:val="20"/>
                <w:lang w:val="es-ES_tradnl"/>
                <w:rPrChange w:id="4384"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385" w:author="Carolina Gonzalez Sanchez" w:date="2021-06-16T10:20:00Z">
                  <w:rPr>
                    <w:rFonts w:ascii="Montserrat" w:hAnsi="Montserrat"/>
                    <w:lang w:val="es-ES_tradnl"/>
                  </w:rPr>
                </w:rPrChange>
              </w:rPr>
              <w:t xml:space="preserve">por los Comités Correspondientes y por “COFEPRIS”, con el Formulario de consentimiento informado que corresponda, con los alcances pactados en el presente Convenio y las instrucciones de </w:t>
            </w:r>
            <w:r w:rsidRPr="00723727">
              <w:rPr>
                <w:rFonts w:ascii="Montserrat" w:hAnsi="Montserrat"/>
                <w:b/>
                <w:sz w:val="20"/>
                <w:lang w:val="es-ES_tradnl"/>
                <w:rPrChange w:id="4386" w:author="Carolina Gonzalez Sanchez" w:date="2021-06-16T10:20:00Z">
                  <w:rPr>
                    <w:rFonts w:ascii="Montserrat" w:hAnsi="Montserrat"/>
                    <w:b/>
                    <w:lang w:val="es-ES_tradnl"/>
                  </w:rPr>
                </w:rPrChange>
              </w:rPr>
              <w:t>“EL PATROCINADOR”.</w:t>
            </w:r>
          </w:p>
          <w:p w14:paraId="25399455" w14:textId="77777777" w:rsidR="009F3271" w:rsidRPr="00723727" w:rsidRDefault="009F3271" w:rsidP="00803F0D">
            <w:pPr>
              <w:spacing w:after="0" w:line="240" w:lineRule="auto"/>
              <w:jc w:val="both"/>
              <w:rPr>
                <w:rFonts w:ascii="Montserrat" w:hAnsi="Montserrat"/>
                <w:sz w:val="20"/>
                <w:lang w:val="es-ES_tradnl"/>
                <w:rPrChange w:id="4387" w:author="Carolina Gonzalez Sanchez" w:date="2021-06-16T10:20:00Z">
                  <w:rPr>
                    <w:rFonts w:ascii="Montserrat" w:hAnsi="Montserrat"/>
                    <w:lang w:val="es-ES_tradnl"/>
                  </w:rPr>
                </w:rPrChange>
              </w:rPr>
            </w:pPr>
          </w:p>
          <w:p w14:paraId="2CFC41C5" w14:textId="77777777" w:rsidR="009F3271" w:rsidRPr="00723727" w:rsidRDefault="009E2B89" w:rsidP="00803F0D">
            <w:pPr>
              <w:spacing w:after="0" w:line="240" w:lineRule="auto"/>
              <w:jc w:val="both"/>
              <w:rPr>
                <w:rFonts w:ascii="Montserrat" w:hAnsi="Montserrat"/>
                <w:sz w:val="20"/>
                <w:lang w:val="es-ES_tradnl"/>
                <w:rPrChange w:id="4388" w:author="Carolina Gonzalez Sanchez" w:date="2021-06-16T10:20:00Z">
                  <w:rPr>
                    <w:rFonts w:ascii="Montserrat" w:hAnsi="Montserrat"/>
                    <w:lang w:val="es-ES_tradnl"/>
                  </w:rPr>
                </w:rPrChange>
              </w:rPr>
            </w:pPr>
            <w:r w:rsidRPr="00723727">
              <w:rPr>
                <w:rFonts w:ascii="Montserrat" w:hAnsi="Montserrat"/>
                <w:b/>
                <w:sz w:val="20"/>
                <w:lang w:val="es-ES_tradnl"/>
                <w:rPrChange w:id="4389"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390" w:author="Carolina Gonzalez Sanchez" w:date="2021-06-16T10:20:00Z">
                  <w:rPr>
                    <w:rFonts w:ascii="Montserrat" w:hAnsi="Montserrat"/>
                    <w:lang w:val="es-ES_tradnl"/>
                  </w:rPr>
                </w:rPrChange>
              </w:rPr>
              <w:t xml:space="preserve"> garantizará que todas </w:t>
            </w:r>
            <w:r w:rsidRPr="00723727">
              <w:rPr>
                <w:rFonts w:ascii="Montserrat" w:eastAsia="Tw Cen MT Condensed Extra Bold" w:hAnsi="Montserrat"/>
                <w:b/>
                <w:sz w:val="20"/>
                <w:lang w:val="es-ES_tradnl" w:eastAsia="es-ES"/>
                <w:rPrChange w:id="4391" w:author="Carolina Gonzalez Sanchez" w:date="2021-06-16T10:20:00Z">
                  <w:rPr>
                    <w:rFonts w:ascii="Montserrat" w:eastAsia="Tw Cen MT Condensed Extra Bold" w:hAnsi="Montserrat"/>
                    <w:b/>
                    <w:lang w:val="es-ES_tradnl" w:eastAsia="es-ES"/>
                  </w:rPr>
                </w:rPrChange>
              </w:rPr>
              <w:t>“LAS</w:t>
            </w:r>
            <w:r w:rsidRPr="00723727">
              <w:rPr>
                <w:rFonts w:ascii="Montserrat" w:eastAsia="Tw Cen MT Condensed Extra Bold" w:hAnsi="Montserrat"/>
                <w:sz w:val="20"/>
                <w:lang w:val="es-ES_tradnl" w:eastAsia="es-ES"/>
                <w:rPrChange w:id="4392" w:author="Carolina Gonzalez Sanchez" w:date="2021-06-16T10:20:00Z">
                  <w:rPr>
                    <w:rFonts w:ascii="Montserrat" w:eastAsia="Tw Cen MT Condensed Extra Bold" w:hAnsi="Montserrat"/>
                    <w:lang w:val="es-ES_tradnl" w:eastAsia="es-ES"/>
                  </w:rPr>
                </w:rPrChange>
              </w:rPr>
              <w:t xml:space="preserve"> </w:t>
            </w:r>
            <w:r w:rsidRPr="00723727">
              <w:rPr>
                <w:rFonts w:ascii="Montserrat" w:eastAsia="Tw Cen MT Condensed Extra Bold" w:hAnsi="Montserrat"/>
                <w:b/>
                <w:sz w:val="20"/>
                <w:lang w:val="es-ES_tradnl" w:eastAsia="es-ES"/>
                <w:rPrChange w:id="4393"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4394" w:author="Carolina Gonzalez Sanchez" w:date="2021-06-16T10:20:00Z">
                  <w:rPr>
                    <w:rFonts w:ascii="Montserrat" w:hAnsi="Montserrat"/>
                    <w:lang w:val="es-ES_tradnl"/>
                  </w:rPr>
                </w:rPrChange>
              </w:rPr>
              <w:t xml:space="preserve"> 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6473E194" w14:textId="77777777" w:rsidR="009F3271" w:rsidRPr="00723727" w:rsidRDefault="009F3271" w:rsidP="00803F0D">
            <w:pPr>
              <w:spacing w:after="0" w:line="240" w:lineRule="auto"/>
              <w:jc w:val="both"/>
              <w:rPr>
                <w:rFonts w:ascii="Montserrat" w:hAnsi="Montserrat"/>
                <w:sz w:val="20"/>
                <w:lang w:val="es-ES_tradnl"/>
                <w:rPrChange w:id="4395" w:author="Carolina Gonzalez Sanchez" w:date="2021-06-16T10:20:00Z">
                  <w:rPr>
                    <w:rFonts w:ascii="Montserrat" w:hAnsi="Montserrat"/>
                    <w:lang w:val="es-ES_tradnl"/>
                  </w:rPr>
                </w:rPrChange>
              </w:rPr>
            </w:pPr>
          </w:p>
          <w:p w14:paraId="4CA1E1C0" w14:textId="77777777" w:rsidR="009F3271" w:rsidRPr="00723727" w:rsidRDefault="009E2B89" w:rsidP="00803F0D">
            <w:pPr>
              <w:spacing w:after="0" w:line="240" w:lineRule="auto"/>
              <w:jc w:val="both"/>
              <w:rPr>
                <w:rFonts w:ascii="Montserrat" w:hAnsi="Montserrat"/>
                <w:sz w:val="20"/>
                <w:lang w:val="es-ES_tradnl"/>
                <w:rPrChange w:id="4396" w:author="Carolina Gonzalez Sanchez" w:date="2021-06-16T10:20:00Z">
                  <w:rPr>
                    <w:rFonts w:ascii="Montserrat" w:hAnsi="Montserrat"/>
                    <w:lang w:val="es-ES_tradnl"/>
                  </w:rPr>
                </w:rPrChange>
              </w:rPr>
            </w:pPr>
            <w:r w:rsidRPr="00723727">
              <w:rPr>
                <w:rFonts w:ascii="Montserrat" w:hAnsi="Montserrat"/>
                <w:b/>
                <w:sz w:val="20"/>
                <w:lang w:val="es-ES_tradnl"/>
                <w:rPrChange w:id="4397"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398" w:author="Carolina Gonzalez Sanchez" w:date="2021-06-16T10:20:00Z">
                  <w:rPr>
                    <w:rFonts w:ascii="Montserrat" w:hAnsi="Montserrat"/>
                    <w:lang w:val="es-ES_tradnl"/>
                  </w:rPr>
                </w:rPrChange>
              </w:rPr>
              <w:t xml:space="preserve"> convienen que en el supuesto de que surgiera alguna diferencia o conflicto entre </w:t>
            </w:r>
            <w:r w:rsidRPr="00723727">
              <w:rPr>
                <w:rFonts w:ascii="Montserrat" w:hAnsi="Montserrat"/>
                <w:b/>
                <w:sz w:val="20"/>
                <w:lang w:val="es-ES_tradnl"/>
                <w:rPrChange w:id="4399"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400" w:author="Carolina Gonzalez Sanchez" w:date="2021-06-16T10:20:00Z">
                  <w:rPr>
                    <w:rFonts w:ascii="Montserrat" w:hAnsi="Montserrat"/>
                    <w:lang w:val="es-ES_tradnl"/>
                  </w:rPr>
                </w:rPrChange>
              </w:rPr>
              <w:t xml:space="preserve"> y el presente Convenio de Concertación, </w:t>
            </w:r>
            <w:r w:rsidRPr="00723727">
              <w:rPr>
                <w:rFonts w:ascii="Montserrat" w:hAnsi="Montserrat"/>
                <w:b/>
                <w:sz w:val="20"/>
                <w:lang w:val="es-ES_tradnl"/>
                <w:rPrChange w:id="440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402" w:author="Carolina Gonzalez Sanchez" w:date="2021-06-16T10:20:00Z">
                  <w:rPr>
                    <w:rFonts w:ascii="Montserrat" w:hAnsi="Montserrat"/>
                    <w:lang w:val="es-ES_tradnl"/>
                  </w:rPr>
                </w:rPrChange>
              </w:rPr>
              <w:t xml:space="preserve"> prevalecerá con respecto a los procedimientos o metodología para la realización de </w:t>
            </w:r>
            <w:r w:rsidRPr="00723727">
              <w:rPr>
                <w:rFonts w:ascii="Montserrat" w:hAnsi="Montserrat"/>
                <w:b/>
                <w:sz w:val="20"/>
                <w:lang w:val="es-ES_tradnl"/>
                <w:rPrChange w:id="440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404" w:author="Carolina Gonzalez Sanchez" w:date="2021-06-16T10:20:00Z">
                  <w:rPr>
                    <w:rFonts w:ascii="Montserrat" w:hAnsi="Montserrat"/>
                    <w:lang w:val="es-ES_tradnl"/>
                  </w:rPr>
                </w:rPrChange>
              </w:rPr>
              <w:t xml:space="preserve"> cuestiones de ciencia, práctica médica y seguridad de los </w:t>
            </w:r>
            <w:r w:rsidRPr="00723727">
              <w:rPr>
                <w:rFonts w:ascii="Montserrat" w:hAnsi="Montserrat"/>
                <w:b/>
                <w:sz w:val="20"/>
                <w:lang w:val="es-ES_tradnl"/>
                <w:rPrChange w:id="4405"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406" w:author="Carolina Gonzalez Sanchez" w:date="2021-06-16T10:20:00Z">
                  <w:rPr>
                    <w:rFonts w:ascii="Montserrat" w:hAnsi="Montserrat"/>
                    <w:lang w:val="es-ES_tradnl"/>
                  </w:rPr>
                </w:rPrChange>
              </w:rPr>
              <w:t>. En todos los demás asuntos prevalecerá lo acordado en este Convenio de Concertación.</w:t>
            </w:r>
          </w:p>
          <w:p w14:paraId="795E6DAB" w14:textId="77777777" w:rsidR="009F3271" w:rsidRPr="00723727" w:rsidRDefault="009F3271" w:rsidP="00803F0D">
            <w:pPr>
              <w:spacing w:after="0" w:line="240" w:lineRule="auto"/>
              <w:jc w:val="both"/>
              <w:rPr>
                <w:rFonts w:ascii="Montserrat" w:hAnsi="Montserrat"/>
                <w:b/>
                <w:sz w:val="20"/>
                <w:lang w:val="es-ES_tradnl"/>
                <w:rPrChange w:id="4407" w:author="Carolina Gonzalez Sanchez" w:date="2021-06-16T10:20:00Z">
                  <w:rPr>
                    <w:rFonts w:ascii="Montserrat" w:hAnsi="Montserrat"/>
                    <w:b/>
                    <w:lang w:val="es-ES_tradnl"/>
                  </w:rPr>
                </w:rPrChange>
              </w:rPr>
            </w:pPr>
          </w:p>
          <w:p w14:paraId="36A2410B" w14:textId="37F427A3" w:rsidR="009F3271" w:rsidRPr="00723727" w:rsidRDefault="009E2B89" w:rsidP="00803F0D">
            <w:pPr>
              <w:spacing w:after="0" w:line="240" w:lineRule="auto"/>
              <w:jc w:val="both"/>
              <w:rPr>
                <w:rFonts w:ascii="Montserrat" w:hAnsi="Montserrat"/>
                <w:sz w:val="20"/>
                <w:lang w:val="es-ES_tradnl"/>
                <w:rPrChange w:id="4408" w:author="Carolina Gonzalez Sanchez" w:date="2021-06-16T10:20:00Z">
                  <w:rPr>
                    <w:rFonts w:ascii="Montserrat" w:hAnsi="Montserrat"/>
                    <w:lang w:val="es-ES_tradnl"/>
                  </w:rPr>
                </w:rPrChange>
              </w:rPr>
            </w:pPr>
            <w:r w:rsidRPr="00723727">
              <w:rPr>
                <w:rFonts w:ascii="Montserrat" w:hAnsi="Montserrat"/>
                <w:b/>
                <w:sz w:val="20"/>
                <w:lang w:val="es-ES_tradnl"/>
                <w:rPrChange w:id="4409" w:author="Carolina Gonzalez Sanchez" w:date="2021-06-16T10:20:00Z">
                  <w:rPr>
                    <w:rFonts w:ascii="Montserrat" w:hAnsi="Montserrat"/>
                    <w:b/>
                    <w:lang w:val="es-ES_tradnl"/>
                  </w:rPr>
                </w:rPrChange>
              </w:rPr>
              <w:t>DÉCIMA</w:t>
            </w:r>
            <w:r w:rsidR="00E92A8E" w:rsidRPr="00723727">
              <w:rPr>
                <w:rFonts w:ascii="Montserrat" w:hAnsi="Montserrat"/>
                <w:b/>
                <w:sz w:val="20"/>
                <w:lang w:val="es-ES_tradnl"/>
                <w:rPrChange w:id="4410" w:author="Carolina Gonzalez Sanchez" w:date="2021-06-16T10:20:00Z">
                  <w:rPr>
                    <w:rFonts w:ascii="Montserrat" w:hAnsi="Montserrat"/>
                    <w:b/>
                    <w:lang w:val="es-ES_tradnl"/>
                  </w:rPr>
                </w:rPrChange>
              </w:rPr>
              <w:t xml:space="preserve"> PRIMERA</w:t>
            </w:r>
            <w:r w:rsidRPr="00723727">
              <w:rPr>
                <w:rFonts w:ascii="Montserrat" w:hAnsi="Montserrat"/>
                <w:b/>
                <w:sz w:val="20"/>
                <w:lang w:val="es-ES_tradnl"/>
                <w:rPrChange w:id="4411" w:author="Carolina Gonzalez Sanchez" w:date="2021-06-16T10:20:00Z">
                  <w:rPr>
                    <w:rFonts w:ascii="Montserrat" w:hAnsi="Montserrat"/>
                    <w:b/>
                    <w:lang w:val="es-ES_tradnl"/>
                  </w:rPr>
                </w:rPrChange>
              </w:rPr>
              <w:t>. DE EL INVESTIGADOR: “EL INVESTIGADOR”</w:t>
            </w:r>
            <w:r w:rsidRPr="00723727">
              <w:rPr>
                <w:rFonts w:ascii="Montserrat" w:hAnsi="Montserrat"/>
                <w:sz w:val="20"/>
                <w:lang w:val="es-ES_tradnl"/>
                <w:rPrChange w:id="4412" w:author="Carolina Gonzalez Sanchez" w:date="2021-06-16T10:20:00Z">
                  <w:rPr>
                    <w:rFonts w:ascii="Montserrat" w:hAnsi="Montserrat"/>
                    <w:lang w:val="es-ES_tradnl"/>
                  </w:rPr>
                </w:rPrChange>
              </w:rPr>
              <w:t xml:space="preserve"> se obliga a:</w:t>
            </w:r>
          </w:p>
          <w:p w14:paraId="09A609A8" w14:textId="77777777" w:rsidR="009F3271" w:rsidRPr="00723727" w:rsidRDefault="009F3271" w:rsidP="00803F0D">
            <w:pPr>
              <w:spacing w:after="0" w:line="240" w:lineRule="auto"/>
              <w:jc w:val="both"/>
              <w:rPr>
                <w:rFonts w:ascii="Montserrat" w:hAnsi="Montserrat"/>
                <w:sz w:val="20"/>
                <w:lang w:val="es-ES_tradnl"/>
                <w:rPrChange w:id="4413" w:author="Carolina Gonzalez Sanchez" w:date="2021-06-16T10:20:00Z">
                  <w:rPr>
                    <w:rFonts w:ascii="Montserrat" w:hAnsi="Montserrat"/>
                    <w:lang w:val="es-ES_tradnl"/>
                  </w:rPr>
                </w:rPrChange>
              </w:rPr>
            </w:pPr>
          </w:p>
          <w:p w14:paraId="41CD3086" w14:textId="77777777" w:rsidR="009F3271" w:rsidRPr="00723727" w:rsidRDefault="009E2B89" w:rsidP="00803F0D">
            <w:pPr>
              <w:spacing w:after="0" w:line="240" w:lineRule="auto"/>
              <w:jc w:val="both"/>
              <w:rPr>
                <w:rFonts w:ascii="Montserrat" w:hAnsi="Montserrat"/>
                <w:bCs/>
                <w:sz w:val="20"/>
                <w:rPrChange w:id="4414" w:author="Carolina Gonzalez Sanchez" w:date="2021-06-16T10:20:00Z">
                  <w:rPr>
                    <w:rFonts w:ascii="Montserrat" w:hAnsi="Montserrat"/>
                    <w:bCs/>
                  </w:rPr>
                </w:rPrChange>
              </w:rPr>
            </w:pPr>
            <w:r w:rsidRPr="00723727">
              <w:rPr>
                <w:rFonts w:ascii="Montserrat" w:hAnsi="Montserrat"/>
                <w:b/>
                <w:bCs/>
                <w:sz w:val="20"/>
                <w:rPrChange w:id="4415" w:author="Carolina Gonzalez Sanchez" w:date="2021-06-16T10:20:00Z">
                  <w:rPr>
                    <w:rFonts w:ascii="Montserrat" w:hAnsi="Montserrat"/>
                    <w:b/>
                    <w:bCs/>
                  </w:rPr>
                </w:rPrChange>
              </w:rPr>
              <w:t>A)</w:t>
            </w:r>
            <w:r w:rsidRPr="00723727">
              <w:rPr>
                <w:rFonts w:ascii="Montserrat" w:hAnsi="Montserrat"/>
                <w:bCs/>
                <w:sz w:val="20"/>
                <w:rPrChange w:id="4416" w:author="Carolina Gonzalez Sanchez" w:date="2021-06-16T10:20:00Z">
                  <w:rPr>
                    <w:rFonts w:ascii="Montserrat" w:hAnsi="Montserrat"/>
                    <w:bCs/>
                  </w:rPr>
                </w:rPrChange>
              </w:rPr>
              <w:t xml:space="preserve"> </w:t>
            </w:r>
            <w:r w:rsidRPr="00723727">
              <w:rPr>
                <w:rFonts w:ascii="Montserrat" w:hAnsi="Montserrat"/>
                <w:b/>
                <w:sz w:val="20"/>
                <w:lang w:val="es-ES_tradnl"/>
                <w:rPrChange w:id="441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18" w:author="Carolina Gonzalez Sanchez" w:date="2021-06-16T10:20:00Z">
                  <w:rPr>
                    <w:rFonts w:ascii="Montserrat" w:hAnsi="Montserrat"/>
                    <w:lang w:val="es-ES_tradnl"/>
                  </w:rPr>
                </w:rPrChange>
              </w:rPr>
              <w:t xml:space="preserve"> </w:t>
            </w:r>
            <w:r w:rsidRPr="00723727">
              <w:rPr>
                <w:rFonts w:ascii="Montserrat" w:hAnsi="Montserrat"/>
                <w:bCs/>
                <w:sz w:val="20"/>
                <w:rPrChange w:id="4419" w:author="Carolina Gonzalez Sanchez" w:date="2021-06-16T10:20:00Z">
                  <w:rPr>
                    <w:rFonts w:ascii="Montserrat" w:hAnsi="Montserrat"/>
                    <w:bCs/>
                  </w:rPr>
                </w:rPrChange>
              </w:rPr>
              <w:t xml:space="preserve">será responsable de la dirección y supervisión de todas las actividades del Estudio de acuerdo con </w:t>
            </w:r>
            <w:r w:rsidRPr="00723727">
              <w:rPr>
                <w:rFonts w:ascii="Montserrat" w:hAnsi="Montserrat"/>
                <w:b/>
                <w:sz w:val="20"/>
                <w:rPrChange w:id="4420" w:author="Carolina Gonzalez Sanchez" w:date="2021-06-16T10:20:00Z">
                  <w:rPr>
                    <w:rFonts w:ascii="Montserrat" w:hAnsi="Montserrat"/>
                    <w:b/>
                  </w:rPr>
                </w:rPrChange>
              </w:rPr>
              <w:t>“EL PROTOCOLO”</w:t>
            </w:r>
            <w:r w:rsidRPr="00723727">
              <w:rPr>
                <w:rFonts w:ascii="Montserrat" w:hAnsi="Montserrat"/>
                <w:bCs/>
                <w:sz w:val="20"/>
                <w:rPrChange w:id="4421" w:author="Carolina Gonzalez Sanchez" w:date="2021-06-16T10:20:00Z">
                  <w:rPr>
                    <w:rFonts w:ascii="Montserrat" w:hAnsi="Montserrat"/>
                    <w:bCs/>
                  </w:rPr>
                </w:rPrChange>
              </w:rPr>
              <w:t xml:space="preserve"> y el presente </w:t>
            </w:r>
            <w:r w:rsidRPr="00723727">
              <w:rPr>
                <w:rFonts w:ascii="Montserrat" w:hAnsi="Montserrat"/>
                <w:b/>
                <w:sz w:val="20"/>
                <w:rPrChange w:id="4422" w:author="Carolina Gonzalez Sanchez" w:date="2021-06-16T10:20:00Z">
                  <w:rPr>
                    <w:rFonts w:ascii="Montserrat" w:hAnsi="Montserrat"/>
                    <w:b/>
                  </w:rPr>
                </w:rPrChange>
              </w:rPr>
              <w:t>CONVENIO</w:t>
            </w:r>
            <w:r w:rsidRPr="00723727">
              <w:rPr>
                <w:rFonts w:ascii="Montserrat" w:hAnsi="Montserrat"/>
                <w:bCs/>
                <w:sz w:val="20"/>
                <w:rPrChange w:id="4423" w:author="Carolina Gonzalez Sanchez" w:date="2021-06-16T10:20:00Z">
                  <w:rPr>
                    <w:rFonts w:ascii="Montserrat" w:hAnsi="Montserrat"/>
                    <w:bCs/>
                  </w:rPr>
                </w:rPrChange>
              </w:rPr>
              <w:t>.</w:t>
            </w:r>
          </w:p>
          <w:p w14:paraId="77CB4AE2" w14:textId="77777777" w:rsidR="009F3271" w:rsidRPr="00723727" w:rsidRDefault="009F3271" w:rsidP="00803F0D">
            <w:pPr>
              <w:spacing w:after="0" w:line="240" w:lineRule="auto"/>
              <w:jc w:val="both"/>
              <w:rPr>
                <w:rFonts w:ascii="Montserrat" w:hAnsi="Montserrat"/>
                <w:sz w:val="20"/>
                <w:rPrChange w:id="4424" w:author="Carolina Gonzalez Sanchez" w:date="2021-06-16T10:20:00Z">
                  <w:rPr>
                    <w:rFonts w:ascii="Montserrat" w:hAnsi="Montserrat"/>
                  </w:rPr>
                </w:rPrChange>
              </w:rPr>
            </w:pPr>
          </w:p>
          <w:p w14:paraId="4D04C7DF" w14:textId="77777777" w:rsidR="009F3271" w:rsidRPr="00723727" w:rsidRDefault="009E2B89" w:rsidP="00803F0D">
            <w:pPr>
              <w:spacing w:after="0" w:line="240" w:lineRule="auto"/>
              <w:jc w:val="both"/>
              <w:rPr>
                <w:rFonts w:ascii="Montserrat" w:hAnsi="Montserrat"/>
                <w:sz w:val="20"/>
                <w:lang w:val="es-ES_tradnl"/>
                <w:rPrChange w:id="4425" w:author="Carolina Gonzalez Sanchez" w:date="2021-06-16T10:20:00Z">
                  <w:rPr>
                    <w:rFonts w:ascii="Montserrat" w:hAnsi="Montserrat"/>
                    <w:lang w:val="es-ES_tradnl"/>
                  </w:rPr>
                </w:rPrChange>
              </w:rPr>
            </w:pPr>
            <w:r w:rsidRPr="00723727">
              <w:rPr>
                <w:rFonts w:ascii="Montserrat" w:hAnsi="Montserrat"/>
                <w:b/>
                <w:sz w:val="20"/>
                <w:lang w:val="es-ES_tradnl"/>
                <w:rPrChange w:id="4426" w:author="Carolina Gonzalez Sanchez" w:date="2021-06-16T10:20:00Z">
                  <w:rPr>
                    <w:rFonts w:ascii="Montserrat" w:hAnsi="Montserrat"/>
                    <w:b/>
                    <w:lang w:val="es-ES_tradnl"/>
                  </w:rPr>
                </w:rPrChange>
              </w:rPr>
              <w:t>B)</w:t>
            </w:r>
            <w:r w:rsidRPr="00723727">
              <w:rPr>
                <w:rFonts w:ascii="Montserrat" w:hAnsi="Montserrat"/>
                <w:sz w:val="20"/>
                <w:lang w:val="es-ES_tradnl"/>
                <w:rPrChange w:id="4427" w:author="Carolina Gonzalez Sanchez" w:date="2021-06-16T10:20:00Z">
                  <w:rPr>
                    <w:rFonts w:ascii="Montserrat" w:hAnsi="Montserrat"/>
                    <w:lang w:val="es-ES_tradnl"/>
                  </w:rPr>
                </w:rPrChange>
              </w:rPr>
              <w:t xml:space="preserve"> Llevar a cabo </w:t>
            </w:r>
            <w:r w:rsidRPr="00723727">
              <w:rPr>
                <w:rFonts w:ascii="Montserrat" w:hAnsi="Montserrat"/>
                <w:b/>
                <w:sz w:val="20"/>
                <w:lang w:val="es-ES_tradnl"/>
                <w:rPrChange w:id="442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429" w:author="Carolina Gonzalez Sanchez" w:date="2021-06-16T10:20:00Z">
                  <w:rPr>
                    <w:rFonts w:ascii="Montserrat" w:hAnsi="Montserrat"/>
                    <w:lang w:val="es-ES_tradnl"/>
                  </w:rPr>
                </w:rPrChange>
              </w:rPr>
              <w:t xml:space="preserve"> y podrá recibir apoyos económicos en términos del Capítulo III, Numeral 10, Apartado A, Fracción I, de los Lineamientos para la Administración de Recursos de Terceros Destinados a Financiar Proyectos de Investigación.</w:t>
            </w:r>
          </w:p>
          <w:p w14:paraId="4B7494F2" w14:textId="77777777" w:rsidR="009F3271" w:rsidRPr="00723727" w:rsidRDefault="009F3271" w:rsidP="00803F0D">
            <w:pPr>
              <w:spacing w:after="0" w:line="240" w:lineRule="auto"/>
              <w:jc w:val="both"/>
              <w:rPr>
                <w:rFonts w:ascii="Montserrat" w:hAnsi="Montserrat"/>
                <w:sz w:val="20"/>
                <w:lang w:val="es-ES_tradnl"/>
                <w:rPrChange w:id="4430" w:author="Carolina Gonzalez Sanchez" w:date="2021-06-16T10:20:00Z">
                  <w:rPr>
                    <w:rFonts w:ascii="Montserrat" w:hAnsi="Montserrat"/>
                    <w:lang w:val="es-ES_tradnl"/>
                  </w:rPr>
                </w:rPrChange>
              </w:rPr>
            </w:pPr>
          </w:p>
          <w:p w14:paraId="5282E712" w14:textId="77777777" w:rsidR="009F3271" w:rsidRPr="00723727" w:rsidRDefault="009E2B89" w:rsidP="00803F0D">
            <w:pPr>
              <w:spacing w:after="0" w:line="240" w:lineRule="auto"/>
              <w:jc w:val="both"/>
              <w:rPr>
                <w:rFonts w:ascii="Montserrat" w:hAnsi="Montserrat"/>
                <w:sz w:val="20"/>
                <w:rPrChange w:id="4431" w:author="Carolina Gonzalez Sanchez" w:date="2021-06-16T10:20:00Z">
                  <w:rPr>
                    <w:rFonts w:ascii="Montserrat" w:hAnsi="Montserrat"/>
                  </w:rPr>
                </w:rPrChange>
              </w:rPr>
            </w:pPr>
            <w:r w:rsidRPr="00723727">
              <w:rPr>
                <w:rFonts w:ascii="Montserrat" w:hAnsi="Montserrat"/>
                <w:b/>
                <w:sz w:val="20"/>
                <w:rPrChange w:id="4432" w:author="Carolina Gonzalez Sanchez" w:date="2021-06-16T10:20:00Z">
                  <w:rPr>
                    <w:rFonts w:ascii="Montserrat" w:hAnsi="Montserrat"/>
                    <w:b/>
                  </w:rPr>
                </w:rPrChange>
              </w:rPr>
              <w:t>C)</w:t>
            </w:r>
            <w:r w:rsidRPr="00723727">
              <w:rPr>
                <w:rFonts w:ascii="Montserrat" w:hAnsi="Montserrat"/>
                <w:sz w:val="20"/>
                <w:rPrChange w:id="4433" w:author="Carolina Gonzalez Sanchez" w:date="2021-06-16T10:20:00Z">
                  <w:rPr>
                    <w:rFonts w:ascii="Montserrat" w:hAnsi="Montserrat"/>
                  </w:rPr>
                </w:rPrChange>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723727">
              <w:rPr>
                <w:rFonts w:ascii="Montserrat" w:hAnsi="Montserrat"/>
                <w:b/>
                <w:sz w:val="20"/>
                <w:lang w:val="es-ES_tradnl"/>
                <w:rPrChange w:id="443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35" w:author="Carolina Gonzalez Sanchez" w:date="2021-06-16T10:20:00Z">
                  <w:rPr>
                    <w:rFonts w:ascii="Montserrat" w:hAnsi="Montserrat"/>
                    <w:lang w:val="es-ES_tradnl"/>
                  </w:rPr>
                </w:rPrChange>
              </w:rPr>
              <w:t xml:space="preserve"> </w:t>
            </w:r>
            <w:r w:rsidRPr="00723727">
              <w:rPr>
                <w:rFonts w:ascii="Montserrat" w:hAnsi="Montserrat"/>
                <w:sz w:val="20"/>
                <w:rPrChange w:id="4436" w:author="Carolina Gonzalez Sanchez" w:date="2021-06-16T10:20:00Z">
                  <w:rPr>
                    <w:rFonts w:ascii="Montserrat" w:hAnsi="Montserrat"/>
                  </w:rPr>
                </w:rPrChange>
              </w:rPr>
              <w:t xml:space="preserve">(incluyendo la cónyuge o concubina; hermanos, hijos, padres, abuelos), no son empleados o están contratados, remunerados o no, en algún puesto que pueda  permitir que el individuo influya en el negocio de </w:t>
            </w:r>
            <w:r w:rsidRPr="00723727">
              <w:rPr>
                <w:rFonts w:ascii="Montserrat" w:hAnsi="Montserrat"/>
                <w:b/>
                <w:sz w:val="20"/>
                <w:rPrChange w:id="4437" w:author="Carolina Gonzalez Sanchez" w:date="2021-06-16T10:20:00Z">
                  <w:rPr>
                    <w:rFonts w:ascii="Montserrat" w:hAnsi="Montserrat"/>
                    <w:b/>
                  </w:rPr>
                </w:rPrChange>
              </w:rPr>
              <w:t>“</w:t>
            </w:r>
            <w:r w:rsidRPr="00723727">
              <w:rPr>
                <w:rFonts w:ascii="Montserrat" w:hAnsi="Montserrat"/>
                <w:b/>
                <w:sz w:val="20"/>
                <w:lang w:val="es-ES_tradnl"/>
                <w:rPrChange w:id="4438" w:author="Carolina Gonzalez Sanchez" w:date="2021-06-16T10:20:00Z">
                  <w:rPr>
                    <w:rFonts w:ascii="Montserrat" w:hAnsi="Montserrat"/>
                    <w:b/>
                    <w:lang w:val="es-ES_tradnl"/>
                  </w:rPr>
                </w:rPrChange>
              </w:rPr>
              <w:t>EL PATROCINADOR”</w:t>
            </w:r>
            <w:r w:rsidRPr="00723727">
              <w:rPr>
                <w:rFonts w:ascii="Montserrat" w:hAnsi="Montserrat"/>
                <w:sz w:val="20"/>
                <w:rPrChange w:id="4439" w:author="Carolina Gonzalez Sanchez" w:date="2021-06-16T10:20:00Z">
                  <w:rPr>
                    <w:rFonts w:ascii="Montserrat" w:hAnsi="Montserrat"/>
                  </w:rPr>
                </w:rPrChange>
              </w:rPr>
              <w:t xml:space="preserve"> o sus filiales en cualquiera de los siguientes supuestos: (a) como funcionario del gobierno (incluyendo una relación con un funcionario gubernamental que podría hacer que el oficial influya en el negocio de </w:t>
            </w:r>
            <w:r w:rsidRPr="00723727">
              <w:rPr>
                <w:rFonts w:ascii="Montserrat" w:hAnsi="Montserrat"/>
                <w:b/>
                <w:sz w:val="20"/>
                <w:rPrChange w:id="4440" w:author="Carolina Gonzalez Sanchez" w:date="2021-06-16T10:20:00Z">
                  <w:rPr>
                    <w:rFonts w:ascii="Montserrat" w:hAnsi="Montserrat"/>
                    <w:b/>
                  </w:rPr>
                </w:rPrChange>
              </w:rPr>
              <w:t>“</w:t>
            </w:r>
            <w:r w:rsidRPr="00723727">
              <w:rPr>
                <w:rFonts w:ascii="Montserrat" w:hAnsi="Montserrat"/>
                <w:b/>
                <w:sz w:val="20"/>
                <w:lang w:val="es-ES_tradnl"/>
                <w:rPrChange w:id="4441" w:author="Carolina Gonzalez Sanchez" w:date="2021-06-16T10:20:00Z">
                  <w:rPr>
                    <w:rFonts w:ascii="Montserrat" w:hAnsi="Montserrat"/>
                    <w:b/>
                    <w:lang w:val="es-ES_tradnl"/>
                  </w:rPr>
                </w:rPrChange>
              </w:rPr>
              <w:t>EL PATROCINADOR”</w:t>
            </w:r>
            <w:r w:rsidRPr="00723727">
              <w:rPr>
                <w:rFonts w:ascii="Montserrat" w:hAnsi="Montserrat"/>
                <w:b/>
                <w:sz w:val="20"/>
                <w:rPrChange w:id="4442" w:author="Carolina Gonzalez Sanchez" w:date="2021-06-16T10:20:00Z">
                  <w:rPr>
                    <w:rFonts w:ascii="Montserrat" w:hAnsi="Montserrat"/>
                    <w:b/>
                  </w:rPr>
                </w:rPrChange>
              </w:rPr>
              <w:t>,</w:t>
            </w:r>
            <w:r w:rsidRPr="00723727">
              <w:rPr>
                <w:rFonts w:ascii="Montserrat" w:hAnsi="Montserrat"/>
                <w:sz w:val="20"/>
                <w:rPrChange w:id="4443" w:author="Carolina Gonzalez Sanchez" w:date="2021-06-16T10:20:00Z">
                  <w:rPr>
                    <w:rFonts w:ascii="Montserrat" w:hAnsi="Montserrat"/>
                  </w:rPr>
                </w:rPrChange>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723727">
              <w:rPr>
                <w:rFonts w:ascii="Montserrat" w:hAnsi="Montserrat"/>
                <w:b/>
                <w:sz w:val="20"/>
                <w:lang w:val="es-ES_tradnl"/>
                <w:rPrChange w:id="4444" w:author="Carolina Gonzalez Sanchez" w:date="2021-06-16T10:20:00Z">
                  <w:rPr>
                    <w:rFonts w:ascii="Montserrat" w:hAnsi="Montserrat"/>
                    <w:b/>
                    <w:lang w:val="es-ES_tradnl"/>
                  </w:rPr>
                </w:rPrChange>
              </w:rPr>
              <w:t>“EL INVESTIGADOR”</w:t>
            </w:r>
            <w:r w:rsidRPr="00723727">
              <w:rPr>
                <w:rFonts w:ascii="Montserrat" w:hAnsi="Montserrat"/>
                <w:b/>
                <w:sz w:val="20"/>
                <w:rPrChange w:id="4445" w:author="Carolina Gonzalez Sanchez" w:date="2021-06-16T10:20:00Z">
                  <w:rPr>
                    <w:rFonts w:ascii="Montserrat" w:hAnsi="Montserrat"/>
                    <w:b/>
                  </w:rPr>
                </w:rPrChange>
              </w:rPr>
              <w:t xml:space="preserve"> </w:t>
            </w:r>
            <w:r w:rsidRPr="00723727">
              <w:rPr>
                <w:rFonts w:ascii="Montserrat" w:hAnsi="Montserrat"/>
                <w:sz w:val="20"/>
                <w:rPrChange w:id="4446" w:author="Carolina Gonzalez Sanchez" w:date="2021-06-16T10:20:00Z">
                  <w:rPr>
                    <w:rFonts w:ascii="Montserrat" w:hAnsi="Montserrat"/>
                  </w:rPr>
                </w:rPrChange>
              </w:rPr>
              <w:t xml:space="preserve">informará a </w:t>
            </w:r>
            <w:r w:rsidRPr="00723727">
              <w:rPr>
                <w:rFonts w:ascii="Montserrat" w:hAnsi="Montserrat"/>
                <w:b/>
                <w:sz w:val="20"/>
                <w:rPrChange w:id="4447" w:author="Carolina Gonzalez Sanchez" w:date="2021-06-16T10:20:00Z">
                  <w:rPr>
                    <w:rFonts w:ascii="Montserrat" w:hAnsi="Montserrat"/>
                    <w:b/>
                  </w:rPr>
                </w:rPrChange>
              </w:rPr>
              <w:t>“</w:t>
            </w:r>
            <w:r w:rsidRPr="00723727">
              <w:rPr>
                <w:rFonts w:ascii="Montserrat" w:hAnsi="Montserrat"/>
                <w:b/>
                <w:sz w:val="20"/>
                <w:lang w:val="es-ES_tradnl"/>
                <w:rPrChange w:id="4448" w:author="Carolina Gonzalez Sanchez" w:date="2021-06-16T10:20:00Z">
                  <w:rPr>
                    <w:rFonts w:ascii="Montserrat" w:hAnsi="Montserrat"/>
                    <w:b/>
                    <w:lang w:val="es-ES_tradnl"/>
                  </w:rPr>
                </w:rPrChange>
              </w:rPr>
              <w:t xml:space="preserve">EL </w:t>
            </w:r>
            <w:r w:rsidRPr="00723727">
              <w:rPr>
                <w:rFonts w:ascii="Montserrat" w:hAnsi="Montserrat"/>
                <w:b/>
                <w:sz w:val="20"/>
                <w:lang w:val="es-ES_tradnl"/>
                <w:rPrChange w:id="4449" w:author="Carolina Gonzalez Sanchez" w:date="2021-06-16T10:20:00Z">
                  <w:rPr>
                    <w:rFonts w:ascii="Montserrat" w:hAnsi="Montserrat"/>
                    <w:b/>
                    <w:lang w:val="es-ES_tradnl"/>
                  </w:rPr>
                </w:rPrChange>
              </w:rPr>
              <w:lastRenderedPageBreak/>
              <w:t>PATROCINADOR”</w:t>
            </w:r>
            <w:r w:rsidRPr="00723727">
              <w:rPr>
                <w:rFonts w:ascii="Montserrat" w:hAnsi="Montserrat"/>
                <w:b/>
                <w:sz w:val="20"/>
                <w:rPrChange w:id="4450" w:author="Carolina Gonzalez Sanchez" w:date="2021-06-16T10:20:00Z">
                  <w:rPr>
                    <w:rFonts w:ascii="Montserrat" w:hAnsi="Montserrat"/>
                    <w:b/>
                  </w:rPr>
                </w:rPrChange>
              </w:rPr>
              <w:t xml:space="preserve"> </w:t>
            </w:r>
            <w:r w:rsidRPr="00723727">
              <w:rPr>
                <w:rFonts w:ascii="Montserrat" w:hAnsi="Montserrat"/>
                <w:sz w:val="20"/>
                <w:rPrChange w:id="4451" w:author="Carolina Gonzalez Sanchez" w:date="2021-06-16T10:20:00Z">
                  <w:rPr>
                    <w:rFonts w:ascii="Montserrat" w:hAnsi="Montserrat"/>
                  </w:rPr>
                </w:rPrChange>
              </w:rPr>
              <w:t xml:space="preserve">de los cambios ocurridos en el estatus descrito anteriormente durante la vigencia del presente </w:t>
            </w:r>
            <w:r w:rsidRPr="00723727">
              <w:rPr>
                <w:rFonts w:ascii="Montserrat" w:hAnsi="Montserrat"/>
                <w:b/>
                <w:sz w:val="20"/>
                <w:rPrChange w:id="4452" w:author="Carolina Gonzalez Sanchez" w:date="2021-06-16T10:20:00Z">
                  <w:rPr>
                    <w:rFonts w:ascii="Montserrat" w:hAnsi="Montserrat"/>
                    <w:b/>
                  </w:rPr>
                </w:rPrChange>
              </w:rPr>
              <w:t>CONVENIO</w:t>
            </w:r>
            <w:r w:rsidRPr="00723727">
              <w:rPr>
                <w:rFonts w:ascii="Montserrat" w:hAnsi="Montserrat"/>
                <w:sz w:val="20"/>
                <w:rPrChange w:id="4453" w:author="Carolina Gonzalez Sanchez" w:date="2021-06-16T10:20:00Z">
                  <w:rPr>
                    <w:rFonts w:ascii="Montserrat" w:hAnsi="Montserrat"/>
                  </w:rPr>
                </w:rPrChange>
              </w:rPr>
              <w:t>.</w:t>
            </w:r>
          </w:p>
          <w:p w14:paraId="02E7919B" w14:textId="77777777" w:rsidR="009F3271" w:rsidRPr="00723727" w:rsidRDefault="009F3271" w:rsidP="00803F0D">
            <w:pPr>
              <w:spacing w:after="0" w:line="240" w:lineRule="auto"/>
              <w:jc w:val="both"/>
              <w:rPr>
                <w:rFonts w:ascii="Montserrat" w:hAnsi="Montserrat"/>
                <w:sz w:val="20"/>
                <w:rPrChange w:id="4454" w:author="Carolina Gonzalez Sanchez" w:date="2021-06-16T10:20:00Z">
                  <w:rPr>
                    <w:rFonts w:ascii="Montserrat" w:hAnsi="Montserrat"/>
                  </w:rPr>
                </w:rPrChange>
              </w:rPr>
            </w:pPr>
          </w:p>
          <w:p w14:paraId="08C9A8A6" w14:textId="77777777" w:rsidR="009F3271" w:rsidRPr="00723727" w:rsidRDefault="009E2B89" w:rsidP="00803F0D">
            <w:pPr>
              <w:spacing w:after="0" w:line="240" w:lineRule="auto"/>
              <w:jc w:val="both"/>
              <w:rPr>
                <w:rFonts w:ascii="Montserrat" w:hAnsi="Montserrat"/>
                <w:sz w:val="20"/>
                <w:rPrChange w:id="4455" w:author="Carolina Gonzalez Sanchez" w:date="2021-06-16T10:20:00Z">
                  <w:rPr>
                    <w:rFonts w:ascii="Montserrat" w:hAnsi="Montserrat"/>
                  </w:rPr>
                </w:rPrChange>
              </w:rPr>
            </w:pPr>
            <w:r w:rsidRPr="00723727">
              <w:rPr>
                <w:rFonts w:ascii="Montserrat" w:hAnsi="Montserrat"/>
                <w:sz w:val="20"/>
                <w:rPrChange w:id="4456" w:author="Carolina Gonzalez Sanchez" w:date="2021-06-16T10:20:00Z">
                  <w:rPr>
                    <w:rFonts w:ascii="Montserrat" w:hAnsi="Montserrat"/>
                  </w:rPr>
                </w:rPrChange>
              </w:rPr>
              <w:t xml:space="preserve">Sin renunciar a las disposiciones de confidencialidad, </w:t>
            </w:r>
            <w:r w:rsidRPr="00723727">
              <w:rPr>
                <w:rFonts w:ascii="Montserrat" w:hAnsi="Montserrat"/>
                <w:b/>
                <w:sz w:val="20"/>
                <w:lang w:val="es-ES_tradnl"/>
                <w:rPrChange w:id="445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58" w:author="Carolina Gonzalez Sanchez" w:date="2021-06-16T10:20:00Z">
                  <w:rPr>
                    <w:rFonts w:ascii="Montserrat" w:hAnsi="Montserrat"/>
                    <w:lang w:val="es-ES_tradnl"/>
                  </w:rPr>
                </w:rPrChange>
              </w:rPr>
              <w:t xml:space="preserve"> </w:t>
            </w:r>
            <w:r w:rsidRPr="00723727">
              <w:rPr>
                <w:rFonts w:ascii="Montserrat" w:hAnsi="Montserrat"/>
                <w:sz w:val="20"/>
                <w:rPrChange w:id="4459" w:author="Carolina Gonzalez Sanchez" w:date="2021-06-16T10:20:00Z">
                  <w:rPr>
                    <w:rFonts w:ascii="Montserrat" w:hAnsi="Montserrat"/>
                  </w:rPr>
                </w:rPrChange>
              </w:rPr>
              <w:t xml:space="preserve">se compromete a revelar la naturaleza de la relación de </w:t>
            </w:r>
            <w:r w:rsidRPr="00723727">
              <w:rPr>
                <w:rFonts w:ascii="Montserrat" w:hAnsi="Montserrat"/>
                <w:b/>
                <w:sz w:val="20"/>
                <w:lang w:val="es-ES_tradnl"/>
                <w:rPrChange w:id="446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61" w:author="Carolina Gonzalez Sanchez" w:date="2021-06-16T10:20:00Z">
                  <w:rPr>
                    <w:rFonts w:ascii="Montserrat" w:hAnsi="Montserrat"/>
                    <w:lang w:val="es-ES_tradnl"/>
                  </w:rPr>
                </w:rPrChange>
              </w:rPr>
              <w:t xml:space="preserve"> </w:t>
            </w:r>
            <w:r w:rsidRPr="00723727">
              <w:rPr>
                <w:rFonts w:ascii="Montserrat" w:hAnsi="Montserrat"/>
                <w:sz w:val="20"/>
                <w:rPrChange w:id="4462" w:author="Carolina Gonzalez Sanchez" w:date="2021-06-16T10:20:00Z">
                  <w:rPr>
                    <w:rFonts w:ascii="Montserrat" w:hAnsi="Montserrat"/>
                  </w:rPr>
                </w:rPrChange>
              </w:rPr>
              <w:t xml:space="preserve">con </w:t>
            </w:r>
            <w:r w:rsidRPr="00723727">
              <w:rPr>
                <w:rFonts w:ascii="Montserrat" w:hAnsi="Montserrat"/>
                <w:b/>
                <w:sz w:val="20"/>
                <w:rPrChange w:id="4463" w:author="Carolina Gonzalez Sanchez" w:date="2021-06-16T10:20:00Z">
                  <w:rPr>
                    <w:rFonts w:ascii="Montserrat" w:hAnsi="Montserrat"/>
                    <w:b/>
                  </w:rPr>
                </w:rPrChange>
              </w:rPr>
              <w:t>“</w:t>
            </w:r>
            <w:r w:rsidRPr="00723727">
              <w:rPr>
                <w:rFonts w:ascii="Montserrat" w:hAnsi="Montserrat"/>
                <w:b/>
                <w:sz w:val="20"/>
                <w:lang w:val="es-ES_tradnl"/>
                <w:rPrChange w:id="4464" w:author="Carolina Gonzalez Sanchez" w:date="2021-06-16T10:20:00Z">
                  <w:rPr>
                    <w:rFonts w:ascii="Montserrat" w:hAnsi="Montserrat"/>
                    <w:b/>
                    <w:lang w:val="es-ES_tradnl"/>
                  </w:rPr>
                </w:rPrChange>
              </w:rPr>
              <w:t>EL PATROCINADOR”</w:t>
            </w:r>
            <w:r w:rsidRPr="00723727">
              <w:rPr>
                <w:rFonts w:ascii="Montserrat" w:hAnsi="Montserrat"/>
                <w:sz w:val="20"/>
                <w:rPrChange w:id="4465" w:author="Carolina Gonzalez Sanchez" w:date="2021-06-16T10:20:00Z">
                  <w:rPr>
                    <w:rFonts w:ascii="Montserrat" w:hAnsi="Montserrat"/>
                  </w:rPr>
                </w:rPrChange>
              </w:rPr>
              <w:t xml:space="preserve"> a las entidades mencionadas anteriormente u otras entidades similares y cumplir con cualquier política sobre conflicto de intereses de dichas entidades. Además, </w:t>
            </w:r>
            <w:r w:rsidRPr="00723727">
              <w:rPr>
                <w:rFonts w:ascii="Montserrat" w:hAnsi="Montserrat"/>
                <w:b/>
                <w:sz w:val="20"/>
                <w:lang w:val="es-ES_tradnl"/>
                <w:rPrChange w:id="446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67" w:author="Carolina Gonzalez Sanchez" w:date="2021-06-16T10:20:00Z">
                  <w:rPr>
                    <w:rFonts w:ascii="Montserrat" w:hAnsi="Montserrat"/>
                    <w:lang w:val="es-ES_tradnl"/>
                  </w:rPr>
                </w:rPrChange>
              </w:rPr>
              <w:t xml:space="preserve"> </w:t>
            </w:r>
            <w:r w:rsidRPr="00723727">
              <w:rPr>
                <w:rFonts w:ascii="Montserrat" w:hAnsi="Montserrat"/>
                <w:sz w:val="20"/>
                <w:rPrChange w:id="4468" w:author="Carolina Gonzalez Sanchez" w:date="2021-06-16T10:20:00Z">
                  <w:rPr>
                    <w:rFonts w:ascii="Montserrat" w:hAnsi="Montserrat"/>
                  </w:rPr>
                </w:rPrChange>
              </w:rPr>
              <w:t xml:space="preserve">según sea instruido por </w:t>
            </w:r>
            <w:r w:rsidRPr="00723727">
              <w:rPr>
                <w:rFonts w:ascii="Montserrat" w:hAnsi="Montserrat"/>
                <w:b/>
                <w:sz w:val="20"/>
                <w:rPrChange w:id="4469" w:author="Carolina Gonzalez Sanchez" w:date="2021-06-16T10:20:00Z">
                  <w:rPr>
                    <w:rFonts w:ascii="Montserrat" w:hAnsi="Montserrat"/>
                    <w:b/>
                  </w:rPr>
                </w:rPrChange>
              </w:rPr>
              <w:t>“</w:t>
            </w:r>
            <w:r w:rsidRPr="00723727">
              <w:rPr>
                <w:rFonts w:ascii="Montserrat" w:hAnsi="Montserrat"/>
                <w:b/>
                <w:sz w:val="20"/>
                <w:lang w:val="es-ES_tradnl"/>
                <w:rPrChange w:id="4470" w:author="Carolina Gonzalez Sanchez" w:date="2021-06-16T10:20:00Z">
                  <w:rPr>
                    <w:rFonts w:ascii="Montserrat" w:hAnsi="Montserrat"/>
                    <w:b/>
                    <w:lang w:val="es-ES_tradnl"/>
                  </w:rPr>
                </w:rPrChange>
              </w:rPr>
              <w:t>EL PATROCINADOR”</w:t>
            </w:r>
            <w:r w:rsidRPr="00723727">
              <w:rPr>
                <w:rFonts w:ascii="Montserrat" w:hAnsi="Montserrat"/>
                <w:sz w:val="20"/>
                <w:rPrChange w:id="4471" w:author="Carolina Gonzalez Sanchez" w:date="2021-06-16T10:20:00Z">
                  <w:rPr>
                    <w:rFonts w:ascii="Montserrat" w:hAnsi="Montserrat"/>
                  </w:rPr>
                </w:rPrChange>
              </w:rPr>
              <w:t xml:space="preserve">: (a) se abstendrá durante un período determinado de tiempo de participar en las decisiones que podrían afectar a </w:t>
            </w:r>
            <w:r w:rsidRPr="00723727">
              <w:rPr>
                <w:rFonts w:ascii="Montserrat" w:hAnsi="Montserrat"/>
                <w:b/>
                <w:sz w:val="20"/>
                <w:rPrChange w:id="4472" w:author="Carolina Gonzalez Sanchez" w:date="2021-06-16T10:20:00Z">
                  <w:rPr>
                    <w:rFonts w:ascii="Montserrat" w:hAnsi="Montserrat"/>
                    <w:b/>
                  </w:rPr>
                </w:rPrChange>
              </w:rPr>
              <w:t>“</w:t>
            </w:r>
            <w:r w:rsidRPr="00723727">
              <w:rPr>
                <w:rFonts w:ascii="Montserrat" w:hAnsi="Montserrat"/>
                <w:b/>
                <w:sz w:val="20"/>
                <w:lang w:val="es-ES_tradnl"/>
                <w:rPrChange w:id="4473"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474" w:author="Carolina Gonzalez Sanchez" w:date="2021-06-16T10:20:00Z">
                  <w:rPr>
                    <w:rFonts w:ascii="Montserrat" w:hAnsi="Montserrat"/>
                    <w:lang w:val="es-ES_tradnl"/>
                  </w:rPr>
                </w:rPrChange>
              </w:rPr>
              <w:t>”</w:t>
            </w:r>
            <w:r w:rsidRPr="00723727">
              <w:rPr>
                <w:rFonts w:ascii="Montserrat" w:hAnsi="Montserrat"/>
                <w:sz w:val="20"/>
                <w:rPrChange w:id="4475" w:author="Carolina Gonzalez Sanchez" w:date="2021-06-16T10:20:00Z">
                  <w:rPr>
                    <w:rFonts w:ascii="Montserrat" w:hAnsi="Montserrat"/>
                  </w:rPr>
                </w:rPrChange>
              </w:rPr>
              <w:t xml:space="preserve"> o sus negocios afiliados y (b) solicitará la aprobación previa por parte de dicha entidad antes de la firma del presente </w:t>
            </w:r>
            <w:r w:rsidRPr="00723727">
              <w:rPr>
                <w:rFonts w:ascii="Montserrat" w:hAnsi="Montserrat"/>
                <w:b/>
                <w:sz w:val="20"/>
                <w:rPrChange w:id="4476" w:author="Carolina Gonzalez Sanchez" w:date="2021-06-16T10:20:00Z">
                  <w:rPr>
                    <w:rFonts w:ascii="Montserrat" w:hAnsi="Montserrat"/>
                    <w:b/>
                  </w:rPr>
                </w:rPrChange>
              </w:rPr>
              <w:t>CONVENIO</w:t>
            </w:r>
            <w:r w:rsidRPr="00723727">
              <w:rPr>
                <w:rFonts w:ascii="Montserrat" w:hAnsi="Montserrat"/>
                <w:sz w:val="20"/>
                <w:rPrChange w:id="4477" w:author="Carolina Gonzalez Sanchez" w:date="2021-06-16T10:20:00Z">
                  <w:rPr>
                    <w:rFonts w:ascii="Montserrat" w:hAnsi="Montserrat"/>
                  </w:rPr>
                </w:rPrChange>
              </w:rPr>
              <w:t xml:space="preserve">, y/o (c) revelar la relación comercial con </w:t>
            </w:r>
            <w:r w:rsidRPr="00723727">
              <w:rPr>
                <w:rFonts w:ascii="Montserrat" w:hAnsi="Montserrat"/>
                <w:b/>
                <w:sz w:val="20"/>
                <w:rPrChange w:id="4478" w:author="Carolina Gonzalez Sanchez" w:date="2021-06-16T10:20:00Z">
                  <w:rPr>
                    <w:rFonts w:ascii="Montserrat" w:hAnsi="Montserrat"/>
                    <w:b/>
                  </w:rPr>
                </w:rPrChange>
              </w:rPr>
              <w:t>“</w:t>
            </w:r>
            <w:r w:rsidRPr="00723727">
              <w:rPr>
                <w:rFonts w:ascii="Montserrat" w:hAnsi="Montserrat"/>
                <w:b/>
                <w:sz w:val="20"/>
                <w:lang w:val="es-ES_tradnl"/>
                <w:rPrChange w:id="4479" w:author="Carolina Gonzalez Sanchez" w:date="2021-06-16T10:20:00Z">
                  <w:rPr>
                    <w:rFonts w:ascii="Montserrat" w:hAnsi="Montserrat"/>
                    <w:b/>
                    <w:lang w:val="es-ES_tradnl"/>
                  </w:rPr>
                </w:rPrChange>
              </w:rPr>
              <w:t>EL PATROCINADOR”</w:t>
            </w:r>
            <w:r w:rsidRPr="00723727">
              <w:rPr>
                <w:rFonts w:ascii="Montserrat" w:hAnsi="Montserrat"/>
                <w:sz w:val="20"/>
                <w:rPrChange w:id="4480" w:author="Carolina Gonzalez Sanchez" w:date="2021-06-16T10:20:00Z">
                  <w:rPr>
                    <w:rFonts w:ascii="Montserrat" w:hAnsi="Montserrat"/>
                  </w:rPr>
                </w:rPrChange>
              </w:rPr>
              <w:t xml:space="preserve"> a dicha entidad antes de participar en cualquier decisión que pueda tener un impacto en el negocio de </w:t>
            </w:r>
            <w:r w:rsidRPr="00723727">
              <w:rPr>
                <w:rFonts w:ascii="Montserrat" w:hAnsi="Montserrat"/>
                <w:b/>
                <w:sz w:val="20"/>
                <w:rPrChange w:id="4481" w:author="Carolina Gonzalez Sanchez" w:date="2021-06-16T10:20:00Z">
                  <w:rPr>
                    <w:rFonts w:ascii="Montserrat" w:hAnsi="Montserrat"/>
                    <w:b/>
                  </w:rPr>
                </w:rPrChange>
              </w:rPr>
              <w:t>“</w:t>
            </w:r>
            <w:r w:rsidRPr="00723727">
              <w:rPr>
                <w:rFonts w:ascii="Montserrat" w:hAnsi="Montserrat"/>
                <w:b/>
                <w:sz w:val="20"/>
                <w:lang w:val="es-ES_tradnl"/>
                <w:rPrChange w:id="4482" w:author="Carolina Gonzalez Sanchez" w:date="2021-06-16T10:20:00Z">
                  <w:rPr>
                    <w:rFonts w:ascii="Montserrat" w:hAnsi="Montserrat"/>
                    <w:b/>
                    <w:lang w:val="es-ES_tradnl"/>
                  </w:rPr>
                </w:rPrChange>
              </w:rPr>
              <w:t>EL PATROCINADOR”</w:t>
            </w:r>
            <w:r w:rsidRPr="00723727">
              <w:rPr>
                <w:rFonts w:ascii="Montserrat" w:hAnsi="Montserrat"/>
                <w:sz w:val="20"/>
                <w:rPrChange w:id="4483" w:author="Carolina Gonzalez Sanchez" w:date="2021-06-16T10:20:00Z">
                  <w:rPr>
                    <w:rFonts w:ascii="Montserrat" w:hAnsi="Montserrat"/>
                  </w:rPr>
                </w:rPrChange>
              </w:rPr>
              <w:t xml:space="preserve"> o sus filiales, esto deberá realizarse cada vez que se participe en una deliberación de esta naturaleza.</w:t>
            </w:r>
          </w:p>
          <w:p w14:paraId="3B57AAC5" w14:textId="77777777" w:rsidR="009F3271" w:rsidRPr="00723727" w:rsidRDefault="009F3271" w:rsidP="00803F0D">
            <w:pPr>
              <w:spacing w:after="0" w:line="240" w:lineRule="auto"/>
              <w:jc w:val="both"/>
              <w:rPr>
                <w:rFonts w:ascii="Montserrat" w:hAnsi="Montserrat"/>
                <w:sz w:val="20"/>
                <w:rPrChange w:id="4484" w:author="Carolina Gonzalez Sanchez" w:date="2021-06-16T10:20:00Z">
                  <w:rPr>
                    <w:rFonts w:ascii="Montserrat" w:hAnsi="Montserrat"/>
                  </w:rPr>
                </w:rPrChange>
              </w:rPr>
            </w:pPr>
          </w:p>
          <w:p w14:paraId="2D3F1675" w14:textId="77777777" w:rsidR="009F3271" w:rsidRPr="00723727" w:rsidRDefault="009E2B89" w:rsidP="00803F0D">
            <w:pPr>
              <w:spacing w:after="0" w:line="240" w:lineRule="auto"/>
              <w:contextualSpacing/>
              <w:jc w:val="both"/>
              <w:rPr>
                <w:rFonts w:ascii="Montserrat" w:hAnsi="Montserrat"/>
                <w:sz w:val="20"/>
                <w:lang w:val="es-ES_tradnl"/>
                <w:rPrChange w:id="4485" w:author="Carolina Gonzalez Sanchez" w:date="2021-06-16T10:20:00Z">
                  <w:rPr>
                    <w:rFonts w:ascii="Montserrat" w:hAnsi="Montserrat"/>
                    <w:lang w:val="es-ES_tradnl"/>
                  </w:rPr>
                </w:rPrChange>
              </w:rPr>
            </w:pPr>
            <w:r w:rsidRPr="00723727">
              <w:rPr>
                <w:rFonts w:ascii="Montserrat" w:hAnsi="Montserrat"/>
                <w:b/>
                <w:sz w:val="20"/>
                <w:lang w:val="es-ES_tradnl"/>
                <w:rPrChange w:id="4486" w:author="Carolina Gonzalez Sanchez" w:date="2021-06-16T10:20:00Z">
                  <w:rPr>
                    <w:rFonts w:ascii="Montserrat" w:hAnsi="Montserrat"/>
                    <w:b/>
                    <w:lang w:val="es-ES_tradnl"/>
                  </w:rPr>
                </w:rPrChange>
              </w:rPr>
              <w:t>D)</w:t>
            </w:r>
            <w:r w:rsidRPr="00723727">
              <w:rPr>
                <w:rFonts w:ascii="Montserrat" w:hAnsi="Montserrat"/>
                <w:sz w:val="20"/>
                <w:lang w:val="es-ES_tradnl"/>
                <w:rPrChange w:id="4487" w:author="Carolina Gonzalez Sanchez" w:date="2021-06-16T10:20:00Z">
                  <w:rPr>
                    <w:rFonts w:ascii="Montserrat" w:hAnsi="Montserrat"/>
                    <w:lang w:val="es-ES_tradnl"/>
                  </w:rPr>
                </w:rPrChange>
              </w:rPr>
              <w:t xml:space="preserve"> En el caso que </w:t>
            </w:r>
            <w:r w:rsidRPr="00723727">
              <w:rPr>
                <w:rFonts w:ascii="Montserrat" w:hAnsi="Montserrat"/>
                <w:b/>
                <w:sz w:val="20"/>
                <w:lang w:val="es-ES_tradnl"/>
                <w:rPrChange w:id="448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489" w:author="Carolina Gonzalez Sanchez" w:date="2021-06-16T10:20:00Z">
                  <w:rPr>
                    <w:rFonts w:ascii="Montserrat" w:hAnsi="Montserrat"/>
                    <w:lang w:val="es-ES_tradnl"/>
                  </w:rPr>
                </w:rPrChange>
              </w:rPr>
              <w:t xml:space="preserve"> deje de laborar en </w:t>
            </w:r>
            <w:r w:rsidRPr="00723727">
              <w:rPr>
                <w:rFonts w:ascii="Montserrat" w:hAnsi="Montserrat"/>
                <w:b/>
                <w:sz w:val="20"/>
                <w:lang w:val="es-ES_tradnl"/>
                <w:rPrChange w:id="4490"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491" w:author="Carolina Gonzalez Sanchez" w:date="2021-06-16T10:20:00Z">
                  <w:rPr>
                    <w:rFonts w:ascii="Montserrat" w:hAnsi="Montserrat"/>
                    <w:lang w:val="es-ES_tradnl"/>
                  </w:rPr>
                </w:rPrChange>
              </w:rPr>
              <w:t>o sea destituido de éste por alguna resolución emitida por autoridad competente que así lo determine,</w:t>
            </w:r>
            <w:r w:rsidRPr="00723727">
              <w:rPr>
                <w:rFonts w:ascii="Montserrat" w:hAnsi="Montserrat"/>
                <w:b/>
                <w:sz w:val="20"/>
                <w:lang w:val="es-ES_tradnl"/>
                <w:rPrChange w:id="4492" w:author="Carolina Gonzalez Sanchez" w:date="2021-06-16T10:20:00Z">
                  <w:rPr>
                    <w:rFonts w:ascii="Montserrat" w:hAnsi="Montserrat"/>
                    <w:b/>
                    <w:lang w:val="es-ES_tradnl"/>
                  </w:rPr>
                </w:rPrChange>
              </w:rPr>
              <w:t xml:space="preserve"> “EL INVESTIGADOR”</w:t>
            </w:r>
            <w:r w:rsidRPr="00723727">
              <w:rPr>
                <w:rFonts w:ascii="Montserrat" w:hAnsi="Montserrat"/>
                <w:sz w:val="20"/>
                <w:lang w:val="es-ES_tradnl"/>
                <w:rPrChange w:id="4493" w:author="Carolina Gonzalez Sanchez" w:date="2021-06-16T10:20:00Z">
                  <w:rPr>
                    <w:rFonts w:ascii="Montserrat" w:hAnsi="Montserrat"/>
                    <w:lang w:val="es-ES_tradnl"/>
                  </w:rPr>
                </w:rPrChange>
              </w:rPr>
              <w:t xml:space="preserve"> deberá enviar una notificación por escrito inmediatamente a </w:t>
            </w:r>
            <w:r w:rsidRPr="00723727">
              <w:rPr>
                <w:rFonts w:ascii="Montserrat" w:hAnsi="Montserrat"/>
                <w:b/>
                <w:sz w:val="20"/>
                <w:lang w:val="es-ES_tradnl"/>
                <w:rPrChange w:id="449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495" w:author="Carolina Gonzalez Sanchez" w:date="2021-06-16T10:20:00Z">
                  <w:rPr>
                    <w:rFonts w:ascii="Montserrat" w:hAnsi="Montserrat"/>
                    <w:lang w:val="es-ES_tradnl"/>
                  </w:rPr>
                </w:rPrChange>
              </w:rPr>
              <w:t xml:space="preserve">, para que éste designe a quien fungirá como Investigador Principal y continúe con el desarrollo del proyecto de investigación en los términos y condiciones de </w:t>
            </w:r>
            <w:r w:rsidRPr="00723727">
              <w:rPr>
                <w:rFonts w:ascii="Montserrat" w:hAnsi="Montserrat"/>
                <w:b/>
                <w:sz w:val="20"/>
                <w:lang w:val="es-ES_tradnl"/>
                <w:rPrChange w:id="4496"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497" w:author="Carolina Gonzalez Sanchez" w:date="2021-06-16T10:20:00Z">
                  <w:rPr>
                    <w:rFonts w:ascii="Montserrat" w:hAnsi="Montserrat"/>
                    <w:lang w:val="es-ES_tradnl"/>
                  </w:rPr>
                </w:rPrChange>
              </w:rPr>
              <w:t xml:space="preserve">y del presente </w:t>
            </w:r>
            <w:r w:rsidRPr="00723727">
              <w:rPr>
                <w:rFonts w:ascii="Montserrat" w:hAnsi="Montserrat"/>
                <w:b/>
                <w:sz w:val="20"/>
                <w:lang w:val="es-ES_tradnl"/>
                <w:rPrChange w:id="4498" w:author="Carolina Gonzalez Sanchez" w:date="2021-06-16T10:20:00Z">
                  <w:rPr>
                    <w:rFonts w:ascii="Montserrat" w:hAnsi="Montserrat"/>
                    <w:b/>
                    <w:lang w:val="es-ES_tradnl"/>
                  </w:rPr>
                </w:rPrChange>
              </w:rPr>
              <w:t xml:space="preserve">CONVENIO </w:t>
            </w:r>
            <w:r w:rsidRPr="00723727">
              <w:rPr>
                <w:rFonts w:ascii="Montserrat" w:hAnsi="Montserrat"/>
                <w:sz w:val="20"/>
                <w:lang w:val="es-ES_tradnl"/>
                <w:rPrChange w:id="4499" w:author="Carolina Gonzalez Sanchez" w:date="2021-06-16T10:20:00Z">
                  <w:rPr>
                    <w:rFonts w:ascii="Montserrat" w:hAnsi="Montserrat"/>
                    <w:lang w:val="es-ES_tradnl"/>
                  </w:rPr>
                </w:rPrChange>
              </w:rPr>
              <w:t xml:space="preserve">y firmará dichos documentos como prueba de su conformidad (aunque </w:t>
            </w:r>
            <w:proofErr w:type="spellStart"/>
            <w:r w:rsidRPr="00723727">
              <w:rPr>
                <w:rFonts w:ascii="Montserrat" w:hAnsi="Montserrat"/>
                <w:sz w:val="20"/>
                <w:lang w:val="es-ES_tradnl"/>
                <w:rPrChange w:id="4500" w:author="Carolina Gonzalez Sanchez" w:date="2021-06-16T10:20:00Z">
                  <w:rPr>
                    <w:rFonts w:ascii="Montserrat" w:hAnsi="Montserrat"/>
                    <w:lang w:val="es-ES_tradnl"/>
                  </w:rPr>
                </w:rPrChange>
              </w:rPr>
              <w:t>el</w:t>
            </w:r>
            <w:proofErr w:type="spellEnd"/>
            <w:r w:rsidRPr="00723727">
              <w:rPr>
                <w:rFonts w:ascii="Montserrat" w:hAnsi="Montserrat"/>
                <w:sz w:val="20"/>
                <w:lang w:val="es-ES_tradnl"/>
                <w:rPrChange w:id="4501" w:author="Carolina Gonzalez Sanchez" w:date="2021-06-16T10:20:00Z">
                  <w:rPr>
                    <w:rFonts w:ascii="Montserrat" w:hAnsi="Montserrat"/>
                    <w:lang w:val="es-ES_tradnl"/>
                  </w:rPr>
                </w:rPrChange>
              </w:rPr>
              <w:t xml:space="preserve"> no firmar los documentos antes citados no lo exentará de cumplir con todos los términos y condiciones de </w:t>
            </w:r>
            <w:r w:rsidRPr="00723727">
              <w:rPr>
                <w:rFonts w:ascii="Montserrat" w:hAnsi="Montserrat"/>
                <w:b/>
                <w:sz w:val="20"/>
                <w:lang w:val="es-ES_tradnl"/>
                <w:rPrChange w:id="4502"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503" w:author="Carolina Gonzalez Sanchez" w:date="2021-06-16T10:20:00Z">
                  <w:rPr>
                    <w:rFonts w:ascii="Montserrat" w:hAnsi="Montserrat"/>
                    <w:lang w:val="es-ES_tradnl"/>
                  </w:rPr>
                </w:rPrChange>
              </w:rPr>
              <w:t xml:space="preserve">y del presente </w:t>
            </w:r>
            <w:r w:rsidRPr="00723727">
              <w:rPr>
                <w:rFonts w:ascii="Montserrat" w:hAnsi="Montserrat"/>
                <w:b/>
                <w:sz w:val="20"/>
                <w:lang w:val="es-ES_tradnl"/>
                <w:rPrChange w:id="4504"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505" w:author="Carolina Gonzalez Sanchez" w:date="2021-06-16T10:20:00Z">
                  <w:rPr>
                    <w:rFonts w:ascii="Montserrat" w:hAnsi="Montserrat"/>
                    <w:lang w:val="es-ES_tradnl"/>
                  </w:rPr>
                </w:rPrChange>
              </w:rPr>
              <w:t>).</w:t>
            </w:r>
          </w:p>
          <w:p w14:paraId="684D5B52" w14:textId="77777777" w:rsidR="00974881" w:rsidRPr="00723727" w:rsidRDefault="00974881" w:rsidP="00803F0D">
            <w:pPr>
              <w:spacing w:after="0" w:line="240" w:lineRule="auto"/>
              <w:contextualSpacing/>
              <w:jc w:val="both"/>
              <w:rPr>
                <w:rFonts w:ascii="Montserrat" w:hAnsi="Montserrat"/>
                <w:sz w:val="20"/>
                <w:lang w:val="es-ES_tradnl"/>
                <w:rPrChange w:id="4506" w:author="Carolina Gonzalez Sanchez" w:date="2021-06-16T10:20:00Z">
                  <w:rPr>
                    <w:rFonts w:ascii="Montserrat" w:hAnsi="Montserrat"/>
                    <w:lang w:val="es-ES_tradnl"/>
                  </w:rPr>
                </w:rPrChange>
              </w:rPr>
            </w:pPr>
          </w:p>
          <w:p w14:paraId="7AB54A4D" w14:textId="77777777" w:rsidR="009F3271" w:rsidRPr="00723727" w:rsidRDefault="009E2B89" w:rsidP="00803F0D">
            <w:pPr>
              <w:shd w:val="clear" w:color="auto" w:fill="FFFFFF"/>
              <w:spacing w:after="0" w:line="240" w:lineRule="auto"/>
              <w:contextualSpacing/>
              <w:jc w:val="both"/>
              <w:rPr>
                <w:rFonts w:ascii="Montserrat" w:hAnsi="Montserrat"/>
                <w:sz w:val="20"/>
                <w:lang w:val="es-ES_tradnl"/>
                <w:rPrChange w:id="4507" w:author="Carolina Gonzalez Sanchez" w:date="2021-06-16T10:20:00Z">
                  <w:rPr>
                    <w:rFonts w:ascii="Montserrat" w:hAnsi="Montserrat"/>
                    <w:lang w:val="es-ES_tradnl"/>
                  </w:rPr>
                </w:rPrChange>
              </w:rPr>
            </w:pPr>
            <w:r w:rsidRPr="00723727">
              <w:rPr>
                <w:rFonts w:ascii="Montserrat" w:hAnsi="Montserrat"/>
                <w:sz w:val="20"/>
                <w:lang w:val="es-ES_tradnl"/>
                <w:rPrChange w:id="4508" w:author="Carolina Gonzalez Sanchez" w:date="2021-06-16T10:20:00Z">
                  <w:rPr>
                    <w:rFonts w:ascii="Montserrat" w:hAnsi="Montserrat"/>
                    <w:lang w:val="es-ES_tradnl"/>
                  </w:rPr>
                </w:rPrChange>
              </w:rPr>
              <w:lastRenderedPageBreak/>
              <w:t xml:space="preserve">En dicho supuesto, </w:t>
            </w:r>
            <w:r w:rsidRPr="00723727">
              <w:rPr>
                <w:rFonts w:ascii="Montserrat" w:hAnsi="Montserrat"/>
                <w:b/>
                <w:sz w:val="20"/>
                <w:lang w:val="es-ES_tradnl"/>
                <w:rPrChange w:id="4509"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510" w:author="Carolina Gonzalez Sanchez" w:date="2021-06-16T10:20:00Z">
                  <w:rPr>
                    <w:rFonts w:ascii="Montserrat" w:hAnsi="Montserrat"/>
                    <w:lang w:val="es-ES_tradnl"/>
                  </w:rPr>
                </w:rPrChange>
              </w:rPr>
              <w:t xml:space="preserve"> en la medida de sus posibilidades, manifiesta que notificará a </w:t>
            </w:r>
            <w:r w:rsidRPr="00723727">
              <w:rPr>
                <w:rFonts w:ascii="Montserrat" w:hAnsi="Montserrat"/>
                <w:b/>
                <w:sz w:val="20"/>
                <w:lang w:val="es-ES_tradnl"/>
                <w:rPrChange w:id="4511"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512" w:author="Carolina Gonzalez Sanchez" w:date="2021-06-16T10:20:00Z">
                  <w:rPr>
                    <w:rFonts w:ascii="Montserrat" w:hAnsi="Montserrat"/>
                    <w:lang w:val="es-ES_tradnl"/>
                  </w:rPr>
                </w:rPrChange>
              </w:rPr>
              <w:t xml:space="preserve"> si el Investigador Principal o alguno de sus colaboradores han sido sancionados administrativamente, para que haga la designación correspondiente. </w:t>
            </w:r>
          </w:p>
          <w:p w14:paraId="17F0734C" w14:textId="77777777" w:rsidR="009F3271" w:rsidRPr="00723727" w:rsidRDefault="009F3271" w:rsidP="00803F0D">
            <w:pPr>
              <w:shd w:val="clear" w:color="auto" w:fill="FFFFFF"/>
              <w:spacing w:after="0" w:line="240" w:lineRule="auto"/>
              <w:contextualSpacing/>
              <w:jc w:val="both"/>
              <w:rPr>
                <w:rFonts w:ascii="Montserrat" w:hAnsi="Montserrat"/>
                <w:sz w:val="20"/>
                <w:lang w:val="es-ES_tradnl"/>
                <w:rPrChange w:id="4513" w:author="Carolina Gonzalez Sanchez" w:date="2021-06-16T10:20:00Z">
                  <w:rPr>
                    <w:rFonts w:ascii="Montserrat" w:hAnsi="Montserrat"/>
                    <w:lang w:val="es-ES_tradnl"/>
                  </w:rPr>
                </w:rPrChange>
              </w:rPr>
            </w:pPr>
          </w:p>
          <w:p w14:paraId="7E83DFE1" w14:textId="77777777" w:rsidR="009F3271" w:rsidRPr="00723727" w:rsidRDefault="009E2B89" w:rsidP="00803F0D">
            <w:pPr>
              <w:shd w:val="clear" w:color="auto" w:fill="FFFFFF"/>
              <w:spacing w:after="0" w:line="240" w:lineRule="auto"/>
              <w:contextualSpacing/>
              <w:jc w:val="both"/>
              <w:rPr>
                <w:rFonts w:ascii="Montserrat" w:hAnsi="Montserrat"/>
                <w:sz w:val="20"/>
                <w:lang w:val="es-ES_tradnl"/>
                <w:rPrChange w:id="4514" w:author="Carolina Gonzalez Sanchez" w:date="2021-06-16T10:20:00Z">
                  <w:rPr>
                    <w:rFonts w:ascii="Montserrat" w:hAnsi="Montserrat"/>
                    <w:lang w:val="es-ES_tradnl"/>
                  </w:rPr>
                </w:rPrChange>
              </w:rPr>
            </w:pPr>
            <w:r w:rsidRPr="00723727">
              <w:rPr>
                <w:rFonts w:ascii="Montserrat" w:hAnsi="Montserrat"/>
                <w:b/>
                <w:sz w:val="20"/>
                <w:lang w:val="es-ES_tradnl"/>
                <w:rPrChange w:id="4515" w:author="Carolina Gonzalez Sanchez" w:date="2021-06-16T10:20:00Z">
                  <w:rPr>
                    <w:rFonts w:ascii="Montserrat" w:hAnsi="Montserrat"/>
                    <w:b/>
                    <w:lang w:val="es-ES_tradnl"/>
                  </w:rPr>
                </w:rPrChange>
              </w:rPr>
              <w:t>E)</w:t>
            </w:r>
            <w:r w:rsidRPr="00723727">
              <w:rPr>
                <w:rFonts w:ascii="Montserrat" w:hAnsi="Montserrat"/>
                <w:sz w:val="20"/>
                <w:lang w:val="es-ES_tradnl"/>
                <w:rPrChange w:id="4516"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51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518" w:author="Carolina Gonzalez Sanchez" w:date="2021-06-16T10:20:00Z">
                  <w:rPr>
                    <w:rFonts w:ascii="Montserrat" w:hAnsi="Montserrat"/>
                    <w:lang w:val="es-ES_tradnl"/>
                  </w:rPr>
                </w:rPrChange>
              </w:rPr>
              <w:t xml:space="preserve"> en la medida de sus posibilidades, se compromete a informar inmediatamente por escrito a </w:t>
            </w:r>
            <w:r w:rsidRPr="00723727">
              <w:rPr>
                <w:rFonts w:ascii="Montserrat" w:hAnsi="Montserrat"/>
                <w:b/>
                <w:sz w:val="20"/>
                <w:lang w:val="es-ES_tradnl"/>
                <w:rPrChange w:id="4519"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520" w:author="Carolina Gonzalez Sanchez" w:date="2021-06-16T10:20:00Z">
                  <w:rPr>
                    <w:rFonts w:ascii="Montserrat" w:hAnsi="Montserrat"/>
                    <w:lang w:val="es-ES_tradnl"/>
                  </w:rPr>
                </w:rPrChange>
              </w:rPr>
              <w:t xml:space="preserve">si cualquier persona que esté prestando servicios relacionados con este </w:t>
            </w:r>
            <w:r w:rsidRPr="00723727">
              <w:rPr>
                <w:rFonts w:ascii="Montserrat" w:hAnsi="Montserrat"/>
                <w:b/>
                <w:sz w:val="20"/>
                <w:lang w:val="es-ES_tradnl"/>
                <w:rPrChange w:id="4521"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522" w:author="Carolina Gonzalez Sanchez" w:date="2021-06-16T10:20:00Z">
                  <w:rPr>
                    <w:rFonts w:ascii="Montserrat" w:hAnsi="Montserrat"/>
                    <w:lang w:val="es-ES_tradnl"/>
                  </w:rPr>
                </w:rPrChange>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723727">
              <w:rPr>
                <w:rFonts w:ascii="Montserrat" w:hAnsi="Montserrat"/>
                <w:b/>
                <w:sz w:val="20"/>
                <w:lang w:val="es-ES_tradnl"/>
                <w:rPrChange w:id="452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524" w:author="Carolina Gonzalez Sanchez" w:date="2021-06-16T10:20:00Z">
                  <w:rPr>
                    <w:rFonts w:ascii="Montserrat" w:hAnsi="Montserrat"/>
                    <w:lang w:val="es-ES_tradnl"/>
                  </w:rPr>
                </w:rPrChange>
              </w:rPr>
              <w:t xml:space="preserve">, se vea potencialmente afectado en relación con la inhabilitación de </w:t>
            </w:r>
            <w:r w:rsidRPr="00723727">
              <w:rPr>
                <w:rFonts w:ascii="Montserrat" w:hAnsi="Montserrat"/>
                <w:b/>
                <w:sz w:val="20"/>
                <w:lang w:val="es-ES_tradnl"/>
                <w:rPrChange w:id="452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526" w:author="Carolina Gonzalez Sanchez" w:date="2021-06-16T10:20:00Z">
                  <w:rPr>
                    <w:rFonts w:ascii="Montserrat" w:hAnsi="Montserrat"/>
                    <w:lang w:val="es-ES_tradnl"/>
                  </w:rPr>
                </w:rPrChange>
              </w:rPr>
              <w:t xml:space="preserve"> o de cualquier persona que preste servicios relacionados con el presente </w:t>
            </w:r>
            <w:r w:rsidRPr="00723727">
              <w:rPr>
                <w:rFonts w:ascii="Montserrat" w:hAnsi="Montserrat"/>
                <w:b/>
                <w:sz w:val="20"/>
                <w:lang w:val="es-ES_tradnl"/>
                <w:rPrChange w:id="4527"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528" w:author="Carolina Gonzalez Sanchez" w:date="2021-06-16T10:20:00Z">
                  <w:rPr>
                    <w:rFonts w:ascii="Montserrat" w:hAnsi="Montserrat"/>
                    <w:lang w:val="es-ES_tradnl"/>
                  </w:rPr>
                </w:rPrChange>
              </w:rPr>
              <w:t>.</w:t>
            </w:r>
          </w:p>
          <w:p w14:paraId="2430C090" w14:textId="77777777" w:rsidR="009F3271" w:rsidRPr="00723727" w:rsidRDefault="009F3271" w:rsidP="00803F0D">
            <w:pPr>
              <w:shd w:val="clear" w:color="auto" w:fill="FFFFFF"/>
              <w:spacing w:after="0" w:line="240" w:lineRule="auto"/>
              <w:contextualSpacing/>
              <w:jc w:val="both"/>
              <w:rPr>
                <w:rFonts w:ascii="Montserrat" w:hAnsi="Montserrat"/>
                <w:sz w:val="20"/>
                <w:lang w:val="es-ES_tradnl"/>
                <w:rPrChange w:id="4529" w:author="Carolina Gonzalez Sanchez" w:date="2021-06-16T10:20:00Z">
                  <w:rPr>
                    <w:rFonts w:ascii="Montserrat" w:hAnsi="Montserrat"/>
                    <w:lang w:val="es-ES_tradnl"/>
                  </w:rPr>
                </w:rPrChange>
              </w:rPr>
            </w:pPr>
          </w:p>
          <w:p w14:paraId="7D5817AB" w14:textId="77777777" w:rsidR="009F3271" w:rsidRPr="00723727" w:rsidRDefault="009E2B89" w:rsidP="00803F0D">
            <w:pPr>
              <w:spacing w:after="0" w:line="240" w:lineRule="auto"/>
              <w:jc w:val="both"/>
              <w:rPr>
                <w:rFonts w:ascii="Montserrat" w:hAnsi="Montserrat"/>
                <w:sz w:val="20"/>
                <w:lang w:val="es-ES_tradnl"/>
                <w:rPrChange w:id="4530" w:author="Carolina Gonzalez Sanchez" w:date="2021-06-16T10:20:00Z">
                  <w:rPr>
                    <w:rFonts w:ascii="Montserrat" w:hAnsi="Montserrat"/>
                    <w:lang w:val="es-ES_tradnl"/>
                  </w:rPr>
                </w:rPrChange>
              </w:rPr>
            </w:pPr>
            <w:r w:rsidRPr="00723727">
              <w:rPr>
                <w:rFonts w:ascii="Montserrat" w:hAnsi="Montserrat"/>
                <w:b/>
                <w:sz w:val="20"/>
                <w:rPrChange w:id="4531" w:author="Carolina Gonzalez Sanchez" w:date="2021-06-16T10:20:00Z">
                  <w:rPr>
                    <w:rFonts w:ascii="Montserrat" w:hAnsi="Montserrat"/>
                    <w:b/>
                  </w:rPr>
                </w:rPrChange>
              </w:rPr>
              <w:t>F)</w:t>
            </w:r>
            <w:r w:rsidRPr="00723727">
              <w:rPr>
                <w:rFonts w:ascii="Montserrat" w:hAnsi="Montserrat"/>
                <w:sz w:val="20"/>
                <w:rPrChange w:id="4532" w:author="Carolina Gonzalez Sanchez" w:date="2021-06-16T10:20:00Z">
                  <w:rPr>
                    <w:rFonts w:ascii="Montserrat" w:hAnsi="Montserrat"/>
                  </w:rPr>
                </w:rPrChange>
              </w:rPr>
              <w:t xml:space="preserve"> </w:t>
            </w:r>
            <w:r w:rsidRPr="00723727">
              <w:rPr>
                <w:rFonts w:ascii="Montserrat" w:hAnsi="Montserrat"/>
                <w:b/>
                <w:sz w:val="20"/>
                <w:lang w:val="es-ES_tradnl"/>
                <w:rPrChange w:id="453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534" w:author="Carolina Gonzalez Sanchez" w:date="2021-06-16T10:20:00Z">
                  <w:rPr>
                    <w:rFonts w:ascii="Montserrat" w:hAnsi="Montserrat"/>
                    <w:lang w:val="es-ES_tradnl"/>
                  </w:rPr>
                </w:rPrChange>
              </w:rPr>
              <w:t xml:space="preserve"> </w:t>
            </w:r>
            <w:r w:rsidRPr="00723727">
              <w:rPr>
                <w:rFonts w:ascii="Montserrat" w:hAnsi="Montserrat"/>
                <w:sz w:val="20"/>
                <w:rPrChange w:id="4535" w:author="Carolina Gonzalez Sanchez" w:date="2021-06-16T10:20:00Z">
                  <w:rPr>
                    <w:rFonts w:ascii="Montserrat" w:hAnsi="Montserrat"/>
                  </w:rPr>
                </w:rPrChange>
              </w:rPr>
              <w:t xml:space="preserve">o cualquier otro miembro que resulte aplicable del Personal del Estudio, tales como los sub-investigadores, complete(n) una certificación y formulario de declaración concerniente a los intereses financieros y otros conflictos de intereses que estos pudieran tener en relación con el Estudio y </w:t>
            </w:r>
            <w:r w:rsidRPr="00723727">
              <w:rPr>
                <w:rFonts w:ascii="Montserrat" w:hAnsi="Montserrat"/>
                <w:b/>
                <w:sz w:val="20"/>
                <w:rPrChange w:id="4536" w:author="Carolina Gonzalez Sanchez" w:date="2021-06-16T10:20:00Z">
                  <w:rPr>
                    <w:rFonts w:ascii="Montserrat" w:hAnsi="Montserrat"/>
                    <w:b/>
                  </w:rPr>
                </w:rPrChange>
              </w:rPr>
              <w:t>“</w:t>
            </w:r>
            <w:r w:rsidRPr="00723727">
              <w:rPr>
                <w:rFonts w:ascii="Montserrat" w:hAnsi="Montserrat"/>
                <w:b/>
                <w:sz w:val="20"/>
                <w:lang w:val="es-ES_tradnl"/>
                <w:rPrChange w:id="4537" w:author="Carolina Gonzalez Sanchez" w:date="2021-06-16T10:20:00Z">
                  <w:rPr>
                    <w:rFonts w:ascii="Montserrat" w:hAnsi="Montserrat"/>
                    <w:b/>
                    <w:lang w:val="es-ES_tradnl"/>
                  </w:rPr>
                </w:rPrChange>
              </w:rPr>
              <w:t>EL PATROCINADOR”</w:t>
            </w:r>
            <w:r w:rsidRPr="00723727">
              <w:rPr>
                <w:rFonts w:ascii="Montserrat" w:hAnsi="Montserrat"/>
                <w:b/>
                <w:sz w:val="20"/>
                <w:rPrChange w:id="4538" w:author="Carolina Gonzalez Sanchez" w:date="2021-06-16T10:20:00Z">
                  <w:rPr>
                    <w:rFonts w:ascii="Montserrat" w:hAnsi="Montserrat"/>
                    <w:b/>
                  </w:rPr>
                </w:rPrChange>
              </w:rPr>
              <w:t>.</w:t>
            </w:r>
            <w:r w:rsidRPr="00723727">
              <w:rPr>
                <w:rFonts w:ascii="Montserrat" w:hAnsi="Montserrat"/>
                <w:sz w:val="20"/>
                <w:rPrChange w:id="4539" w:author="Carolina Gonzalez Sanchez" w:date="2021-06-16T10:20:00Z">
                  <w:rPr>
                    <w:rFonts w:ascii="Montserrat" w:hAnsi="Montserrat"/>
                  </w:rPr>
                </w:rPrChange>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723727">
              <w:rPr>
                <w:rFonts w:ascii="Montserrat" w:hAnsi="Montserrat"/>
                <w:b/>
                <w:sz w:val="20"/>
                <w:rPrChange w:id="4540" w:author="Carolina Gonzalez Sanchez" w:date="2021-06-16T10:20:00Z">
                  <w:rPr>
                    <w:rFonts w:ascii="Montserrat" w:hAnsi="Montserrat"/>
                    <w:b/>
                  </w:rPr>
                </w:rPrChange>
              </w:rPr>
              <w:t>“</w:t>
            </w:r>
            <w:r w:rsidRPr="00723727">
              <w:rPr>
                <w:rFonts w:ascii="Montserrat" w:hAnsi="Montserrat"/>
                <w:b/>
                <w:sz w:val="20"/>
                <w:lang w:val="es-ES_tradnl"/>
                <w:rPrChange w:id="4541" w:author="Carolina Gonzalez Sanchez" w:date="2021-06-16T10:20:00Z">
                  <w:rPr>
                    <w:rFonts w:ascii="Montserrat" w:hAnsi="Montserrat"/>
                    <w:b/>
                    <w:lang w:val="es-ES_tradnl"/>
                  </w:rPr>
                </w:rPrChange>
              </w:rPr>
              <w:t>EL PROTOCOLO”</w:t>
            </w:r>
            <w:r w:rsidRPr="00723727">
              <w:rPr>
                <w:rFonts w:ascii="Montserrat" w:hAnsi="Montserrat"/>
                <w:sz w:val="20"/>
                <w:rPrChange w:id="4542" w:author="Carolina Gonzalez Sanchez" w:date="2021-06-16T10:20:00Z">
                  <w:rPr>
                    <w:rFonts w:ascii="Montserrat" w:hAnsi="Montserrat"/>
                  </w:rPr>
                </w:rPrChange>
              </w:rPr>
              <w:t xml:space="preserve">, </w:t>
            </w:r>
            <w:r w:rsidRPr="00723727">
              <w:rPr>
                <w:rFonts w:ascii="Montserrat" w:hAnsi="Montserrat"/>
                <w:b/>
                <w:sz w:val="20"/>
                <w:lang w:val="es-ES_tradnl"/>
                <w:rPrChange w:id="454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544" w:author="Carolina Gonzalez Sanchez" w:date="2021-06-16T10:20:00Z">
                  <w:rPr>
                    <w:rFonts w:ascii="Montserrat" w:hAnsi="Montserrat"/>
                    <w:lang w:val="es-ES_tradnl"/>
                  </w:rPr>
                </w:rPrChange>
              </w:rPr>
              <w:t xml:space="preserve"> </w:t>
            </w:r>
            <w:r w:rsidRPr="00723727">
              <w:rPr>
                <w:rFonts w:ascii="Montserrat" w:hAnsi="Montserrat"/>
                <w:sz w:val="20"/>
                <w:rPrChange w:id="4545" w:author="Carolina Gonzalez Sanchez" w:date="2021-06-16T10:20:00Z">
                  <w:rPr>
                    <w:rFonts w:ascii="Montserrat" w:hAnsi="Montserrat"/>
                  </w:rPr>
                </w:rPrChange>
              </w:rPr>
              <w:t xml:space="preserve">y los demás miembros que resulten aplicables del Personal del Estudio, estarán obligados a informar de dicho cambio a </w:t>
            </w:r>
            <w:r w:rsidRPr="00723727">
              <w:rPr>
                <w:rFonts w:ascii="Montserrat" w:hAnsi="Montserrat"/>
                <w:b/>
                <w:sz w:val="20"/>
                <w:rPrChange w:id="4546" w:author="Carolina Gonzalez Sanchez" w:date="2021-06-16T10:20:00Z">
                  <w:rPr>
                    <w:rFonts w:ascii="Montserrat" w:hAnsi="Montserrat"/>
                    <w:b/>
                  </w:rPr>
                </w:rPrChange>
              </w:rPr>
              <w:t>“</w:t>
            </w:r>
            <w:r w:rsidRPr="00723727">
              <w:rPr>
                <w:rFonts w:ascii="Montserrat" w:hAnsi="Montserrat"/>
                <w:b/>
                <w:sz w:val="20"/>
                <w:lang w:val="es-ES_tradnl"/>
                <w:rPrChange w:id="4547" w:author="Carolina Gonzalez Sanchez" w:date="2021-06-16T10:20:00Z">
                  <w:rPr>
                    <w:rFonts w:ascii="Montserrat" w:hAnsi="Montserrat"/>
                    <w:b/>
                    <w:lang w:val="es-ES_tradnl"/>
                  </w:rPr>
                </w:rPrChange>
              </w:rPr>
              <w:t>EL PATROCINADOR”</w:t>
            </w:r>
          </w:p>
          <w:p w14:paraId="379106A3" w14:textId="77777777" w:rsidR="009F3271" w:rsidRPr="00723727" w:rsidRDefault="009F3271" w:rsidP="00803F0D">
            <w:pPr>
              <w:spacing w:after="0" w:line="240" w:lineRule="auto"/>
              <w:jc w:val="both"/>
              <w:rPr>
                <w:rFonts w:ascii="Montserrat" w:hAnsi="Montserrat"/>
                <w:sz w:val="20"/>
                <w:lang w:val="es-ES_tradnl"/>
                <w:rPrChange w:id="4548" w:author="Carolina Gonzalez Sanchez" w:date="2021-06-16T10:20:00Z">
                  <w:rPr>
                    <w:rFonts w:ascii="Montserrat" w:hAnsi="Montserrat"/>
                    <w:lang w:val="es-ES_tradnl"/>
                  </w:rPr>
                </w:rPrChange>
              </w:rPr>
            </w:pPr>
          </w:p>
          <w:p w14:paraId="3F2E8DC4" w14:textId="5759AF08" w:rsidR="00E92A8E" w:rsidRPr="00723727" w:rsidRDefault="00E92A8E" w:rsidP="00803F0D">
            <w:pPr>
              <w:spacing w:after="0" w:line="240" w:lineRule="auto"/>
              <w:ind w:right="1"/>
              <w:jc w:val="both"/>
              <w:rPr>
                <w:rFonts w:ascii="Montserrat" w:hAnsi="Montserrat" w:cs="Arial"/>
                <w:color w:val="000000"/>
                <w:sz w:val="20"/>
                <w:rPrChange w:id="4549" w:author="Carolina Gonzalez Sanchez" w:date="2021-06-16T10:20:00Z">
                  <w:rPr>
                    <w:rFonts w:ascii="Montserrat" w:hAnsi="Montserrat" w:cs="Arial"/>
                    <w:color w:val="000000"/>
                  </w:rPr>
                </w:rPrChange>
              </w:rPr>
            </w:pPr>
            <w:r w:rsidRPr="00723727">
              <w:rPr>
                <w:rFonts w:ascii="Montserrat" w:hAnsi="Montserrat" w:cs="Arial"/>
                <w:color w:val="000000"/>
                <w:sz w:val="20"/>
                <w:rPrChange w:id="4550" w:author="Carolina Gonzalez Sanchez" w:date="2021-06-16T10:20:00Z">
                  <w:rPr>
                    <w:rFonts w:ascii="Montserrat" w:hAnsi="Montserrat" w:cs="Arial"/>
                    <w:color w:val="000000"/>
                  </w:rPr>
                </w:rPrChange>
              </w:rPr>
              <w:t xml:space="preserve">Así mismo </w:t>
            </w:r>
            <w:r w:rsidRPr="00723727">
              <w:rPr>
                <w:rFonts w:ascii="Montserrat" w:hAnsi="Montserrat" w:cs="Arial"/>
                <w:b/>
                <w:bCs/>
                <w:color w:val="000000"/>
                <w:sz w:val="20"/>
                <w:rPrChange w:id="4551" w:author="Carolina Gonzalez Sanchez" w:date="2021-06-16T10:20:00Z">
                  <w:rPr>
                    <w:rFonts w:ascii="Montserrat" w:hAnsi="Montserrat" w:cs="Arial"/>
                    <w:b/>
                    <w:bCs/>
                    <w:color w:val="000000"/>
                  </w:rPr>
                </w:rPrChange>
              </w:rPr>
              <w:t>“EL</w:t>
            </w:r>
            <w:r w:rsidRPr="00723727">
              <w:rPr>
                <w:rFonts w:ascii="Montserrat" w:hAnsi="Montserrat" w:cs="Arial"/>
                <w:b/>
                <w:bCs/>
                <w:color w:val="000000"/>
                <w:spacing w:val="33"/>
                <w:sz w:val="20"/>
                <w:rPrChange w:id="4552" w:author="Carolina Gonzalez Sanchez" w:date="2021-06-16T10:20:00Z">
                  <w:rPr>
                    <w:rFonts w:ascii="Montserrat" w:hAnsi="Montserrat" w:cs="Arial"/>
                    <w:b/>
                    <w:bCs/>
                    <w:color w:val="000000"/>
                    <w:spacing w:val="33"/>
                  </w:rPr>
                </w:rPrChange>
              </w:rPr>
              <w:t xml:space="preserve"> </w:t>
            </w:r>
            <w:r w:rsidRPr="00723727">
              <w:rPr>
                <w:rFonts w:ascii="Montserrat" w:hAnsi="Montserrat" w:cs="Arial"/>
                <w:b/>
                <w:bCs/>
                <w:color w:val="000000"/>
                <w:sz w:val="20"/>
                <w:rPrChange w:id="4553" w:author="Carolina Gonzalez Sanchez" w:date="2021-06-16T10:20:00Z">
                  <w:rPr>
                    <w:rFonts w:ascii="Montserrat" w:hAnsi="Montserrat" w:cs="Arial"/>
                    <w:b/>
                    <w:bCs/>
                    <w:color w:val="000000"/>
                  </w:rPr>
                </w:rPrChange>
              </w:rPr>
              <w:t>INVESTIG</w:t>
            </w:r>
            <w:r w:rsidRPr="00723727">
              <w:rPr>
                <w:rFonts w:ascii="Montserrat" w:hAnsi="Montserrat" w:cs="Arial"/>
                <w:b/>
                <w:bCs/>
                <w:color w:val="000000"/>
                <w:spacing w:val="-5"/>
                <w:sz w:val="20"/>
                <w:rPrChange w:id="4554" w:author="Carolina Gonzalez Sanchez" w:date="2021-06-16T10:20:00Z">
                  <w:rPr>
                    <w:rFonts w:ascii="Montserrat" w:hAnsi="Montserrat" w:cs="Arial"/>
                    <w:b/>
                    <w:bCs/>
                    <w:color w:val="000000"/>
                    <w:spacing w:val="-5"/>
                  </w:rPr>
                </w:rPrChange>
              </w:rPr>
              <w:t>A</w:t>
            </w:r>
            <w:r w:rsidRPr="00723727">
              <w:rPr>
                <w:rFonts w:ascii="Montserrat" w:hAnsi="Montserrat" w:cs="Arial"/>
                <w:b/>
                <w:bCs/>
                <w:color w:val="000000"/>
                <w:sz w:val="20"/>
                <w:rPrChange w:id="4555" w:author="Carolina Gonzalez Sanchez" w:date="2021-06-16T10:20:00Z">
                  <w:rPr>
                    <w:rFonts w:ascii="Montserrat" w:hAnsi="Montserrat" w:cs="Arial"/>
                    <w:b/>
                    <w:bCs/>
                    <w:color w:val="000000"/>
                  </w:rPr>
                </w:rPrChange>
              </w:rPr>
              <w:t>DOR</w:t>
            </w:r>
            <w:r w:rsidRPr="00723727" w:rsidDel="002A6A6F">
              <w:rPr>
                <w:rFonts w:ascii="Montserrat" w:hAnsi="Montserrat" w:cs="Arial"/>
                <w:color w:val="000000"/>
                <w:sz w:val="20"/>
                <w:rPrChange w:id="4556" w:author="Carolina Gonzalez Sanchez" w:date="2021-06-16T10:20:00Z">
                  <w:rPr>
                    <w:rFonts w:ascii="Montserrat" w:hAnsi="Montserrat" w:cs="Arial"/>
                    <w:color w:val="000000"/>
                  </w:rPr>
                </w:rPrChange>
              </w:rPr>
              <w:t xml:space="preserve"> </w:t>
            </w:r>
            <w:r w:rsidRPr="00723727">
              <w:rPr>
                <w:rFonts w:ascii="Montserrat" w:hAnsi="Montserrat" w:cs="Arial"/>
                <w:color w:val="000000"/>
                <w:sz w:val="20"/>
                <w:rPrChange w:id="4557" w:author="Carolina Gonzalez Sanchez" w:date="2021-06-16T10:20:00Z">
                  <w:rPr>
                    <w:rFonts w:ascii="Montserrat" w:hAnsi="Montserrat" w:cs="Arial"/>
                    <w:color w:val="000000"/>
                  </w:rPr>
                </w:rPrChange>
              </w:rPr>
              <w:t>deberá ajustarse a lo siguiente:</w:t>
            </w:r>
          </w:p>
          <w:p w14:paraId="269CB819" w14:textId="77777777" w:rsidR="00E74C7D" w:rsidRPr="00723727" w:rsidRDefault="00E74C7D" w:rsidP="00803F0D">
            <w:pPr>
              <w:spacing w:after="0" w:line="240" w:lineRule="auto"/>
              <w:ind w:right="1"/>
              <w:jc w:val="both"/>
              <w:rPr>
                <w:rFonts w:ascii="Montserrat" w:hAnsi="Montserrat" w:cs="Arial"/>
                <w:color w:val="000000"/>
                <w:sz w:val="20"/>
                <w:rPrChange w:id="4558" w:author="Carolina Gonzalez Sanchez" w:date="2021-06-16T10:20:00Z">
                  <w:rPr>
                    <w:rFonts w:ascii="Montserrat" w:hAnsi="Montserrat" w:cs="Arial"/>
                    <w:color w:val="000000"/>
                  </w:rPr>
                </w:rPrChange>
              </w:rPr>
            </w:pPr>
          </w:p>
          <w:p w14:paraId="78016A19" w14:textId="77777777" w:rsidR="00E92A8E" w:rsidRPr="00723727" w:rsidRDefault="00E92A8E" w:rsidP="00803F0D">
            <w:pPr>
              <w:pStyle w:val="Prrafodelista"/>
              <w:numPr>
                <w:ilvl w:val="0"/>
                <w:numId w:val="14"/>
              </w:numPr>
              <w:ind w:left="446"/>
              <w:jc w:val="both"/>
              <w:rPr>
                <w:rFonts w:ascii="Montserrat" w:hAnsi="Montserrat"/>
                <w:sz w:val="20"/>
                <w:szCs w:val="22"/>
                <w:rPrChange w:id="4559" w:author="Carolina Gonzalez Sanchez" w:date="2021-06-16T10:20:00Z">
                  <w:rPr>
                    <w:rFonts w:ascii="Montserrat" w:hAnsi="Montserrat"/>
                    <w:sz w:val="22"/>
                    <w:szCs w:val="22"/>
                  </w:rPr>
                </w:rPrChange>
              </w:rPr>
            </w:pPr>
            <w:r w:rsidRPr="00723727">
              <w:rPr>
                <w:rFonts w:ascii="Montserrat" w:hAnsi="Montserrat"/>
                <w:b/>
                <w:sz w:val="20"/>
                <w:szCs w:val="22"/>
                <w:rPrChange w:id="4560" w:author="Carolina Gonzalez Sanchez" w:date="2021-06-16T10:20:00Z">
                  <w:rPr>
                    <w:rFonts w:ascii="Montserrat" w:hAnsi="Montserrat"/>
                    <w:b/>
                    <w:sz w:val="22"/>
                    <w:szCs w:val="22"/>
                  </w:rPr>
                </w:rPrChange>
              </w:rPr>
              <w:t xml:space="preserve">“EL INVESTIGADOR PRINCIPAL” </w:t>
            </w:r>
            <w:r w:rsidRPr="00723727">
              <w:rPr>
                <w:rFonts w:ascii="Montserrat" w:hAnsi="Montserrat"/>
                <w:sz w:val="20"/>
                <w:szCs w:val="22"/>
                <w:rPrChange w:id="4561" w:author="Carolina Gonzalez Sanchez" w:date="2021-06-16T10:20:00Z">
                  <w:rPr>
                    <w:rFonts w:ascii="Montserrat" w:hAnsi="Montserrat"/>
                    <w:sz w:val="22"/>
                    <w:szCs w:val="22"/>
                  </w:rPr>
                </w:rPrChange>
              </w:rPr>
              <w:t xml:space="preserve">se obliga a asegurarse que </w:t>
            </w:r>
            <w:r w:rsidRPr="00723727">
              <w:rPr>
                <w:rFonts w:ascii="Montserrat" w:hAnsi="Montserrat"/>
                <w:b/>
                <w:sz w:val="20"/>
                <w:szCs w:val="22"/>
                <w:rPrChange w:id="4562" w:author="Carolina Gonzalez Sanchez" w:date="2021-06-16T10:20:00Z">
                  <w:rPr>
                    <w:rFonts w:ascii="Montserrat" w:hAnsi="Montserrat"/>
                    <w:b/>
                    <w:sz w:val="22"/>
                    <w:szCs w:val="22"/>
                  </w:rPr>
                </w:rPrChange>
              </w:rPr>
              <w:t xml:space="preserve">“LA PERSONA PARTICIPANTE” </w:t>
            </w:r>
            <w:r w:rsidRPr="00723727">
              <w:rPr>
                <w:rFonts w:ascii="Montserrat" w:hAnsi="Montserrat"/>
                <w:sz w:val="20"/>
                <w:szCs w:val="22"/>
                <w:rPrChange w:id="4563" w:author="Carolina Gonzalez Sanchez" w:date="2021-06-16T10:20:00Z">
                  <w:rPr>
                    <w:rFonts w:ascii="Montserrat" w:hAnsi="Montserrat"/>
                    <w:sz w:val="22"/>
                    <w:szCs w:val="22"/>
                  </w:rPr>
                </w:rPrChange>
              </w:rPr>
              <w:t xml:space="preserve">al momento de su reclutamiento no se encuentra participando en otro Protocolo de Investigación, de resultar que durante la ejecución de </w:t>
            </w:r>
            <w:r w:rsidRPr="00723727">
              <w:rPr>
                <w:rFonts w:ascii="Montserrat" w:hAnsi="Montserrat"/>
                <w:b/>
                <w:sz w:val="20"/>
                <w:szCs w:val="22"/>
                <w:rPrChange w:id="4564" w:author="Carolina Gonzalez Sanchez" w:date="2021-06-16T10:20:00Z">
                  <w:rPr>
                    <w:rFonts w:ascii="Montserrat" w:hAnsi="Montserrat"/>
                    <w:b/>
                    <w:sz w:val="22"/>
                    <w:szCs w:val="22"/>
                  </w:rPr>
                </w:rPrChange>
              </w:rPr>
              <w:t>“EL PROTOCOLO”</w:t>
            </w:r>
            <w:r w:rsidRPr="00723727">
              <w:rPr>
                <w:rFonts w:ascii="Montserrat" w:hAnsi="Montserrat"/>
                <w:sz w:val="20"/>
                <w:szCs w:val="22"/>
                <w:rPrChange w:id="4565" w:author="Carolina Gonzalez Sanchez" w:date="2021-06-16T10:20:00Z">
                  <w:rPr>
                    <w:rFonts w:ascii="Montserrat" w:hAnsi="Montserrat"/>
                    <w:sz w:val="22"/>
                    <w:szCs w:val="22"/>
                  </w:rPr>
                </w:rPrChange>
              </w:rPr>
              <w:t xml:space="preserve"> se tiene conocimiento que participa en algún otro, deberá informarlo a </w:t>
            </w:r>
            <w:r w:rsidRPr="00723727">
              <w:rPr>
                <w:rFonts w:ascii="Montserrat" w:hAnsi="Montserrat"/>
                <w:b/>
                <w:sz w:val="20"/>
                <w:szCs w:val="22"/>
                <w:rPrChange w:id="4566" w:author="Carolina Gonzalez Sanchez" w:date="2021-06-16T10:20:00Z">
                  <w:rPr>
                    <w:rFonts w:ascii="Montserrat" w:hAnsi="Montserrat"/>
                    <w:b/>
                    <w:sz w:val="22"/>
                    <w:szCs w:val="22"/>
                  </w:rPr>
                </w:rPrChange>
              </w:rPr>
              <w:t>“EL PATROCINADOR”</w:t>
            </w:r>
            <w:r w:rsidRPr="00723727">
              <w:rPr>
                <w:rFonts w:ascii="Montserrat" w:hAnsi="Montserrat"/>
                <w:sz w:val="20"/>
                <w:szCs w:val="22"/>
                <w:rPrChange w:id="4567" w:author="Carolina Gonzalez Sanchez" w:date="2021-06-16T10:20:00Z">
                  <w:rPr>
                    <w:rFonts w:ascii="Montserrat" w:hAnsi="Montserrat"/>
                    <w:sz w:val="22"/>
                    <w:szCs w:val="22"/>
                  </w:rPr>
                </w:rPrChange>
              </w:rPr>
              <w:t>.</w:t>
            </w:r>
          </w:p>
          <w:p w14:paraId="69502F60" w14:textId="77777777" w:rsidR="00E92A8E" w:rsidRPr="00723727" w:rsidRDefault="00E92A8E" w:rsidP="00803F0D">
            <w:pPr>
              <w:spacing w:after="0" w:line="240" w:lineRule="auto"/>
              <w:ind w:left="446"/>
              <w:jc w:val="both"/>
              <w:rPr>
                <w:rFonts w:ascii="Montserrat" w:hAnsi="Montserrat"/>
                <w:sz w:val="20"/>
                <w:rPrChange w:id="4568" w:author="Carolina Gonzalez Sanchez" w:date="2021-06-16T10:20:00Z">
                  <w:rPr>
                    <w:rFonts w:ascii="Montserrat" w:hAnsi="Montserrat"/>
                  </w:rPr>
                </w:rPrChange>
              </w:rPr>
            </w:pPr>
          </w:p>
          <w:p w14:paraId="44365E1A" w14:textId="77777777" w:rsidR="00E92A8E" w:rsidRPr="00723727" w:rsidRDefault="00E92A8E" w:rsidP="00803F0D">
            <w:pPr>
              <w:pStyle w:val="Prrafodelista"/>
              <w:numPr>
                <w:ilvl w:val="0"/>
                <w:numId w:val="14"/>
              </w:numPr>
              <w:ind w:left="446"/>
              <w:jc w:val="both"/>
              <w:rPr>
                <w:rFonts w:ascii="Montserrat" w:hAnsi="Montserrat"/>
                <w:sz w:val="20"/>
                <w:szCs w:val="22"/>
                <w:rPrChange w:id="4569" w:author="Carolina Gonzalez Sanchez" w:date="2021-06-16T10:20:00Z">
                  <w:rPr>
                    <w:rFonts w:ascii="Montserrat" w:hAnsi="Montserrat"/>
                    <w:sz w:val="22"/>
                    <w:szCs w:val="22"/>
                  </w:rPr>
                </w:rPrChange>
              </w:rPr>
            </w:pPr>
            <w:r w:rsidRPr="00723727">
              <w:rPr>
                <w:rFonts w:ascii="Montserrat" w:hAnsi="Montserrat"/>
                <w:sz w:val="20"/>
                <w:szCs w:val="22"/>
                <w:rPrChange w:id="4570" w:author="Carolina Gonzalez Sanchez" w:date="2021-06-16T10:20:00Z">
                  <w:rPr>
                    <w:rFonts w:ascii="Montserrat" w:hAnsi="Montserrat"/>
                    <w:sz w:val="22"/>
                    <w:szCs w:val="22"/>
                  </w:rPr>
                </w:rPrChange>
              </w:rPr>
              <w:t xml:space="preserve">Verificar y cerciorarse que cualquier persona que pretenda reclutarse para que sea </w:t>
            </w:r>
            <w:r w:rsidRPr="00723727">
              <w:rPr>
                <w:rFonts w:ascii="Montserrat" w:hAnsi="Montserrat"/>
                <w:b/>
                <w:sz w:val="20"/>
                <w:szCs w:val="22"/>
                <w:rPrChange w:id="4571" w:author="Carolina Gonzalez Sanchez" w:date="2021-06-16T10:20:00Z">
                  <w:rPr>
                    <w:rFonts w:ascii="Montserrat" w:hAnsi="Montserrat"/>
                    <w:b/>
                    <w:sz w:val="22"/>
                    <w:szCs w:val="22"/>
                  </w:rPr>
                </w:rPrChange>
              </w:rPr>
              <w:t xml:space="preserve">“PERSONA PARTICIPANTE” </w:t>
            </w:r>
            <w:r w:rsidRPr="00723727">
              <w:rPr>
                <w:rFonts w:ascii="Montserrat" w:hAnsi="Montserrat"/>
                <w:sz w:val="20"/>
                <w:szCs w:val="22"/>
                <w:rPrChange w:id="4572" w:author="Carolina Gonzalez Sanchez" w:date="2021-06-16T10:20:00Z">
                  <w:rPr>
                    <w:rFonts w:ascii="Montserrat" w:hAnsi="Montserrat"/>
                    <w:sz w:val="22"/>
                    <w:szCs w:val="22"/>
                  </w:rPr>
                </w:rPrChange>
              </w:rPr>
              <w:t xml:space="preserve">se encuentre en capacidad de consentir su participación en </w:t>
            </w:r>
            <w:r w:rsidRPr="00723727">
              <w:rPr>
                <w:rFonts w:ascii="Montserrat" w:hAnsi="Montserrat"/>
                <w:b/>
                <w:sz w:val="20"/>
                <w:szCs w:val="22"/>
                <w:rPrChange w:id="4573" w:author="Carolina Gonzalez Sanchez" w:date="2021-06-16T10:20:00Z">
                  <w:rPr>
                    <w:rFonts w:ascii="Montserrat" w:hAnsi="Montserrat"/>
                    <w:b/>
                    <w:sz w:val="22"/>
                    <w:szCs w:val="22"/>
                  </w:rPr>
                </w:rPrChange>
              </w:rPr>
              <w:t xml:space="preserve">“EL PROTOCOLO” </w:t>
            </w:r>
            <w:r w:rsidRPr="00723727">
              <w:rPr>
                <w:rFonts w:ascii="Montserrat" w:hAnsi="Montserrat"/>
                <w:sz w:val="20"/>
                <w:szCs w:val="22"/>
                <w:rPrChange w:id="4574" w:author="Carolina Gonzalez Sanchez" w:date="2021-06-16T10:20:00Z">
                  <w:rPr>
                    <w:rFonts w:ascii="Montserrat" w:hAnsi="Montserrat"/>
                    <w:sz w:val="22"/>
                    <w:szCs w:val="22"/>
                  </w:rPr>
                </w:rPrChange>
              </w:rPr>
              <w:t>y de comprensión respecto de los alcances del mismo, que le permitan decidir si consiente o no participar.</w:t>
            </w:r>
          </w:p>
          <w:p w14:paraId="6D35ACAE" w14:textId="77777777" w:rsidR="00E92A8E" w:rsidRPr="00723727" w:rsidRDefault="00E92A8E" w:rsidP="00803F0D">
            <w:pPr>
              <w:spacing w:after="0" w:line="240" w:lineRule="auto"/>
              <w:jc w:val="both"/>
              <w:rPr>
                <w:rFonts w:ascii="Montserrat" w:hAnsi="Montserrat"/>
                <w:sz w:val="20"/>
                <w:lang w:val="es-ES_tradnl"/>
                <w:rPrChange w:id="4575" w:author="Carolina Gonzalez Sanchez" w:date="2021-06-16T10:20:00Z">
                  <w:rPr>
                    <w:rFonts w:ascii="Montserrat" w:hAnsi="Montserrat"/>
                    <w:lang w:val="es-ES_tradnl"/>
                  </w:rPr>
                </w:rPrChange>
              </w:rPr>
            </w:pPr>
          </w:p>
          <w:p w14:paraId="51B87D72" w14:textId="1BBC00AD" w:rsidR="009F3271" w:rsidRPr="00723727" w:rsidRDefault="009E2B89" w:rsidP="00803F0D">
            <w:pPr>
              <w:spacing w:after="0" w:line="240" w:lineRule="auto"/>
              <w:jc w:val="both"/>
              <w:rPr>
                <w:rFonts w:ascii="Montserrat" w:hAnsi="Montserrat"/>
                <w:sz w:val="20"/>
                <w:lang w:val="es-ES_tradnl"/>
                <w:rPrChange w:id="4576" w:author="Carolina Gonzalez Sanchez" w:date="2021-06-16T10:20:00Z">
                  <w:rPr>
                    <w:rFonts w:ascii="Montserrat" w:hAnsi="Montserrat"/>
                    <w:lang w:val="es-ES_tradnl"/>
                  </w:rPr>
                </w:rPrChange>
              </w:rPr>
            </w:pPr>
            <w:r w:rsidRPr="00723727">
              <w:rPr>
                <w:rFonts w:ascii="Montserrat" w:hAnsi="Montserrat"/>
                <w:b/>
                <w:sz w:val="20"/>
                <w:lang w:val="es-ES_tradnl"/>
                <w:rPrChange w:id="4577" w:author="Carolina Gonzalez Sanchez" w:date="2021-06-16T10:20:00Z">
                  <w:rPr>
                    <w:rFonts w:ascii="Montserrat" w:hAnsi="Montserrat"/>
                    <w:b/>
                    <w:lang w:val="es-ES_tradnl"/>
                  </w:rPr>
                </w:rPrChange>
              </w:rPr>
              <w:t xml:space="preserve">DÉCIMA </w:t>
            </w:r>
            <w:r w:rsidR="002B7333" w:rsidRPr="00723727">
              <w:rPr>
                <w:rFonts w:ascii="Montserrat" w:hAnsi="Montserrat"/>
                <w:b/>
                <w:sz w:val="20"/>
                <w:lang w:val="es-ES_tradnl"/>
                <w:rPrChange w:id="4578" w:author="Carolina Gonzalez Sanchez" w:date="2021-06-16T10:20:00Z">
                  <w:rPr>
                    <w:rFonts w:ascii="Montserrat" w:hAnsi="Montserrat"/>
                    <w:b/>
                    <w:lang w:val="es-ES_tradnl"/>
                  </w:rPr>
                </w:rPrChange>
              </w:rPr>
              <w:t>SEGUNDA</w:t>
            </w:r>
            <w:r w:rsidRPr="00723727">
              <w:rPr>
                <w:rFonts w:ascii="Montserrat" w:hAnsi="Montserrat"/>
                <w:b/>
                <w:sz w:val="20"/>
                <w:lang w:val="es-ES_tradnl"/>
                <w:rPrChange w:id="4579" w:author="Carolina Gonzalez Sanchez" w:date="2021-06-16T10:20:00Z">
                  <w:rPr>
                    <w:rFonts w:ascii="Montserrat" w:hAnsi="Montserrat"/>
                    <w:b/>
                    <w:lang w:val="es-ES_tradnl"/>
                  </w:rPr>
                </w:rPrChange>
              </w:rPr>
              <w:t>. AUTORIZACIÓN DE LOS COMITÉS DE</w:t>
            </w:r>
            <w:r w:rsidR="00F31A0E" w:rsidRPr="00723727">
              <w:rPr>
                <w:rFonts w:ascii="Montserrat" w:hAnsi="Montserrat"/>
                <w:b/>
                <w:sz w:val="20"/>
                <w:lang w:val="es-ES_tradnl"/>
                <w:rPrChange w:id="4580" w:author="Carolina Gonzalez Sanchez" w:date="2021-06-16T10:20:00Z">
                  <w:rPr>
                    <w:rFonts w:ascii="Montserrat" w:hAnsi="Montserrat"/>
                    <w:b/>
                    <w:lang w:val="es-ES_tradnl"/>
                  </w:rPr>
                </w:rPrChange>
              </w:rPr>
              <w:t xml:space="preserve"> INVESTIGACIÓN Y COMITÉ DE BIOSEGURIDAD</w:t>
            </w:r>
            <w:r w:rsidRPr="00723727">
              <w:rPr>
                <w:rFonts w:ascii="Montserrat" w:hAnsi="Montserrat"/>
                <w:b/>
                <w:sz w:val="20"/>
                <w:lang w:val="es-ES_tradnl"/>
                <w:rPrChange w:id="4581" w:author="Carolina Gonzalez Sanchez" w:date="2021-06-16T10:20:00Z">
                  <w:rPr>
                    <w:rFonts w:ascii="Montserrat" w:hAnsi="Montserrat"/>
                    <w:b/>
                    <w:lang w:val="es-ES_tradnl"/>
                  </w:rPr>
                </w:rPrChange>
              </w:rPr>
              <w:t>: “LAS PARTES”</w:t>
            </w:r>
            <w:r w:rsidRPr="00723727">
              <w:rPr>
                <w:rFonts w:ascii="Montserrat" w:hAnsi="Montserrat"/>
                <w:sz w:val="20"/>
                <w:lang w:val="es-ES_tradnl"/>
                <w:rPrChange w:id="4582" w:author="Carolina Gonzalez Sanchez" w:date="2021-06-16T10:20:00Z">
                  <w:rPr>
                    <w:rFonts w:ascii="Montserrat" w:hAnsi="Montserrat"/>
                    <w:lang w:val="es-ES_tradnl"/>
                  </w:rPr>
                </w:rPrChange>
              </w:rPr>
              <w:t xml:space="preserve"> han obtenido la</w:t>
            </w:r>
            <w:r w:rsidR="00F31A0E" w:rsidRPr="00723727">
              <w:rPr>
                <w:rFonts w:ascii="Montserrat" w:hAnsi="Montserrat"/>
                <w:sz w:val="20"/>
                <w:lang w:val="es-ES_tradnl"/>
                <w:rPrChange w:id="4583" w:author="Carolina Gonzalez Sanchez" w:date="2021-06-16T10:20:00Z">
                  <w:rPr>
                    <w:rFonts w:ascii="Montserrat" w:hAnsi="Montserrat"/>
                    <w:lang w:val="es-ES_tradnl"/>
                  </w:rPr>
                </w:rPrChange>
              </w:rPr>
              <w:t>s</w:t>
            </w:r>
            <w:r w:rsidRPr="00723727">
              <w:rPr>
                <w:rFonts w:ascii="Montserrat" w:hAnsi="Montserrat"/>
                <w:sz w:val="20"/>
                <w:lang w:val="es-ES_tradnl"/>
                <w:rPrChange w:id="4584" w:author="Carolina Gonzalez Sanchez" w:date="2021-06-16T10:20:00Z">
                  <w:rPr>
                    <w:rFonts w:ascii="Montserrat" w:hAnsi="Montserrat"/>
                    <w:lang w:val="es-ES_tradnl"/>
                  </w:rPr>
                </w:rPrChange>
              </w:rPr>
              <w:t xml:space="preserve"> autorizaci</w:t>
            </w:r>
            <w:r w:rsidR="00F31A0E" w:rsidRPr="00723727">
              <w:rPr>
                <w:rFonts w:ascii="Montserrat" w:hAnsi="Montserrat"/>
                <w:sz w:val="20"/>
                <w:lang w:val="es-ES_tradnl"/>
                <w:rPrChange w:id="4585" w:author="Carolina Gonzalez Sanchez" w:date="2021-06-16T10:20:00Z">
                  <w:rPr>
                    <w:rFonts w:ascii="Montserrat" w:hAnsi="Montserrat"/>
                    <w:lang w:val="es-ES_tradnl"/>
                  </w:rPr>
                </w:rPrChange>
              </w:rPr>
              <w:t>o</w:t>
            </w:r>
            <w:r w:rsidRPr="00723727">
              <w:rPr>
                <w:rFonts w:ascii="Montserrat" w:hAnsi="Montserrat"/>
                <w:sz w:val="20"/>
                <w:lang w:val="es-ES_tradnl"/>
                <w:rPrChange w:id="4586" w:author="Carolina Gonzalez Sanchez" w:date="2021-06-16T10:20:00Z">
                  <w:rPr>
                    <w:rFonts w:ascii="Montserrat" w:hAnsi="Montserrat"/>
                    <w:lang w:val="es-ES_tradnl"/>
                  </w:rPr>
                </w:rPrChange>
              </w:rPr>
              <w:t>n</w:t>
            </w:r>
            <w:r w:rsidR="00F31A0E" w:rsidRPr="00723727">
              <w:rPr>
                <w:rFonts w:ascii="Montserrat" w:hAnsi="Montserrat"/>
                <w:sz w:val="20"/>
                <w:lang w:val="es-ES_tradnl"/>
                <w:rPrChange w:id="4587" w:author="Carolina Gonzalez Sanchez" w:date="2021-06-16T10:20:00Z">
                  <w:rPr>
                    <w:rFonts w:ascii="Montserrat" w:hAnsi="Montserrat"/>
                    <w:lang w:val="es-ES_tradnl"/>
                  </w:rPr>
                </w:rPrChange>
              </w:rPr>
              <w:t>es</w:t>
            </w:r>
            <w:r w:rsidRPr="00723727">
              <w:rPr>
                <w:rFonts w:ascii="Montserrat" w:hAnsi="Montserrat"/>
                <w:sz w:val="20"/>
                <w:lang w:val="es-ES_tradnl"/>
                <w:rPrChange w:id="4588" w:author="Carolina Gonzalez Sanchez" w:date="2021-06-16T10:20:00Z">
                  <w:rPr>
                    <w:rFonts w:ascii="Montserrat" w:hAnsi="Montserrat"/>
                    <w:lang w:val="es-ES_tradnl"/>
                  </w:rPr>
                </w:rPrChange>
              </w:rPr>
              <w:t xml:space="preserve"> de los Comités correspondientes para iniciar</w:t>
            </w:r>
            <w:r w:rsidRPr="00723727">
              <w:rPr>
                <w:rFonts w:ascii="Montserrat" w:hAnsi="Montserrat"/>
                <w:b/>
                <w:sz w:val="20"/>
                <w:lang w:val="es-ES_tradnl"/>
                <w:rPrChange w:id="4589" w:author="Carolina Gonzalez Sanchez" w:date="2021-06-16T10:20:00Z">
                  <w:rPr>
                    <w:rFonts w:ascii="Montserrat" w:hAnsi="Montserrat"/>
                    <w:b/>
                    <w:lang w:val="es-ES_tradnl"/>
                  </w:rPr>
                </w:rPrChange>
              </w:rPr>
              <w:t xml:space="preserve"> “EL PROTOCOLO”, </w:t>
            </w:r>
            <w:r w:rsidRPr="00723727">
              <w:rPr>
                <w:rFonts w:ascii="Montserrat" w:hAnsi="Montserrat"/>
                <w:sz w:val="20"/>
                <w:lang w:val="es-ES_tradnl"/>
                <w:rPrChange w:id="4590" w:author="Carolina Gonzalez Sanchez" w:date="2021-06-16T10:20:00Z">
                  <w:rPr>
                    <w:rFonts w:ascii="Montserrat" w:hAnsi="Montserrat"/>
                    <w:lang w:val="es-ES_tradnl"/>
                  </w:rPr>
                </w:rPrChange>
              </w:rPr>
              <w:t>autorizaci</w:t>
            </w:r>
            <w:r w:rsidR="00F31A0E" w:rsidRPr="00723727">
              <w:rPr>
                <w:rFonts w:ascii="Montserrat" w:hAnsi="Montserrat"/>
                <w:sz w:val="20"/>
                <w:lang w:val="es-ES_tradnl"/>
                <w:rPrChange w:id="4591" w:author="Carolina Gonzalez Sanchez" w:date="2021-06-16T10:20:00Z">
                  <w:rPr>
                    <w:rFonts w:ascii="Montserrat" w:hAnsi="Montserrat"/>
                    <w:lang w:val="es-ES_tradnl"/>
                  </w:rPr>
                </w:rPrChange>
              </w:rPr>
              <w:t>ones</w:t>
            </w:r>
            <w:r w:rsidRPr="00723727">
              <w:rPr>
                <w:rFonts w:ascii="Montserrat" w:hAnsi="Montserrat"/>
                <w:sz w:val="20"/>
                <w:lang w:val="es-ES_tradnl"/>
                <w:rPrChange w:id="4592" w:author="Carolina Gonzalez Sanchez" w:date="2021-06-16T10:20:00Z">
                  <w:rPr>
                    <w:rFonts w:ascii="Montserrat" w:hAnsi="Montserrat"/>
                    <w:lang w:val="es-ES_tradnl"/>
                  </w:rPr>
                </w:rPrChange>
              </w:rPr>
              <w:t xml:space="preserve"> que se adjunta</w:t>
            </w:r>
            <w:r w:rsidR="00F31A0E" w:rsidRPr="00723727">
              <w:rPr>
                <w:rFonts w:ascii="Montserrat" w:hAnsi="Montserrat"/>
                <w:sz w:val="20"/>
                <w:lang w:val="es-ES_tradnl"/>
                <w:rPrChange w:id="4593" w:author="Carolina Gonzalez Sanchez" w:date="2021-06-16T10:20:00Z">
                  <w:rPr>
                    <w:rFonts w:ascii="Montserrat" w:hAnsi="Montserrat"/>
                    <w:lang w:val="es-ES_tradnl"/>
                  </w:rPr>
                </w:rPrChange>
              </w:rPr>
              <w:t>n</w:t>
            </w:r>
            <w:r w:rsidRPr="00723727">
              <w:rPr>
                <w:rFonts w:ascii="Montserrat" w:hAnsi="Montserrat"/>
                <w:sz w:val="20"/>
                <w:lang w:val="es-ES_tradnl"/>
                <w:rPrChange w:id="4594" w:author="Carolina Gonzalez Sanchez" w:date="2021-06-16T10:20:00Z">
                  <w:rPr>
                    <w:rFonts w:ascii="Montserrat" w:hAnsi="Montserrat"/>
                    <w:lang w:val="es-ES_tradnl"/>
                  </w:rPr>
                </w:rPrChange>
              </w:rPr>
              <w:t xml:space="preserve"> al presente </w:t>
            </w:r>
            <w:r w:rsidRPr="00723727">
              <w:rPr>
                <w:rFonts w:ascii="Montserrat" w:hAnsi="Montserrat"/>
                <w:color w:val="000000"/>
                <w:sz w:val="20"/>
                <w:lang w:val="es-ES_tradnl"/>
                <w:rPrChange w:id="4595" w:author="Carolina Gonzalez Sanchez" w:date="2021-06-16T10:20:00Z">
                  <w:rPr>
                    <w:rFonts w:ascii="Montserrat" w:hAnsi="Montserrat"/>
                    <w:color w:val="000000"/>
                    <w:lang w:val="es-ES_tradnl"/>
                  </w:rPr>
                </w:rPrChange>
              </w:rPr>
              <w:t xml:space="preserve">como </w:t>
            </w:r>
            <w:r w:rsidRPr="00723727">
              <w:rPr>
                <w:rFonts w:ascii="Montserrat" w:hAnsi="Montserrat"/>
                <w:b/>
                <w:color w:val="000000"/>
                <w:sz w:val="20"/>
                <w:lang w:val="es-ES_tradnl"/>
                <w:rPrChange w:id="4596" w:author="Carolina Gonzalez Sanchez" w:date="2021-06-16T10:20:00Z">
                  <w:rPr>
                    <w:rFonts w:ascii="Montserrat" w:hAnsi="Montserrat"/>
                    <w:b/>
                    <w:color w:val="000000"/>
                    <w:lang w:val="es-ES_tradnl"/>
                  </w:rPr>
                </w:rPrChange>
              </w:rPr>
              <w:t>Anexo D</w:t>
            </w:r>
            <w:r w:rsidRPr="00723727">
              <w:rPr>
                <w:rFonts w:ascii="Montserrat" w:hAnsi="Montserrat"/>
                <w:color w:val="000000"/>
                <w:sz w:val="20"/>
                <w:lang w:val="es-ES_tradnl"/>
                <w:rPrChange w:id="4597" w:author="Carolina Gonzalez Sanchez" w:date="2021-06-16T10:20:00Z">
                  <w:rPr>
                    <w:rFonts w:ascii="Montserrat" w:hAnsi="Montserrat"/>
                    <w:color w:val="000000"/>
                    <w:lang w:val="es-ES_tradnl"/>
                  </w:rPr>
                </w:rPrChange>
              </w:rPr>
              <w:t>.</w:t>
            </w:r>
          </w:p>
          <w:p w14:paraId="2DB15D46" w14:textId="77777777" w:rsidR="009F3271" w:rsidRPr="00723727" w:rsidRDefault="009F3271" w:rsidP="00803F0D">
            <w:pPr>
              <w:spacing w:after="0" w:line="240" w:lineRule="auto"/>
              <w:jc w:val="both"/>
              <w:rPr>
                <w:rFonts w:ascii="Montserrat" w:hAnsi="Montserrat"/>
                <w:sz w:val="20"/>
                <w:lang w:val="es-ES_tradnl"/>
                <w:rPrChange w:id="4598" w:author="Carolina Gonzalez Sanchez" w:date="2021-06-16T10:20:00Z">
                  <w:rPr>
                    <w:rFonts w:ascii="Montserrat" w:hAnsi="Montserrat"/>
                    <w:lang w:val="es-ES_tradnl"/>
                  </w:rPr>
                </w:rPrChange>
              </w:rPr>
            </w:pPr>
          </w:p>
          <w:p w14:paraId="08541EA0" w14:textId="6E14944D" w:rsidR="009F3271" w:rsidRPr="00723727" w:rsidRDefault="009E2B89" w:rsidP="00803F0D">
            <w:pPr>
              <w:spacing w:after="0" w:line="240" w:lineRule="auto"/>
              <w:contextualSpacing/>
              <w:jc w:val="both"/>
              <w:rPr>
                <w:rFonts w:ascii="Montserrat" w:hAnsi="Montserrat"/>
                <w:sz w:val="20"/>
                <w:lang w:val="es-ES_tradnl"/>
                <w:rPrChange w:id="4599" w:author="Carolina Gonzalez Sanchez" w:date="2021-06-16T10:20:00Z">
                  <w:rPr>
                    <w:rFonts w:ascii="Montserrat" w:hAnsi="Montserrat"/>
                    <w:lang w:val="es-ES_tradnl"/>
                  </w:rPr>
                </w:rPrChange>
              </w:rPr>
            </w:pPr>
            <w:bookmarkStart w:id="4600" w:name="_DV_C243"/>
            <w:r w:rsidRPr="00723727">
              <w:rPr>
                <w:rFonts w:ascii="Montserrat" w:hAnsi="Montserrat"/>
                <w:b/>
                <w:sz w:val="20"/>
                <w:lang w:val="es-ES_tradnl"/>
                <w:rPrChange w:id="4601" w:author="Carolina Gonzalez Sanchez" w:date="2021-06-16T10:20:00Z">
                  <w:rPr>
                    <w:rFonts w:ascii="Montserrat" w:hAnsi="Montserrat"/>
                    <w:b/>
                    <w:lang w:val="es-ES_tradnl"/>
                  </w:rPr>
                </w:rPrChange>
              </w:rPr>
              <w:t>A. “EL INVESTIGADOR”</w:t>
            </w:r>
            <w:r w:rsidRPr="00723727">
              <w:rPr>
                <w:rFonts w:ascii="Montserrat" w:hAnsi="Montserrat"/>
                <w:sz w:val="20"/>
                <w:lang w:val="es-ES_tradnl"/>
                <w:rPrChange w:id="4602" w:author="Carolina Gonzalez Sanchez" w:date="2021-06-16T10:20:00Z">
                  <w:rPr>
                    <w:rFonts w:ascii="Montserrat" w:hAnsi="Montserrat"/>
                    <w:lang w:val="es-ES_tradnl"/>
                  </w:rPr>
                </w:rPrChange>
              </w:rPr>
              <w:t xml:space="preserve"> debe obtener la aprobación de </w:t>
            </w:r>
            <w:r w:rsidRPr="00723727">
              <w:rPr>
                <w:rFonts w:ascii="Montserrat" w:hAnsi="Montserrat"/>
                <w:b/>
                <w:sz w:val="20"/>
                <w:lang w:val="es-ES_tradnl"/>
                <w:rPrChange w:id="460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04" w:author="Carolina Gonzalez Sanchez" w:date="2021-06-16T10:20:00Z">
                  <w:rPr>
                    <w:rFonts w:ascii="Montserrat" w:hAnsi="Montserrat"/>
                    <w:lang w:val="es-ES_tradnl"/>
                  </w:rPr>
                </w:rPrChange>
              </w:rPr>
              <w:t xml:space="preserve"> de cualquier consentimiento informado en relación con el Estudio y de la publicidad, en su caso, relacionada a la inscripción de </w:t>
            </w:r>
            <w:r w:rsidRPr="00723727">
              <w:rPr>
                <w:rFonts w:ascii="Montserrat" w:eastAsia="Tw Cen MT Condensed Extra Bold" w:hAnsi="Montserrat"/>
                <w:b/>
                <w:sz w:val="20"/>
                <w:lang w:val="es-ES_tradnl" w:eastAsia="es-ES"/>
                <w:rPrChange w:id="4605"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4606" w:author="Carolina Gonzalez Sanchez" w:date="2021-06-16T10:20:00Z">
                  <w:rPr>
                    <w:rFonts w:ascii="Montserrat" w:hAnsi="Montserrat"/>
                    <w:lang w:val="es-ES_tradnl"/>
                  </w:rPr>
                </w:rPrChange>
              </w:rPr>
              <w:t xml:space="preserve"> en el estudio, del Comité de Ética en Investigación</w:t>
            </w:r>
            <w:r w:rsidR="00F31A0E" w:rsidRPr="00723727">
              <w:rPr>
                <w:rFonts w:ascii="Montserrat" w:hAnsi="Montserrat"/>
                <w:sz w:val="20"/>
                <w:lang w:val="es-ES_tradnl"/>
                <w:rPrChange w:id="4607" w:author="Carolina Gonzalez Sanchez" w:date="2021-06-16T10:20:00Z">
                  <w:rPr>
                    <w:rFonts w:ascii="Montserrat" w:hAnsi="Montserrat"/>
                    <w:lang w:val="es-ES_tradnl"/>
                  </w:rPr>
                </w:rPrChange>
              </w:rPr>
              <w:t>,</w:t>
            </w:r>
            <w:r w:rsidRPr="00723727">
              <w:rPr>
                <w:rFonts w:ascii="Montserrat" w:hAnsi="Montserrat"/>
                <w:sz w:val="20"/>
                <w:lang w:val="es-ES_tradnl"/>
                <w:rPrChange w:id="4608" w:author="Carolina Gonzalez Sanchez" w:date="2021-06-16T10:20:00Z">
                  <w:rPr>
                    <w:rFonts w:ascii="Montserrat" w:hAnsi="Montserrat"/>
                    <w:lang w:val="es-ES_tradnl"/>
                  </w:rPr>
                </w:rPrChange>
              </w:rPr>
              <w:t xml:space="preserve"> del Comité de Investigación</w:t>
            </w:r>
            <w:r w:rsidR="00F31A0E" w:rsidRPr="00723727">
              <w:rPr>
                <w:rFonts w:ascii="Montserrat" w:hAnsi="Montserrat"/>
                <w:sz w:val="20"/>
                <w:lang w:val="es-ES_tradnl"/>
                <w:rPrChange w:id="4609" w:author="Carolina Gonzalez Sanchez" w:date="2021-06-16T10:20:00Z">
                  <w:rPr>
                    <w:rFonts w:ascii="Montserrat" w:hAnsi="Montserrat"/>
                    <w:lang w:val="es-ES_tradnl"/>
                  </w:rPr>
                </w:rPrChange>
              </w:rPr>
              <w:t xml:space="preserve"> y del Comité de Bioseguridad</w:t>
            </w:r>
            <w:r w:rsidRPr="00723727">
              <w:rPr>
                <w:rFonts w:ascii="Montserrat" w:hAnsi="Montserrat"/>
                <w:sz w:val="20"/>
                <w:lang w:val="es-ES_tradnl"/>
                <w:rPrChange w:id="4610" w:author="Carolina Gonzalez Sanchez" w:date="2021-06-16T10:20:00Z">
                  <w:rPr>
                    <w:rFonts w:ascii="Montserrat" w:hAnsi="Montserrat"/>
                    <w:lang w:val="es-ES_tradnl"/>
                  </w:rPr>
                </w:rPrChange>
              </w:rPr>
              <w:t xml:space="preserve"> de </w:t>
            </w:r>
            <w:r w:rsidRPr="00723727">
              <w:rPr>
                <w:rFonts w:ascii="Montserrat" w:hAnsi="Montserrat"/>
                <w:b/>
                <w:sz w:val="20"/>
                <w:lang w:val="es-ES_tradnl"/>
                <w:rPrChange w:id="461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612" w:author="Carolina Gonzalez Sanchez" w:date="2021-06-16T10:20:00Z">
                  <w:rPr>
                    <w:rFonts w:ascii="Montserrat" w:hAnsi="Montserrat"/>
                    <w:lang w:val="es-ES_tradnl"/>
                  </w:rPr>
                </w:rPrChange>
              </w:rPr>
              <w:t xml:space="preserve"> ("LOS COMITÉS") antes de iniciar cualquier estudio en seres humanos. </w:t>
            </w:r>
            <w:bookmarkEnd w:id="4600"/>
          </w:p>
          <w:p w14:paraId="1E278B96" w14:textId="77777777" w:rsidR="009F3271" w:rsidRPr="00723727" w:rsidRDefault="009F3271" w:rsidP="00803F0D">
            <w:pPr>
              <w:spacing w:after="0" w:line="240" w:lineRule="auto"/>
              <w:contextualSpacing/>
              <w:jc w:val="both"/>
              <w:rPr>
                <w:rFonts w:ascii="Montserrat" w:hAnsi="Montserrat"/>
                <w:sz w:val="20"/>
                <w:lang w:val="es-ES_tradnl"/>
                <w:rPrChange w:id="4613" w:author="Carolina Gonzalez Sanchez" w:date="2021-06-16T10:20:00Z">
                  <w:rPr>
                    <w:rFonts w:ascii="Montserrat" w:hAnsi="Montserrat"/>
                    <w:lang w:val="es-ES_tradnl"/>
                  </w:rPr>
                </w:rPrChange>
              </w:rPr>
            </w:pPr>
            <w:bookmarkStart w:id="4614" w:name="_DV_C245"/>
          </w:p>
          <w:p w14:paraId="6E22BA74" w14:textId="77777777" w:rsidR="009F3271" w:rsidRPr="00723727" w:rsidRDefault="009E2B89" w:rsidP="00803F0D">
            <w:pPr>
              <w:spacing w:after="0" w:line="240" w:lineRule="auto"/>
              <w:contextualSpacing/>
              <w:jc w:val="both"/>
              <w:rPr>
                <w:rFonts w:ascii="Montserrat" w:hAnsi="Montserrat"/>
                <w:sz w:val="20"/>
                <w:lang w:val="es-ES_tradnl"/>
                <w:rPrChange w:id="4615" w:author="Carolina Gonzalez Sanchez" w:date="2021-06-16T10:20:00Z">
                  <w:rPr>
                    <w:rFonts w:ascii="Montserrat" w:hAnsi="Montserrat"/>
                    <w:lang w:val="es-ES_tradnl"/>
                  </w:rPr>
                </w:rPrChange>
              </w:rPr>
            </w:pPr>
            <w:r w:rsidRPr="00723727">
              <w:rPr>
                <w:rFonts w:ascii="Montserrat" w:hAnsi="Montserrat"/>
                <w:b/>
                <w:sz w:val="20"/>
                <w:lang w:val="es-ES_tradnl"/>
                <w:rPrChange w:id="4616" w:author="Carolina Gonzalez Sanchez" w:date="2021-06-16T10:20:00Z">
                  <w:rPr>
                    <w:rFonts w:ascii="Montserrat" w:hAnsi="Montserrat"/>
                    <w:b/>
                    <w:lang w:val="es-ES_tradnl"/>
                  </w:rPr>
                </w:rPrChange>
              </w:rPr>
              <w:t>B.</w:t>
            </w:r>
            <w:r w:rsidRPr="00723727">
              <w:rPr>
                <w:rFonts w:ascii="Montserrat" w:hAnsi="Montserrat"/>
                <w:sz w:val="20"/>
                <w:lang w:val="es-ES_tradnl"/>
                <w:rPrChange w:id="4617"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61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619" w:author="Carolina Gonzalez Sanchez" w:date="2021-06-16T10:20:00Z">
                  <w:rPr>
                    <w:rFonts w:ascii="Montserrat" w:hAnsi="Montserrat"/>
                    <w:lang w:val="es-ES_tradnl"/>
                  </w:rPr>
                </w:rPrChange>
              </w:rPr>
              <w:t xml:space="preserve"> deberá obtener el consentimiento informado aprobado dentro de </w:t>
            </w:r>
            <w:r w:rsidRPr="00723727">
              <w:rPr>
                <w:rFonts w:ascii="Montserrat" w:hAnsi="Montserrat"/>
                <w:b/>
                <w:sz w:val="20"/>
                <w:lang w:val="es-ES_tradnl"/>
                <w:rPrChange w:id="4620"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21" w:author="Carolina Gonzalez Sanchez" w:date="2021-06-16T10:20:00Z">
                  <w:rPr>
                    <w:rFonts w:ascii="Montserrat" w:hAnsi="Montserrat"/>
                    <w:lang w:val="es-ES_tradnl"/>
                  </w:rPr>
                </w:rPrChange>
              </w:rPr>
              <w:t xml:space="preserve"> y por las autoridades correspondientes mismo que cumple con todas las leyes y reglamentos aplicables, incluida la Conferencia Internacional sobre Armonización de Requisitos Técnicos para el </w:t>
            </w:r>
            <w:r w:rsidRPr="00723727">
              <w:rPr>
                <w:rFonts w:ascii="Montserrat" w:hAnsi="Montserrat"/>
                <w:sz w:val="20"/>
                <w:lang w:val="es-ES_tradnl"/>
                <w:rPrChange w:id="4622" w:author="Carolina Gonzalez Sanchez" w:date="2021-06-16T10:20:00Z">
                  <w:rPr>
                    <w:rFonts w:ascii="Montserrat" w:hAnsi="Montserrat"/>
                    <w:lang w:val="es-ES_tradnl"/>
                  </w:rPr>
                </w:rPrChange>
              </w:rPr>
              <w:lastRenderedPageBreak/>
              <w:t xml:space="preserve">Registro de Productos Farmacéuticos de Uso Humano Buena Práctica Clínica: Orientación consolidado y otras normas generalmente aceptadas de buena práctica clínica firmado por o en nombre de cada ser humano antes de la participación de </w:t>
            </w:r>
            <w:r w:rsidRPr="00723727">
              <w:rPr>
                <w:rFonts w:ascii="Montserrat" w:eastAsia="Tw Cen MT Condensed Extra Bold" w:hAnsi="Montserrat"/>
                <w:b/>
                <w:sz w:val="20"/>
                <w:lang w:val="es-ES_tradnl" w:eastAsia="es-ES"/>
                <w:rPrChange w:id="4623"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4624" w:author="Carolina Gonzalez Sanchez" w:date="2021-06-16T10:20:00Z">
                  <w:rPr>
                    <w:rFonts w:ascii="Montserrat" w:hAnsi="Montserrat"/>
                    <w:lang w:val="es-ES_tradnl"/>
                  </w:rPr>
                </w:rPrChange>
              </w:rPr>
              <w:t xml:space="preserve"> en el estudio.</w:t>
            </w:r>
            <w:bookmarkEnd w:id="4614"/>
          </w:p>
          <w:p w14:paraId="4557E07D" w14:textId="77777777" w:rsidR="009F3271" w:rsidRPr="00723727" w:rsidRDefault="009F3271" w:rsidP="00803F0D">
            <w:pPr>
              <w:spacing w:after="0" w:line="240" w:lineRule="auto"/>
              <w:contextualSpacing/>
              <w:jc w:val="both"/>
              <w:rPr>
                <w:rFonts w:ascii="Montserrat" w:hAnsi="Montserrat"/>
                <w:sz w:val="20"/>
                <w:lang w:val="es-ES_tradnl"/>
                <w:rPrChange w:id="4625" w:author="Carolina Gonzalez Sanchez" w:date="2021-06-16T10:20:00Z">
                  <w:rPr>
                    <w:rFonts w:ascii="Montserrat" w:hAnsi="Montserrat"/>
                    <w:lang w:val="es-ES_tradnl"/>
                  </w:rPr>
                </w:rPrChange>
              </w:rPr>
            </w:pPr>
          </w:p>
          <w:p w14:paraId="574BE810" w14:textId="77777777" w:rsidR="009F3271" w:rsidRPr="00723727" w:rsidRDefault="009E2B89" w:rsidP="00803F0D">
            <w:pPr>
              <w:spacing w:after="0" w:line="240" w:lineRule="auto"/>
              <w:contextualSpacing/>
              <w:jc w:val="both"/>
              <w:rPr>
                <w:rFonts w:ascii="Montserrat" w:hAnsi="Montserrat"/>
                <w:sz w:val="20"/>
                <w:lang w:val="es-ES_tradnl"/>
                <w:rPrChange w:id="4626" w:author="Carolina Gonzalez Sanchez" w:date="2021-06-16T10:20:00Z">
                  <w:rPr>
                    <w:rFonts w:ascii="Montserrat" w:hAnsi="Montserrat"/>
                    <w:lang w:val="es-ES_tradnl"/>
                  </w:rPr>
                </w:rPrChange>
              </w:rPr>
            </w:pPr>
            <w:r w:rsidRPr="00723727">
              <w:rPr>
                <w:rFonts w:ascii="Montserrat" w:hAnsi="Montserrat"/>
                <w:b/>
                <w:sz w:val="20"/>
                <w:lang w:val="es-ES_tradnl"/>
                <w:rPrChange w:id="4627" w:author="Carolina Gonzalez Sanchez" w:date="2021-06-16T10:20:00Z">
                  <w:rPr>
                    <w:rFonts w:ascii="Montserrat" w:hAnsi="Montserrat"/>
                    <w:b/>
                    <w:lang w:val="es-ES_tradnl"/>
                  </w:rPr>
                </w:rPrChange>
              </w:rPr>
              <w:t>C</w:t>
            </w:r>
            <w:r w:rsidRPr="00723727">
              <w:rPr>
                <w:rFonts w:ascii="Montserrat" w:hAnsi="Montserrat"/>
                <w:sz w:val="20"/>
                <w:lang w:val="es-ES_tradnl"/>
                <w:rPrChange w:id="4628" w:author="Carolina Gonzalez Sanchez" w:date="2021-06-16T10:20:00Z">
                  <w:rPr>
                    <w:rFonts w:ascii="Montserrat" w:hAnsi="Montserrat"/>
                    <w:lang w:val="es-ES_tradnl"/>
                  </w:rPr>
                </w:rPrChange>
              </w:rPr>
              <w:t xml:space="preserve">. En caso de que </w:t>
            </w:r>
            <w:r w:rsidRPr="00723727">
              <w:rPr>
                <w:rFonts w:ascii="Montserrat" w:hAnsi="Montserrat"/>
                <w:b/>
                <w:sz w:val="20"/>
                <w:lang w:val="es-ES_tradnl"/>
                <w:rPrChange w:id="462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630" w:author="Carolina Gonzalez Sanchez" w:date="2021-06-16T10:20:00Z">
                  <w:rPr>
                    <w:rFonts w:ascii="Montserrat" w:hAnsi="Montserrat"/>
                    <w:lang w:val="es-ES_tradnl"/>
                  </w:rPr>
                </w:rPrChange>
              </w:rPr>
              <w:t xml:space="preserve"> genere nuevas versiones de </w:t>
            </w:r>
            <w:r w:rsidRPr="00723727">
              <w:rPr>
                <w:rFonts w:ascii="Montserrat" w:hAnsi="Montserrat"/>
                <w:b/>
                <w:sz w:val="20"/>
                <w:lang w:val="es-ES_tradnl"/>
                <w:rPrChange w:id="463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32" w:author="Carolina Gonzalez Sanchez" w:date="2021-06-16T10:20:00Z">
                  <w:rPr>
                    <w:rFonts w:ascii="Montserrat" w:hAnsi="Montserrat"/>
                    <w:lang w:val="es-ES_tradnl"/>
                  </w:rPr>
                </w:rPrChange>
              </w:rPr>
              <w:t xml:space="preserve"> o Consentimiento Informado, serán sometidos a los Comités correspondientes. </w:t>
            </w:r>
            <w:r w:rsidRPr="00723727">
              <w:rPr>
                <w:rFonts w:ascii="Montserrat" w:hAnsi="Montserrat"/>
                <w:b/>
                <w:sz w:val="20"/>
                <w:lang w:val="es-ES_tradnl"/>
                <w:rPrChange w:id="463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634" w:author="Carolina Gonzalez Sanchez" w:date="2021-06-16T10:20:00Z">
                  <w:rPr>
                    <w:rFonts w:ascii="Montserrat" w:hAnsi="Montserrat"/>
                    <w:lang w:val="es-ES_tradnl"/>
                  </w:rPr>
                </w:rPrChange>
              </w:rPr>
              <w:t xml:space="preserve"> informará a </w:t>
            </w:r>
            <w:r w:rsidRPr="00723727">
              <w:rPr>
                <w:rFonts w:ascii="Montserrat" w:hAnsi="Montserrat"/>
                <w:b/>
                <w:sz w:val="20"/>
                <w:lang w:val="es-ES_tradnl"/>
                <w:rPrChange w:id="463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636" w:author="Carolina Gonzalez Sanchez" w:date="2021-06-16T10:20:00Z">
                  <w:rPr>
                    <w:rFonts w:ascii="Montserrat" w:hAnsi="Montserrat"/>
                    <w:lang w:val="es-ES_tradnl"/>
                  </w:rPr>
                </w:rPrChange>
              </w:rPr>
              <w:t xml:space="preserve">, con antelación, de todas las modificaciones de </w:t>
            </w:r>
            <w:r w:rsidRPr="00723727">
              <w:rPr>
                <w:rFonts w:ascii="Montserrat" w:hAnsi="Montserrat"/>
                <w:b/>
                <w:sz w:val="20"/>
                <w:lang w:val="es-ES_tradnl"/>
                <w:rPrChange w:id="4637"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38" w:author="Carolina Gonzalez Sanchez" w:date="2021-06-16T10:20:00Z">
                  <w:rPr>
                    <w:rFonts w:ascii="Montserrat" w:hAnsi="Montserrat"/>
                    <w:lang w:val="es-ES_tradnl"/>
                  </w:rPr>
                </w:rPrChange>
              </w:rPr>
              <w:t xml:space="preserve"> y el consentimiento informado, para que sean aprobadas por “</w:t>
            </w:r>
            <w:r w:rsidRPr="00723727">
              <w:rPr>
                <w:rFonts w:ascii="Montserrat" w:hAnsi="Montserrat"/>
                <w:b/>
                <w:sz w:val="20"/>
                <w:lang w:val="es-ES_tradnl"/>
                <w:rPrChange w:id="463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640"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64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642" w:author="Carolina Gonzalez Sanchez" w:date="2021-06-16T10:20:00Z">
                  <w:rPr>
                    <w:rFonts w:ascii="Montserrat" w:hAnsi="Montserrat"/>
                    <w:lang w:val="es-ES_tradnl"/>
                  </w:rPr>
                </w:rPrChange>
              </w:rPr>
              <w:t xml:space="preserve"> no podrá modificar el estudio descrito en </w:t>
            </w:r>
            <w:r w:rsidRPr="00723727">
              <w:rPr>
                <w:rFonts w:ascii="Montserrat" w:hAnsi="Montserrat"/>
                <w:b/>
                <w:sz w:val="20"/>
                <w:lang w:val="es-ES_tradnl"/>
                <w:rPrChange w:id="4643"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644" w:author="Carolina Gonzalez Sanchez" w:date="2021-06-16T10:20:00Z">
                  <w:rPr>
                    <w:rFonts w:ascii="Montserrat" w:hAnsi="Montserrat"/>
                    <w:lang w:val="es-ES_tradnl"/>
                  </w:rPr>
                </w:rPrChange>
              </w:rPr>
              <w:t xml:space="preserve">después de la aprobación por LOS COMITÉS y de COFEPRIS, sin la previa autorización por escrito de </w:t>
            </w:r>
            <w:r w:rsidRPr="00723727">
              <w:rPr>
                <w:rFonts w:ascii="Montserrat" w:hAnsi="Montserrat"/>
                <w:b/>
                <w:sz w:val="20"/>
                <w:lang w:val="es-ES_tradnl"/>
                <w:rPrChange w:id="4645"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646" w:author="Carolina Gonzalez Sanchez" w:date="2021-06-16T10:20:00Z">
                  <w:rPr>
                    <w:rFonts w:ascii="Montserrat" w:hAnsi="Montserrat"/>
                    <w:lang w:val="es-ES_tradnl"/>
                  </w:rPr>
                </w:rPrChange>
              </w:rPr>
              <w:t>así como de las notificaciones y aprobaciones correspondientes de dichos COMITÉS y COFEPRIS.</w:t>
            </w:r>
          </w:p>
          <w:p w14:paraId="161280B0" w14:textId="77777777" w:rsidR="009F3271" w:rsidRPr="00723727" w:rsidRDefault="009F3271" w:rsidP="00803F0D">
            <w:pPr>
              <w:spacing w:after="0" w:line="240" w:lineRule="auto"/>
              <w:jc w:val="both"/>
              <w:rPr>
                <w:rFonts w:ascii="Montserrat" w:hAnsi="Montserrat"/>
                <w:sz w:val="20"/>
                <w:lang w:val="es-ES_tradnl"/>
                <w:rPrChange w:id="4647" w:author="Carolina Gonzalez Sanchez" w:date="2021-06-16T10:20:00Z">
                  <w:rPr>
                    <w:rFonts w:ascii="Montserrat" w:hAnsi="Montserrat"/>
                    <w:lang w:val="es-ES_tradnl"/>
                  </w:rPr>
                </w:rPrChange>
              </w:rPr>
            </w:pPr>
          </w:p>
          <w:p w14:paraId="5EDF8F5E" w14:textId="53290463" w:rsidR="009F3271" w:rsidRPr="00723727" w:rsidRDefault="009E2B89" w:rsidP="00803F0D">
            <w:pPr>
              <w:spacing w:after="0" w:line="240" w:lineRule="auto"/>
              <w:jc w:val="both"/>
              <w:rPr>
                <w:rFonts w:ascii="Montserrat" w:hAnsi="Montserrat"/>
                <w:sz w:val="20"/>
                <w:lang w:val="es-ES_tradnl"/>
                <w:rPrChange w:id="4648" w:author="Carolina Gonzalez Sanchez" w:date="2021-06-16T10:20:00Z">
                  <w:rPr>
                    <w:rFonts w:ascii="Montserrat" w:hAnsi="Montserrat"/>
                    <w:lang w:val="es-ES_tradnl"/>
                  </w:rPr>
                </w:rPrChange>
              </w:rPr>
            </w:pPr>
            <w:r w:rsidRPr="00723727">
              <w:rPr>
                <w:rFonts w:ascii="Montserrat" w:hAnsi="Montserrat"/>
                <w:b/>
                <w:sz w:val="20"/>
                <w:lang w:val="es-ES_tradnl"/>
                <w:rPrChange w:id="4649" w:author="Carolina Gonzalez Sanchez" w:date="2021-06-16T10:20:00Z">
                  <w:rPr>
                    <w:rFonts w:ascii="Montserrat" w:hAnsi="Montserrat"/>
                    <w:b/>
                    <w:lang w:val="es-ES_tradnl"/>
                  </w:rPr>
                </w:rPrChange>
              </w:rPr>
              <w:t xml:space="preserve">DÉCIMA </w:t>
            </w:r>
            <w:r w:rsidR="009D0E70" w:rsidRPr="00723727">
              <w:rPr>
                <w:rFonts w:ascii="Montserrat" w:hAnsi="Montserrat"/>
                <w:b/>
                <w:sz w:val="20"/>
                <w:lang w:val="es-ES_tradnl"/>
                <w:rPrChange w:id="4650" w:author="Carolina Gonzalez Sanchez" w:date="2021-06-16T10:20:00Z">
                  <w:rPr>
                    <w:rFonts w:ascii="Montserrat" w:hAnsi="Montserrat"/>
                    <w:b/>
                    <w:lang w:val="es-ES_tradnl"/>
                  </w:rPr>
                </w:rPrChange>
              </w:rPr>
              <w:t>TERCERA</w:t>
            </w:r>
            <w:r w:rsidRPr="00723727">
              <w:rPr>
                <w:rFonts w:ascii="Montserrat" w:hAnsi="Montserrat"/>
                <w:b/>
                <w:sz w:val="20"/>
                <w:lang w:val="es-ES_tradnl"/>
                <w:rPrChange w:id="4651" w:author="Carolina Gonzalez Sanchez" w:date="2021-06-16T10:20:00Z">
                  <w:rPr>
                    <w:rFonts w:ascii="Montserrat" w:hAnsi="Montserrat"/>
                    <w:b/>
                    <w:lang w:val="es-ES_tradnl"/>
                  </w:rPr>
                </w:rPrChange>
              </w:rPr>
              <w:t>. DE LOS COMITÉS DE INVESTIGACIÓN. “EL INVESTIGADOR”</w:t>
            </w:r>
            <w:r w:rsidRPr="00723727">
              <w:rPr>
                <w:rFonts w:ascii="Montserrat" w:hAnsi="Montserrat"/>
                <w:sz w:val="20"/>
                <w:lang w:val="es-ES_tradnl"/>
                <w:rPrChange w:id="4652" w:author="Carolina Gonzalez Sanchez" w:date="2021-06-16T10:20:00Z">
                  <w:rPr>
                    <w:rFonts w:ascii="Montserrat" w:hAnsi="Montserrat"/>
                    <w:lang w:val="es-ES_tradnl"/>
                  </w:rPr>
                </w:rPrChange>
              </w:rPr>
              <w:t xml:space="preserve"> se compromete a que, durante la realización de </w:t>
            </w:r>
            <w:r w:rsidRPr="00723727">
              <w:rPr>
                <w:rFonts w:ascii="Montserrat" w:hAnsi="Montserrat"/>
                <w:b/>
                <w:sz w:val="20"/>
                <w:lang w:val="es-ES_tradnl"/>
                <w:rPrChange w:id="4653"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654" w:author="Carolina Gonzalez Sanchez" w:date="2021-06-16T10:20:00Z">
                  <w:rPr>
                    <w:rFonts w:ascii="Montserrat" w:hAnsi="Montserrat"/>
                    <w:lang w:val="es-ES_tradnl"/>
                  </w:rPr>
                </w:rPrChange>
              </w:rPr>
              <w:t>se sujetará a la vigilancia de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18BE22A" w14:textId="77777777" w:rsidR="009F3271" w:rsidRPr="00723727" w:rsidRDefault="009F3271" w:rsidP="00803F0D">
            <w:pPr>
              <w:spacing w:after="0" w:line="240" w:lineRule="auto"/>
              <w:jc w:val="both"/>
              <w:rPr>
                <w:rFonts w:ascii="Montserrat" w:hAnsi="Montserrat"/>
                <w:sz w:val="20"/>
                <w:lang w:val="es-ES_tradnl"/>
                <w:rPrChange w:id="4655" w:author="Carolina Gonzalez Sanchez" w:date="2021-06-16T10:20:00Z">
                  <w:rPr>
                    <w:rFonts w:ascii="Montserrat" w:hAnsi="Montserrat"/>
                    <w:lang w:val="es-ES_tradnl"/>
                  </w:rPr>
                </w:rPrChange>
              </w:rPr>
            </w:pPr>
          </w:p>
          <w:p w14:paraId="2E703702" w14:textId="679A31E3" w:rsidR="009F3271" w:rsidRPr="00723727" w:rsidRDefault="009E2B89" w:rsidP="00803F0D">
            <w:pPr>
              <w:spacing w:after="0" w:line="240" w:lineRule="auto"/>
              <w:jc w:val="both"/>
              <w:rPr>
                <w:rFonts w:ascii="Montserrat" w:hAnsi="Montserrat"/>
                <w:sz w:val="20"/>
                <w:lang w:val="es-ES_tradnl"/>
                <w:rPrChange w:id="4656" w:author="Carolina Gonzalez Sanchez" w:date="2021-06-16T10:20:00Z">
                  <w:rPr>
                    <w:rFonts w:ascii="Montserrat" w:hAnsi="Montserrat"/>
                    <w:lang w:val="es-ES_tradnl"/>
                  </w:rPr>
                </w:rPrChange>
              </w:rPr>
            </w:pPr>
            <w:r w:rsidRPr="00723727">
              <w:rPr>
                <w:rFonts w:ascii="Montserrat" w:hAnsi="Montserrat"/>
                <w:b/>
                <w:sz w:val="20"/>
                <w:lang w:val="es-ES_tradnl"/>
                <w:rPrChange w:id="4657" w:author="Carolina Gonzalez Sanchez" w:date="2021-06-16T10:20:00Z">
                  <w:rPr>
                    <w:rFonts w:ascii="Montserrat" w:hAnsi="Montserrat"/>
                    <w:b/>
                    <w:lang w:val="es-ES_tradnl"/>
                  </w:rPr>
                </w:rPrChange>
              </w:rPr>
              <w:t xml:space="preserve">DÉCIMA </w:t>
            </w:r>
            <w:r w:rsidR="00545CFB" w:rsidRPr="00723727">
              <w:rPr>
                <w:rFonts w:ascii="Montserrat" w:hAnsi="Montserrat"/>
                <w:b/>
                <w:sz w:val="20"/>
                <w:lang w:val="es-ES_tradnl"/>
                <w:rPrChange w:id="4658" w:author="Carolina Gonzalez Sanchez" w:date="2021-06-16T10:20:00Z">
                  <w:rPr>
                    <w:rFonts w:ascii="Montserrat" w:hAnsi="Montserrat"/>
                    <w:b/>
                    <w:lang w:val="es-ES_tradnl"/>
                  </w:rPr>
                </w:rPrChange>
              </w:rPr>
              <w:t>CUARTA</w:t>
            </w:r>
            <w:r w:rsidRPr="00723727">
              <w:rPr>
                <w:rFonts w:ascii="Montserrat" w:hAnsi="Montserrat"/>
                <w:b/>
                <w:sz w:val="20"/>
                <w:lang w:val="es-ES_tradnl"/>
                <w:rPrChange w:id="4659" w:author="Carolina Gonzalez Sanchez" w:date="2021-06-16T10:20:00Z">
                  <w:rPr>
                    <w:rFonts w:ascii="Montserrat" w:hAnsi="Montserrat"/>
                    <w:b/>
                    <w:lang w:val="es-ES_tradnl"/>
                  </w:rPr>
                </w:rPrChange>
              </w:rPr>
              <w:t>. RECLUTAMIENTO DE LAS PERSONAS PARTICIPANTES:</w:t>
            </w:r>
            <w:r w:rsidRPr="00723727">
              <w:rPr>
                <w:rFonts w:ascii="Montserrat" w:hAnsi="Montserrat"/>
                <w:sz w:val="20"/>
                <w:lang w:val="es-ES_tradnl"/>
                <w:rPrChange w:id="4660" w:author="Carolina Gonzalez Sanchez" w:date="2021-06-16T10:20:00Z">
                  <w:rPr>
                    <w:rFonts w:ascii="Montserrat" w:hAnsi="Montserrat"/>
                    <w:lang w:val="es-ES_tradnl"/>
                  </w:rPr>
                </w:rPrChange>
              </w:rPr>
              <w:t xml:space="preserve"> </w:t>
            </w:r>
            <w:r w:rsidRPr="00723727">
              <w:rPr>
                <w:rFonts w:ascii="Montserrat" w:hAnsi="Montserrat"/>
                <w:sz w:val="20"/>
                <w:rPrChange w:id="4661" w:author="Carolina Gonzalez Sanchez" w:date="2021-06-16T10:20:00Z">
                  <w:rPr>
                    <w:rFonts w:ascii="Montserrat" w:hAnsi="Montserrat"/>
                  </w:rPr>
                </w:rPrChange>
              </w:rPr>
              <w:t>Una vez que inicie la vigencia del Convenio, y todas las aprobaciones necesarias hayan sido obtenidas por los Comités de Ética, así como cualquier otra autoridad que corresponda</w:t>
            </w:r>
            <w:r w:rsidRPr="00723727">
              <w:rPr>
                <w:rFonts w:ascii="Montserrat" w:hAnsi="Montserrat"/>
                <w:sz w:val="20"/>
                <w:lang w:val="es-ES_tradnl"/>
                <w:rPrChange w:id="4662"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66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664" w:author="Carolina Gonzalez Sanchez" w:date="2021-06-16T10:20:00Z">
                  <w:rPr>
                    <w:rFonts w:ascii="Montserrat" w:hAnsi="Montserrat"/>
                    <w:lang w:val="es-ES_tradnl"/>
                  </w:rPr>
                </w:rPrChange>
              </w:rPr>
              <w:t xml:space="preserve"> comenzará el reclutamiento de </w:t>
            </w:r>
            <w:r w:rsidRPr="00723727">
              <w:rPr>
                <w:rFonts w:ascii="Montserrat" w:hAnsi="Montserrat"/>
                <w:b/>
                <w:sz w:val="20"/>
                <w:lang w:val="es-ES_tradnl"/>
                <w:rPrChange w:id="4665"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666" w:author="Carolina Gonzalez Sanchez" w:date="2021-06-16T10:20:00Z">
                  <w:rPr>
                    <w:rFonts w:ascii="Montserrat" w:hAnsi="Montserrat"/>
                    <w:lang w:val="es-ES_tradnl"/>
                  </w:rPr>
                </w:rPrChange>
              </w:rPr>
              <w:t xml:space="preserve">, conforme a lo establecido </w:t>
            </w:r>
            <w:r w:rsidRPr="00723727">
              <w:rPr>
                <w:rFonts w:ascii="Montserrat" w:hAnsi="Montserrat"/>
                <w:sz w:val="20"/>
                <w:lang w:val="es-ES_tradnl"/>
                <w:rPrChange w:id="4667" w:author="Carolina Gonzalez Sanchez" w:date="2021-06-16T10:20:00Z">
                  <w:rPr>
                    <w:rFonts w:ascii="Montserrat" w:hAnsi="Montserrat"/>
                    <w:lang w:val="es-ES_tradnl"/>
                  </w:rPr>
                </w:rPrChange>
              </w:rPr>
              <w:lastRenderedPageBreak/>
              <w:t xml:space="preserve">en </w:t>
            </w:r>
            <w:r w:rsidRPr="00723727">
              <w:rPr>
                <w:rFonts w:ascii="Montserrat" w:hAnsi="Montserrat"/>
                <w:b/>
                <w:sz w:val="20"/>
                <w:lang w:val="es-ES_tradnl"/>
                <w:rPrChange w:id="466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69" w:author="Carolina Gonzalez Sanchez" w:date="2021-06-16T10:20:00Z">
                  <w:rPr>
                    <w:rFonts w:ascii="Montserrat" w:hAnsi="Montserrat"/>
                    <w:lang w:val="es-ES_tradnl"/>
                  </w:rPr>
                </w:rPrChange>
              </w:rPr>
              <w:t xml:space="preserve"> que forma parte integrante del presente Convenio.</w:t>
            </w:r>
          </w:p>
          <w:p w14:paraId="21FB01B9" w14:textId="77777777" w:rsidR="009F3271" w:rsidRPr="00723727" w:rsidRDefault="009F3271" w:rsidP="00803F0D">
            <w:pPr>
              <w:spacing w:after="0" w:line="240" w:lineRule="auto"/>
              <w:jc w:val="both"/>
              <w:rPr>
                <w:rFonts w:ascii="Montserrat" w:hAnsi="Montserrat"/>
                <w:b/>
                <w:sz w:val="20"/>
                <w:lang w:val="es-ES_tradnl"/>
                <w:rPrChange w:id="4670" w:author="Carolina Gonzalez Sanchez" w:date="2021-06-16T10:20:00Z">
                  <w:rPr>
                    <w:rFonts w:ascii="Montserrat" w:hAnsi="Montserrat"/>
                    <w:b/>
                    <w:lang w:val="es-ES_tradnl"/>
                  </w:rPr>
                </w:rPrChange>
              </w:rPr>
            </w:pPr>
          </w:p>
          <w:p w14:paraId="357DE050" w14:textId="3A0A373B" w:rsidR="009F3271" w:rsidRPr="00723727" w:rsidRDefault="009E2B89" w:rsidP="00803F0D">
            <w:pPr>
              <w:spacing w:after="0" w:line="240" w:lineRule="auto"/>
              <w:jc w:val="both"/>
              <w:rPr>
                <w:rFonts w:ascii="Montserrat" w:hAnsi="Montserrat"/>
                <w:sz w:val="20"/>
                <w:lang w:val="es-ES_tradnl"/>
                <w:rPrChange w:id="4671" w:author="Carolina Gonzalez Sanchez" w:date="2021-06-16T10:20:00Z">
                  <w:rPr>
                    <w:rFonts w:ascii="Montserrat" w:hAnsi="Montserrat"/>
                    <w:lang w:val="es-ES_tradnl"/>
                  </w:rPr>
                </w:rPrChange>
              </w:rPr>
            </w:pPr>
            <w:r w:rsidRPr="00723727">
              <w:rPr>
                <w:rFonts w:ascii="Montserrat" w:hAnsi="Montserrat"/>
                <w:b/>
                <w:sz w:val="20"/>
                <w:lang w:val="es-ES_tradnl"/>
                <w:rPrChange w:id="4672" w:author="Carolina Gonzalez Sanchez" w:date="2021-06-16T10:20:00Z">
                  <w:rPr>
                    <w:rFonts w:ascii="Montserrat" w:hAnsi="Montserrat"/>
                    <w:b/>
                    <w:lang w:val="es-ES_tradnl"/>
                  </w:rPr>
                </w:rPrChange>
              </w:rPr>
              <w:t xml:space="preserve">DÉCIMA </w:t>
            </w:r>
            <w:r w:rsidR="00820B09" w:rsidRPr="00723727">
              <w:rPr>
                <w:rFonts w:ascii="Montserrat" w:hAnsi="Montserrat"/>
                <w:b/>
                <w:sz w:val="20"/>
                <w:lang w:val="es-ES_tradnl"/>
                <w:rPrChange w:id="4673" w:author="Carolina Gonzalez Sanchez" w:date="2021-06-16T10:20:00Z">
                  <w:rPr>
                    <w:rFonts w:ascii="Montserrat" w:hAnsi="Montserrat"/>
                    <w:b/>
                    <w:lang w:val="es-ES_tradnl"/>
                  </w:rPr>
                </w:rPrChange>
              </w:rPr>
              <w:t>QUINTA</w:t>
            </w:r>
            <w:r w:rsidRPr="00723727">
              <w:rPr>
                <w:rFonts w:ascii="Montserrat" w:hAnsi="Montserrat"/>
                <w:b/>
                <w:sz w:val="20"/>
                <w:lang w:val="es-ES_tradnl"/>
                <w:rPrChange w:id="4674" w:author="Carolina Gonzalez Sanchez" w:date="2021-06-16T10:20:00Z">
                  <w:rPr>
                    <w:rFonts w:ascii="Montserrat" w:hAnsi="Montserrat"/>
                    <w:b/>
                    <w:lang w:val="es-ES_tradnl"/>
                  </w:rPr>
                </w:rPrChange>
              </w:rPr>
              <w:t>. CONSENTIMIENTO OBTENIDO POR LOS INVESTIGADORES DE LAS PERSONAS PARTICIPANTES</w:t>
            </w:r>
            <w:r w:rsidRPr="00723727">
              <w:rPr>
                <w:rFonts w:ascii="Montserrat" w:hAnsi="Montserrat"/>
                <w:sz w:val="20"/>
                <w:lang w:val="es-ES_tradnl"/>
                <w:rPrChange w:id="4675" w:author="Carolina Gonzalez Sanchez" w:date="2021-06-16T10:20:00Z">
                  <w:rPr>
                    <w:rFonts w:ascii="Montserrat" w:hAnsi="Montserrat"/>
                    <w:lang w:val="es-ES_tradnl"/>
                  </w:rPr>
                </w:rPrChange>
              </w:rPr>
              <w:t xml:space="preserve">. Antes de comenzar cualquier procedimiento específico de </w:t>
            </w:r>
            <w:r w:rsidRPr="00723727">
              <w:rPr>
                <w:rFonts w:ascii="Montserrat" w:hAnsi="Montserrat"/>
                <w:b/>
                <w:sz w:val="20"/>
                <w:lang w:val="es-ES_tradnl"/>
                <w:rPrChange w:id="467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677"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67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679" w:author="Carolina Gonzalez Sanchez" w:date="2021-06-16T10:20:00Z">
                  <w:rPr>
                    <w:rFonts w:ascii="Montserrat" w:hAnsi="Montserrat"/>
                    <w:lang w:val="es-ES_tradnl"/>
                  </w:rPr>
                </w:rPrChange>
              </w:rPr>
              <w:t xml:space="preserve"> o la persona que designe el </w:t>
            </w:r>
            <w:r w:rsidRPr="00723727">
              <w:rPr>
                <w:rFonts w:ascii="Montserrat" w:hAnsi="Montserrat"/>
                <w:b/>
                <w:sz w:val="20"/>
                <w:lang w:val="es-ES_tradnl"/>
                <w:rPrChange w:id="4680" w:author="Carolina Gonzalez Sanchez" w:date="2021-06-16T10:20:00Z">
                  <w:rPr>
                    <w:rFonts w:ascii="Montserrat" w:hAnsi="Montserrat"/>
                    <w:b/>
                    <w:lang w:val="es-ES_tradnl"/>
                  </w:rPr>
                </w:rPrChange>
              </w:rPr>
              <w:t xml:space="preserve">“INSTITUTO”, </w:t>
            </w:r>
            <w:r w:rsidRPr="00723727">
              <w:rPr>
                <w:rFonts w:ascii="Montserrat" w:hAnsi="Montserrat"/>
                <w:sz w:val="20"/>
                <w:lang w:val="es-ES_tradnl"/>
                <w:rPrChange w:id="4681" w:author="Carolina Gonzalez Sanchez" w:date="2021-06-16T10:20:00Z">
                  <w:rPr>
                    <w:rFonts w:ascii="Montserrat" w:hAnsi="Montserrat"/>
                    <w:lang w:val="es-ES_tradnl"/>
                  </w:rPr>
                </w:rPrChange>
              </w:rPr>
              <w:t xml:space="preserve">deberá obtener por escrito el consentimiento de </w:t>
            </w:r>
            <w:r w:rsidRPr="00723727">
              <w:rPr>
                <w:rFonts w:ascii="Montserrat" w:hAnsi="Montserrat"/>
                <w:b/>
                <w:sz w:val="20"/>
                <w:lang w:val="es-ES_tradnl"/>
                <w:rPrChange w:id="4682"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683" w:author="Carolina Gonzalez Sanchez" w:date="2021-06-16T10:20:00Z">
                  <w:rPr>
                    <w:rFonts w:ascii="Montserrat" w:hAnsi="Montserrat"/>
                    <w:lang w:val="es-ES_tradnl"/>
                  </w:rPr>
                </w:rPrChange>
              </w:rPr>
              <w:t xml:space="preserve">. Esta obligación también se hace extensiva para aquellas </w:t>
            </w:r>
            <w:r w:rsidRPr="00723727">
              <w:rPr>
                <w:rFonts w:ascii="Montserrat" w:eastAsia="Tw Cen MT Condensed Extra Bold" w:hAnsi="Montserrat"/>
                <w:b/>
                <w:sz w:val="20"/>
                <w:lang w:val="es-ES_tradnl" w:eastAsia="es-ES"/>
                <w:rPrChange w:id="4684"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4685" w:author="Carolina Gonzalez Sanchez" w:date="2021-06-16T10:20:00Z">
                  <w:rPr>
                    <w:rFonts w:ascii="Montserrat" w:hAnsi="Montserrat"/>
                    <w:lang w:val="es-ES_tradnl"/>
                  </w:rPr>
                </w:rPrChange>
              </w:rPr>
              <w:t xml:space="preserve"> que resultaren no elegibles después del proceso de escrutinio.</w:t>
            </w:r>
          </w:p>
          <w:p w14:paraId="39132931" w14:textId="77777777" w:rsidR="009F3271" w:rsidRPr="00723727" w:rsidRDefault="009F3271" w:rsidP="00803F0D">
            <w:pPr>
              <w:spacing w:after="0" w:line="240" w:lineRule="auto"/>
              <w:jc w:val="both"/>
              <w:rPr>
                <w:rFonts w:ascii="Montserrat" w:hAnsi="Montserrat"/>
                <w:sz w:val="20"/>
                <w:lang w:val="es-ES_tradnl"/>
                <w:rPrChange w:id="4686" w:author="Carolina Gonzalez Sanchez" w:date="2021-06-16T10:20:00Z">
                  <w:rPr>
                    <w:rFonts w:ascii="Montserrat" w:hAnsi="Montserrat"/>
                    <w:lang w:val="es-ES_tradnl"/>
                  </w:rPr>
                </w:rPrChange>
              </w:rPr>
            </w:pPr>
          </w:p>
          <w:p w14:paraId="2F200542" w14:textId="77777777" w:rsidR="009F3271" w:rsidRPr="00723727" w:rsidRDefault="009E2B89" w:rsidP="00803F0D">
            <w:pPr>
              <w:spacing w:after="0" w:line="240" w:lineRule="auto"/>
              <w:jc w:val="both"/>
              <w:rPr>
                <w:rFonts w:ascii="Montserrat" w:hAnsi="Montserrat"/>
                <w:sz w:val="20"/>
                <w:lang w:val="es-ES_tradnl"/>
                <w:rPrChange w:id="4687" w:author="Carolina Gonzalez Sanchez" w:date="2021-06-16T10:20:00Z">
                  <w:rPr>
                    <w:rFonts w:ascii="Montserrat" w:hAnsi="Montserrat"/>
                    <w:lang w:val="es-ES_tradnl"/>
                  </w:rPr>
                </w:rPrChange>
              </w:rPr>
            </w:pPr>
            <w:r w:rsidRPr="00723727">
              <w:rPr>
                <w:rFonts w:ascii="Montserrat" w:hAnsi="Montserrat"/>
                <w:sz w:val="20"/>
                <w:lang w:val="es-ES_tradnl"/>
                <w:rPrChange w:id="4688" w:author="Carolina Gonzalez Sanchez" w:date="2021-06-16T10:20:00Z">
                  <w:rPr>
                    <w:rFonts w:ascii="Montserrat" w:hAnsi="Montserrat"/>
                    <w:lang w:val="es-ES_tradnl"/>
                  </w:rPr>
                </w:rPrChange>
              </w:rPr>
              <w:t xml:space="preserve">Se deberá obtener el consentimiento informado de </w:t>
            </w:r>
            <w:r w:rsidRPr="00723727">
              <w:rPr>
                <w:rFonts w:ascii="Montserrat" w:hAnsi="Montserrat"/>
                <w:b/>
                <w:sz w:val="20"/>
                <w:lang w:val="es-ES_tradnl"/>
                <w:rPrChange w:id="4689"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690" w:author="Carolina Gonzalez Sanchez" w:date="2021-06-16T10:20:00Z">
                  <w:rPr>
                    <w:rFonts w:ascii="Montserrat" w:hAnsi="Montserrat"/>
                    <w:lang w:val="es-ES_tradnl"/>
                  </w:rPr>
                </w:rPrChange>
              </w:rPr>
              <w:t xml:space="preserve"> de acuerdo a lo establecido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723727">
              <w:rPr>
                <w:rFonts w:ascii="Montserrat" w:eastAsia="Cambria" w:hAnsi="Montserrat"/>
                <w:sz w:val="20"/>
                <w:lang w:val="es-ES_tradnl"/>
                <w:rPrChange w:id="4691" w:author="Carolina Gonzalez Sanchez" w:date="2021-06-16T10:20:00Z">
                  <w:rPr>
                    <w:rFonts w:ascii="Montserrat" w:eastAsia="Cambria" w:hAnsi="Montserrat"/>
                    <w:lang w:val="es-ES_tradnl"/>
                  </w:rPr>
                </w:rPrChange>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723727">
              <w:rPr>
                <w:rFonts w:ascii="Montserrat" w:hAnsi="Montserrat"/>
                <w:sz w:val="20"/>
                <w:lang w:val="es-ES_tradnl"/>
                <w:rPrChange w:id="4692" w:author="Carolina Gonzalez Sanchez" w:date="2021-06-16T10:20:00Z">
                  <w:rPr>
                    <w:rFonts w:ascii="Montserrat" w:hAnsi="Montserrat"/>
                    <w:lang w:val="es-ES_tradnl"/>
                  </w:rPr>
                </w:rPrChange>
              </w:rPr>
              <w:t xml:space="preserve">aplicando en cualquier caso, la norma que confiera el grado más alto de protección para </w:t>
            </w:r>
            <w:r w:rsidRPr="00723727">
              <w:rPr>
                <w:rFonts w:ascii="Montserrat" w:eastAsia="Tw Cen MT Condensed Extra Bold" w:hAnsi="Montserrat"/>
                <w:b/>
                <w:sz w:val="20"/>
                <w:lang w:val="es-ES_tradnl" w:eastAsia="es-ES"/>
                <w:rPrChange w:id="4693"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4694" w:author="Carolina Gonzalez Sanchez" w:date="2021-06-16T10:20:00Z">
                  <w:rPr>
                    <w:rFonts w:ascii="Montserrat" w:hAnsi="Montserrat"/>
                    <w:lang w:val="es-ES_tradnl"/>
                  </w:rPr>
                </w:rPrChange>
              </w:rPr>
              <w:t>.</w:t>
            </w:r>
          </w:p>
          <w:p w14:paraId="7A768140" w14:textId="77777777" w:rsidR="009F3271" w:rsidRPr="00723727" w:rsidRDefault="009F3271" w:rsidP="00803F0D">
            <w:pPr>
              <w:spacing w:after="0" w:line="240" w:lineRule="auto"/>
              <w:jc w:val="both"/>
              <w:rPr>
                <w:rFonts w:ascii="Montserrat" w:hAnsi="Montserrat"/>
                <w:sz w:val="20"/>
                <w:lang w:val="es-ES_tradnl"/>
                <w:rPrChange w:id="4695" w:author="Carolina Gonzalez Sanchez" w:date="2021-06-16T10:20:00Z">
                  <w:rPr>
                    <w:rFonts w:ascii="Montserrat" w:hAnsi="Montserrat"/>
                    <w:lang w:val="es-ES_tradnl"/>
                  </w:rPr>
                </w:rPrChange>
              </w:rPr>
            </w:pPr>
          </w:p>
          <w:p w14:paraId="2F497102" w14:textId="15A0FFE9" w:rsidR="009F3271" w:rsidRPr="00723727" w:rsidRDefault="009E2B89" w:rsidP="00803F0D">
            <w:pPr>
              <w:spacing w:after="0" w:line="240" w:lineRule="auto"/>
              <w:jc w:val="both"/>
              <w:rPr>
                <w:rFonts w:ascii="Montserrat" w:hAnsi="Montserrat"/>
                <w:sz w:val="20"/>
                <w:lang w:val="es-ES_tradnl"/>
                <w:rPrChange w:id="4696" w:author="Carolina Gonzalez Sanchez" w:date="2021-06-16T10:20:00Z">
                  <w:rPr>
                    <w:rFonts w:ascii="Montserrat" w:hAnsi="Montserrat"/>
                    <w:lang w:val="es-ES_tradnl"/>
                  </w:rPr>
                </w:rPrChange>
              </w:rPr>
            </w:pPr>
            <w:r w:rsidRPr="00723727">
              <w:rPr>
                <w:rFonts w:ascii="Montserrat" w:hAnsi="Montserrat"/>
                <w:b/>
                <w:sz w:val="20"/>
                <w:lang w:val="es-ES_tradnl"/>
                <w:rPrChange w:id="4697" w:author="Carolina Gonzalez Sanchez" w:date="2021-06-16T10:20:00Z">
                  <w:rPr>
                    <w:rFonts w:ascii="Montserrat" w:hAnsi="Montserrat"/>
                    <w:b/>
                    <w:lang w:val="es-ES_tradnl"/>
                  </w:rPr>
                </w:rPrChange>
              </w:rPr>
              <w:t xml:space="preserve">DÉCIMA </w:t>
            </w:r>
            <w:r w:rsidR="002C072B" w:rsidRPr="00723727">
              <w:rPr>
                <w:rFonts w:ascii="Montserrat" w:hAnsi="Montserrat"/>
                <w:b/>
                <w:sz w:val="20"/>
                <w:lang w:val="es-ES_tradnl"/>
                <w:rPrChange w:id="4698" w:author="Carolina Gonzalez Sanchez" w:date="2021-06-16T10:20:00Z">
                  <w:rPr>
                    <w:rFonts w:ascii="Montserrat" w:hAnsi="Montserrat"/>
                    <w:b/>
                    <w:lang w:val="es-ES_tradnl"/>
                  </w:rPr>
                </w:rPrChange>
              </w:rPr>
              <w:t>SEXTA</w:t>
            </w:r>
            <w:r w:rsidRPr="00723727">
              <w:rPr>
                <w:rFonts w:ascii="Montserrat" w:hAnsi="Montserrat"/>
                <w:b/>
                <w:sz w:val="20"/>
                <w:lang w:val="es-ES_tradnl"/>
                <w:rPrChange w:id="4699" w:author="Carolina Gonzalez Sanchez" w:date="2021-06-16T10:20:00Z">
                  <w:rPr>
                    <w:rFonts w:ascii="Montserrat" w:hAnsi="Montserrat"/>
                    <w:b/>
                    <w:lang w:val="es-ES_tradnl"/>
                  </w:rPr>
                </w:rPrChange>
              </w:rPr>
              <w:t xml:space="preserve">. INDEMNIZACIÓN POR DAÑOS CAUSADOS POR EL MEDICAMENTO: </w:t>
            </w:r>
            <w:r w:rsidRPr="00723727">
              <w:rPr>
                <w:rFonts w:ascii="Montserrat" w:hAnsi="Montserrat"/>
                <w:b/>
                <w:sz w:val="20"/>
                <w:lang w:val="es-ES_tradnl"/>
                <w:rPrChange w:id="4700" w:author="Carolina Gonzalez Sanchez" w:date="2021-06-16T10:20:00Z">
                  <w:rPr>
                    <w:rFonts w:ascii="Montserrat" w:hAnsi="Montserrat"/>
                    <w:b/>
                    <w:lang w:val="es-ES_tradnl"/>
                  </w:rPr>
                </w:rPrChange>
              </w:rPr>
              <w:lastRenderedPageBreak/>
              <w:t>“EL PATROCINADOR”</w:t>
            </w:r>
            <w:r w:rsidRPr="00723727">
              <w:rPr>
                <w:rFonts w:ascii="Montserrat" w:hAnsi="Montserrat"/>
                <w:sz w:val="20"/>
                <w:lang w:val="es-ES_tradnl"/>
                <w:rPrChange w:id="4701" w:author="Carolina Gonzalez Sanchez" w:date="2021-06-16T10:20:00Z">
                  <w:rPr>
                    <w:rFonts w:ascii="Montserrat" w:hAnsi="Montserrat"/>
                    <w:lang w:val="es-ES_tradnl"/>
                  </w:rPr>
                </w:rPrChange>
              </w:rPr>
              <w:t xml:space="preserve"> conviene con </w:t>
            </w:r>
            <w:r w:rsidRPr="00723727">
              <w:rPr>
                <w:rFonts w:ascii="Montserrat" w:hAnsi="Montserrat"/>
                <w:b/>
                <w:sz w:val="20"/>
                <w:lang w:val="es-ES_tradnl"/>
                <w:rPrChange w:id="470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703" w:author="Carolina Gonzalez Sanchez" w:date="2021-06-16T10:20:00Z">
                  <w:rPr>
                    <w:rFonts w:ascii="Montserrat" w:hAnsi="Montserrat"/>
                    <w:lang w:val="es-ES_tradnl"/>
                  </w:rPr>
                </w:rPrChange>
              </w:rPr>
              <w:t xml:space="preserve"> en obligarse a asumir la responsabilidad de los costos derivados del cuidado médico requerido por </w:t>
            </w:r>
            <w:r w:rsidRPr="00723727">
              <w:rPr>
                <w:rFonts w:ascii="Montserrat" w:hAnsi="Montserrat"/>
                <w:b/>
                <w:sz w:val="20"/>
                <w:lang w:val="es-ES_tradnl"/>
                <w:rPrChange w:id="4704"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705" w:author="Carolina Gonzalez Sanchez" w:date="2021-06-16T10:20:00Z">
                  <w:rPr>
                    <w:rFonts w:ascii="Montserrat" w:hAnsi="Montserrat"/>
                    <w:lang w:val="es-ES_tradnl"/>
                  </w:rPr>
                </w:rPrChange>
              </w:rPr>
              <w:t xml:space="preserve">, así como a proporcionar una compensación a los mismos, incluidos en </w:t>
            </w:r>
            <w:r w:rsidRPr="00723727">
              <w:rPr>
                <w:rFonts w:ascii="Montserrat" w:hAnsi="Montserrat"/>
                <w:b/>
                <w:sz w:val="20"/>
                <w:lang w:val="es-ES_tradnl"/>
                <w:rPrChange w:id="470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07" w:author="Carolina Gonzalez Sanchez" w:date="2021-06-16T10:20:00Z">
                  <w:rPr>
                    <w:rFonts w:ascii="Montserrat" w:hAnsi="Montserrat"/>
                    <w:lang w:val="es-ES_tradnl"/>
                  </w:rPr>
                </w:rPrChange>
              </w:rPr>
              <w:t xml:space="preserve"> en el caso de que hayan sufrido algún daño por los medicamentos que se le hayan suministrado conforme a </w:t>
            </w:r>
            <w:r w:rsidRPr="00723727">
              <w:rPr>
                <w:rFonts w:ascii="Montserrat" w:hAnsi="Montserrat"/>
                <w:b/>
                <w:sz w:val="20"/>
                <w:lang w:val="es-ES_tradnl"/>
                <w:rPrChange w:id="4708"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709" w:author="Carolina Gonzalez Sanchez" w:date="2021-06-16T10:20:00Z">
                  <w:rPr>
                    <w:rFonts w:ascii="Montserrat" w:hAnsi="Montserrat"/>
                    <w:lang w:val="es-ES_tradnl"/>
                  </w:rPr>
                </w:rPrChange>
              </w:rPr>
              <w:t xml:space="preserve">siempre que el daño sea causado directamente por el medicamento y/o procedimientos propios de </w:t>
            </w:r>
            <w:r w:rsidRPr="00723727">
              <w:rPr>
                <w:rFonts w:ascii="Montserrat" w:hAnsi="Montserrat"/>
                <w:b/>
                <w:sz w:val="20"/>
                <w:lang w:val="es-ES_tradnl"/>
                <w:rPrChange w:id="4710"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11" w:author="Carolina Gonzalez Sanchez" w:date="2021-06-16T10:20:00Z">
                  <w:rPr>
                    <w:rFonts w:ascii="Montserrat" w:hAnsi="Montserrat"/>
                    <w:lang w:val="es-ES_tradnl"/>
                  </w:rPr>
                </w:rPrChange>
              </w:rPr>
              <w:t xml:space="preserve"> en la medida que las lesiones no hayan sido causadas por una violación a los lineamientos de </w:t>
            </w:r>
            <w:r w:rsidRPr="00723727">
              <w:rPr>
                <w:rFonts w:ascii="Montserrat" w:hAnsi="Montserrat"/>
                <w:b/>
                <w:sz w:val="20"/>
                <w:lang w:val="es-ES_tradnl"/>
                <w:rPrChange w:id="471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13" w:author="Carolina Gonzalez Sanchez" w:date="2021-06-16T10:20:00Z">
                  <w:rPr>
                    <w:rFonts w:ascii="Montserrat" w:hAnsi="Montserrat"/>
                    <w:lang w:val="es-ES_tradnl"/>
                  </w:rPr>
                </w:rPrChange>
              </w:rPr>
              <w:t xml:space="preserve"> o por no cumplir </w:t>
            </w:r>
            <w:r w:rsidRPr="00723727">
              <w:rPr>
                <w:rFonts w:ascii="Montserrat" w:hAnsi="Montserrat"/>
                <w:b/>
                <w:sz w:val="20"/>
                <w:lang w:val="es-ES_tradnl"/>
                <w:rPrChange w:id="4714"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715" w:author="Carolina Gonzalez Sanchez" w:date="2021-06-16T10:20:00Z">
                  <w:rPr>
                    <w:rFonts w:ascii="Montserrat" w:hAnsi="Montserrat"/>
                    <w:lang w:val="es-ES_tradnl"/>
                  </w:rPr>
                </w:rPrChange>
              </w:rPr>
              <w:t xml:space="preserve"> con las instrucciones de los investigadores; asimismo, no se aplicará compensación alguna a </w:t>
            </w:r>
            <w:r w:rsidRPr="00723727">
              <w:rPr>
                <w:rFonts w:ascii="Montserrat" w:hAnsi="Montserrat"/>
                <w:b/>
                <w:sz w:val="20"/>
                <w:lang w:val="es-ES_tradnl"/>
                <w:rPrChange w:id="4716"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717" w:author="Carolina Gonzalez Sanchez" w:date="2021-06-16T10:20:00Z">
                  <w:rPr>
                    <w:rFonts w:ascii="Montserrat" w:hAnsi="Montserrat"/>
                    <w:lang w:val="es-ES_tradnl"/>
                  </w:rPr>
                </w:rPrChange>
              </w:rPr>
              <w:t xml:space="preserve"> por concepto de pérdida de ingresos económicos, pérdida de tiempo o molestias a los mismos.</w:t>
            </w:r>
          </w:p>
          <w:p w14:paraId="2F811DD6" w14:textId="77777777" w:rsidR="009F3271" w:rsidRPr="00723727" w:rsidRDefault="009F3271" w:rsidP="00803F0D">
            <w:pPr>
              <w:spacing w:after="0" w:line="240" w:lineRule="auto"/>
              <w:jc w:val="both"/>
              <w:rPr>
                <w:rFonts w:ascii="Montserrat" w:hAnsi="Montserrat"/>
                <w:sz w:val="20"/>
                <w:lang w:val="es-ES_tradnl"/>
                <w:rPrChange w:id="4718" w:author="Carolina Gonzalez Sanchez" w:date="2021-06-16T10:20:00Z">
                  <w:rPr>
                    <w:rFonts w:ascii="Montserrat" w:hAnsi="Montserrat"/>
                    <w:lang w:val="es-ES_tradnl"/>
                  </w:rPr>
                </w:rPrChange>
              </w:rPr>
            </w:pPr>
          </w:p>
          <w:p w14:paraId="076278DB" w14:textId="77777777" w:rsidR="009F3271" w:rsidRPr="00723727" w:rsidRDefault="009E2B89" w:rsidP="00803F0D">
            <w:pPr>
              <w:spacing w:after="0" w:line="240" w:lineRule="auto"/>
              <w:jc w:val="both"/>
              <w:rPr>
                <w:rFonts w:ascii="Montserrat" w:hAnsi="Montserrat"/>
                <w:sz w:val="20"/>
                <w:lang w:val="es-ES_tradnl"/>
                <w:rPrChange w:id="4719" w:author="Carolina Gonzalez Sanchez" w:date="2021-06-16T10:20:00Z">
                  <w:rPr>
                    <w:rFonts w:ascii="Montserrat" w:hAnsi="Montserrat"/>
                    <w:lang w:val="es-ES_tradnl"/>
                  </w:rPr>
                </w:rPrChange>
              </w:rPr>
            </w:pPr>
            <w:r w:rsidRPr="00723727">
              <w:rPr>
                <w:rFonts w:ascii="Montserrat" w:hAnsi="Montserrat"/>
                <w:sz w:val="20"/>
                <w:lang w:val="es-ES_tradnl"/>
                <w:rPrChange w:id="4720" w:author="Carolina Gonzalez Sanchez" w:date="2021-06-16T10:20:00Z">
                  <w:rPr>
                    <w:rFonts w:ascii="Montserrat" w:hAnsi="Montserrat"/>
                    <w:lang w:val="es-ES_tradnl"/>
                  </w:rPr>
                </w:rPrChange>
              </w:rPr>
              <w:t xml:space="preserve">Si los daños o lesiones que se llegaran a presentar no son el resultado directo del medicamento y/o procedimiento de </w:t>
            </w:r>
            <w:r w:rsidRPr="00723727">
              <w:rPr>
                <w:rFonts w:ascii="Montserrat" w:hAnsi="Montserrat"/>
                <w:b/>
                <w:sz w:val="20"/>
                <w:lang w:val="es-ES_tradnl"/>
                <w:rPrChange w:id="4721"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722" w:author="Carolina Gonzalez Sanchez" w:date="2021-06-16T10:20:00Z">
                  <w:rPr>
                    <w:rFonts w:ascii="Montserrat" w:hAnsi="Montserrat"/>
                    <w:lang w:val="es-ES_tradnl"/>
                  </w:rPr>
                </w:rPrChange>
              </w:rPr>
              <w:t xml:space="preserve">no serán cubiertos por </w:t>
            </w:r>
            <w:r w:rsidRPr="00723727">
              <w:rPr>
                <w:rFonts w:ascii="Montserrat" w:hAnsi="Montserrat"/>
                <w:b/>
                <w:sz w:val="20"/>
                <w:lang w:val="es-ES_tradnl"/>
                <w:rPrChange w:id="4723"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724" w:author="Carolina Gonzalez Sanchez" w:date="2021-06-16T10:20:00Z">
                  <w:rPr>
                    <w:rFonts w:ascii="Montserrat" w:hAnsi="Montserrat"/>
                    <w:lang w:val="es-ES_tradnl"/>
                  </w:rPr>
                </w:rPrChange>
              </w:rPr>
              <w:t xml:space="preserve">de ahí que los gastos que se generen por otras causas ajenas deberán ser cubiertos directamente por </w:t>
            </w:r>
            <w:r w:rsidRPr="00723727">
              <w:rPr>
                <w:rFonts w:ascii="Montserrat" w:hAnsi="Montserrat"/>
                <w:b/>
                <w:sz w:val="20"/>
                <w:lang w:val="es-ES_tradnl"/>
                <w:rPrChange w:id="4725" w:author="Carolina Gonzalez Sanchez" w:date="2021-06-16T10:20:00Z">
                  <w:rPr>
                    <w:rFonts w:ascii="Montserrat" w:hAnsi="Montserrat"/>
                    <w:b/>
                    <w:lang w:val="es-ES_tradnl"/>
                  </w:rPr>
                </w:rPrChange>
              </w:rPr>
              <w:t>“LAS PERSONAS PARTICIPANTES”.</w:t>
            </w:r>
          </w:p>
          <w:p w14:paraId="67C3226D" w14:textId="77777777" w:rsidR="009F3271" w:rsidRPr="00723727" w:rsidRDefault="009F3271" w:rsidP="00803F0D">
            <w:pPr>
              <w:spacing w:after="0" w:line="240" w:lineRule="auto"/>
              <w:jc w:val="both"/>
              <w:rPr>
                <w:rFonts w:ascii="Montserrat" w:hAnsi="Montserrat"/>
                <w:sz w:val="20"/>
                <w:lang w:val="es-ES_tradnl"/>
                <w:rPrChange w:id="4726" w:author="Carolina Gonzalez Sanchez" w:date="2021-06-16T10:20:00Z">
                  <w:rPr>
                    <w:rFonts w:ascii="Montserrat" w:hAnsi="Montserrat"/>
                    <w:lang w:val="es-ES_tradnl"/>
                  </w:rPr>
                </w:rPrChange>
              </w:rPr>
            </w:pPr>
          </w:p>
          <w:p w14:paraId="440CAAA1" w14:textId="77777777" w:rsidR="009F3271" w:rsidRPr="00723727" w:rsidRDefault="009E2B89" w:rsidP="00803F0D">
            <w:pPr>
              <w:spacing w:after="0" w:line="240" w:lineRule="auto"/>
              <w:jc w:val="both"/>
              <w:rPr>
                <w:rFonts w:ascii="Montserrat" w:hAnsi="Montserrat"/>
                <w:sz w:val="20"/>
                <w:lang w:val="es-ES_tradnl"/>
                <w:rPrChange w:id="4727" w:author="Carolina Gonzalez Sanchez" w:date="2021-06-16T10:20:00Z">
                  <w:rPr>
                    <w:rFonts w:ascii="Montserrat" w:hAnsi="Montserrat"/>
                    <w:lang w:val="es-ES_tradnl"/>
                  </w:rPr>
                </w:rPrChange>
              </w:rPr>
            </w:pPr>
            <w:r w:rsidRPr="00723727">
              <w:rPr>
                <w:rFonts w:ascii="Montserrat" w:hAnsi="Montserrat"/>
                <w:sz w:val="20"/>
                <w:lang w:val="es-ES_tradnl"/>
                <w:rPrChange w:id="4728" w:author="Carolina Gonzalez Sanchez" w:date="2021-06-16T10:20:00Z">
                  <w:rPr>
                    <w:rFonts w:ascii="Montserrat" w:hAnsi="Montserrat"/>
                    <w:lang w:val="es-ES_tradnl"/>
                  </w:rPr>
                </w:rPrChange>
              </w:rPr>
              <w:t xml:space="preserve">En caso de que </w:t>
            </w:r>
            <w:r w:rsidRPr="00723727">
              <w:rPr>
                <w:rFonts w:ascii="Montserrat" w:hAnsi="Montserrat"/>
                <w:b/>
                <w:sz w:val="20"/>
                <w:lang w:val="es-ES_tradnl"/>
                <w:rPrChange w:id="4729"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730" w:author="Carolina Gonzalez Sanchez" w:date="2021-06-16T10:20:00Z">
                  <w:rPr>
                    <w:rFonts w:ascii="Montserrat" w:hAnsi="Montserrat"/>
                    <w:lang w:val="es-ES_tradnl"/>
                  </w:rPr>
                </w:rPrChange>
              </w:rPr>
              <w:t>sea suspendido por causas no atribuibles al sujeto de investigación, el Informe de Consentimiento será el que regirá los procedimientos a seguir.</w:t>
            </w:r>
          </w:p>
          <w:p w14:paraId="34FAC612" w14:textId="77777777" w:rsidR="009F3271" w:rsidRPr="00723727" w:rsidRDefault="009F3271" w:rsidP="00803F0D">
            <w:pPr>
              <w:spacing w:after="0" w:line="240" w:lineRule="auto"/>
              <w:jc w:val="both"/>
              <w:rPr>
                <w:rFonts w:ascii="Montserrat" w:hAnsi="Montserrat"/>
                <w:sz w:val="20"/>
                <w:lang w:val="es-ES_tradnl"/>
                <w:rPrChange w:id="4731" w:author="Carolina Gonzalez Sanchez" w:date="2021-06-16T10:20:00Z">
                  <w:rPr>
                    <w:rFonts w:ascii="Montserrat" w:hAnsi="Montserrat"/>
                    <w:lang w:val="es-ES_tradnl"/>
                  </w:rPr>
                </w:rPrChange>
              </w:rPr>
            </w:pPr>
          </w:p>
          <w:p w14:paraId="138D6361" w14:textId="08BA751C" w:rsidR="009F3271" w:rsidRPr="00723727" w:rsidRDefault="009E2B89" w:rsidP="00803F0D">
            <w:pPr>
              <w:spacing w:after="0" w:line="240" w:lineRule="auto"/>
              <w:jc w:val="both"/>
              <w:rPr>
                <w:rFonts w:ascii="Montserrat" w:hAnsi="Montserrat"/>
                <w:sz w:val="20"/>
                <w:lang w:val="es-ES_tradnl"/>
                <w:rPrChange w:id="4732" w:author="Carolina Gonzalez Sanchez" w:date="2021-06-16T10:20:00Z">
                  <w:rPr>
                    <w:rFonts w:ascii="Montserrat" w:hAnsi="Montserrat"/>
                    <w:lang w:val="es-ES_tradnl"/>
                  </w:rPr>
                </w:rPrChange>
              </w:rPr>
            </w:pPr>
            <w:r w:rsidRPr="00723727">
              <w:rPr>
                <w:rFonts w:ascii="Montserrat" w:hAnsi="Montserrat"/>
                <w:b/>
                <w:sz w:val="20"/>
                <w:lang w:val="es-ES_tradnl"/>
                <w:rPrChange w:id="4733" w:author="Carolina Gonzalez Sanchez" w:date="2021-06-16T10:20:00Z">
                  <w:rPr>
                    <w:rFonts w:ascii="Montserrat" w:hAnsi="Montserrat"/>
                    <w:b/>
                    <w:lang w:val="es-ES_tradnl"/>
                  </w:rPr>
                </w:rPrChange>
              </w:rPr>
              <w:t xml:space="preserve">DÉCIMA </w:t>
            </w:r>
            <w:r w:rsidR="00DA4DC9" w:rsidRPr="00723727">
              <w:rPr>
                <w:rFonts w:ascii="Montserrat" w:hAnsi="Montserrat"/>
                <w:b/>
                <w:sz w:val="20"/>
                <w:lang w:val="es-ES_tradnl"/>
                <w:rPrChange w:id="4734" w:author="Carolina Gonzalez Sanchez" w:date="2021-06-16T10:20:00Z">
                  <w:rPr>
                    <w:rFonts w:ascii="Montserrat" w:hAnsi="Montserrat"/>
                    <w:b/>
                    <w:lang w:val="es-ES_tradnl"/>
                  </w:rPr>
                </w:rPrChange>
              </w:rPr>
              <w:t>SÉPTIMA</w:t>
            </w:r>
            <w:r w:rsidRPr="00723727">
              <w:rPr>
                <w:rFonts w:ascii="Montserrat" w:hAnsi="Montserrat"/>
                <w:b/>
                <w:sz w:val="20"/>
                <w:lang w:val="es-ES_tradnl"/>
                <w:rPrChange w:id="4735" w:author="Carolina Gonzalez Sanchez" w:date="2021-06-16T10:20:00Z">
                  <w:rPr>
                    <w:rFonts w:ascii="Montserrat" w:hAnsi="Montserrat"/>
                    <w:b/>
                    <w:lang w:val="es-ES_tradnl"/>
                  </w:rPr>
                </w:rPrChange>
              </w:rPr>
              <w:t>. MEDICAMENTOS Y SUMINISTROS: “EL PATROCINADOR”</w:t>
            </w:r>
            <w:r w:rsidRPr="00723727">
              <w:rPr>
                <w:rFonts w:ascii="Montserrat" w:hAnsi="Montserrat"/>
                <w:sz w:val="20"/>
                <w:lang w:val="es-ES_tradnl"/>
                <w:rPrChange w:id="4736" w:author="Carolina Gonzalez Sanchez" w:date="2021-06-16T10:20:00Z">
                  <w:rPr>
                    <w:rFonts w:ascii="Montserrat" w:hAnsi="Montserrat"/>
                    <w:lang w:val="es-ES_tradnl"/>
                  </w:rPr>
                </w:rPrChange>
              </w:rPr>
              <w:t xml:space="preserve"> conviene con </w:t>
            </w:r>
            <w:r w:rsidRPr="00723727">
              <w:rPr>
                <w:rFonts w:ascii="Montserrat" w:hAnsi="Montserrat"/>
                <w:b/>
                <w:sz w:val="20"/>
                <w:lang w:val="es-ES_tradnl"/>
                <w:rPrChange w:id="473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738" w:author="Carolina Gonzalez Sanchez" w:date="2021-06-16T10:20:00Z">
                  <w:rPr>
                    <w:rFonts w:ascii="Montserrat" w:hAnsi="Montserrat"/>
                    <w:lang w:val="es-ES_tradnl"/>
                  </w:rPr>
                </w:rPrChange>
              </w:rPr>
              <w:t xml:space="preserve"> en que proporcionará los fármacos, materiales y equipos necesarios para </w:t>
            </w:r>
            <w:r w:rsidRPr="00723727">
              <w:rPr>
                <w:rFonts w:ascii="Montserrat" w:hAnsi="Montserrat"/>
                <w:b/>
                <w:sz w:val="20"/>
                <w:lang w:val="es-ES_tradnl"/>
                <w:rPrChange w:id="4739"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40" w:author="Carolina Gonzalez Sanchez" w:date="2021-06-16T10:20:00Z">
                  <w:rPr>
                    <w:rFonts w:ascii="Montserrat" w:hAnsi="Montserrat"/>
                    <w:lang w:val="es-ES_tradnl"/>
                  </w:rPr>
                </w:rPrChange>
              </w:rPr>
              <w:t xml:space="preserve"> en los términos establecidos por éste.</w:t>
            </w:r>
          </w:p>
          <w:p w14:paraId="322A349D" w14:textId="77777777" w:rsidR="009F3271" w:rsidRPr="00723727" w:rsidRDefault="009F3271" w:rsidP="00803F0D">
            <w:pPr>
              <w:spacing w:after="0" w:line="240" w:lineRule="auto"/>
              <w:jc w:val="both"/>
              <w:rPr>
                <w:rFonts w:ascii="Montserrat" w:hAnsi="Montserrat"/>
                <w:sz w:val="20"/>
                <w:lang w:val="es-ES_tradnl"/>
                <w:rPrChange w:id="4741" w:author="Carolina Gonzalez Sanchez" w:date="2021-06-16T10:20:00Z">
                  <w:rPr>
                    <w:rFonts w:ascii="Montserrat" w:hAnsi="Montserrat"/>
                    <w:lang w:val="es-ES_tradnl"/>
                  </w:rPr>
                </w:rPrChange>
              </w:rPr>
            </w:pPr>
          </w:p>
          <w:p w14:paraId="1831439A" w14:textId="77777777" w:rsidR="009F3271" w:rsidRPr="00723727" w:rsidRDefault="009E2B89" w:rsidP="00803F0D">
            <w:pPr>
              <w:spacing w:after="0" w:line="240" w:lineRule="auto"/>
              <w:jc w:val="both"/>
              <w:rPr>
                <w:rFonts w:ascii="Montserrat" w:hAnsi="Montserrat"/>
                <w:sz w:val="20"/>
                <w:lang w:val="es-ES_tradnl"/>
                <w:rPrChange w:id="4742" w:author="Carolina Gonzalez Sanchez" w:date="2021-06-16T10:20:00Z">
                  <w:rPr>
                    <w:rFonts w:ascii="Montserrat" w:hAnsi="Montserrat"/>
                    <w:lang w:val="es-ES_tradnl"/>
                  </w:rPr>
                </w:rPrChange>
              </w:rPr>
            </w:pPr>
            <w:r w:rsidRPr="00723727">
              <w:rPr>
                <w:rFonts w:ascii="Montserrat" w:hAnsi="Montserrat"/>
                <w:sz w:val="20"/>
                <w:lang w:val="es-ES_tradnl"/>
                <w:rPrChange w:id="4743" w:author="Carolina Gonzalez Sanchez" w:date="2021-06-16T10:20:00Z">
                  <w:rPr>
                    <w:rFonts w:ascii="Montserrat" w:hAnsi="Montserrat"/>
                    <w:lang w:val="es-ES_tradnl"/>
                  </w:rPr>
                </w:rPrChange>
              </w:rPr>
              <w:t xml:space="preserve">Todo el medicamento del Estudio y material suministrado por </w:t>
            </w:r>
            <w:r w:rsidRPr="00723727">
              <w:rPr>
                <w:rFonts w:ascii="Montserrat" w:hAnsi="Montserrat"/>
                <w:b/>
                <w:sz w:val="20"/>
                <w:lang w:val="es-ES_tradnl"/>
                <w:rPrChange w:id="474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745" w:author="Carolina Gonzalez Sanchez" w:date="2021-06-16T10:20:00Z">
                  <w:rPr>
                    <w:rFonts w:ascii="Montserrat" w:hAnsi="Montserrat"/>
                    <w:lang w:val="es-ES_tradnl"/>
                  </w:rPr>
                </w:rPrChange>
              </w:rPr>
              <w:t xml:space="preserve"> a </w:t>
            </w:r>
            <w:r w:rsidRPr="00723727">
              <w:rPr>
                <w:rFonts w:ascii="Montserrat" w:hAnsi="Montserrat"/>
                <w:b/>
                <w:sz w:val="20"/>
                <w:lang w:val="es-ES_tradnl"/>
                <w:rPrChange w:id="4746" w:author="Carolina Gonzalez Sanchez" w:date="2021-06-16T10:20:00Z">
                  <w:rPr>
                    <w:rFonts w:ascii="Montserrat" w:hAnsi="Montserrat"/>
                    <w:b/>
                    <w:lang w:val="es-ES_tradnl"/>
                  </w:rPr>
                </w:rPrChange>
              </w:rPr>
              <w:lastRenderedPageBreak/>
              <w:t>“EL INSTITUTO”</w:t>
            </w:r>
            <w:r w:rsidRPr="00723727">
              <w:rPr>
                <w:rFonts w:ascii="Montserrat" w:hAnsi="Montserrat"/>
                <w:sz w:val="20"/>
                <w:lang w:val="es-ES_tradnl"/>
                <w:rPrChange w:id="4747" w:author="Carolina Gonzalez Sanchez" w:date="2021-06-16T10:20:00Z">
                  <w:rPr>
                    <w:rFonts w:ascii="Montserrat" w:hAnsi="Montserrat"/>
                    <w:lang w:val="es-ES_tradnl"/>
                  </w:rPr>
                </w:rPrChange>
              </w:rPr>
              <w:t xml:space="preserve"> para realizar </w:t>
            </w:r>
            <w:r w:rsidRPr="00723727">
              <w:rPr>
                <w:rFonts w:ascii="Montserrat" w:hAnsi="Montserrat"/>
                <w:b/>
                <w:sz w:val="20"/>
                <w:lang w:val="es-ES_tradnl"/>
                <w:rPrChange w:id="474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49" w:author="Carolina Gonzalez Sanchez" w:date="2021-06-16T10:20:00Z">
                  <w:rPr>
                    <w:rFonts w:ascii="Montserrat" w:hAnsi="Montserrat"/>
                    <w:lang w:val="es-ES_tradnl"/>
                  </w:rPr>
                </w:rPrChange>
              </w:rPr>
              <w:t xml:space="preserve"> no podrá ser utilizado para ningún otro fin que no sea el establecido en este Convenio, y se utilizarán fármacos, materiales y equipo de Investigación para el estudio solo en estricta conformidad con </w:t>
            </w:r>
            <w:r w:rsidRPr="00723727">
              <w:rPr>
                <w:rFonts w:ascii="Montserrat" w:hAnsi="Montserrat"/>
                <w:b/>
                <w:sz w:val="20"/>
                <w:lang w:val="es-ES_tradnl"/>
                <w:rPrChange w:id="4750"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51" w:author="Carolina Gonzalez Sanchez" w:date="2021-06-16T10:20:00Z">
                  <w:rPr>
                    <w:rFonts w:ascii="Montserrat" w:hAnsi="Montserrat"/>
                    <w:lang w:val="es-ES_tradnl"/>
                  </w:rPr>
                </w:rPrChange>
              </w:rPr>
              <w:t xml:space="preserve"> y/o cualquier instrucción escrita de </w:t>
            </w:r>
            <w:r w:rsidRPr="00723727">
              <w:rPr>
                <w:rFonts w:ascii="Montserrat" w:hAnsi="Montserrat"/>
                <w:b/>
                <w:sz w:val="20"/>
                <w:lang w:val="es-ES_tradnl"/>
                <w:rPrChange w:id="4752" w:author="Carolina Gonzalez Sanchez" w:date="2021-06-16T10:20:00Z">
                  <w:rPr>
                    <w:rFonts w:ascii="Montserrat" w:hAnsi="Montserrat"/>
                    <w:b/>
                    <w:lang w:val="es-ES_tradnl"/>
                  </w:rPr>
                </w:rPrChange>
              </w:rPr>
              <w:t>“EL PATROCINADOR”.</w:t>
            </w:r>
          </w:p>
          <w:p w14:paraId="34FB393F" w14:textId="77777777" w:rsidR="009F3271" w:rsidRPr="00723727" w:rsidRDefault="009F3271" w:rsidP="00803F0D">
            <w:pPr>
              <w:spacing w:after="0" w:line="240" w:lineRule="auto"/>
              <w:jc w:val="both"/>
              <w:rPr>
                <w:rFonts w:ascii="Montserrat" w:hAnsi="Montserrat"/>
                <w:sz w:val="20"/>
                <w:lang w:val="es-ES_tradnl"/>
                <w:rPrChange w:id="4753" w:author="Carolina Gonzalez Sanchez" w:date="2021-06-16T10:20:00Z">
                  <w:rPr>
                    <w:rFonts w:ascii="Montserrat" w:hAnsi="Montserrat"/>
                    <w:lang w:val="es-ES_tradnl"/>
                  </w:rPr>
                </w:rPrChange>
              </w:rPr>
            </w:pPr>
          </w:p>
          <w:p w14:paraId="24CFF89C" w14:textId="77777777" w:rsidR="009F3271" w:rsidRPr="00723727" w:rsidRDefault="009E2B89" w:rsidP="00803F0D">
            <w:pPr>
              <w:spacing w:after="0" w:line="240" w:lineRule="auto"/>
              <w:jc w:val="both"/>
              <w:rPr>
                <w:rFonts w:ascii="Montserrat" w:hAnsi="Montserrat"/>
                <w:sz w:val="20"/>
                <w:lang w:val="es-ES_tradnl"/>
                <w:rPrChange w:id="4754" w:author="Carolina Gonzalez Sanchez" w:date="2021-06-16T10:20:00Z">
                  <w:rPr>
                    <w:rFonts w:ascii="Montserrat" w:hAnsi="Montserrat"/>
                    <w:lang w:val="es-ES_tradnl"/>
                  </w:rPr>
                </w:rPrChange>
              </w:rPr>
            </w:pPr>
            <w:r w:rsidRPr="00723727">
              <w:rPr>
                <w:rFonts w:ascii="Montserrat" w:hAnsi="Montserrat"/>
                <w:b/>
                <w:sz w:val="20"/>
                <w:lang w:val="es-ES_tradnl"/>
                <w:rPrChange w:id="4755"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756" w:author="Carolina Gonzalez Sanchez" w:date="2021-06-16T10:20:00Z">
                  <w:rPr>
                    <w:rFonts w:ascii="Montserrat" w:hAnsi="Montserrat"/>
                    <w:lang w:val="es-ES_tradnl"/>
                  </w:rPr>
                </w:rPrChange>
              </w:rPr>
              <w:t xml:space="preserve">a través de </w:t>
            </w:r>
            <w:r w:rsidRPr="00723727">
              <w:rPr>
                <w:rFonts w:ascii="Montserrat" w:hAnsi="Montserrat"/>
                <w:b/>
                <w:sz w:val="20"/>
                <w:lang w:val="es-ES_tradnl"/>
                <w:rPrChange w:id="475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58" w:author="Carolina Gonzalez Sanchez" w:date="2021-06-16T10:20:00Z">
                  <w:rPr>
                    <w:rFonts w:ascii="Montserrat" w:hAnsi="Montserrat"/>
                    <w:lang w:val="es-ES_tradnl"/>
                  </w:rPr>
                </w:rPrChange>
              </w:rPr>
              <w:t xml:space="preserve"> salvaguardará y almacenará en un lugar seco, seguro y bajo resguardo el medicamento de </w:t>
            </w:r>
            <w:r w:rsidRPr="00723727">
              <w:rPr>
                <w:rFonts w:ascii="Montserrat" w:hAnsi="Montserrat"/>
                <w:b/>
                <w:sz w:val="20"/>
                <w:lang w:val="es-ES_tradnl"/>
                <w:rPrChange w:id="4759"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760" w:author="Carolina Gonzalez Sanchez" w:date="2021-06-16T10:20:00Z">
                  <w:rPr>
                    <w:rFonts w:ascii="Montserrat" w:hAnsi="Montserrat"/>
                    <w:lang w:val="es-ES_tradnl"/>
                  </w:rPr>
                </w:rPrChange>
              </w:rPr>
              <w:t xml:space="preserve">y será </w:t>
            </w:r>
            <w:r w:rsidRPr="00723727">
              <w:rPr>
                <w:rFonts w:ascii="Montserrat" w:hAnsi="Montserrat"/>
                <w:b/>
                <w:sz w:val="20"/>
                <w:lang w:val="es-ES_tradnl"/>
                <w:rPrChange w:id="476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62" w:author="Carolina Gonzalez Sanchez" w:date="2021-06-16T10:20:00Z">
                  <w:rPr>
                    <w:rFonts w:ascii="Montserrat" w:hAnsi="Montserrat"/>
                    <w:lang w:val="es-ES_tradnl"/>
                  </w:rPr>
                </w:rPrChange>
              </w:rPr>
              <w:t xml:space="preserve"> quien llevará registros adecuados y asegurará el suministro, manejo, almacenamiento, distribución y uso adecuado de los Medicamentos del Estudio y de cualquier otro material proporcionado por </w:t>
            </w:r>
            <w:r w:rsidRPr="00723727">
              <w:rPr>
                <w:rFonts w:ascii="Montserrat" w:hAnsi="Montserrat"/>
                <w:b/>
                <w:sz w:val="20"/>
                <w:lang w:val="es-ES_tradnl"/>
                <w:rPrChange w:id="4763"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764" w:author="Carolina Gonzalez Sanchez" w:date="2021-06-16T10:20:00Z">
                  <w:rPr>
                    <w:rFonts w:ascii="Montserrat" w:hAnsi="Montserrat"/>
                    <w:lang w:val="es-ES_tradnl"/>
                  </w:rPr>
                </w:rPrChange>
              </w:rPr>
              <w:t xml:space="preserve"> incluyendo pero no limitando a los equipos, de conformidad con </w:t>
            </w:r>
            <w:r w:rsidRPr="00723727">
              <w:rPr>
                <w:rFonts w:ascii="Montserrat" w:hAnsi="Montserrat"/>
                <w:b/>
                <w:sz w:val="20"/>
                <w:lang w:val="es-ES_tradnl"/>
                <w:rPrChange w:id="476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766" w:author="Carolina Gonzalez Sanchez" w:date="2021-06-16T10:20:00Z">
                  <w:rPr>
                    <w:rFonts w:ascii="Montserrat" w:hAnsi="Montserrat"/>
                    <w:lang w:val="es-ES_tradnl"/>
                  </w:rPr>
                </w:rPrChange>
              </w:rPr>
              <w:t xml:space="preserve"> y cualquier ley y regulación aplicable relacionada con este tema. </w:t>
            </w:r>
            <w:r w:rsidRPr="00723727">
              <w:rPr>
                <w:rFonts w:ascii="Montserrat" w:hAnsi="Montserrat"/>
                <w:b/>
                <w:sz w:val="20"/>
                <w:lang w:val="es-ES_tradnl"/>
                <w:rPrChange w:id="476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68" w:author="Carolina Gonzalez Sanchez" w:date="2021-06-16T10:20:00Z">
                  <w:rPr>
                    <w:rFonts w:ascii="Montserrat" w:hAnsi="Montserrat"/>
                    <w:lang w:val="es-ES_tradnl"/>
                  </w:rPr>
                </w:rPrChange>
              </w:rPr>
              <w:t xml:space="preserve"> no usará para cualquier otro propósito o conducirá otra actividad de investigación con los medicamentos y materiales del estudio, proporcionados bajo el presente </w:t>
            </w:r>
            <w:r w:rsidRPr="00723727">
              <w:rPr>
                <w:rFonts w:ascii="Montserrat" w:hAnsi="Montserrat"/>
                <w:b/>
                <w:sz w:val="20"/>
                <w:lang w:val="es-ES_tradnl"/>
                <w:rPrChange w:id="4769"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770" w:author="Carolina Gonzalez Sanchez" w:date="2021-06-16T10:20:00Z">
                  <w:rPr>
                    <w:rFonts w:ascii="Montserrat" w:hAnsi="Montserrat"/>
                    <w:lang w:val="es-ES_tradnl"/>
                  </w:rPr>
                </w:rPrChange>
              </w:rPr>
              <w:t xml:space="preserve"> u otros materiales provistos bajo este </w:t>
            </w:r>
            <w:r w:rsidRPr="00723727">
              <w:rPr>
                <w:rFonts w:ascii="Montserrat" w:hAnsi="Montserrat"/>
                <w:b/>
                <w:sz w:val="20"/>
                <w:lang w:val="es-ES_tradnl"/>
                <w:rPrChange w:id="4771" w:author="Carolina Gonzalez Sanchez" w:date="2021-06-16T10:20:00Z">
                  <w:rPr>
                    <w:rFonts w:ascii="Montserrat" w:hAnsi="Montserrat"/>
                    <w:b/>
                    <w:lang w:val="es-ES_tradnl"/>
                  </w:rPr>
                </w:rPrChange>
              </w:rPr>
              <w:t xml:space="preserve">CONVENIO, </w:t>
            </w:r>
            <w:r w:rsidRPr="00723727">
              <w:rPr>
                <w:rFonts w:ascii="Montserrat" w:hAnsi="Montserrat"/>
                <w:sz w:val="20"/>
                <w:lang w:val="es-ES_tradnl"/>
                <w:rPrChange w:id="4772" w:author="Carolina Gonzalez Sanchez" w:date="2021-06-16T10:20:00Z">
                  <w:rPr>
                    <w:rFonts w:ascii="Montserrat" w:hAnsi="Montserrat"/>
                    <w:lang w:val="es-ES_tradnl"/>
                  </w:rPr>
                </w:rPrChange>
              </w:rPr>
              <w:t xml:space="preserve">que el señalado en </w:t>
            </w:r>
            <w:r w:rsidRPr="00723727">
              <w:rPr>
                <w:rFonts w:ascii="Montserrat" w:hAnsi="Montserrat"/>
                <w:b/>
                <w:sz w:val="20"/>
                <w:lang w:val="es-ES_tradnl"/>
                <w:rPrChange w:id="4773" w:author="Carolina Gonzalez Sanchez" w:date="2021-06-16T10:20:00Z">
                  <w:rPr>
                    <w:rFonts w:ascii="Montserrat" w:hAnsi="Montserrat"/>
                    <w:b/>
                    <w:lang w:val="es-ES_tradnl"/>
                  </w:rPr>
                </w:rPrChange>
              </w:rPr>
              <w:t>“EL PROTOCOLO”.</w:t>
            </w:r>
          </w:p>
          <w:p w14:paraId="59814087" w14:textId="77777777" w:rsidR="009F3271" w:rsidRPr="00723727" w:rsidRDefault="009F3271" w:rsidP="00803F0D">
            <w:pPr>
              <w:spacing w:after="0" w:line="240" w:lineRule="auto"/>
              <w:jc w:val="both"/>
              <w:rPr>
                <w:rFonts w:ascii="Montserrat" w:hAnsi="Montserrat"/>
                <w:sz w:val="20"/>
                <w:lang w:val="es-ES_tradnl"/>
                <w:rPrChange w:id="4774" w:author="Carolina Gonzalez Sanchez" w:date="2021-06-16T10:20:00Z">
                  <w:rPr>
                    <w:rFonts w:ascii="Montserrat" w:hAnsi="Montserrat"/>
                    <w:lang w:val="es-ES_tradnl"/>
                  </w:rPr>
                </w:rPrChange>
              </w:rPr>
            </w:pPr>
          </w:p>
          <w:p w14:paraId="4E955C4D" w14:textId="77777777" w:rsidR="009F3271" w:rsidRPr="00723727" w:rsidRDefault="009E2B89" w:rsidP="00803F0D">
            <w:pPr>
              <w:spacing w:after="0" w:line="240" w:lineRule="auto"/>
              <w:jc w:val="both"/>
              <w:rPr>
                <w:rFonts w:ascii="Montserrat" w:hAnsi="Montserrat"/>
                <w:sz w:val="20"/>
                <w:lang w:val="es-ES_tradnl"/>
                <w:rPrChange w:id="4775" w:author="Carolina Gonzalez Sanchez" w:date="2021-06-16T10:20:00Z">
                  <w:rPr>
                    <w:rFonts w:ascii="Montserrat" w:hAnsi="Montserrat"/>
                    <w:lang w:val="es-ES_tradnl"/>
                  </w:rPr>
                </w:rPrChange>
              </w:rPr>
            </w:pPr>
            <w:r w:rsidRPr="00723727">
              <w:rPr>
                <w:rFonts w:ascii="Montserrat" w:hAnsi="Montserrat"/>
                <w:sz w:val="20"/>
                <w:lang w:val="es-ES_tradnl"/>
                <w:rPrChange w:id="4776" w:author="Carolina Gonzalez Sanchez" w:date="2021-06-16T10:20:00Z">
                  <w:rPr>
                    <w:rFonts w:ascii="Montserrat" w:hAnsi="Montserrat"/>
                    <w:lang w:val="es-ES_tradnl"/>
                  </w:rPr>
                </w:rPrChange>
              </w:rPr>
              <w:t xml:space="preserve">A la terminación de este convenio o terminación del Proyecto de Investigación aplicable, </w:t>
            </w:r>
            <w:r w:rsidRPr="00723727">
              <w:rPr>
                <w:rFonts w:ascii="Montserrat" w:hAnsi="Montserrat"/>
                <w:b/>
                <w:sz w:val="20"/>
                <w:lang w:val="es-ES_tradnl"/>
                <w:rPrChange w:id="477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78" w:author="Carolina Gonzalez Sanchez" w:date="2021-06-16T10:20:00Z">
                  <w:rPr>
                    <w:rFonts w:ascii="Montserrat" w:hAnsi="Montserrat"/>
                    <w:lang w:val="es-ES_tradnl"/>
                  </w:rPr>
                </w:rPrChange>
              </w:rPr>
              <w:t xml:space="preserve"> devolverá o eliminará, a petición de </w:t>
            </w:r>
            <w:r w:rsidRPr="00723727">
              <w:rPr>
                <w:rFonts w:ascii="Montserrat" w:hAnsi="Montserrat"/>
                <w:b/>
                <w:sz w:val="20"/>
                <w:lang w:val="es-ES_tradnl"/>
                <w:rPrChange w:id="4779"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780" w:author="Carolina Gonzalez Sanchez" w:date="2021-06-16T10:20:00Z">
                  <w:rPr>
                    <w:rFonts w:ascii="Montserrat" w:hAnsi="Montserrat"/>
                    <w:lang w:val="es-ES_tradnl"/>
                  </w:rPr>
                </w:rPrChange>
              </w:rPr>
              <w:t xml:space="preserve">cualquier medicamento no utilizado. En caso de que se otorgara la autorización para destruir los medicamentos del Estudio o los materiales no utilizados, </w:t>
            </w:r>
            <w:r w:rsidRPr="00723727">
              <w:rPr>
                <w:rFonts w:ascii="Montserrat" w:hAnsi="Montserrat"/>
                <w:b/>
                <w:sz w:val="20"/>
                <w:lang w:val="es-ES_tradnl"/>
                <w:rPrChange w:id="478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82" w:author="Carolina Gonzalez Sanchez" w:date="2021-06-16T10:20:00Z">
                  <w:rPr>
                    <w:rFonts w:ascii="Montserrat" w:hAnsi="Montserrat"/>
                    <w:lang w:val="es-ES_tradnl"/>
                  </w:rPr>
                </w:rPrChange>
              </w:rPr>
              <w:t xml:space="preserve"> deberá proporcionar a </w:t>
            </w:r>
            <w:r w:rsidRPr="00723727">
              <w:rPr>
                <w:rFonts w:ascii="Montserrat" w:hAnsi="Montserrat"/>
                <w:b/>
                <w:sz w:val="20"/>
                <w:lang w:val="es-ES_tradnl"/>
                <w:rPrChange w:id="4783"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784" w:author="Carolina Gonzalez Sanchez" w:date="2021-06-16T10:20:00Z">
                  <w:rPr>
                    <w:rFonts w:ascii="Montserrat" w:hAnsi="Montserrat"/>
                    <w:lang w:val="es-ES_tradnl"/>
                  </w:rPr>
                </w:rPrChange>
              </w:rPr>
              <w:t xml:space="preserve">toda la documentación relacionada con el método de destrucción y permisos de autoridad relativos, en su caso, </w:t>
            </w:r>
            <w:r w:rsidRPr="00723727">
              <w:rPr>
                <w:rFonts w:ascii="Montserrat" w:hAnsi="Montserrat"/>
                <w:b/>
                <w:sz w:val="20"/>
                <w:lang w:val="es-ES_tradnl"/>
                <w:rPrChange w:id="4785"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786" w:author="Carolina Gonzalez Sanchez" w:date="2021-06-16T10:20:00Z">
                  <w:rPr>
                    <w:rFonts w:ascii="Montserrat" w:hAnsi="Montserrat"/>
                    <w:lang w:val="es-ES_tradnl"/>
                  </w:rPr>
                </w:rPrChange>
              </w:rPr>
              <w:t>costeará los gastos que con motivo de ello se derive.</w:t>
            </w:r>
          </w:p>
          <w:p w14:paraId="5302C6F8" w14:textId="77777777" w:rsidR="009F3271" w:rsidRPr="00723727" w:rsidRDefault="009F3271" w:rsidP="00803F0D">
            <w:pPr>
              <w:spacing w:after="0" w:line="240" w:lineRule="auto"/>
              <w:jc w:val="both"/>
              <w:rPr>
                <w:rFonts w:ascii="Montserrat" w:hAnsi="Montserrat"/>
                <w:sz w:val="20"/>
                <w:lang w:val="es-ES_tradnl"/>
                <w:rPrChange w:id="4787" w:author="Carolina Gonzalez Sanchez" w:date="2021-06-16T10:20:00Z">
                  <w:rPr>
                    <w:rFonts w:ascii="Montserrat" w:hAnsi="Montserrat"/>
                    <w:lang w:val="es-ES_tradnl"/>
                  </w:rPr>
                </w:rPrChange>
              </w:rPr>
            </w:pPr>
          </w:p>
          <w:p w14:paraId="2C97FF7F" w14:textId="77777777" w:rsidR="009F3271" w:rsidRPr="00723727" w:rsidRDefault="009E2B89" w:rsidP="00803F0D">
            <w:pPr>
              <w:spacing w:after="0" w:line="240" w:lineRule="auto"/>
              <w:jc w:val="both"/>
              <w:rPr>
                <w:rFonts w:ascii="Montserrat" w:hAnsi="Montserrat"/>
                <w:b/>
                <w:sz w:val="20"/>
                <w:lang w:val="es-ES_tradnl"/>
                <w:rPrChange w:id="4788" w:author="Carolina Gonzalez Sanchez" w:date="2021-06-16T10:20:00Z">
                  <w:rPr>
                    <w:rFonts w:ascii="Montserrat" w:hAnsi="Montserrat"/>
                    <w:b/>
                    <w:lang w:val="es-ES_tradnl"/>
                  </w:rPr>
                </w:rPrChange>
              </w:rPr>
            </w:pPr>
            <w:r w:rsidRPr="00723727">
              <w:rPr>
                <w:rFonts w:ascii="Montserrat" w:hAnsi="Montserrat"/>
                <w:sz w:val="20"/>
                <w:lang w:val="es-ES_tradnl"/>
                <w:rPrChange w:id="4789" w:author="Carolina Gonzalez Sanchez" w:date="2021-06-16T10:20:00Z">
                  <w:rPr>
                    <w:rFonts w:ascii="Montserrat" w:hAnsi="Montserrat"/>
                    <w:lang w:val="es-ES_tradnl"/>
                  </w:rPr>
                </w:rPrChange>
              </w:rPr>
              <w:lastRenderedPageBreak/>
              <w:t xml:space="preserve">Una vez que concluya </w:t>
            </w:r>
            <w:r w:rsidRPr="00723727">
              <w:rPr>
                <w:rFonts w:ascii="Montserrat" w:hAnsi="Montserrat"/>
                <w:b/>
                <w:sz w:val="20"/>
                <w:lang w:val="es-ES_tradnl"/>
                <w:rPrChange w:id="4790"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791" w:author="Carolina Gonzalez Sanchez" w:date="2021-06-16T10:20:00Z">
                  <w:rPr>
                    <w:rFonts w:ascii="Montserrat" w:hAnsi="Montserrat"/>
                    <w:lang w:val="es-ES_tradnl"/>
                  </w:rPr>
                </w:rPrChange>
              </w:rPr>
              <w:t xml:space="preserve">y si el fármaco proporcionado a </w:t>
            </w:r>
            <w:r w:rsidRPr="00723727">
              <w:rPr>
                <w:rFonts w:ascii="Montserrat" w:hAnsi="Montserrat"/>
                <w:b/>
                <w:sz w:val="20"/>
                <w:lang w:val="es-ES_tradnl"/>
                <w:rPrChange w:id="4792"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793" w:author="Carolina Gonzalez Sanchez" w:date="2021-06-16T10:20:00Z">
                  <w:rPr>
                    <w:rFonts w:ascii="Montserrat" w:hAnsi="Montserrat"/>
                    <w:lang w:val="es-ES_tradnl"/>
                  </w:rPr>
                </w:rPrChange>
              </w:rPr>
              <w:t xml:space="preserve"> tuvo resultados benéficos en su salud, </w:t>
            </w:r>
            <w:r w:rsidRPr="00723727">
              <w:rPr>
                <w:rFonts w:ascii="Montserrat" w:hAnsi="Montserrat"/>
                <w:b/>
                <w:sz w:val="20"/>
                <w:lang w:val="es-ES_tradnl"/>
                <w:rPrChange w:id="479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795" w:author="Carolina Gonzalez Sanchez" w:date="2021-06-16T10:20:00Z">
                  <w:rPr>
                    <w:rFonts w:ascii="Montserrat" w:hAnsi="Montserrat"/>
                    <w:lang w:val="es-ES_tradnl"/>
                  </w:rPr>
                </w:rPrChange>
              </w:rPr>
              <w:t xml:space="preserve">, en calidad de uso compasivo se obliga a continuar proporcionándoselo para que su tratamiento no se vea interrumpido y su salud afectada. El tiempo que sea necesario continuar con el suministro de dicho fármaco, será por el tiempo que </w:t>
            </w:r>
            <w:r w:rsidRPr="00723727">
              <w:rPr>
                <w:rFonts w:ascii="Montserrat" w:hAnsi="Montserrat"/>
                <w:b/>
                <w:sz w:val="20"/>
                <w:lang w:val="es-ES_tradnl"/>
                <w:rPrChange w:id="479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797" w:author="Carolina Gonzalez Sanchez" w:date="2021-06-16T10:20:00Z">
                  <w:rPr>
                    <w:rFonts w:ascii="Montserrat" w:hAnsi="Montserrat"/>
                    <w:lang w:val="es-ES_tradnl"/>
                  </w:rPr>
                </w:rPrChange>
              </w:rPr>
              <w:t xml:space="preserve"> determine acorde con </w:t>
            </w:r>
            <w:r w:rsidRPr="00723727">
              <w:rPr>
                <w:rFonts w:ascii="Montserrat" w:hAnsi="Montserrat"/>
                <w:b/>
                <w:sz w:val="20"/>
                <w:lang w:val="es-ES_tradnl"/>
                <w:rPrChange w:id="4798" w:author="Carolina Gonzalez Sanchez" w:date="2021-06-16T10:20:00Z">
                  <w:rPr>
                    <w:rFonts w:ascii="Montserrat" w:hAnsi="Montserrat"/>
                    <w:b/>
                    <w:lang w:val="es-ES_tradnl"/>
                  </w:rPr>
                </w:rPrChange>
              </w:rPr>
              <w:t>“EL PROTOCOLO”.</w:t>
            </w:r>
          </w:p>
          <w:p w14:paraId="5E317816" w14:textId="77777777" w:rsidR="009F3271" w:rsidRPr="00723727" w:rsidRDefault="009F3271" w:rsidP="00803F0D">
            <w:pPr>
              <w:spacing w:after="0" w:line="240" w:lineRule="auto"/>
              <w:jc w:val="both"/>
              <w:rPr>
                <w:rFonts w:ascii="Montserrat" w:hAnsi="Montserrat"/>
                <w:sz w:val="20"/>
                <w:lang w:val="es-ES_tradnl"/>
                <w:rPrChange w:id="4799" w:author="Carolina Gonzalez Sanchez" w:date="2021-06-16T10:20:00Z">
                  <w:rPr>
                    <w:rFonts w:ascii="Montserrat" w:hAnsi="Montserrat"/>
                    <w:lang w:val="es-ES_tradnl"/>
                  </w:rPr>
                </w:rPrChange>
              </w:rPr>
            </w:pPr>
          </w:p>
          <w:p w14:paraId="2AD8D2BD" w14:textId="0606E51B" w:rsidR="009F3271" w:rsidRPr="00723727" w:rsidRDefault="009E2B89" w:rsidP="00803F0D">
            <w:pPr>
              <w:spacing w:after="0" w:line="240" w:lineRule="auto"/>
              <w:jc w:val="both"/>
              <w:rPr>
                <w:rFonts w:ascii="Montserrat" w:hAnsi="Montserrat"/>
                <w:sz w:val="20"/>
                <w:lang w:val="es-ES_tradnl"/>
                <w:rPrChange w:id="4800" w:author="Carolina Gonzalez Sanchez" w:date="2021-06-16T10:20:00Z">
                  <w:rPr>
                    <w:rFonts w:ascii="Montserrat" w:hAnsi="Montserrat"/>
                    <w:lang w:val="es-ES_tradnl"/>
                  </w:rPr>
                </w:rPrChange>
              </w:rPr>
            </w:pPr>
            <w:r w:rsidRPr="00723727">
              <w:rPr>
                <w:rFonts w:ascii="Montserrat" w:hAnsi="Montserrat"/>
                <w:b/>
                <w:sz w:val="20"/>
                <w:lang w:val="es-ES_tradnl"/>
                <w:rPrChange w:id="4801" w:author="Carolina Gonzalez Sanchez" w:date="2021-06-16T10:20:00Z">
                  <w:rPr>
                    <w:rFonts w:ascii="Montserrat" w:hAnsi="Montserrat"/>
                    <w:b/>
                    <w:lang w:val="es-ES_tradnl"/>
                  </w:rPr>
                </w:rPrChange>
              </w:rPr>
              <w:t xml:space="preserve">DÉCIMA </w:t>
            </w:r>
            <w:r w:rsidR="00EE20C1" w:rsidRPr="00723727">
              <w:rPr>
                <w:rFonts w:ascii="Montserrat" w:hAnsi="Montserrat"/>
                <w:b/>
                <w:sz w:val="20"/>
                <w:lang w:val="es-ES_tradnl"/>
                <w:rPrChange w:id="4802" w:author="Carolina Gonzalez Sanchez" w:date="2021-06-16T10:20:00Z">
                  <w:rPr>
                    <w:rFonts w:ascii="Montserrat" w:hAnsi="Montserrat"/>
                    <w:b/>
                    <w:lang w:val="es-ES_tradnl"/>
                  </w:rPr>
                </w:rPrChange>
              </w:rPr>
              <w:t>OCTAVA</w:t>
            </w:r>
            <w:r w:rsidRPr="00723727">
              <w:rPr>
                <w:rFonts w:ascii="Montserrat" w:hAnsi="Montserrat"/>
                <w:b/>
                <w:sz w:val="20"/>
                <w:lang w:val="es-ES_tradnl"/>
                <w:rPrChange w:id="4803" w:author="Carolina Gonzalez Sanchez" w:date="2021-06-16T10:20:00Z">
                  <w:rPr>
                    <w:rFonts w:ascii="Montserrat" w:hAnsi="Montserrat"/>
                    <w:b/>
                    <w:lang w:val="es-ES_tradnl"/>
                  </w:rPr>
                </w:rPrChange>
              </w:rPr>
              <w:t>. CUSTODIA Y CONSERVACIÓN DE DOCUMENTOS ESENCIALES Y DOCUMENTOS FUENTE: “EL INSTITUTO”</w:t>
            </w:r>
            <w:r w:rsidRPr="00723727">
              <w:rPr>
                <w:rFonts w:ascii="Montserrat" w:hAnsi="Montserrat"/>
                <w:sz w:val="20"/>
                <w:lang w:val="es-ES_tradnl"/>
                <w:rPrChange w:id="4804" w:author="Carolina Gonzalez Sanchez" w:date="2021-06-16T10:20:00Z">
                  <w:rPr>
                    <w:rFonts w:ascii="Montserrat" w:hAnsi="Montserrat"/>
                    <w:lang w:val="es-ES_tradnl"/>
                  </w:rPr>
                </w:rPrChange>
              </w:rPr>
              <w:t xml:space="preserve"> conviene con </w:t>
            </w:r>
            <w:r w:rsidRPr="00723727">
              <w:rPr>
                <w:rFonts w:ascii="Montserrat" w:hAnsi="Montserrat"/>
                <w:b/>
                <w:sz w:val="20"/>
                <w:lang w:val="es-ES_tradnl"/>
                <w:rPrChange w:id="480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06" w:author="Carolina Gonzalez Sanchez" w:date="2021-06-16T10:20:00Z">
                  <w:rPr>
                    <w:rFonts w:ascii="Montserrat" w:hAnsi="Montserrat"/>
                    <w:lang w:val="es-ES_tradnl"/>
                  </w:rPr>
                </w:rPrChange>
              </w:rPr>
              <w:t xml:space="preserve"> que a través de </w:t>
            </w:r>
            <w:r w:rsidRPr="00723727">
              <w:rPr>
                <w:rFonts w:ascii="Montserrat" w:hAnsi="Montserrat"/>
                <w:b/>
                <w:sz w:val="20"/>
                <w:lang w:val="es-ES_tradnl"/>
                <w:rPrChange w:id="480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808" w:author="Carolina Gonzalez Sanchez" w:date="2021-06-16T10:20:00Z">
                  <w:rPr>
                    <w:rFonts w:ascii="Montserrat" w:hAnsi="Montserrat"/>
                    <w:lang w:val="es-ES_tradnl"/>
                  </w:rPr>
                </w:rPrChange>
              </w:rPr>
              <w:t xml:space="preserve"> se compromete a mantener en custodia los documentos catalogados por la legislación nacional e internacional como esenciales y fuente de todas </w:t>
            </w:r>
            <w:r w:rsidRPr="00723727">
              <w:rPr>
                <w:rFonts w:ascii="Montserrat" w:hAnsi="Montserrat"/>
                <w:b/>
                <w:sz w:val="20"/>
                <w:lang w:val="es-ES_tradnl"/>
                <w:rPrChange w:id="4809"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4810" w:author="Carolina Gonzalez Sanchez" w:date="2021-06-16T10:20:00Z">
                  <w:rPr>
                    <w:rFonts w:ascii="Montserrat" w:hAnsi="Montserrat"/>
                    <w:lang w:val="es-ES_tradnl"/>
                  </w:rPr>
                </w:rPrChange>
              </w:rPr>
              <w:t xml:space="preserve"> de </w:t>
            </w:r>
            <w:r w:rsidRPr="00723727">
              <w:rPr>
                <w:rFonts w:ascii="Montserrat" w:hAnsi="Montserrat"/>
                <w:b/>
                <w:sz w:val="20"/>
                <w:lang w:val="es-ES_tradnl"/>
                <w:rPrChange w:id="481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812" w:author="Carolina Gonzalez Sanchez" w:date="2021-06-16T10:20:00Z">
                  <w:rPr>
                    <w:rFonts w:ascii="Montserrat" w:hAnsi="Montserrat"/>
                    <w:lang w:val="es-ES_tradnl"/>
                  </w:rPr>
                </w:rPrChange>
              </w:rPr>
              <w:t xml:space="preserve"> entre otros, los expedientes clínicos, por un período de </w:t>
            </w:r>
            <w:r w:rsidRPr="00723727">
              <w:rPr>
                <w:rFonts w:ascii="Montserrat" w:hAnsi="Montserrat"/>
                <w:b/>
                <w:sz w:val="20"/>
                <w:lang w:val="es-ES_tradnl"/>
                <w:rPrChange w:id="4813" w:author="Carolina Gonzalez Sanchez" w:date="2021-06-16T10:20:00Z">
                  <w:rPr>
                    <w:rFonts w:ascii="Montserrat" w:hAnsi="Montserrat"/>
                    <w:b/>
                    <w:lang w:val="es-ES_tradnl"/>
                  </w:rPr>
                </w:rPrChange>
              </w:rPr>
              <w:t>5 (cinco)</w:t>
            </w:r>
            <w:r w:rsidRPr="00723727">
              <w:rPr>
                <w:rFonts w:ascii="Montserrat" w:hAnsi="Montserrat"/>
                <w:sz w:val="20"/>
                <w:lang w:val="es-ES_tradnl"/>
                <w:rPrChange w:id="4814" w:author="Carolina Gonzalez Sanchez" w:date="2021-06-16T10:20:00Z">
                  <w:rPr>
                    <w:rFonts w:ascii="Montserrat" w:hAnsi="Montserrat"/>
                    <w:lang w:val="es-ES_tradnl"/>
                  </w:rPr>
                </w:rPrChange>
              </w:rPr>
              <w:t xml:space="preserve"> años contados a partir de la conclusión de </w:t>
            </w:r>
            <w:r w:rsidRPr="00723727">
              <w:rPr>
                <w:rFonts w:ascii="Montserrat" w:hAnsi="Montserrat"/>
                <w:b/>
                <w:sz w:val="20"/>
                <w:lang w:val="es-ES_tradnl"/>
                <w:rPrChange w:id="481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816" w:author="Carolina Gonzalez Sanchez" w:date="2021-06-16T10:20:00Z">
                  <w:rPr>
                    <w:rFonts w:ascii="Montserrat" w:hAnsi="Montserrat"/>
                    <w:lang w:val="es-ES_tradnl"/>
                  </w:rPr>
                </w:rPrChange>
              </w:rPr>
              <w:t xml:space="preserve"> sin que estos puedan ser prorrogados o ampliados.</w:t>
            </w:r>
          </w:p>
          <w:p w14:paraId="5B1961F8" w14:textId="77777777" w:rsidR="009F3271" w:rsidRPr="00723727" w:rsidRDefault="009F3271" w:rsidP="00803F0D">
            <w:pPr>
              <w:spacing w:after="0" w:line="240" w:lineRule="auto"/>
              <w:jc w:val="both"/>
              <w:rPr>
                <w:rFonts w:ascii="Montserrat" w:hAnsi="Montserrat"/>
                <w:sz w:val="20"/>
                <w:lang w:val="es-ES_tradnl"/>
                <w:rPrChange w:id="4817" w:author="Carolina Gonzalez Sanchez" w:date="2021-06-16T10:20:00Z">
                  <w:rPr>
                    <w:rFonts w:ascii="Montserrat" w:hAnsi="Montserrat"/>
                    <w:lang w:val="es-ES_tradnl"/>
                  </w:rPr>
                </w:rPrChange>
              </w:rPr>
            </w:pPr>
          </w:p>
          <w:p w14:paraId="0B71C156" w14:textId="2C1F868E" w:rsidR="009F3271" w:rsidRPr="00723727" w:rsidRDefault="009E2B89" w:rsidP="00803F0D">
            <w:pPr>
              <w:spacing w:after="0" w:line="240" w:lineRule="auto"/>
              <w:contextualSpacing/>
              <w:jc w:val="both"/>
              <w:rPr>
                <w:rFonts w:ascii="Montserrat" w:hAnsi="Montserrat"/>
                <w:sz w:val="20"/>
                <w:lang w:val="es-ES_tradnl"/>
                <w:rPrChange w:id="4818" w:author="Carolina Gonzalez Sanchez" w:date="2021-06-16T10:20:00Z">
                  <w:rPr>
                    <w:rFonts w:ascii="Montserrat" w:hAnsi="Montserrat"/>
                    <w:lang w:val="es-ES_tradnl"/>
                  </w:rPr>
                </w:rPrChange>
              </w:rPr>
            </w:pPr>
            <w:bookmarkStart w:id="4819" w:name="_DV_C270"/>
            <w:r w:rsidRPr="00723727">
              <w:rPr>
                <w:rFonts w:ascii="Montserrat" w:hAnsi="Montserrat"/>
                <w:sz w:val="20"/>
                <w:lang w:val="es-ES_tradnl"/>
                <w:rPrChange w:id="4820" w:author="Carolina Gonzalez Sanchez" w:date="2021-06-16T10:20:00Z">
                  <w:rPr>
                    <w:rFonts w:ascii="Montserrat" w:hAnsi="Montserrat"/>
                    <w:lang w:val="es-ES_tradnl"/>
                  </w:rPr>
                </w:rPrChange>
              </w:rPr>
              <w:t xml:space="preserve">Se acuerda que el(los) monitor (es) del proyecto y cualquier persona designada por </w:t>
            </w:r>
            <w:r w:rsidRPr="00723727">
              <w:rPr>
                <w:rFonts w:ascii="Montserrat" w:hAnsi="Montserrat"/>
                <w:b/>
                <w:sz w:val="20"/>
                <w:lang w:val="es-ES_tradnl"/>
                <w:rPrChange w:id="4821"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22" w:author="Carolina Gonzalez Sanchez" w:date="2021-06-16T10:20:00Z">
                  <w:rPr>
                    <w:rFonts w:ascii="Montserrat" w:hAnsi="Montserrat"/>
                    <w:lang w:val="es-ES_tradnl"/>
                  </w:rPr>
                </w:rPrChange>
              </w:rPr>
              <w:t xml:space="preserve"> podrán, en fechas establecidas de común acuerdo entre </w:t>
            </w:r>
            <w:r w:rsidRPr="00723727">
              <w:rPr>
                <w:rFonts w:ascii="Montserrat" w:hAnsi="Montserrat"/>
                <w:b/>
                <w:sz w:val="20"/>
                <w:lang w:val="es-ES_tradnl"/>
                <w:rPrChange w:id="4823"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824" w:author="Carolina Gonzalez Sanchez" w:date="2021-06-16T10:20:00Z">
                  <w:rPr>
                    <w:rFonts w:ascii="Montserrat" w:hAnsi="Montserrat"/>
                    <w:lang w:val="es-ES_tradnl"/>
                  </w:rPr>
                </w:rPrChange>
              </w:rPr>
              <w:t>, durante el Estudio y por un período de</w:t>
            </w:r>
            <w:r w:rsidRPr="00723727">
              <w:rPr>
                <w:rFonts w:ascii="Montserrat" w:hAnsi="Montserrat"/>
                <w:b/>
                <w:sz w:val="20"/>
                <w:lang w:val="es-ES_tradnl"/>
                <w:rPrChange w:id="4825" w:author="Carolina Gonzalez Sanchez" w:date="2021-06-16T10:20:00Z">
                  <w:rPr>
                    <w:rFonts w:ascii="Montserrat" w:hAnsi="Montserrat"/>
                    <w:b/>
                    <w:lang w:val="es-ES_tradnl"/>
                  </w:rPr>
                </w:rPrChange>
              </w:rPr>
              <w:t xml:space="preserve"> 5 (cinco)</w:t>
            </w:r>
            <w:r w:rsidRPr="00723727">
              <w:rPr>
                <w:rFonts w:ascii="Montserrat" w:hAnsi="Montserrat"/>
                <w:sz w:val="20"/>
                <w:lang w:val="es-ES_tradnl"/>
                <w:rPrChange w:id="4826"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4827" w:author="Carolina Gonzalez Sanchez" w:date="2021-06-16T10:20:00Z">
                  <w:rPr>
                    <w:rFonts w:ascii="Montserrat" w:hAnsi="Montserrat"/>
                    <w:b/>
                    <w:lang w:val="es-ES_tradnl"/>
                  </w:rPr>
                </w:rPrChange>
              </w:rPr>
              <w:t>años</w:t>
            </w:r>
            <w:r w:rsidRPr="00723727">
              <w:rPr>
                <w:rFonts w:ascii="Montserrat" w:hAnsi="Montserrat"/>
                <w:sz w:val="20"/>
                <w:lang w:val="es-ES_tradnl"/>
                <w:rPrChange w:id="4828" w:author="Carolina Gonzalez Sanchez" w:date="2021-06-16T10:20:00Z">
                  <w:rPr>
                    <w:rFonts w:ascii="Montserrat" w:hAnsi="Montserrat"/>
                    <w:lang w:val="es-ES_tradnl"/>
                  </w:rPr>
                </w:rPrChange>
              </w:rPr>
              <w:t xml:space="preserve"> contados a partir de la conclusión de </w:t>
            </w:r>
            <w:r w:rsidRPr="00723727">
              <w:rPr>
                <w:rFonts w:ascii="Montserrat" w:hAnsi="Montserrat"/>
                <w:b/>
                <w:sz w:val="20"/>
                <w:lang w:val="es-ES_tradnl"/>
                <w:rPrChange w:id="4829"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830" w:author="Carolina Gonzalez Sanchez" w:date="2021-06-16T10:20:00Z">
                  <w:rPr>
                    <w:rFonts w:ascii="Montserrat" w:hAnsi="Montserrat"/>
                    <w:lang w:val="es-ES_tradnl"/>
                  </w:rPr>
                </w:rPrChange>
              </w:rPr>
              <w:t>o en caso de terminación anticipada del Estudio</w:t>
            </w:r>
            <w:r w:rsidRPr="00723727">
              <w:rPr>
                <w:rFonts w:ascii="Montserrat" w:hAnsi="Montserrat"/>
                <w:strike/>
                <w:sz w:val="20"/>
                <w:lang w:val="es-ES_tradnl"/>
                <w:rPrChange w:id="4831" w:author="Carolina Gonzalez Sanchez" w:date="2021-06-16T10:20:00Z">
                  <w:rPr>
                    <w:rFonts w:ascii="Montserrat" w:hAnsi="Montserrat"/>
                    <w:strike/>
                    <w:lang w:val="es-ES_tradnl"/>
                  </w:rPr>
                </w:rPrChange>
              </w:rPr>
              <w:t xml:space="preserve"> </w:t>
            </w:r>
            <w:r w:rsidRPr="00723727">
              <w:rPr>
                <w:rFonts w:ascii="Montserrat" w:hAnsi="Montserrat"/>
                <w:sz w:val="20"/>
                <w:lang w:val="es-ES_tradnl"/>
                <w:rPrChange w:id="4832" w:author="Carolina Gonzalez Sanchez" w:date="2021-06-16T10:20:00Z">
                  <w:rPr>
                    <w:rFonts w:ascii="Montserrat" w:hAnsi="Montserrat"/>
                    <w:lang w:val="es-ES_tradnl"/>
                  </w:rPr>
                </w:rPrChange>
              </w:rPr>
              <w:t xml:space="preserve">convenir con </w:t>
            </w:r>
            <w:r w:rsidRPr="00723727">
              <w:rPr>
                <w:rFonts w:ascii="Montserrat" w:hAnsi="Montserrat"/>
                <w:b/>
                <w:sz w:val="20"/>
                <w:lang w:val="es-ES_tradnl"/>
                <w:rPrChange w:id="4833"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834" w:author="Carolina Gonzalez Sanchez" w:date="2021-06-16T10:20:00Z">
                  <w:rPr>
                    <w:rFonts w:ascii="Montserrat" w:hAnsi="Montserrat"/>
                    <w:lang w:val="es-ES_tradnl"/>
                  </w:rPr>
                </w:rPrChange>
              </w:rPr>
              <w:t>o con la persona que éste designe:</w:t>
            </w:r>
            <w:bookmarkEnd w:id="4819"/>
          </w:p>
          <w:p w14:paraId="2612B49E" w14:textId="77777777" w:rsidR="009F3271" w:rsidRPr="00723727" w:rsidRDefault="009F3271" w:rsidP="00803F0D">
            <w:pPr>
              <w:spacing w:after="0" w:line="240" w:lineRule="auto"/>
              <w:contextualSpacing/>
              <w:jc w:val="both"/>
              <w:rPr>
                <w:rFonts w:ascii="Montserrat" w:hAnsi="Montserrat"/>
                <w:sz w:val="20"/>
                <w:lang w:val="es-ES_tradnl"/>
                <w:rPrChange w:id="4835" w:author="Carolina Gonzalez Sanchez" w:date="2021-06-16T10:20:00Z">
                  <w:rPr>
                    <w:rFonts w:ascii="Montserrat" w:hAnsi="Montserrat"/>
                    <w:lang w:val="es-ES_tradnl"/>
                  </w:rPr>
                </w:rPrChange>
              </w:rPr>
            </w:pPr>
          </w:p>
          <w:p w14:paraId="36A7E9F7" w14:textId="77777777" w:rsidR="009F3271" w:rsidRPr="00723727" w:rsidRDefault="009E2B89" w:rsidP="00803F0D">
            <w:pPr>
              <w:spacing w:after="0" w:line="240" w:lineRule="auto"/>
              <w:contextualSpacing/>
              <w:jc w:val="both"/>
              <w:rPr>
                <w:rFonts w:ascii="Montserrat" w:hAnsi="Montserrat"/>
                <w:sz w:val="20"/>
                <w:lang w:val="es-ES_tradnl"/>
                <w:rPrChange w:id="4836" w:author="Carolina Gonzalez Sanchez" w:date="2021-06-16T10:20:00Z">
                  <w:rPr>
                    <w:rFonts w:ascii="Montserrat" w:hAnsi="Montserrat"/>
                    <w:lang w:val="es-ES_tradnl"/>
                  </w:rPr>
                </w:rPrChange>
              </w:rPr>
            </w:pPr>
            <w:bookmarkStart w:id="4837" w:name="_DV_C271"/>
            <w:r w:rsidRPr="00723727">
              <w:rPr>
                <w:rFonts w:ascii="Montserrat" w:hAnsi="Montserrat"/>
                <w:b/>
                <w:sz w:val="20"/>
                <w:lang w:val="es-ES_tradnl"/>
                <w:rPrChange w:id="4838" w:author="Carolina Gonzalez Sanchez" w:date="2021-06-16T10:20:00Z">
                  <w:rPr>
                    <w:rFonts w:ascii="Montserrat" w:hAnsi="Montserrat"/>
                    <w:b/>
                    <w:lang w:val="es-ES_tradnl"/>
                  </w:rPr>
                </w:rPrChange>
              </w:rPr>
              <w:t>(i)</w:t>
            </w:r>
            <w:r w:rsidRPr="00723727">
              <w:rPr>
                <w:rFonts w:ascii="Montserrat" w:hAnsi="Montserrat"/>
                <w:sz w:val="20"/>
                <w:lang w:val="es-ES_tradnl"/>
                <w:rPrChange w:id="4839" w:author="Carolina Gonzalez Sanchez" w:date="2021-06-16T10:20:00Z">
                  <w:rPr>
                    <w:rFonts w:ascii="Montserrat" w:hAnsi="Montserrat"/>
                    <w:lang w:val="es-ES_tradnl"/>
                  </w:rPr>
                </w:rPrChange>
              </w:rPr>
              <w:tab/>
              <w:t xml:space="preserve">Examinar e inspeccionar, en horario de oficina y con previo acuerdo entre </w:t>
            </w:r>
            <w:r w:rsidRPr="00723727">
              <w:rPr>
                <w:rFonts w:ascii="Montserrat" w:hAnsi="Montserrat"/>
                <w:b/>
                <w:sz w:val="20"/>
                <w:lang w:val="es-ES_tradnl"/>
                <w:rPrChange w:id="4840"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841" w:author="Carolina Gonzalez Sanchez" w:date="2021-06-16T10:20:00Z">
                  <w:rPr>
                    <w:rFonts w:ascii="Montserrat" w:hAnsi="Montserrat"/>
                    <w:lang w:val="es-ES_tradnl"/>
                  </w:rPr>
                </w:rPrChange>
              </w:rPr>
              <w:t xml:space="preserve"> las instalaciones de </w:t>
            </w:r>
            <w:r w:rsidRPr="00723727">
              <w:rPr>
                <w:rFonts w:ascii="Montserrat" w:hAnsi="Montserrat"/>
                <w:b/>
                <w:sz w:val="20"/>
                <w:lang w:val="es-ES_tradnl"/>
                <w:rPrChange w:id="484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843" w:author="Carolina Gonzalez Sanchez" w:date="2021-06-16T10:20:00Z">
                  <w:rPr>
                    <w:rFonts w:ascii="Montserrat" w:hAnsi="Montserrat"/>
                    <w:lang w:val="es-ES_tradnl"/>
                  </w:rPr>
                </w:rPrChange>
              </w:rPr>
              <w:t xml:space="preserve"> necesarias para la realización del Estudio; y</w:t>
            </w:r>
            <w:bookmarkEnd w:id="4837"/>
          </w:p>
          <w:p w14:paraId="62C77707" w14:textId="77777777" w:rsidR="009F3271" w:rsidRPr="00723727" w:rsidRDefault="009F3271" w:rsidP="00803F0D">
            <w:pPr>
              <w:spacing w:after="0" w:line="240" w:lineRule="auto"/>
              <w:contextualSpacing/>
              <w:jc w:val="both"/>
              <w:rPr>
                <w:rFonts w:ascii="Montserrat" w:hAnsi="Montserrat"/>
                <w:sz w:val="20"/>
                <w:lang w:val="es-ES_tradnl"/>
                <w:rPrChange w:id="4844" w:author="Carolina Gonzalez Sanchez" w:date="2021-06-16T10:20:00Z">
                  <w:rPr>
                    <w:rFonts w:ascii="Montserrat" w:hAnsi="Montserrat"/>
                    <w:lang w:val="es-ES_tradnl"/>
                  </w:rPr>
                </w:rPrChange>
              </w:rPr>
            </w:pPr>
          </w:p>
          <w:p w14:paraId="192E40A1" w14:textId="77777777" w:rsidR="009F3271" w:rsidRPr="00723727" w:rsidRDefault="009E2B89" w:rsidP="00803F0D">
            <w:pPr>
              <w:spacing w:after="0" w:line="240" w:lineRule="auto"/>
              <w:contextualSpacing/>
              <w:jc w:val="both"/>
              <w:rPr>
                <w:rFonts w:ascii="Montserrat" w:hAnsi="Montserrat"/>
                <w:sz w:val="20"/>
                <w:lang w:val="es-ES_tradnl"/>
                <w:rPrChange w:id="4845" w:author="Carolina Gonzalez Sanchez" w:date="2021-06-16T10:20:00Z">
                  <w:rPr>
                    <w:rFonts w:ascii="Montserrat" w:hAnsi="Montserrat"/>
                    <w:lang w:val="es-ES_tradnl"/>
                  </w:rPr>
                </w:rPrChange>
              </w:rPr>
            </w:pPr>
            <w:bookmarkStart w:id="4846" w:name="_DV_C272"/>
            <w:r w:rsidRPr="00723727">
              <w:rPr>
                <w:rFonts w:ascii="Montserrat" w:hAnsi="Montserrat"/>
                <w:b/>
                <w:sz w:val="20"/>
                <w:lang w:val="es-ES_tradnl"/>
                <w:rPrChange w:id="4847" w:author="Carolina Gonzalez Sanchez" w:date="2021-06-16T10:20:00Z">
                  <w:rPr>
                    <w:rFonts w:ascii="Montserrat" w:hAnsi="Montserrat"/>
                    <w:b/>
                    <w:lang w:val="es-ES_tradnl"/>
                  </w:rPr>
                </w:rPrChange>
              </w:rPr>
              <w:t>(ii)</w:t>
            </w:r>
            <w:r w:rsidRPr="00723727">
              <w:rPr>
                <w:rFonts w:ascii="Montserrat" w:hAnsi="Montserrat"/>
                <w:sz w:val="20"/>
                <w:lang w:val="es-ES_tradnl"/>
                <w:rPrChange w:id="4848" w:author="Carolina Gonzalez Sanchez" w:date="2021-06-16T10:20:00Z">
                  <w:rPr>
                    <w:rFonts w:ascii="Montserrat" w:hAnsi="Montserrat"/>
                    <w:lang w:val="es-ES_tradnl"/>
                  </w:rPr>
                </w:rPrChange>
              </w:rPr>
              <w:tab/>
              <w:t xml:space="preserve">Sujeto a las consideraciones de confidencialidad y protección de datos personales aplicables a </w:t>
            </w:r>
            <w:r w:rsidRPr="00723727">
              <w:rPr>
                <w:rFonts w:ascii="Montserrat" w:eastAsia="Tw Cen MT Condensed Extra Bold" w:hAnsi="Montserrat"/>
                <w:b/>
                <w:sz w:val="20"/>
                <w:lang w:val="es-ES_tradnl" w:eastAsia="es-ES"/>
                <w:rPrChange w:id="4849" w:author="Carolina Gonzalez Sanchez" w:date="2021-06-16T10:20:00Z">
                  <w:rPr>
                    <w:rFonts w:ascii="Montserrat" w:eastAsia="Tw Cen MT Condensed Extra Bold" w:hAnsi="Montserrat"/>
                    <w:b/>
                    <w:lang w:val="es-ES_tradnl" w:eastAsia="es-ES"/>
                  </w:rPr>
                </w:rPrChange>
              </w:rPr>
              <w:t xml:space="preserve">“LAS PERSONAS </w:t>
            </w:r>
            <w:r w:rsidRPr="00723727">
              <w:rPr>
                <w:rFonts w:ascii="Montserrat" w:eastAsia="Tw Cen MT Condensed Extra Bold" w:hAnsi="Montserrat"/>
                <w:b/>
                <w:sz w:val="20"/>
                <w:lang w:val="es-ES_tradnl" w:eastAsia="es-ES"/>
                <w:rPrChange w:id="4850" w:author="Carolina Gonzalez Sanchez" w:date="2021-06-16T10:20:00Z">
                  <w:rPr>
                    <w:rFonts w:ascii="Montserrat" w:eastAsia="Tw Cen MT Condensed Extra Bold" w:hAnsi="Montserrat"/>
                    <w:b/>
                    <w:lang w:val="es-ES_tradnl" w:eastAsia="es-ES"/>
                  </w:rPr>
                </w:rPrChange>
              </w:rPr>
              <w:lastRenderedPageBreak/>
              <w:t>PARTICIPANTES”</w:t>
            </w:r>
            <w:r w:rsidRPr="00723727">
              <w:rPr>
                <w:rFonts w:ascii="Montserrat" w:hAnsi="Montserrat"/>
                <w:sz w:val="20"/>
                <w:lang w:val="es-ES_tradnl"/>
                <w:rPrChange w:id="4851" w:author="Carolina Gonzalez Sanchez" w:date="2021-06-16T10:20:00Z">
                  <w:rPr>
                    <w:rFonts w:ascii="Montserrat" w:hAnsi="Montserrat"/>
                    <w:lang w:val="es-ES_tradnl"/>
                  </w:rPr>
                </w:rPrChange>
              </w:rPr>
              <w:t xml:space="preserve">, inspeccionar, auditar, y copiar toda la información y el producto del trabajo relacionado al Estudio realizado bajo este </w:t>
            </w:r>
            <w:r w:rsidRPr="00723727">
              <w:rPr>
                <w:rFonts w:ascii="Montserrat" w:hAnsi="Montserrat"/>
                <w:b/>
                <w:sz w:val="20"/>
                <w:lang w:val="es-ES_tradnl"/>
                <w:rPrChange w:id="4852"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853" w:author="Carolina Gonzalez Sanchez" w:date="2021-06-16T10:20:00Z">
                  <w:rPr>
                    <w:rFonts w:ascii="Montserrat" w:hAnsi="Montserrat"/>
                    <w:lang w:val="es-ES_tradnl"/>
                  </w:rPr>
                </w:rPrChange>
              </w:rPr>
              <w:t xml:space="preserve"> e inspeccionar y sacar copias de toda la información necesaria para que </w:t>
            </w:r>
            <w:r w:rsidRPr="00723727">
              <w:rPr>
                <w:rFonts w:ascii="Montserrat" w:hAnsi="Montserrat"/>
                <w:b/>
                <w:sz w:val="20"/>
                <w:lang w:val="es-ES_tradnl"/>
                <w:rPrChange w:id="485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55" w:author="Carolina Gonzalez Sanchez" w:date="2021-06-16T10:20:00Z">
                  <w:rPr>
                    <w:rFonts w:ascii="Montserrat" w:hAnsi="Montserrat"/>
                    <w:lang w:val="es-ES_tradnl"/>
                  </w:rPr>
                </w:rPrChange>
              </w:rPr>
              <w:t xml:space="preserve"> confirme que el Estudio se está llevando a cabo de acuerdo con </w:t>
            </w:r>
            <w:r w:rsidRPr="00723727">
              <w:rPr>
                <w:rFonts w:ascii="Montserrat" w:hAnsi="Montserrat"/>
                <w:b/>
                <w:sz w:val="20"/>
                <w:lang w:val="es-ES_tradnl"/>
                <w:rPrChange w:id="485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857" w:author="Carolina Gonzalez Sanchez" w:date="2021-06-16T10:20:00Z">
                  <w:rPr>
                    <w:rFonts w:ascii="Montserrat" w:hAnsi="Montserrat"/>
                    <w:lang w:val="es-ES_tradnl"/>
                  </w:rPr>
                </w:rPrChange>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 </w:t>
            </w:r>
            <w:bookmarkEnd w:id="4846"/>
          </w:p>
          <w:p w14:paraId="1E722859" w14:textId="77777777" w:rsidR="009F3271" w:rsidRPr="00723727" w:rsidRDefault="009F3271" w:rsidP="00803F0D">
            <w:pPr>
              <w:spacing w:after="0" w:line="240" w:lineRule="auto"/>
              <w:contextualSpacing/>
              <w:jc w:val="both"/>
              <w:rPr>
                <w:rFonts w:ascii="Montserrat" w:hAnsi="Montserrat"/>
                <w:sz w:val="20"/>
                <w:lang w:val="es-ES_tradnl"/>
                <w:rPrChange w:id="4858" w:author="Carolina Gonzalez Sanchez" w:date="2021-06-16T10:20:00Z">
                  <w:rPr>
                    <w:rFonts w:ascii="Montserrat" w:hAnsi="Montserrat"/>
                    <w:lang w:val="es-ES_tradnl"/>
                  </w:rPr>
                </w:rPrChange>
              </w:rPr>
            </w:pPr>
          </w:p>
          <w:p w14:paraId="1C82993A" w14:textId="77777777" w:rsidR="009F3271" w:rsidRPr="00723727" w:rsidRDefault="009E2B89" w:rsidP="00803F0D">
            <w:pPr>
              <w:spacing w:after="0" w:line="240" w:lineRule="auto"/>
              <w:contextualSpacing/>
              <w:jc w:val="both"/>
              <w:rPr>
                <w:rFonts w:ascii="Montserrat" w:hAnsi="Montserrat"/>
                <w:sz w:val="20"/>
                <w:lang w:val="es-ES_tradnl"/>
                <w:rPrChange w:id="4859" w:author="Carolina Gonzalez Sanchez" w:date="2021-06-16T10:20:00Z">
                  <w:rPr>
                    <w:rFonts w:ascii="Montserrat" w:hAnsi="Montserrat"/>
                    <w:lang w:val="es-ES_tradnl"/>
                  </w:rPr>
                </w:rPrChange>
              </w:rPr>
            </w:pPr>
            <w:bookmarkStart w:id="4860" w:name="_DV_C273"/>
            <w:r w:rsidRPr="00723727">
              <w:rPr>
                <w:rFonts w:ascii="Montserrat" w:hAnsi="Montserrat"/>
                <w:b/>
                <w:sz w:val="20"/>
                <w:lang w:val="es-ES_tradnl"/>
                <w:rPrChange w:id="486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862" w:author="Carolina Gonzalez Sanchez" w:date="2021-06-16T10:20:00Z">
                  <w:rPr>
                    <w:rFonts w:ascii="Montserrat" w:hAnsi="Montserrat"/>
                    <w:lang w:val="es-ES_tradnl"/>
                  </w:rPr>
                </w:rPrChange>
              </w:rPr>
              <w:t xml:space="preserve"> a través de </w:t>
            </w:r>
            <w:r w:rsidRPr="00723727">
              <w:rPr>
                <w:rFonts w:ascii="Montserrat" w:hAnsi="Montserrat"/>
                <w:b/>
                <w:sz w:val="20"/>
                <w:lang w:val="es-ES_tradnl"/>
                <w:rPrChange w:id="486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864" w:author="Carolina Gonzalez Sanchez" w:date="2021-06-16T10:20:00Z">
                  <w:rPr>
                    <w:rFonts w:ascii="Montserrat" w:hAnsi="Montserrat"/>
                    <w:lang w:val="es-ES_tradnl"/>
                  </w:rPr>
                </w:rPrChange>
              </w:rPr>
              <w:t xml:space="preserve"> acuerda cooperar con </w:t>
            </w:r>
            <w:r w:rsidRPr="00723727">
              <w:rPr>
                <w:rFonts w:ascii="Montserrat" w:hAnsi="Montserrat"/>
                <w:b/>
                <w:sz w:val="20"/>
                <w:lang w:val="es-ES_tradnl"/>
                <w:rPrChange w:id="486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66" w:author="Carolina Gonzalez Sanchez" w:date="2021-06-16T10:20:00Z">
                  <w:rPr>
                    <w:rFonts w:ascii="Montserrat" w:hAnsi="Montserrat"/>
                    <w:lang w:val="es-ES_tradnl"/>
                  </w:rPr>
                </w:rPrChange>
              </w:rPr>
              <w:t xml:space="preserve"> para facilitar a sus representantes la investigación, inspección, auditoria y copiado de los materiales relacionados con el Estudio y con el fin de dar cumplimiento a los derechos otorgados a </w:t>
            </w:r>
            <w:r w:rsidRPr="00723727">
              <w:rPr>
                <w:rFonts w:ascii="Montserrat" w:hAnsi="Montserrat"/>
                <w:b/>
                <w:sz w:val="20"/>
                <w:lang w:val="es-ES_tradnl"/>
                <w:rPrChange w:id="486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68" w:author="Carolina Gonzalez Sanchez" w:date="2021-06-16T10:20:00Z">
                  <w:rPr>
                    <w:rFonts w:ascii="Montserrat" w:hAnsi="Montserrat"/>
                    <w:lang w:val="es-ES_tradnl"/>
                  </w:rPr>
                </w:rPrChange>
              </w:rPr>
              <w:t xml:space="preserve"> conforme a esta Cláusula, bajo el entendido de que </w:t>
            </w:r>
            <w:r w:rsidRPr="00723727">
              <w:rPr>
                <w:rFonts w:ascii="Montserrat" w:hAnsi="Montserrat"/>
                <w:b/>
                <w:sz w:val="20"/>
                <w:lang w:val="es-ES_tradnl"/>
                <w:rPrChange w:id="486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70" w:author="Carolina Gonzalez Sanchez" w:date="2021-06-16T10:20:00Z">
                  <w:rPr>
                    <w:rFonts w:ascii="Montserrat" w:hAnsi="Montserrat"/>
                    <w:lang w:val="es-ES_tradnl"/>
                  </w:rPr>
                </w:rPrChange>
              </w:rPr>
              <w:t xml:space="preserve"> cubrirá los gastos que genere el fotocopiado.</w:t>
            </w:r>
            <w:bookmarkEnd w:id="4860"/>
          </w:p>
          <w:p w14:paraId="593D1711" w14:textId="77777777" w:rsidR="009F3271" w:rsidRPr="00723727" w:rsidRDefault="009F3271" w:rsidP="00803F0D">
            <w:pPr>
              <w:spacing w:after="0" w:line="240" w:lineRule="auto"/>
              <w:jc w:val="both"/>
              <w:rPr>
                <w:rFonts w:ascii="Montserrat" w:hAnsi="Montserrat"/>
                <w:sz w:val="20"/>
                <w:lang w:val="es-ES_tradnl"/>
                <w:rPrChange w:id="4871" w:author="Carolina Gonzalez Sanchez" w:date="2021-06-16T10:20:00Z">
                  <w:rPr>
                    <w:rFonts w:ascii="Montserrat" w:hAnsi="Montserrat"/>
                    <w:lang w:val="es-ES_tradnl"/>
                  </w:rPr>
                </w:rPrChange>
              </w:rPr>
            </w:pPr>
          </w:p>
          <w:p w14:paraId="17AACE94" w14:textId="77777777" w:rsidR="009F3271" w:rsidRPr="00723727" w:rsidRDefault="009E2B89" w:rsidP="00803F0D">
            <w:pPr>
              <w:spacing w:after="0" w:line="240" w:lineRule="auto"/>
              <w:jc w:val="both"/>
              <w:rPr>
                <w:rFonts w:ascii="Montserrat" w:hAnsi="Montserrat"/>
                <w:sz w:val="20"/>
                <w:lang w:val="es-ES_tradnl"/>
                <w:rPrChange w:id="4872" w:author="Carolina Gonzalez Sanchez" w:date="2021-06-16T10:20:00Z">
                  <w:rPr>
                    <w:rFonts w:ascii="Montserrat" w:hAnsi="Montserrat"/>
                    <w:lang w:val="es-ES_tradnl"/>
                  </w:rPr>
                </w:rPrChange>
              </w:rPr>
            </w:pPr>
            <w:r w:rsidRPr="00723727">
              <w:rPr>
                <w:rFonts w:ascii="Montserrat" w:hAnsi="Montserrat"/>
                <w:b/>
                <w:sz w:val="20"/>
                <w:lang w:val="es-ES_tradnl"/>
                <w:rPrChange w:id="4873"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874" w:author="Carolina Gonzalez Sanchez" w:date="2021-06-16T10:20:00Z">
                  <w:rPr>
                    <w:rFonts w:ascii="Montserrat" w:hAnsi="Montserrat"/>
                    <w:lang w:val="es-ES_tradnl"/>
                  </w:rPr>
                </w:rPrChange>
              </w:rPr>
              <w:t xml:space="preserve"> no será responsable por cualquier incumplimiento a las obligaciones estipuladas en la presente cláusula, si éste se origina por la actualización y/o existencia, de algún o alguna circunstancia de, caso fortuito o fuerza mayor.</w:t>
            </w:r>
          </w:p>
          <w:p w14:paraId="0EC3D0B8" w14:textId="77777777" w:rsidR="009F3271" w:rsidRPr="00723727" w:rsidRDefault="009F3271" w:rsidP="00803F0D">
            <w:pPr>
              <w:spacing w:after="0" w:line="240" w:lineRule="auto"/>
              <w:jc w:val="both"/>
              <w:rPr>
                <w:rFonts w:ascii="Montserrat" w:hAnsi="Montserrat"/>
                <w:sz w:val="20"/>
                <w:lang w:val="es-ES_tradnl"/>
                <w:rPrChange w:id="4875" w:author="Carolina Gonzalez Sanchez" w:date="2021-06-16T10:20:00Z">
                  <w:rPr>
                    <w:rFonts w:ascii="Montserrat" w:hAnsi="Montserrat"/>
                    <w:lang w:val="es-ES_tradnl"/>
                  </w:rPr>
                </w:rPrChange>
              </w:rPr>
            </w:pPr>
          </w:p>
          <w:p w14:paraId="092AEB3A" w14:textId="4DA32DC3" w:rsidR="009F3271" w:rsidRPr="00723727" w:rsidRDefault="009E2B89" w:rsidP="00803F0D">
            <w:pPr>
              <w:spacing w:after="0" w:line="240" w:lineRule="auto"/>
              <w:jc w:val="both"/>
              <w:rPr>
                <w:rFonts w:ascii="Montserrat" w:hAnsi="Montserrat"/>
                <w:b/>
                <w:sz w:val="20"/>
                <w:lang w:val="es-ES_tradnl"/>
                <w:rPrChange w:id="4876" w:author="Carolina Gonzalez Sanchez" w:date="2021-06-16T10:20:00Z">
                  <w:rPr>
                    <w:rFonts w:ascii="Montserrat" w:hAnsi="Montserrat"/>
                    <w:b/>
                    <w:lang w:val="es-ES_tradnl"/>
                  </w:rPr>
                </w:rPrChange>
              </w:rPr>
            </w:pPr>
            <w:r w:rsidRPr="00723727">
              <w:rPr>
                <w:rFonts w:ascii="Montserrat" w:hAnsi="Montserrat"/>
                <w:b/>
                <w:sz w:val="20"/>
                <w:lang w:val="es-ES_tradnl"/>
                <w:rPrChange w:id="4877" w:author="Carolina Gonzalez Sanchez" w:date="2021-06-16T10:20:00Z">
                  <w:rPr>
                    <w:rFonts w:ascii="Montserrat" w:hAnsi="Montserrat"/>
                    <w:b/>
                    <w:lang w:val="es-ES_tradnl"/>
                  </w:rPr>
                </w:rPrChange>
              </w:rPr>
              <w:t xml:space="preserve">DÉCIMA </w:t>
            </w:r>
            <w:r w:rsidR="009A5645" w:rsidRPr="00723727">
              <w:rPr>
                <w:rFonts w:ascii="Montserrat" w:hAnsi="Montserrat"/>
                <w:b/>
                <w:sz w:val="20"/>
                <w:lang w:val="es-ES_tradnl"/>
                <w:rPrChange w:id="4878" w:author="Carolina Gonzalez Sanchez" w:date="2021-06-16T10:20:00Z">
                  <w:rPr>
                    <w:rFonts w:ascii="Montserrat" w:hAnsi="Montserrat"/>
                    <w:b/>
                    <w:lang w:val="es-ES_tradnl"/>
                  </w:rPr>
                </w:rPrChange>
              </w:rPr>
              <w:t>NOVENA</w:t>
            </w:r>
            <w:r w:rsidRPr="00723727">
              <w:rPr>
                <w:rFonts w:ascii="Montserrat" w:hAnsi="Montserrat"/>
                <w:b/>
                <w:sz w:val="20"/>
                <w:lang w:val="es-ES_tradnl"/>
                <w:rPrChange w:id="4879" w:author="Carolina Gonzalez Sanchez" w:date="2021-06-16T10:20:00Z">
                  <w:rPr>
                    <w:rFonts w:ascii="Montserrat" w:hAnsi="Montserrat"/>
                    <w:b/>
                    <w:lang w:val="es-ES_tradnl"/>
                  </w:rPr>
                </w:rPrChange>
              </w:rPr>
              <w:t>. PROPIEDAD INTELECTUAL:</w:t>
            </w:r>
            <w:r w:rsidRPr="00723727">
              <w:rPr>
                <w:rFonts w:ascii="Montserrat" w:hAnsi="Montserrat"/>
                <w:sz w:val="20"/>
                <w:lang w:val="es-ES_tradnl"/>
                <w:rPrChange w:id="4880" w:author="Carolina Gonzalez Sanchez" w:date="2021-06-16T10:20:00Z">
                  <w:rPr>
                    <w:rFonts w:ascii="Montserrat" w:hAnsi="Montserrat"/>
                    <w:lang w:val="es-ES_tradnl"/>
                  </w:rPr>
                </w:rPrChange>
              </w:rPr>
              <w:t xml:space="preserve"> En caso de que</w:t>
            </w:r>
            <w:r w:rsidRPr="00723727">
              <w:rPr>
                <w:rFonts w:ascii="Montserrat" w:hAnsi="Montserrat"/>
                <w:b/>
                <w:sz w:val="20"/>
                <w:lang w:val="es-ES_tradnl"/>
                <w:rPrChange w:id="4881" w:author="Carolina Gonzalez Sanchez" w:date="2021-06-16T10:20:00Z">
                  <w:rPr>
                    <w:rFonts w:ascii="Montserrat" w:hAnsi="Montserrat"/>
                    <w:b/>
                    <w:lang w:val="es-ES_tradnl"/>
                  </w:rPr>
                </w:rPrChange>
              </w:rPr>
              <w:t xml:space="preserve"> “EL PATROCINADOR” </w:t>
            </w:r>
            <w:r w:rsidRPr="00723727">
              <w:rPr>
                <w:rFonts w:ascii="Montserrat" w:hAnsi="Montserrat"/>
                <w:sz w:val="20"/>
                <w:lang w:val="es-ES_tradnl"/>
                <w:rPrChange w:id="4882" w:author="Carolina Gonzalez Sanchez" w:date="2021-06-16T10:20:00Z">
                  <w:rPr>
                    <w:rFonts w:ascii="Montserrat" w:hAnsi="Montserrat"/>
                    <w:lang w:val="es-ES_tradnl"/>
                  </w:rPr>
                </w:rPrChange>
              </w:rPr>
              <w:t xml:space="preserve">sea una persona moral perteneciente a la industria farmacéutica, todos los formatos, reportes, contenidos e información que sean generados como resultado de </w:t>
            </w:r>
            <w:r w:rsidRPr="00723727">
              <w:rPr>
                <w:rFonts w:ascii="Montserrat" w:hAnsi="Montserrat"/>
                <w:b/>
                <w:sz w:val="20"/>
                <w:lang w:val="es-ES_tradnl"/>
                <w:rPrChange w:id="488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884" w:author="Carolina Gonzalez Sanchez" w:date="2021-06-16T10:20:00Z">
                  <w:rPr>
                    <w:rFonts w:ascii="Montserrat" w:hAnsi="Montserrat"/>
                    <w:lang w:val="es-ES_tradnl"/>
                  </w:rPr>
                </w:rPrChange>
              </w:rPr>
              <w:t xml:space="preserve"> serán propiedad de </w:t>
            </w:r>
            <w:r w:rsidRPr="00723727">
              <w:rPr>
                <w:rFonts w:ascii="Montserrat" w:hAnsi="Montserrat"/>
                <w:b/>
                <w:sz w:val="20"/>
                <w:lang w:val="es-ES_tradnl"/>
                <w:rPrChange w:id="488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886" w:author="Carolina Gonzalez Sanchez" w:date="2021-06-16T10:20:00Z">
                  <w:rPr>
                    <w:rFonts w:ascii="Montserrat" w:hAnsi="Montserrat"/>
                    <w:lang w:val="es-ES_tradnl"/>
                  </w:rPr>
                </w:rPrChange>
              </w:rPr>
              <w:t xml:space="preserve"> y por lo tanto no otorgará regalía alguna ni a </w:t>
            </w:r>
            <w:r w:rsidRPr="00723727">
              <w:rPr>
                <w:rFonts w:ascii="Montserrat" w:hAnsi="Montserrat"/>
                <w:b/>
                <w:sz w:val="20"/>
                <w:lang w:val="es-ES_tradnl"/>
                <w:rPrChange w:id="488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888" w:author="Carolina Gonzalez Sanchez" w:date="2021-06-16T10:20:00Z">
                  <w:rPr>
                    <w:rFonts w:ascii="Montserrat" w:hAnsi="Montserrat"/>
                    <w:lang w:val="es-ES_tradnl"/>
                  </w:rPr>
                </w:rPrChange>
              </w:rPr>
              <w:t xml:space="preserve"> ni a </w:t>
            </w:r>
            <w:r w:rsidRPr="00723727">
              <w:rPr>
                <w:rFonts w:ascii="Montserrat" w:hAnsi="Montserrat"/>
                <w:b/>
                <w:sz w:val="20"/>
                <w:lang w:val="es-ES_tradnl"/>
                <w:rPrChange w:id="4889" w:author="Carolina Gonzalez Sanchez" w:date="2021-06-16T10:20:00Z">
                  <w:rPr>
                    <w:rFonts w:ascii="Montserrat" w:hAnsi="Montserrat"/>
                    <w:b/>
                    <w:lang w:val="es-ES_tradnl"/>
                  </w:rPr>
                </w:rPrChange>
              </w:rPr>
              <w:t>“EL INVESTIGADOR”.</w:t>
            </w:r>
          </w:p>
          <w:p w14:paraId="4E8ED561" w14:textId="77777777" w:rsidR="009F3271" w:rsidRPr="00723727" w:rsidRDefault="009F3271" w:rsidP="00803F0D">
            <w:pPr>
              <w:spacing w:after="0" w:line="240" w:lineRule="auto"/>
              <w:jc w:val="both"/>
              <w:rPr>
                <w:rFonts w:ascii="Montserrat" w:hAnsi="Montserrat"/>
                <w:sz w:val="20"/>
                <w:lang w:val="es-ES_tradnl"/>
                <w:rPrChange w:id="4890" w:author="Carolina Gonzalez Sanchez" w:date="2021-06-16T10:20:00Z">
                  <w:rPr>
                    <w:rFonts w:ascii="Montserrat" w:hAnsi="Montserrat"/>
                    <w:lang w:val="es-ES_tradnl"/>
                  </w:rPr>
                </w:rPrChange>
              </w:rPr>
            </w:pPr>
          </w:p>
          <w:p w14:paraId="589CC4C0" w14:textId="77777777" w:rsidR="009F3271" w:rsidRPr="00723727" w:rsidRDefault="009E2B89" w:rsidP="00803F0D">
            <w:pPr>
              <w:tabs>
                <w:tab w:val="left" w:pos="3960"/>
              </w:tabs>
              <w:spacing w:after="0" w:line="240" w:lineRule="auto"/>
              <w:jc w:val="both"/>
              <w:rPr>
                <w:rFonts w:ascii="Montserrat" w:hAnsi="Montserrat"/>
                <w:sz w:val="20"/>
                <w:lang w:val="es-ES_tradnl"/>
                <w:rPrChange w:id="4891" w:author="Carolina Gonzalez Sanchez" w:date="2021-06-16T10:20:00Z">
                  <w:rPr>
                    <w:rFonts w:ascii="Montserrat" w:hAnsi="Montserrat"/>
                    <w:lang w:val="es-ES_tradnl"/>
                  </w:rPr>
                </w:rPrChange>
              </w:rPr>
            </w:pPr>
            <w:r w:rsidRPr="00723727">
              <w:rPr>
                <w:rFonts w:ascii="Montserrat" w:hAnsi="Montserrat"/>
                <w:sz w:val="20"/>
                <w:lang w:val="es-ES_tradnl"/>
                <w:rPrChange w:id="4892" w:author="Carolina Gonzalez Sanchez" w:date="2021-06-16T10:20:00Z">
                  <w:rPr>
                    <w:rFonts w:ascii="Montserrat" w:hAnsi="Montserrat"/>
                    <w:lang w:val="es-ES_tradnl"/>
                  </w:rPr>
                </w:rPrChange>
              </w:rPr>
              <w:t xml:space="preserve">En el supuesto de que de </w:t>
            </w:r>
            <w:r w:rsidRPr="00723727">
              <w:rPr>
                <w:rFonts w:ascii="Montserrat" w:hAnsi="Montserrat"/>
                <w:b/>
                <w:sz w:val="20"/>
                <w:lang w:val="es-ES_tradnl"/>
                <w:rPrChange w:id="4893"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4894" w:author="Carolina Gonzalez Sanchez" w:date="2021-06-16T10:20:00Z">
                  <w:rPr>
                    <w:rFonts w:ascii="Montserrat" w:hAnsi="Montserrat"/>
                    <w:lang w:val="es-ES_tradnl"/>
                  </w:rPr>
                </w:rPrChange>
              </w:rPr>
              <w:t xml:space="preserve">se deriven invenciones o mejoras, </w:t>
            </w:r>
            <w:r w:rsidRPr="00723727">
              <w:rPr>
                <w:rFonts w:ascii="Montserrat" w:hAnsi="Montserrat"/>
                <w:b/>
                <w:sz w:val="20"/>
                <w:lang w:val="es-ES_tradnl"/>
                <w:rPrChange w:id="4895" w:author="Carolina Gonzalez Sanchez" w:date="2021-06-16T10:20:00Z">
                  <w:rPr>
                    <w:rFonts w:ascii="Montserrat" w:hAnsi="Montserrat"/>
                    <w:b/>
                    <w:lang w:val="es-ES_tradnl"/>
                  </w:rPr>
                </w:rPrChange>
              </w:rPr>
              <w:t xml:space="preserve">“EL </w:t>
            </w:r>
            <w:r w:rsidRPr="00723727">
              <w:rPr>
                <w:rFonts w:ascii="Montserrat" w:hAnsi="Montserrat"/>
                <w:b/>
                <w:sz w:val="20"/>
                <w:lang w:val="es-ES_tradnl"/>
                <w:rPrChange w:id="4896" w:author="Carolina Gonzalez Sanchez" w:date="2021-06-16T10:20:00Z">
                  <w:rPr>
                    <w:rFonts w:ascii="Montserrat" w:hAnsi="Montserrat"/>
                    <w:b/>
                    <w:lang w:val="es-ES_tradnl"/>
                  </w:rPr>
                </w:rPrChange>
              </w:rPr>
              <w:lastRenderedPageBreak/>
              <w:t>PATROCINADOR”</w:t>
            </w:r>
            <w:r w:rsidRPr="00723727">
              <w:rPr>
                <w:rFonts w:ascii="Montserrat" w:hAnsi="Montserrat"/>
                <w:sz w:val="20"/>
                <w:lang w:val="es-ES_tradnl"/>
                <w:rPrChange w:id="4897" w:author="Carolina Gonzalez Sanchez" w:date="2021-06-16T10:20:00Z">
                  <w:rPr>
                    <w:rFonts w:ascii="Montserrat" w:hAnsi="Montserrat"/>
                    <w:lang w:val="es-ES_tradnl"/>
                  </w:rPr>
                </w:rPrChange>
              </w:rPr>
              <w:t xml:space="preserve"> tendrá el derecho de solicitar a su nombre el registro de las mismas ante las autoridades competentes, por lo que </w:t>
            </w:r>
            <w:r w:rsidRPr="00723727">
              <w:rPr>
                <w:rFonts w:ascii="Montserrat" w:hAnsi="Montserrat"/>
                <w:b/>
                <w:sz w:val="20"/>
                <w:lang w:val="es-ES_tradnl"/>
                <w:rPrChange w:id="489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899" w:author="Carolina Gonzalez Sanchez" w:date="2021-06-16T10:20:00Z">
                  <w:rPr>
                    <w:rFonts w:ascii="Montserrat" w:hAnsi="Montserrat"/>
                    <w:lang w:val="es-ES_tradnl"/>
                  </w:rPr>
                </w:rPrChange>
              </w:rPr>
              <w:t xml:space="preserve"> le proporcionará toda información y/o documentación que requiera para tal efecto.</w:t>
            </w:r>
          </w:p>
          <w:p w14:paraId="1134E3C7" w14:textId="77777777" w:rsidR="009F3271" w:rsidRPr="00723727" w:rsidRDefault="009F3271" w:rsidP="00803F0D">
            <w:pPr>
              <w:tabs>
                <w:tab w:val="left" w:pos="3960"/>
              </w:tabs>
              <w:spacing w:after="0" w:line="240" w:lineRule="auto"/>
              <w:jc w:val="both"/>
              <w:rPr>
                <w:rFonts w:ascii="Montserrat" w:hAnsi="Montserrat"/>
                <w:b/>
                <w:sz w:val="20"/>
                <w:rPrChange w:id="4900" w:author="Carolina Gonzalez Sanchez" w:date="2021-06-16T10:20:00Z">
                  <w:rPr>
                    <w:rFonts w:ascii="Montserrat" w:hAnsi="Montserrat"/>
                    <w:b/>
                  </w:rPr>
                </w:rPrChange>
              </w:rPr>
            </w:pPr>
          </w:p>
          <w:p w14:paraId="349781D1" w14:textId="77777777" w:rsidR="009F3271" w:rsidRPr="00723727" w:rsidRDefault="009E2B89" w:rsidP="00803F0D">
            <w:pPr>
              <w:tabs>
                <w:tab w:val="left" w:pos="3960"/>
              </w:tabs>
              <w:spacing w:after="0" w:line="240" w:lineRule="auto"/>
              <w:jc w:val="both"/>
              <w:rPr>
                <w:rFonts w:ascii="Montserrat" w:hAnsi="Montserrat"/>
                <w:sz w:val="20"/>
                <w:rPrChange w:id="4901" w:author="Carolina Gonzalez Sanchez" w:date="2021-06-16T10:20:00Z">
                  <w:rPr>
                    <w:rFonts w:ascii="Montserrat" w:hAnsi="Montserrat"/>
                  </w:rPr>
                </w:rPrChange>
              </w:rPr>
            </w:pPr>
            <w:r w:rsidRPr="00723727">
              <w:rPr>
                <w:rFonts w:ascii="Montserrat" w:hAnsi="Montserrat"/>
                <w:b/>
                <w:sz w:val="20"/>
                <w:lang w:val="es-ES_tradnl"/>
                <w:rPrChange w:id="490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03" w:author="Carolina Gonzalez Sanchez" w:date="2021-06-16T10:20:00Z">
                  <w:rPr>
                    <w:rFonts w:ascii="Montserrat" w:hAnsi="Montserrat"/>
                    <w:lang w:val="es-ES_tradnl"/>
                  </w:rPr>
                </w:rPrChange>
              </w:rPr>
              <w:t xml:space="preserve"> </w:t>
            </w:r>
            <w:r w:rsidRPr="00723727">
              <w:rPr>
                <w:rFonts w:ascii="Montserrat" w:hAnsi="Montserrat"/>
                <w:sz w:val="20"/>
                <w:rPrChange w:id="4904" w:author="Carolina Gonzalez Sanchez" w:date="2021-06-16T10:20:00Z">
                  <w:rPr>
                    <w:rFonts w:ascii="Montserrat" w:hAnsi="Montserrat"/>
                  </w:rPr>
                </w:rPrChange>
              </w:rPr>
              <w:t>en la medida de sus posibilidades, proporcionará ayuda razonable para la realización de todas aquellas actividades relacionadas con proporcionar información y documentación para que</w:t>
            </w:r>
            <w:r w:rsidRPr="00723727">
              <w:rPr>
                <w:rFonts w:ascii="Montserrat" w:hAnsi="Montserrat"/>
                <w:b/>
                <w:sz w:val="20"/>
                <w:rPrChange w:id="4905" w:author="Carolina Gonzalez Sanchez" w:date="2021-06-16T10:20:00Z">
                  <w:rPr>
                    <w:rFonts w:ascii="Montserrat" w:hAnsi="Montserrat"/>
                    <w:b/>
                  </w:rPr>
                </w:rPrChange>
              </w:rPr>
              <w:t xml:space="preserve"> </w:t>
            </w:r>
            <w:r w:rsidRPr="00723727">
              <w:rPr>
                <w:rFonts w:ascii="Montserrat" w:hAnsi="Montserrat"/>
                <w:b/>
                <w:sz w:val="20"/>
                <w:lang w:val="es-ES_tradnl"/>
                <w:rPrChange w:id="490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907" w:author="Carolina Gonzalez Sanchez" w:date="2021-06-16T10:20:00Z">
                  <w:rPr>
                    <w:rFonts w:ascii="Montserrat" w:hAnsi="Montserrat"/>
                    <w:lang w:val="es-ES_tradnl"/>
                  </w:rPr>
                </w:rPrChange>
              </w:rPr>
              <w:t xml:space="preserve"> </w:t>
            </w:r>
            <w:r w:rsidRPr="00723727">
              <w:rPr>
                <w:rFonts w:ascii="Montserrat" w:hAnsi="Montserrat"/>
                <w:sz w:val="20"/>
                <w:rPrChange w:id="4908" w:author="Carolina Gonzalez Sanchez" w:date="2021-06-16T10:20:00Z">
                  <w:rPr>
                    <w:rFonts w:ascii="Montserrat" w:hAnsi="Montserrat"/>
                  </w:rPr>
                </w:rPrChange>
              </w:rPr>
              <w:t>o su designado posean y utilicen, según lo previsto en las leyes aplicables, todos los Inventos y/o descubrimientos realizados bajo el amparo de este convenio.</w:t>
            </w:r>
          </w:p>
          <w:p w14:paraId="335C0159" w14:textId="77777777" w:rsidR="009F3271" w:rsidRPr="00723727" w:rsidRDefault="009F3271" w:rsidP="00803F0D">
            <w:pPr>
              <w:tabs>
                <w:tab w:val="left" w:pos="3960"/>
              </w:tabs>
              <w:spacing w:after="0" w:line="240" w:lineRule="auto"/>
              <w:jc w:val="both"/>
              <w:rPr>
                <w:rFonts w:ascii="Montserrat" w:hAnsi="Montserrat"/>
                <w:sz w:val="20"/>
                <w:rPrChange w:id="4909" w:author="Carolina Gonzalez Sanchez" w:date="2021-06-16T10:20:00Z">
                  <w:rPr>
                    <w:rFonts w:ascii="Montserrat" w:hAnsi="Montserrat"/>
                  </w:rPr>
                </w:rPrChange>
              </w:rPr>
            </w:pPr>
          </w:p>
          <w:p w14:paraId="6BAC85AD" w14:textId="77777777" w:rsidR="009F3271" w:rsidRPr="00723727" w:rsidRDefault="009E2B89" w:rsidP="00803F0D">
            <w:pPr>
              <w:tabs>
                <w:tab w:val="left" w:pos="576"/>
                <w:tab w:val="left" w:pos="1296"/>
                <w:tab w:val="left" w:pos="4464"/>
              </w:tabs>
              <w:suppressAutoHyphens/>
              <w:spacing w:after="0" w:line="240" w:lineRule="auto"/>
              <w:jc w:val="both"/>
              <w:rPr>
                <w:rFonts w:ascii="Montserrat" w:hAnsi="Montserrat"/>
                <w:color w:val="000000"/>
                <w:sz w:val="20"/>
                <w:rPrChange w:id="4910" w:author="Carolina Gonzalez Sanchez" w:date="2021-06-16T10:20:00Z">
                  <w:rPr>
                    <w:rFonts w:ascii="Montserrat" w:hAnsi="Montserrat"/>
                    <w:color w:val="000000"/>
                  </w:rPr>
                </w:rPrChange>
              </w:rPr>
            </w:pPr>
            <w:r w:rsidRPr="00723727">
              <w:rPr>
                <w:rFonts w:ascii="Montserrat" w:hAnsi="Montserrat"/>
                <w:b/>
                <w:color w:val="000000"/>
                <w:sz w:val="20"/>
                <w:rPrChange w:id="4911" w:author="Carolina Gonzalez Sanchez" w:date="2021-06-16T10:20:00Z">
                  <w:rPr>
                    <w:rFonts w:ascii="Montserrat" w:hAnsi="Montserrat"/>
                    <w:b/>
                    <w:color w:val="000000"/>
                  </w:rPr>
                </w:rPrChange>
              </w:rPr>
              <w:t>“LAS PARTES”</w:t>
            </w:r>
            <w:r w:rsidRPr="00723727">
              <w:rPr>
                <w:rFonts w:ascii="Montserrat" w:hAnsi="Montserrat"/>
                <w:color w:val="000000"/>
                <w:sz w:val="20"/>
                <w:rPrChange w:id="4912" w:author="Carolina Gonzalez Sanchez" w:date="2021-06-16T10:20:00Z">
                  <w:rPr>
                    <w:rFonts w:ascii="Montserrat" w:hAnsi="Montserrat"/>
                    <w:color w:val="000000"/>
                  </w:rPr>
                </w:rPrChange>
              </w:rPr>
              <w:t xml:space="preserve"> no podrán utilizar el nombre o nombres registrados de cada una de ellas, así como sus logotipos ni propiedad intelectual, bajo nin</w:t>
            </w:r>
            <w:r w:rsidR="00974881" w:rsidRPr="00723727">
              <w:rPr>
                <w:rFonts w:ascii="Montserrat" w:hAnsi="Montserrat"/>
                <w:color w:val="000000"/>
                <w:sz w:val="20"/>
                <w:rPrChange w:id="4913" w:author="Carolina Gonzalez Sanchez" w:date="2021-06-16T10:20:00Z">
                  <w:rPr>
                    <w:rFonts w:ascii="Montserrat" w:hAnsi="Montserrat"/>
                    <w:color w:val="000000"/>
                  </w:rPr>
                </w:rPrChange>
              </w:rPr>
              <w:t>guna circunstancia o propósito.</w:t>
            </w:r>
          </w:p>
          <w:p w14:paraId="54912F96" w14:textId="77777777" w:rsidR="00974881" w:rsidRPr="00723727" w:rsidRDefault="00974881" w:rsidP="00803F0D">
            <w:pPr>
              <w:tabs>
                <w:tab w:val="left" w:pos="576"/>
                <w:tab w:val="left" w:pos="1296"/>
                <w:tab w:val="left" w:pos="4464"/>
              </w:tabs>
              <w:suppressAutoHyphens/>
              <w:spacing w:after="0" w:line="240" w:lineRule="auto"/>
              <w:jc w:val="both"/>
              <w:rPr>
                <w:rFonts w:ascii="Montserrat" w:hAnsi="Montserrat"/>
                <w:color w:val="000000"/>
                <w:sz w:val="20"/>
                <w:rPrChange w:id="4914" w:author="Carolina Gonzalez Sanchez" w:date="2021-06-16T10:20:00Z">
                  <w:rPr>
                    <w:rFonts w:ascii="Montserrat" w:hAnsi="Montserrat"/>
                    <w:color w:val="000000"/>
                  </w:rPr>
                </w:rPrChange>
              </w:rPr>
            </w:pPr>
          </w:p>
          <w:p w14:paraId="60DB8381" w14:textId="2CD0B9D1" w:rsidR="009F3271" w:rsidRPr="00723727" w:rsidRDefault="00601073" w:rsidP="00803F0D">
            <w:pPr>
              <w:spacing w:after="0" w:line="240" w:lineRule="auto"/>
              <w:jc w:val="both"/>
              <w:rPr>
                <w:rFonts w:ascii="Montserrat" w:hAnsi="Montserrat"/>
                <w:b/>
                <w:sz w:val="20"/>
                <w:lang w:val="es-ES_tradnl"/>
                <w:rPrChange w:id="4915" w:author="Carolina Gonzalez Sanchez" w:date="2021-06-16T10:20:00Z">
                  <w:rPr>
                    <w:rFonts w:ascii="Montserrat" w:hAnsi="Montserrat"/>
                    <w:b/>
                    <w:lang w:val="es-ES_tradnl"/>
                  </w:rPr>
                </w:rPrChange>
              </w:rPr>
            </w:pPr>
            <w:r w:rsidRPr="00723727">
              <w:rPr>
                <w:rFonts w:ascii="Montserrat" w:hAnsi="Montserrat"/>
                <w:b/>
                <w:sz w:val="20"/>
                <w:lang w:val="es-ES_tradnl"/>
                <w:rPrChange w:id="4916" w:author="Carolina Gonzalez Sanchez" w:date="2021-06-16T10:20:00Z">
                  <w:rPr>
                    <w:rFonts w:ascii="Montserrat" w:hAnsi="Montserrat"/>
                    <w:b/>
                    <w:lang w:val="es-ES_tradnl"/>
                  </w:rPr>
                </w:rPrChange>
              </w:rPr>
              <w:t>VIGÉSIMA</w:t>
            </w:r>
            <w:r w:rsidR="009E2B89" w:rsidRPr="00723727">
              <w:rPr>
                <w:rFonts w:ascii="Montserrat" w:hAnsi="Montserrat"/>
                <w:b/>
                <w:sz w:val="20"/>
                <w:lang w:val="es-ES_tradnl"/>
                <w:rPrChange w:id="4917" w:author="Carolina Gonzalez Sanchez" w:date="2021-06-16T10:20:00Z">
                  <w:rPr>
                    <w:rFonts w:ascii="Montserrat" w:hAnsi="Montserrat"/>
                    <w:b/>
                    <w:lang w:val="es-ES_tradnl"/>
                  </w:rPr>
                </w:rPrChange>
              </w:rPr>
              <w:t>. CONFIDENCIALIDAD:</w:t>
            </w:r>
          </w:p>
          <w:p w14:paraId="6050C8EC" w14:textId="77777777" w:rsidR="009F3271" w:rsidRPr="00723727" w:rsidRDefault="009F3271" w:rsidP="00803F0D">
            <w:pPr>
              <w:spacing w:after="0" w:line="240" w:lineRule="auto"/>
              <w:jc w:val="both"/>
              <w:rPr>
                <w:rFonts w:ascii="Montserrat" w:hAnsi="Montserrat"/>
                <w:sz w:val="20"/>
                <w:lang w:val="es-ES_tradnl"/>
                <w:rPrChange w:id="4918" w:author="Carolina Gonzalez Sanchez" w:date="2021-06-16T10:20:00Z">
                  <w:rPr>
                    <w:rFonts w:ascii="Montserrat" w:hAnsi="Montserrat"/>
                    <w:lang w:val="es-ES_tradnl"/>
                  </w:rPr>
                </w:rPrChange>
              </w:rPr>
            </w:pPr>
          </w:p>
          <w:p w14:paraId="1638F681" w14:textId="77777777" w:rsidR="009F3271" w:rsidRPr="00723727" w:rsidRDefault="009E2B89" w:rsidP="00803F0D">
            <w:pPr>
              <w:numPr>
                <w:ilvl w:val="0"/>
                <w:numId w:val="5"/>
              </w:numPr>
              <w:tabs>
                <w:tab w:val="left" w:pos="597"/>
              </w:tabs>
              <w:spacing w:after="0" w:line="240" w:lineRule="auto"/>
              <w:ind w:left="30" w:firstLine="0"/>
              <w:jc w:val="both"/>
              <w:rPr>
                <w:rFonts w:ascii="Montserrat" w:hAnsi="Montserrat"/>
                <w:b/>
                <w:sz w:val="20"/>
                <w:lang w:val="es-ES_tradnl"/>
                <w:rPrChange w:id="4919" w:author="Carolina Gonzalez Sanchez" w:date="2021-06-16T10:20:00Z">
                  <w:rPr>
                    <w:rFonts w:ascii="Montserrat" w:hAnsi="Montserrat"/>
                    <w:b/>
                    <w:lang w:val="es-ES_tradnl"/>
                  </w:rPr>
                </w:rPrChange>
              </w:rPr>
            </w:pPr>
            <w:r w:rsidRPr="00723727">
              <w:rPr>
                <w:rFonts w:ascii="Montserrat" w:hAnsi="Montserrat"/>
                <w:b/>
                <w:sz w:val="20"/>
                <w:lang w:val="es-ES_tradnl"/>
                <w:rPrChange w:id="4920" w:author="Carolina Gonzalez Sanchez" w:date="2021-06-16T10:20:00Z">
                  <w:rPr>
                    <w:rFonts w:ascii="Montserrat" w:hAnsi="Montserrat"/>
                    <w:b/>
                    <w:lang w:val="es-ES_tradnl"/>
                  </w:rPr>
                </w:rPrChange>
              </w:rPr>
              <w:t>“EL INSTITUTO” y “EL INVESTIGADOR”</w:t>
            </w:r>
            <w:r w:rsidRPr="00723727">
              <w:rPr>
                <w:rFonts w:ascii="Montserrat" w:hAnsi="Montserrat"/>
                <w:sz w:val="20"/>
                <w:lang w:val="es-ES_tradnl"/>
                <w:rPrChange w:id="4921" w:author="Carolina Gonzalez Sanchez" w:date="2021-06-16T10:20:00Z">
                  <w:rPr>
                    <w:rFonts w:ascii="Montserrat" w:hAnsi="Montserrat"/>
                    <w:lang w:val="es-ES_tradnl"/>
                  </w:rPr>
                </w:rPrChange>
              </w:rPr>
              <w:t xml:space="preserve"> durante el proyecto de Investigación y después de la terminación o expiración del Convenio en los plazos que prevé su legislación aplicable acuerdan guardar estricta confidencialidad respecto de las actividades y la información derivada de la ejecución de </w:t>
            </w:r>
            <w:r w:rsidRPr="00723727">
              <w:rPr>
                <w:rFonts w:ascii="Montserrat" w:hAnsi="Montserrat"/>
                <w:b/>
                <w:sz w:val="20"/>
                <w:lang w:val="es-ES_tradnl"/>
                <w:rPrChange w:id="492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923" w:author="Carolina Gonzalez Sanchez" w:date="2021-06-16T10:20:00Z">
                  <w:rPr>
                    <w:rFonts w:ascii="Montserrat" w:hAnsi="Montserrat"/>
                    <w:lang w:val="es-ES_tradnl"/>
                  </w:rPr>
                </w:rPrChange>
              </w:rPr>
              <w:t xml:space="preserve"> y del presente </w:t>
            </w:r>
            <w:r w:rsidRPr="00723727">
              <w:rPr>
                <w:rFonts w:ascii="Montserrat" w:hAnsi="Montserrat"/>
                <w:b/>
                <w:caps/>
                <w:sz w:val="20"/>
                <w:lang w:val="es-ES_tradnl"/>
                <w:rPrChange w:id="4924" w:author="Carolina Gonzalez Sanchez" w:date="2021-06-16T10:20:00Z">
                  <w:rPr>
                    <w:rFonts w:ascii="Montserrat" w:hAnsi="Montserrat"/>
                    <w:b/>
                    <w:caps/>
                    <w:lang w:val="es-ES_tradnl"/>
                  </w:rPr>
                </w:rPrChange>
              </w:rPr>
              <w:t xml:space="preserve">Convenio </w:t>
            </w:r>
            <w:r w:rsidRPr="00723727">
              <w:rPr>
                <w:rFonts w:ascii="Montserrat" w:hAnsi="Montserrat"/>
                <w:sz w:val="20"/>
                <w:lang w:val="es-ES_tradnl"/>
                <w:rPrChange w:id="4925" w:author="Carolina Gonzalez Sanchez" w:date="2021-06-16T10:20:00Z">
                  <w:rPr>
                    <w:rFonts w:ascii="Montserrat" w:hAnsi="Montserrat"/>
                    <w:lang w:val="es-ES_tradnl"/>
                  </w:rPr>
                </w:rPrChange>
              </w:rPr>
              <w:t xml:space="preserve">(“Información Confidencial”), por lo que dicha información no podrá ser compartida, usada, revelada o de otra manera puesta a disposición de terceros y sólo se difundirá al personal del Estudio que deban conocerla en virtud de su participación en </w:t>
            </w:r>
            <w:r w:rsidRPr="00723727">
              <w:rPr>
                <w:rFonts w:ascii="Montserrat" w:hAnsi="Montserrat"/>
                <w:b/>
                <w:sz w:val="20"/>
                <w:lang w:val="es-ES_tradnl"/>
                <w:rPrChange w:id="492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927" w:author="Carolina Gonzalez Sanchez" w:date="2021-06-16T10:20:00Z">
                  <w:rPr>
                    <w:rFonts w:ascii="Montserrat" w:hAnsi="Montserrat"/>
                    <w:lang w:val="es-ES_tradnl"/>
                  </w:rPr>
                </w:rPrChange>
              </w:rPr>
              <w:t xml:space="preserve"> a menos que dicha información sea requerida por autoridad facultada para tales efectos o tenga clasificación de publica de acuerdo a la normatividad aplicable que en materia de confidencialidad y transparencia rige a </w:t>
            </w:r>
            <w:r w:rsidRPr="00723727">
              <w:rPr>
                <w:rFonts w:ascii="Montserrat" w:hAnsi="Montserrat"/>
                <w:b/>
                <w:sz w:val="20"/>
                <w:lang w:val="es-ES_tradnl"/>
                <w:rPrChange w:id="4928" w:author="Carolina Gonzalez Sanchez" w:date="2021-06-16T10:20:00Z">
                  <w:rPr>
                    <w:rFonts w:ascii="Montserrat" w:hAnsi="Montserrat"/>
                    <w:b/>
                    <w:lang w:val="es-ES_tradnl"/>
                  </w:rPr>
                </w:rPrChange>
              </w:rPr>
              <w:t>“EL INSTITUTO”.</w:t>
            </w:r>
          </w:p>
          <w:p w14:paraId="22557481" w14:textId="77777777" w:rsidR="009F3271" w:rsidRPr="00723727" w:rsidRDefault="009F3271" w:rsidP="00803F0D">
            <w:pPr>
              <w:tabs>
                <w:tab w:val="left" w:pos="676"/>
              </w:tabs>
              <w:spacing w:after="0" w:line="240" w:lineRule="auto"/>
              <w:jc w:val="both"/>
              <w:rPr>
                <w:rFonts w:ascii="Montserrat" w:hAnsi="Montserrat"/>
                <w:sz w:val="20"/>
                <w:lang w:val="es-ES_tradnl"/>
                <w:rPrChange w:id="4929" w:author="Carolina Gonzalez Sanchez" w:date="2021-06-16T10:20:00Z">
                  <w:rPr>
                    <w:rFonts w:ascii="Montserrat" w:hAnsi="Montserrat"/>
                    <w:lang w:val="es-ES_tradnl"/>
                  </w:rPr>
                </w:rPrChange>
              </w:rPr>
            </w:pPr>
          </w:p>
          <w:p w14:paraId="436330D6" w14:textId="77777777" w:rsidR="009F3271" w:rsidRPr="00723727" w:rsidRDefault="009E2B89" w:rsidP="00803F0D">
            <w:pPr>
              <w:tabs>
                <w:tab w:val="left" w:pos="676"/>
              </w:tabs>
              <w:spacing w:after="0" w:line="240" w:lineRule="auto"/>
              <w:jc w:val="both"/>
              <w:rPr>
                <w:rFonts w:ascii="Montserrat" w:hAnsi="Montserrat"/>
                <w:sz w:val="20"/>
                <w:lang w:val="es-ES_tradnl"/>
                <w:rPrChange w:id="4930" w:author="Carolina Gonzalez Sanchez" w:date="2021-06-16T10:20:00Z">
                  <w:rPr>
                    <w:rFonts w:ascii="Montserrat" w:hAnsi="Montserrat"/>
                    <w:lang w:val="es-ES_tradnl"/>
                  </w:rPr>
                </w:rPrChange>
              </w:rPr>
            </w:pPr>
            <w:r w:rsidRPr="00723727">
              <w:rPr>
                <w:rFonts w:ascii="Montserrat" w:hAnsi="Montserrat"/>
                <w:sz w:val="20"/>
                <w:lang w:val="es-ES_tradnl"/>
                <w:rPrChange w:id="4931" w:author="Carolina Gonzalez Sanchez" w:date="2021-06-16T10:20:00Z">
                  <w:rPr>
                    <w:rFonts w:ascii="Montserrat" w:hAnsi="Montserrat"/>
                    <w:lang w:val="es-ES_tradnl"/>
                  </w:rPr>
                </w:rPrChange>
              </w:rPr>
              <w:lastRenderedPageBreak/>
              <w:t xml:space="preserve">Por su parte, </w:t>
            </w:r>
            <w:r w:rsidRPr="00723727">
              <w:rPr>
                <w:rFonts w:ascii="Montserrat" w:hAnsi="Montserrat"/>
                <w:b/>
                <w:sz w:val="20"/>
                <w:lang w:val="es-ES_tradnl"/>
                <w:rPrChange w:id="493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933" w:author="Carolina Gonzalez Sanchez" w:date="2021-06-16T10:20:00Z">
                  <w:rPr>
                    <w:rFonts w:ascii="Montserrat" w:hAnsi="Montserrat"/>
                    <w:lang w:val="es-ES_tradnl"/>
                  </w:rPr>
                </w:rPrChange>
              </w:rPr>
              <w:t xml:space="preserve"> y </w:t>
            </w:r>
            <w:r w:rsidRPr="00723727">
              <w:rPr>
                <w:rFonts w:ascii="Montserrat" w:hAnsi="Montserrat"/>
                <w:b/>
                <w:sz w:val="20"/>
                <w:lang w:val="es-ES_tradnl"/>
                <w:rPrChange w:id="493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35" w:author="Carolina Gonzalez Sanchez" w:date="2021-06-16T10:20:00Z">
                  <w:rPr>
                    <w:rFonts w:ascii="Montserrat" w:hAnsi="Montserrat"/>
                    <w:lang w:val="es-ES_tradnl"/>
                  </w:rPr>
                </w:rPrChange>
              </w:rPr>
              <w:t xml:space="preserve"> utilizarán exclusivamente la información en términos de lo establecido en el presente </w:t>
            </w:r>
            <w:r w:rsidRPr="00723727">
              <w:rPr>
                <w:rFonts w:ascii="Montserrat" w:hAnsi="Montserrat"/>
                <w:b/>
                <w:caps/>
                <w:sz w:val="20"/>
                <w:lang w:val="es-ES_tradnl"/>
                <w:rPrChange w:id="4936" w:author="Carolina Gonzalez Sanchez" w:date="2021-06-16T10:20:00Z">
                  <w:rPr>
                    <w:rFonts w:ascii="Montserrat" w:hAnsi="Montserrat"/>
                    <w:b/>
                    <w:caps/>
                    <w:lang w:val="es-ES_tradnl"/>
                  </w:rPr>
                </w:rPrChange>
              </w:rPr>
              <w:t>Convenio</w:t>
            </w:r>
            <w:r w:rsidRPr="00723727">
              <w:rPr>
                <w:rFonts w:ascii="Montserrat" w:hAnsi="Montserrat"/>
                <w:sz w:val="20"/>
                <w:lang w:val="es-ES_tradnl"/>
                <w:rPrChange w:id="4937" w:author="Carolina Gonzalez Sanchez" w:date="2021-06-16T10:20:00Z">
                  <w:rPr>
                    <w:rFonts w:ascii="Montserrat" w:hAnsi="Montserrat"/>
                    <w:lang w:val="es-ES_tradnl"/>
                  </w:rPr>
                </w:rPrChange>
              </w:rPr>
              <w:t>, considerando dicha información como Secreto Industrial en términos de los artículos 82 y 86 de la Ley de la Propiedad Industrial.</w:t>
            </w:r>
          </w:p>
          <w:p w14:paraId="4F554F84" w14:textId="77777777" w:rsidR="009F3271" w:rsidRPr="00723727" w:rsidRDefault="009F3271" w:rsidP="00803F0D">
            <w:pPr>
              <w:spacing w:after="0" w:line="240" w:lineRule="auto"/>
              <w:jc w:val="both"/>
              <w:rPr>
                <w:rFonts w:ascii="Montserrat" w:hAnsi="Montserrat"/>
                <w:sz w:val="20"/>
                <w:lang w:val="es-ES_tradnl"/>
                <w:rPrChange w:id="4938" w:author="Carolina Gonzalez Sanchez" w:date="2021-06-16T10:20:00Z">
                  <w:rPr>
                    <w:rFonts w:ascii="Montserrat" w:hAnsi="Montserrat"/>
                    <w:lang w:val="es-ES_tradnl"/>
                  </w:rPr>
                </w:rPrChange>
              </w:rPr>
            </w:pPr>
          </w:p>
          <w:p w14:paraId="16D869A0" w14:textId="77777777" w:rsidR="009F3271" w:rsidRPr="00723727" w:rsidRDefault="009E2B89" w:rsidP="00803F0D">
            <w:pPr>
              <w:spacing w:after="0" w:line="240" w:lineRule="auto"/>
              <w:jc w:val="both"/>
              <w:rPr>
                <w:rFonts w:ascii="Montserrat" w:hAnsi="Montserrat"/>
                <w:sz w:val="20"/>
                <w:lang w:val="es-ES_tradnl"/>
                <w:rPrChange w:id="4939" w:author="Carolina Gonzalez Sanchez" w:date="2021-06-16T10:20:00Z">
                  <w:rPr>
                    <w:rFonts w:ascii="Montserrat" w:hAnsi="Montserrat"/>
                    <w:lang w:val="es-ES_tradnl"/>
                  </w:rPr>
                </w:rPrChange>
              </w:rPr>
            </w:pPr>
            <w:r w:rsidRPr="00723727">
              <w:rPr>
                <w:rFonts w:ascii="Montserrat" w:hAnsi="Montserrat"/>
                <w:b/>
                <w:sz w:val="20"/>
                <w:lang w:val="es-ES_tradnl"/>
                <w:rPrChange w:id="494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41" w:author="Carolina Gonzalez Sanchez" w:date="2021-06-16T10:20:00Z">
                  <w:rPr>
                    <w:rFonts w:ascii="Montserrat" w:hAnsi="Montserrat"/>
                    <w:lang w:val="es-ES_tradnl"/>
                  </w:rPr>
                </w:rPrChange>
              </w:rPr>
              <w:t xml:space="preserve"> deberá asesorar al Personal del Estudio acerca de la propiedad de la Información Confidencial y de los términos y condiciones del presente </w:t>
            </w:r>
            <w:r w:rsidRPr="00723727">
              <w:rPr>
                <w:rFonts w:ascii="Montserrat" w:hAnsi="Montserrat"/>
                <w:b/>
                <w:sz w:val="20"/>
                <w:lang w:val="es-ES_tradnl"/>
                <w:rPrChange w:id="4942"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943" w:author="Carolina Gonzalez Sanchez" w:date="2021-06-16T10:20:00Z">
                  <w:rPr>
                    <w:rFonts w:ascii="Montserrat" w:hAnsi="Montserrat"/>
                    <w:lang w:val="es-ES_tradnl"/>
                  </w:rPr>
                </w:rPrChange>
              </w:rPr>
              <w:t xml:space="preserve"> previo a la divulgación de cualquier información, y deberán usar todas las salvaguardas para prevenir el uso no autorizado o divulgación por parte de dicho Personal del Estudio.</w:t>
            </w:r>
          </w:p>
          <w:p w14:paraId="0758DD78" w14:textId="77777777" w:rsidR="009F3271" w:rsidRPr="00723727" w:rsidRDefault="009F3271" w:rsidP="00803F0D">
            <w:pPr>
              <w:spacing w:after="0" w:line="240" w:lineRule="auto"/>
              <w:jc w:val="both"/>
              <w:rPr>
                <w:rFonts w:ascii="Montserrat" w:hAnsi="Montserrat"/>
                <w:sz w:val="20"/>
                <w:lang w:val="es-ES_tradnl"/>
                <w:rPrChange w:id="4944" w:author="Carolina Gonzalez Sanchez" w:date="2021-06-16T10:20:00Z">
                  <w:rPr>
                    <w:rFonts w:ascii="Montserrat" w:hAnsi="Montserrat"/>
                    <w:lang w:val="es-ES_tradnl"/>
                  </w:rPr>
                </w:rPrChange>
              </w:rPr>
            </w:pPr>
          </w:p>
          <w:p w14:paraId="7734FCDD" w14:textId="77777777" w:rsidR="009F3271" w:rsidRPr="00723727" w:rsidRDefault="009E2B89" w:rsidP="00803F0D">
            <w:pPr>
              <w:spacing w:after="0" w:line="240" w:lineRule="auto"/>
              <w:jc w:val="both"/>
              <w:rPr>
                <w:rFonts w:ascii="Montserrat" w:hAnsi="Montserrat"/>
                <w:sz w:val="20"/>
                <w:lang w:val="es-ES_tradnl"/>
                <w:rPrChange w:id="4945" w:author="Carolina Gonzalez Sanchez" w:date="2021-06-16T10:20:00Z">
                  <w:rPr>
                    <w:rFonts w:ascii="Montserrat" w:hAnsi="Montserrat"/>
                    <w:lang w:val="es-ES_tradnl"/>
                  </w:rPr>
                </w:rPrChange>
              </w:rPr>
            </w:pPr>
            <w:r w:rsidRPr="00723727">
              <w:rPr>
                <w:rFonts w:ascii="Montserrat" w:hAnsi="Montserrat"/>
                <w:b/>
                <w:sz w:val="20"/>
                <w:lang w:val="es-ES_tradnl"/>
                <w:rPrChange w:id="4946" w:author="Carolina Gonzalez Sanchez" w:date="2021-06-16T10:20:00Z">
                  <w:rPr>
                    <w:rFonts w:ascii="Montserrat" w:hAnsi="Montserrat"/>
                    <w:b/>
                    <w:lang w:val="es-ES_tradnl"/>
                  </w:rPr>
                </w:rPrChange>
              </w:rPr>
              <w:t>B).</w:t>
            </w:r>
            <w:r w:rsidRPr="00723727">
              <w:rPr>
                <w:rFonts w:ascii="Montserrat" w:hAnsi="Montserrat"/>
                <w:sz w:val="20"/>
                <w:lang w:val="es-ES_tradnl"/>
                <w:rPrChange w:id="4947" w:author="Carolina Gonzalez Sanchez" w:date="2021-06-16T10:20:00Z">
                  <w:rPr>
                    <w:rFonts w:ascii="Montserrat" w:hAnsi="Montserrat"/>
                    <w:lang w:val="es-ES_tradnl"/>
                  </w:rPr>
                </w:rPrChange>
              </w:rPr>
              <w:t xml:space="preserve"> Durante la vigencia del presente </w:t>
            </w:r>
            <w:r w:rsidRPr="00723727">
              <w:rPr>
                <w:rFonts w:ascii="Montserrat" w:hAnsi="Montserrat"/>
                <w:b/>
                <w:sz w:val="20"/>
                <w:lang w:val="es-ES_tradnl"/>
                <w:rPrChange w:id="4948"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949" w:author="Carolina Gonzalez Sanchez" w:date="2021-06-16T10:20:00Z">
                  <w:rPr>
                    <w:rFonts w:ascii="Montserrat" w:hAnsi="Montserrat"/>
                    <w:lang w:val="es-ES_tradnl"/>
                  </w:rPr>
                </w:rPrChange>
              </w:rPr>
              <w:t xml:space="preserve"> y por un periodo de cinco (5) años posteriores a la finalización o a la terminación anticipada del mismo, </w:t>
            </w:r>
            <w:r w:rsidRPr="00723727">
              <w:rPr>
                <w:rFonts w:ascii="Montserrat" w:hAnsi="Montserrat"/>
                <w:b/>
                <w:sz w:val="20"/>
                <w:lang w:val="es-ES_tradnl"/>
                <w:rPrChange w:id="4950"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951" w:author="Carolina Gonzalez Sanchez" w:date="2021-06-16T10:20:00Z">
                  <w:rPr>
                    <w:rFonts w:ascii="Montserrat" w:hAnsi="Montserrat"/>
                    <w:lang w:val="es-ES_tradnl"/>
                  </w:rPr>
                </w:rPrChange>
              </w:rPr>
              <w:t xml:space="preserve"> y </w:t>
            </w:r>
            <w:r w:rsidRPr="00723727">
              <w:rPr>
                <w:rFonts w:ascii="Montserrat" w:hAnsi="Montserrat"/>
                <w:b/>
                <w:sz w:val="20"/>
                <w:lang w:val="es-ES_tradnl"/>
                <w:rPrChange w:id="495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53" w:author="Carolina Gonzalez Sanchez" w:date="2021-06-16T10:20:00Z">
                  <w:rPr>
                    <w:rFonts w:ascii="Montserrat" w:hAnsi="Montserrat"/>
                    <w:lang w:val="es-ES_tradnl"/>
                  </w:rPr>
                </w:rPrChange>
              </w:rPr>
              <w:t xml:space="preserve"> deberá mantener en confidencialidad de todos los artículos de prueba (del Medicamento del Estudio y otros componentes) y la información propiedad y/u obtenida de </w:t>
            </w:r>
            <w:r w:rsidRPr="00723727">
              <w:rPr>
                <w:rFonts w:ascii="Montserrat" w:hAnsi="Montserrat"/>
                <w:b/>
                <w:sz w:val="20"/>
                <w:lang w:val="es-ES_tradnl"/>
                <w:rPrChange w:id="495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955" w:author="Carolina Gonzalez Sanchez" w:date="2021-06-16T10:20:00Z">
                  <w:rPr>
                    <w:rFonts w:ascii="Montserrat" w:hAnsi="Montserrat"/>
                    <w:lang w:val="es-ES_tradnl"/>
                  </w:rPr>
                </w:rPrChange>
              </w:rPr>
              <w:t xml:space="preserve"> o generada en virtud del Estudio, incluyendo, pero no limitada a </w:t>
            </w:r>
            <w:r w:rsidRPr="00723727">
              <w:rPr>
                <w:rFonts w:ascii="Montserrat" w:hAnsi="Montserrat"/>
                <w:b/>
                <w:sz w:val="20"/>
                <w:lang w:val="es-ES_tradnl"/>
                <w:rPrChange w:id="495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4957" w:author="Carolina Gonzalez Sanchez" w:date="2021-06-16T10:20:00Z">
                  <w:rPr>
                    <w:rFonts w:ascii="Montserrat" w:hAnsi="Montserrat"/>
                    <w:lang w:val="es-ES_tradnl"/>
                  </w:rPr>
                </w:rPrChange>
              </w:rPr>
              <w:t xml:space="preserve"> así como el manual del investigador, los resultados provisionales y cualquier otra información o material divulgado bajo acuerdos de confidencialidad previamente celebrados entre </w:t>
            </w:r>
            <w:r w:rsidRPr="00723727">
              <w:rPr>
                <w:rFonts w:ascii="Montserrat" w:hAnsi="Montserrat"/>
                <w:b/>
                <w:sz w:val="20"/>
                <w:lang w:val="es-ES_tradnl"/>
                <w:rPrChange w:id="4958"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959" w:author="Carolina Gonzalez Sanchez" w:date="2021-06-16T10:20:00Z">
                  <w:rPr>
                    <w:rFonts w:ascii="Montserrat" w:hAnsi="Montserrat"/>
                    <w:lang w:val="es-ES_tradnl"/>
                  </w:rPr>
                </w:rPrChange>
              </w:rPr>
              <w:t xml:space="preserve"> (“Información Confidencial”). </w:t>
            </w:r>
          </w:p>
          <w:p w14:paraId="46D593EF" w14:textId="77777777" w:rsidR="009F3271" w:rsidRPr="00723727" w:rsidRDefault="009F3271" w:rsidP="00803F0D">
            <w:pPr>
              <w:spacing w:after="0" w:line="240" w:lineRule="auto"/>
              <w:jc w:val="both"/>
              <w:rPr>
                <w:rFonts w:ascii="Montserrat" w:hAnsi="Montserrat"/>
                <w:sz w:val="20"/>
                <w:lang w:val="es-ES_tradnl"/>
                <w:rPrChange w:id="4960" w:author="Carolina Gonzalez Sanchez" w:date="2021-06-16T10:20:00Z">
                  <w:rPr>
                    <w:rFonts w:ascii="Montserrat" w:hAnsi="Montserrat"/>
                    <w:lang w:val="es-ES_tradnl"/>
                  </w:rPr>
                </w:rPrChange>
              </w:rPr>
            </w:pPr>
          </w:p>
          <w:p w14:paraId="0A99162A" w14:textId="77777777" w:rsidR="009F3271" w:rsidRPr="00723727" w:rsidRDefault="009E2B89" w:rsidP="00803F0D">
            <w:pPr>
              <w:spacing w:after="0" w:line="240" w:lineRule="auto"/>
              <w:jc w:val="both"/>
              <w:rPr>
                <w:rFonts w:ascii="Montserrat" w:hAnsi="Montserrat"/>
                <w:sz w:val="20"/>
                <w:lang w:val="es-ES_tradnl"/>
                <w:rPrChange w:id="4961" w:author="Carolina Gonzalez Sanchez" w:date="2021-06-16T10:20:00Z">
                  <w:rPr>
                    <w:rFonts w:ascii="Montserrat" w:hAnsi="Montserrat"/>
                    <w:lang w:val="es-ES_tradnl"/>
                  </w:rPr>
                </w:rPrChange>
              </w:rPr>
            </w:pPr>
            <w:r w:rsidRPr="00723727">
              <w:rPr>
                <w:rFonts w:ascii="Montserrat" w:hAnsi="Montserrat"/>
                <w:b/>
                <w:sz w:val="20"/>
                <w:lang w:val="es-ES_tradnl"/>
                <w:rPrChange w:id="4962"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4963" w:author="Carolina Gonzalez Sanchez" w:date="2021-06-16T10:20:00Z">
                  <w:rPr>
                    <w:rFonts w:ascii="Montserrat" w:hAnsi="Montserrat"/>
                    <w:lang w:val="es-ES_tradnl"/>
                  </w:rPr>
                </w:rPrChange>
              </w:rPr>
              <w:t xml:space="preserve"> reconocen que la Información Confidencial a que se refiere el presente </w:t>
            </w:r>
            <w:r w:rsidRPr="00723727">
              <w:rPr>
                <w:rFonts w:ascii="Montserrat" w:hAnsi="Montserrat"/>
                <w:b/>
                <w:sz w:val="20"/>
                <w:lang w:val="es-ES_tradnl"/>
                <w:rPrChange w:id="4964" w:author="Carolina Gonzalez Sanchez" w:date="2021-06-16T10:20:00Z">
                  <w:rPr>
                    <w:rFonts w:ascii="Montserrat" w:hAnsi="Montserrat"/>
                    <w:b/>
                    <w:lang w:val="es-ES_tradnl"/>
                  </w:rPr>
                </w:rPrChange>
              </w:rPr>
              <w:t>CONVENIO</w:t>
            </w:r>
            <w:r w:rsidRPr="00723727">
              <w:rPr>
                <w:rFonts w:ascii="Montserrat" w:hAnsi="Montserrat"/>
                <w:sz w:val="20"/>
                <w:lang w:val="es-ES_tradnl"/>
                <w:rPrChange w:id="4965" w:author="Carolina Gonzalez Sanchez" w:date="2021-06-16T10:20:00Z">
                  <w:rPr>
                    <w:rFonts w:ascii="Montserrat" w:hAnsi="Montserrat"/>
                    <w:lang w:val="es-ES_tradnl"/>
                  </w:rPr>
                </w:rPrChange>
              </w:rPr>
              <w:t xml:space="preserve"> es un Secreto Industrial de conformidad con la Ley de la Propiedad Industrial y protegida en términos de dicha regulación. Esta restricción no aplicará a la Información Confidencial que:</w:t>
            </w:r>
          </w:p>
          <w:p w14:paraId="2DF3F0AC" w14:textId="77777777" w:rsidR="009F3271" w:rsidRPr="00723727" w:rsidRDefault="009F3271" w:rsidP="00803F0D">
            <w:pPr>
              <w:spacing w:after="0" w:line="240" w:lineRule="auto"/>
              <w:ind w:left="459"/>
              <w:jc w:val="both"/>
              <w:rPr>
                <w:rFonts w:ascii="Montserrat" w:hAnsi="Montserrat"/>
                <w:sz w:val="20"/>
                <w:lang w:val="es-ES_tradnl"/>
                <w:rPrChange w:id="4966" w:author="Carolina Gonzalez Sanchez" w:date="2021-06-16T10:20:00Z">
                  <w:rPr>
                    <w:rFonts w:ascii="Montserrat" w:hAnsi="Montserrat"/>
                    <w:lang w:val="es-ES_tradnl"/>
                  </w:rPr>
                </w:rPrChange>
              </w:rPr>
            </w:pPr>
          </w:p>
          <w:p w14:paraId="0264BECB" w14:textId="77777777" w:rsidR="009F3271" w:rsidRPr="00723727" w:rsidRDefault="009E2B89" w:rsidP="00803F0D">
            <w:pPr>
              <w:spacing w:after="0" w:line="240" w:lineRule="auto"/>
              <w:ind w:left="459"/>
              <w:jc w:val="both"/>
              <w:rPr>
                <w:rFonts w:ascii="Montserrat" w:hAnsi="Montserrat"/>
                <w:sz w:val="20"/>
                <w:lang w:val="es-ES_tradnl"/>
                <w:rPrChange w:id="4967" w:author="Carolina Gonzalez Sanchez" w:date="2021-06-16T10:20:00Z">
                  <w:rPr>
                    <w:rFonts w:ascii="Montserrat" w:hAnsi="Montserrat"/>
                    <w:lang w:val="es-ES_tradnl"/>
                  </w:rPr>
                </w:rPrChange>
              </w:rPr>
            </w:pPr>
            <w:r w:rsidRPr="00723727">
              <w:rPr>
                <w:rFonts w:ascii="Montserrat" w:hAnsi="Montserrat"/>
                <w:b/>
                <w:sz w:val="20"/>
                <w:lang w:val="es-ES_tradnl"/>
                <w:rPrChange w:id="4968" w:author="Carolina Gonzalez Sanchez" w:date="2021-06-16T10:20:00Z">
                  <w:rPr>
                    <w:rFonts w:ascii="Montserrat" w:hAnsi="Montserrat"/>
                    <w:b/>
                    <w:lang w:val="es-ES_tradnl"/>
                  </w:rPr>
                </w:rPrChange>
              </w:rPr>
              <w:t>(i)</w:t>
            </w:r>
            <w:r w:rsidRPr="00723727">
              <w:rPr>
                <w:rFonts w:ascii="Montserrat" w:hAnsi="Montserrat"/>
                <w:sz w:val="20"/>
                <w:lang w:val="es-ES_tradnl"/>
                <w:rPrChange w:id="4969" w:author="Carolina Gonzalez Sanchez" w:date="2021-06-16T10:20:00Z">
                  <w:rPr>
                    <w:rFonts w:ascii="Montserrat" w:hAnsi="Montserrat"/>
                    <w:lang w:val="es-ES_tradnl"/>
                  </w:rPr>
                </w:rPrChange>
              </w:rPr>
              <w:t xml:space="preserve"> Sea o se convierta en información del conocimiento público (sin que medie responsabilidad por parte de </w:t>
            </w:r>
            <w:r w:rsidRPr="00723727">
              <w:rPr>
                <w:rFonts w:ascii="Montserrat" w:hAnsi="Montserrat"/>
                <w:b/>
                <w:sz w:val="20"/>
                <w:lang w:val="es-ES_tradnl"/>
                <w:rPrChange w:id="4970"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971" w:author="Carolina Gonzalez Sanchez" w:date="2021-06-16T10:20:00Z">
                  <w:rPr>
                    <w:rFonts w:ascii="Montserrat" w:hAnsi="Montserrat"/>
                    <w:lang w:val="es-ES_tradnl"/>
                  </w:rPr>
                </w:rPrChange>
              </w:rPr>
              <w:t xml:space="preserve"> o de </w:t>
            </w:r>
            <w:r w:rsidRPr="00723727">
              <w:rPr>
                <w:rFonts w:ascii="Montserrat" w:hAnsi="Montserrat"/>
                <w:b/>
                <w:sz w:val="20"/>
                <w:lang w:val="es-ES_tradnl"/>
                <w:rPrChange w:id="497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73" w:author="Carolina Gonzalez Sanchez" w:date="2021-06-16T10:20:00Z">
                  <w:rPr>
                    <w:rFonts w:ascii="Montserrat" w:hAnsi="Montserrat"/>
                    <w:lang w:val="es-ES_tradnl"/>
                  </w:rPr>
                </w:rPrChange>
              </w:rPr>
              <w:t>);</w:t>
            </w:r>
          </w:p>
          <w:p w14:paraId="6DF83015" w14:textId="77777777" w:rsidR="009F3271" w:rsidRPr="00723727" w:rsidRDefault="009F3271" w:rsidP="00803F0D">
            <w:pPr>
              <w:spacing w:after="0" w:line="240" w:lineRule="auto"/>
              <w:ind w:left="459"/>
              <w:jc w:val="both"/>
              <w:rPr>
                <w:rFonts w:ascii="Montserrat" w:hAnsi="Montserrat"/>
                <w:sz w:val="20"/>
                <w:lang w:val="es-ES_tradnl"/>
                <w:rPrChange w:id="4974" w:author="Carolina Gonzalez Sanchez" w:date="2021-06-16T10:20:00Z">
                  <w:rPr>
                    <w:rFonts w:ascii="Montserrat" w:hAnsi="Montserrat"/>
                    <w:lang w:val="es-ES_tradnl"/>
                  </w:rPr>
                </w:rPrChange>
              </w:rPr>
            </w:pPr>
          </w:p>
          <w:p w14:paraId="65599AA1" w14:textId="77777777" w:rsidR="009F3271" w:rsidRPr="00723727" w:rsidRDefault="009E2B89" w:rsidP="00803F0D">
            <w:pPr>
              <w:spacing w:after="0" w:line="240" w:lineRule="auto"/>
              <w:ind w:left="459"/>
              <w:jc w:val="both"/>
              <w:rPr>
                <w:rFonts w:ascii="Montserrat" w:hAnsi="Montserrat"/>
                <w:sz w:val="20"/>
                <w:lang w:val="es-ES_tradnl"/>
                <w:rPrChange w:id="4975" w:author="Carolina Gonzalez Sanchez" w:date="2021-06-16T10:20:00Z">
                  <w:rPr>
                    <w:rFonts w:ascii="Montserrat" w:hAnsi="Montserrat"/>
                    <w:lang w:val="es-ES_tradnl"/>
                  </w:rPr>
                </w:rPrChange>
              </w:rPr>
            </w:pPr>
            <w:r w:rsidRPr="00723727">
              <w:rPr>
                <w:rFonts w:ascii="Montserrat" w:hAnsi="Montserrat"/>
                <w:b/>
                <w:sz w:val="20"/>
                <w:lang w:val="es-ES_tradnl"/>
                <w:rPrChange w:id="4976" w:author="Carolina Gonzalez Sanchez" w:date="2021-06-16T10:20:00Z">
                  <w:rPr>
                    <w:rFonts w:ascii="Montserrat" w:hAnsi="Montserrat"/>
                    <w:b/>
                    <w:lang w:val="es-ES_tradnl"/>
                  </w:rPr>
                </w:rPrChange>
              </w:rPr>
              <w:t>(ii)</w:t>
            </w:r>
            <w:r w:rsidRPr="00723727">
              <w:rPr>
                <w:rFonts w:ascii="Montserrat" w:hAnsi="Montserrat"/>
                <w:sz w:val="20"/>
                <w:lang w:val="es-ES_tradnl"/>
                <w:rPrChange w:id="4977" w:author="Carolina Gonzalez Sanchez" w:date="2021-06-16T10:20:00Z">
                  <w:rPr>
                    <w:rFonts w:ascii="Montserrat" w:hAnsi="Montserrat"/>
                    <w:lang w:val="es-ES_tradnl"/>
                  </w:rPr>
                </w:rPrChange>
              </w:rPr>
              <w:t xml:space="preserve"> Haya sido legalmente proporcionada a </w:t>
            </w:r>
            <w:r w:rsidRPr="00723727">
              <w:rPr>
                <w:rFonts w:ascii="Montserrat" w:hAnsi="Montserrat"/>
                <w:b/>
                <w:sz w:val="20"/>
                <w:lang w:val="es-ES_tradnl"/>
                <w:rPrChange w:id="4978"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979" w:author="Carolina Gonzalez Sanchez" w:date="2021-06-16T10:20:00Z">
                  <w:rPr>
                    <w:rFonts w:ascii="Montserrat" w:hAnsi="Montserrat"/>
                    <w:lang w:val="es-ES_tradnl"/>
                  </w:rPr>
                </w:rPrChange>
              </w:rPr>
              <w:t xml:space="preserve">o a </w:t>
            </w:r>
            <w:r w:rsidRPr="00723727">
              <w:rPr>
                <w:rFonts w:ascii="Montserrat" w:hAnsi="Montserrat"/>
                <w:b/>
                <w:sz w:val="20"/>
                <w:lang w:val="es-ES_tradnl"/>
                <w:rPrChange w:id="498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81" w:author="Carolina Gonzalez Sanchez" w:date="2021-06-16T10:20:00Z">
                  <w:rPr>
                    <w:rFonts w:ascii="Montserrat" w:hAnsi="Montserrat"/>
                    <w:lang w:val="es-ES_tradnl"/>
                  </w:rPr>
                </w:rPrChange>
              </w:rPr>
              <w:t xml:space="preserve"> por un tercero independiente sin obligación de confidencialidad con </w:t>
            </w:r>
            <w:r w:rsidRPr="00723727">
              <w:rPr>
                <w:rFonts w:ascii="Montserrat" w:hAnsi="Montserrat"/>
                <w:b/>
                <w:sz w:val="20"/>
                <w:lang w:val="es-ES_tradnl"/>
                <w:rPrChange w:id="4982"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4983" w:author="Carolina Gonzalez Sanchez" w:date="2021-06-16T10:20:00Z">
                  <w:rPr>
                    <w:rFonts w:ascii="Montserrat" w:hAnsi="Montserrat"/>
                    <w:lang w:val="es-ES_tradnl"/>
                  </w:rPr>
                </w:rPrChange>
              </w:rPr>
              <w:t xml:space="preserve"> con respecto a la información (y dicho derecho legítimo pueda ser acreditado debidamente por </w:t>
            </w:r>
            <w:r w:rsidRPr="00723727">
              <w:rPr>
                <w:rFonts w:ascii="Montserrat" w:hAnsi="Montserrat"/>
                <w:b/>
                <w:sz w:val="20"/>
                <w:lang w:val="es-ES_tradnl"/>
                <w:rPrChange w:id="498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4985" w:author="Carolina Gonzalez Sanchez" w:date="2021-06-16T10:20:00Z">
                  <w:rPr>
                    <w:rFonts w:ascii="Montserrat" w:hAnsi="Montserrat"/>
                    <w:lang w:val="es-ES_tradnl"/>
                  </w:rPr>
                </w:rPrChange>
              </w:rPr>
              <w:t xml:space="preserve"> o por </w:t>
            </w:r>
            <w:r w:rsidRPr="00723727">
              <w:rPr>
                <w:rFonts w:ascii="Montserrat" w:hAnsi="Montserrat"/>
                <w:b/>
                <w:sz w:val="20"/>
                <w:lang w:val="es-ES_tradnl"/>
                <w:rPrChange w:id="498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87" w:author="Carolina Gonzalez Sanchez" w:date="2021-06-16T10:20:00Z">
                  <w:rPr>
                    <w:rFonts w:ascii="Montserrat" w:hAnsi="Montserrat"/>
                    <w:lang w:val="es-ES_tradnl"/>
                  </w:rPr>
                </w:rPrChange>
              </w:rPr>
              <w:t>);</w:t>
            </w:r>
          </w:p>
          <w:p w14:paraId="398DECC7" w14:textId="77777777" w:rsidR="009F3271" w:rsidRPr="00723727" w:rsidRDefault="009F3271" w:rsidP="00803F0D">
            <w:pPr>
              <w:spacing w:after="0" w:line="240" w:lineRule="auto"/>
              <w:ind w:left="459"/>
              <w:jc w:val="both"/>
              <w:rPr>
                <w:rFonts w:ascii="Montserrat" w:hAnsi="Montserrat"/>
                <w:sz w:val="20"/>
                <w:lang w:val="es-ES_tradnl"/>
                <w:rPrChange w:id="4988" w:author="Carolina Gonzalez Sanchez" w:date="2021-06-16T10:20:00Z">
                  <w:rPr>
                    <w:rFonts w:ascii="Montserrat" w:hAnsi="Montserrat"/>
                    <w:lang w:val="es-ES_tradnl"/>
                  </w:rPr>
                </w:rPrChange>
              </w:rPr>
            </w:pPr>
          </w:p>
          <w:p w14:paraId="14C1636A" w14:textId="77777777" w:rsidR="009F3271" w:rsidRPr="00723727" w:rsidRDefault="009E2B89" w:rsidP="00803F0D">
            <w:pPr>
              <w:spacing w:after="0" w:line="240" w:lineRule="auto"/>
              <w:ind w:left="459"/>
              <w:jc w:val="both"/>
              <w:rPr>
                <w:rFonts w:ascii="Montserrat" w:hAnsi="Montserrat"/>
                <w:sz w:val="20"/>
                <w:lang w:val="es-ES_tradnl"/>
                <w:rPrChange w:id="4989" w:author="Carolina Gonzalez Sanchez" w:date="2021-06-16T10:20:00Z">
                  <w:rPr>
                    <w:rFonts w:ascii="Montserrat" w:hAnsi="Montserrat"/>
                    <w:lang w:val="es-ES_tradnl"/>
                  </w:rPr>
                </w:rPrChange>
              </w:rPr>
            </w:pPr>
            <w:r w:rsidRPr="00723727">
              <w:rPr>
                <w:rFonts w:ascii="Montserrat" w:hAnsi="Montserrat"/>
                <w:b/>
                <w:sz w:val="20"/>
                <w:lang w:val="es-ES_tradnl"/>
                <w:rPrChange w:id="4990" w:author="Carolina Gonzalez Sanchez" w:date="2021-06-16T10:20:00Z">
                  <w:rPr>
                    <w:rFonts w:ascii="Montserrat" w:hAnsi="Montserrat"/>
                    <w:b/>
                    <w:lang w:val="es-ES_tradnl"/>
                  </w:rPr>
                </w:rPrChange>
              </w:rPr>
              <w:t>(iii)</w:t>
            </w:r>
            <w:r w:rsidRPr="00723727">
              <w:rPr>
                <w:rFonts w:ascii="Montserrat" w:hAnsi="Montserrat"/>
                <w:sz w:val="20"/>
                <w:lang w:val="es-ES_tradnl"/>
                <w:rPrChange w:id="4991" w:author="Carolina Gonzalez Sanchez" w:date="2021-06-16T10:20:00Z">
                  <w:rPr>
                    <w:rFonts w:ascii="Montserrat" w:hAnsi="Montserrat"/>
                    <w:lang w:val="es-ES_tradnl"/>
                  </w:rPr>
                </w:rPrChange>
              </w:rPr>
              <w:t xml:space="preserve"> esté en poder de </w:t>
            </w:r>
            <w:r w:rsidRPr="00723727">
              <w:rPr>
                <w:rFonts w:ascii="Montserrat" w:hAnsi="Montserrat"/>
                <w:b/>
                <w:sz w:val="20"/>
                <w:lang w:val="es-ES_tradnl"/>
                <w:rPrChange w:id="4992"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993" w:author="Carolina Gonzalez Sanchez" w:date="2021-06-16T10:20:00Z">
                  <w:rPr>
                    <w:rFonts w:ascii="Montserrat" w:hAnsi="Montserrat"/>
                    <w:lang w:val="es-ES_tradnl"/>
                  </w:rPr>
                </w:rPrChange>
              </w:rPr>
              <w:t xml:space="preserve">o de </w:t>
            </w:r>
            <w:r w:rsidRPr="00723727">
              <w:rPr>
                <w:rFonts w:ascii="Montserrat" w:hAnsi="Montserrat"/>
                <w:b/>
                <w:sz w:val="20"/>
                <w:lang w:val="es-ES_tradnl"/>
                <w:rPrChange w:id="499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4995" w:author="Carolina Gonzalez Sanchez" w:date="2021-06-16T10:20:00Z">
                  <w:rPr>
                    <w:rFonts w:ascii="Montserrat" w:hAnsi="Montserrat"/>
                    <w:lang w:val="es-ES_tradnl"/>
                  </w:rPr>
                </w:rPrChange>
              </w:rPr>
              <w:t xml:space="preserve"> al momento en que sea suministrada por </w:t>
            </w:r>
            <w:r w:rsidRPr="00723727">
              <w:rPr>
                <w:rFonts w:ascii="Montserrat" w:hAnsi="Montserrat"/>
                <w:b/>
                <w:sz w:val="20"/>
                <w:lang w:val="es-ES_tradnl"/>
                <w:rPrChange w:id="4996"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4997" w:author="Carolina Gonzalez Sanchez" w:date="2021-06-16T10:20:00Z">
                  <w:rPr>
                    <w:rFonts w:ascii="Montserrat" w:hAnsi="Montserrat"/>
                    <w:lang w:val="es-ES_tradnl"/>
                  </w:rPr>
                </w:rPrChange>
              </w:rPr>
              <w:t xml:space="preserve">(y dicha posesión previa pueda ser acreditada debidamente por </w:t>
            </w:r>
            <w:r w:rsidRPr="00723727">
              <w:rPr>
                <w:rFonts w:ascii="Montserrat" w:hAnsi="Montserrat"/>
                <w:b/>
                <w:sz w:val="20"/>
                <w:lang w:val="es-ES_tradnl"/>
                <w:rPrChange w:id="4998"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4999" w:author="Carolina Gonzalez Sanchez" w:date="2021-06-16T10:20:00Z">
                  <w:rPr>
                    <w:rFonts w:ascii="Montserrat" w:hAnsi="Montserrat"/>
                    <w:lang w:val="es-ES_tradnl"/>
                  </w:rPr>
                </w:rPrChange>
              </w:rPr>
              <w:t xml:space="preserve">o </w:t>
            </w:r>
            <w:r w:rsidRPr="00723727">
              <w:rPr>
                <w:rFonts w:ascii="Montserrat" w:hAnsi="Montserrat"/>
                <w:b/>
                <w:sz w:val="20"/>
                <w:lang w:val="es-ES_tradnl"/>
                <w:rPrChange w:id="500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01" w:author="Carolina Gonzalez Sanchez" w:date="2021-06-16T10:20:00Z">
                  <w:rPr>
                    <w:rFonts w:ascii="Montserrat" w:hAnsi="Montserrat"/>
                    <w:lang w:val="es-ES_tradnl"/>
                  </w:rPr>
                </w:rPrChange>
              </w:rPr>
              <w:t>); o</w:t>
            </w:r>
          </w:p>
          <w:p w14:paraId="5A0F9A2B" w14:textId="77777777" w:rsidR="009F3271" w:rsidRPr="00723727" w:rsidRDefault="009F3271" w:rsidP="00803F0D">
            <w:pPr>
              <w:spacing w:after="0" w:line="240" w:lineRule="auto"/>
              <w:ind w:left="459"/>
              <w:jc w:val="both"/>
              <w:rPr>
                <w:rFonts w:ascii="Montserrat" w:hAnsi="Montserrat"/>
                <w:sz w:val="20"/>
                <w:lang w:val="es-ES_tradnl"/>
                <w:rPrChange w:id="5002" w:author="Carolina Gonzalez Sanchez" w:date="2021-06-16T10:20:00Z">
                  <w:rPr>
                    <w:rFonts w:ascii="Montserrat" w:hAnsi="Montserrat"/>
                    <w:lang w:val="es-ES_tradnl"/>
                  </w:rPr>
                </w:rPrChange>
              </w:rPr>
            </w:pPr>
          </w:p>
          <w:p w14:paraId="239A5A76" w14:textId="77777777" w:rsidR="009F3271" w:rsidRPr="00723727" w:rsidRDefault="009E2B89" w:rsidP="00803F0D">
            <w:pPr>
              <w:spacing w:after="0" w:line="240" w:lineRule="auto"/>
              <w:ind w:left="459"/>
              <w:jc w:val="both"/>
              <w:rPr>
                <w:rFonts w:ascii="Montserrat" w:hAnsi="Montserrat"/>
                <w:sz w:val="20"/>
                <w:lang w:val="es-ES_tradnl"/>
                <w:rPrChange w:id="5003" w:author="Carolina Gonzalez Sanchez" w:date="2021-06-16T10:20:00Z">
                  <w:rPr>
                    <w:rFonts w:ascii="Montserrat" w:hAnsi="Montserrat"/>
                    <w:lang w:val="es-ES_tradnl"/>
                  </w:rPr>
                </w:rPrChange>
              </w:rPr>
            </w:pPr>
            <w:r w:rsidRPr="00723727">
              <w:rPr>
                <w:rFonts w:ascii="Montserrat" w:hAnsi="Montserrat"/>
                <w:b/>
                <w:sz w:val="20"/>
                <w:lang w:val="es-ES_tradnl"/>
                <w:rPrChange w:id="5004" w:author="Carolina Gonzalez Sanchez" w:date="2021-06-16T10:20:00Z">
                  <w:rPr>
                    <w:rFonts w:ascii="Montserrat" w:hAnsi="Montserrat"/>
                    <w:b/>
                    <w:lang w:val="es-ES_tradnl"/>
                  </w:rPr>
                </w:rPrChange>
              </w:rPr>
              <w:t>(iv)</w:t>
            </w:r>
            <w:r w:rsidRPr="00723727">
              <w:rPr>
                <w:rFonts w:ascii="Montserrat" w:hAnsi="Montserrat"/>
                <w:sz w:val="20"/>
                <w:lang w:val="es-ES_tradnl"/>
                <w:rPrChange w:id="5005" w:author="Carolina Gonzalez Sanchez" w:date="2021-06-16T10:20:00Z">
                  <w:rPr>
                    <w:rFonts w:ascii="Montserrat" w:hAnsi="Montserrat"/>
                    <w:lang w:val="es-ES_tradnl"/>
                  </w:rPr>
                </w:rPrChange>
              </w:rPr>
              <w:t xml:space="preserve"> sea publicada de acuerdo con los términos señalados en este </w:t>
            </w:r>
            <w:r w:rsidRPr="00723727">
              <w:rPr>
                <w:rFonts w:ascii="Montserrat" w:hAnsi="Montserrat"/>
                <w:b/>
                <w:sz w:val="20"/>
                <w:lang w:val="es-ES_tradnl"/>
                <w:rPrChange w:id="5006"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007" w:author="Carolina Gonzalez Sanchez" w:date="2021-06-16T10:20:00Z">
                  <w:rPr>
                    <w:rFonts w:ascii="Montserrat" w:hAnsi="Montserrat"/>
                    <w:lang w:val="es-ES_tradnl"/>
                  </w:rPr>
                </w:rPrChange>
              </w:rPr>
              <w:t>.</w:t>
            </w:r>
          </w:p>
          <w:p w14:paraId="738D177D" w14:textId="77777777" w:rsidR="009F3271" w:rsidRPr="00723727" w:rsidRDefault="009F3271" w:rsidP="00803F0D">
            <w:pPr>
              <w:spacing w:after="0" w:line="240" w:lineRule="auto"/>
              <w:jc w:val="both"/>
              <w:rPr>
                <w:rFonts w:ascii="Montserrat" w:hAnsi="Montserrat"/>
                <w:sz w:val="20"/>
                <w:lang w:val="es-ES_tradnl"/>
                <w:rPrChange w:id="5008" w:author="Carolina Gonzalez Sanchez" w:date="2021-06-16T10:20:00Z">
                  <w:rPr>
                    <w:rFonts w:ascii="Montserrat" w:hAnsi="Montserrat"/>
                    <w:lang w:val="es-ES_tradnl"/>
                  </w:rPr>
                </w:rPrChange>
              </w:rPr>
            </w:pPr>
          </w:p>
          <w:p w14:paraId="06CB0036" w14:textId="77777777" w:rsidR="009F3271" w:rsidRPr="00723727" w:rsidRDefault="009E2B89" w:rsidP="00803F0D">
            <w:pPr>
              <w:spacing w:after="0" w:line="240" w:lineRule="auto"/>
              <w:jc w:val="both"/>
              <w:rPr>
                <w:rFonts w:ascii="Montserrat" w:hAnsi="Montserrat"/>
                <w:sz w:val="20"/>
                <w:lang w:val="es-ES_tradnl"/>
                <w:rPrChange w:id="5009" w:author="Carolina Gonzalez Sanchez" w:date="2021-06-16T10:20:00Z">
                  <w:rPr>
                    <w:rFonts w:ascii="Montserrat" w:hAnsi="Montserrat"/>
                    <w:lang w:val="es-ES_tradnl"/>
                  </w:rPr>
                </w:rPrChange>
              </w:rPr>
            </w:pPr>
            <w:r w:rsidRPr="00723727">
              <w:rPr>
                <w:rFonts w:ascii="Montserrat" w:hAnsi="Montserrat"/>
                <w:b/>
                <w:sz w:val="20"/>
                <w:lang w:val="es-ES_tradnl"/>
                <w:rPrChange w:id="5010" w:author="Carolina Gonzalez Sanchez" w:date="2021-06-16T10:20:00Z">
                  <w:rPr>
                    <w:rFonts w:ascii="Montserrat" w:hAnsi="Montserrat"/>
                    <w:b/>
                    <w:lang w:val="es-ES_tradnl"/>
                  </w:rPr>
                </w:rPrChange>
              </w:rPr>
              <w:t xml:space="preserve">C). “EL INSTITUTO” </w:t>
            </w:r>
            <w:r w:rsidRPr="00723727">
              <w:rPr>
                <w:rFonts w:ascii="Montserrat" w:hAnsi="Montserrat"/>
                <w:sz w:val="20"/>
                <w:lang w:val="es-ES_tradnl"/>
                <w:rPrChange w:id="5011" w:author="Carolina Gonzalez Sanchez" w:date="2021-06-16T10:20:00Z">
                  <w:rPr>
                    <w:rFonts w:ascii="Montserrat" w:hAnsi="Montserrat"/>
                    <w:lang w:val="es-ES_tradnl"/>
                  </w:rPr>
                </w:rPrChange>
              </w:rPr>
              <w:t xml:space="preserve">podrá revelar Información Confidencial en la medida que sea requerida por ley, regulación, regla, reglamento, orden judicial u orden de cualquier otra autoridad o agencia gubernamental, en este caso, </w:t>
            </w:r>
            <w:r w:rsidRPr="00723727">
              <w:rPr>
                <w:rFonts w:ascii="Montserrat" w:hAnsi="Montserrat"/>
                <w:b/>
                <w:sz w:val="20"/>
                <w:lang w:val="es-ES_tradnl"/>
                <w:rPrChange w:id="501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13" w:author="Carolina Gonzalez Sanchez" w:date="2021-06-16T10:20:00Z">
                  <w:rPr>
                    <w:rFonts w:ascii="Montserrat" w:hAnsi="Montserrat"/>
                    <w:lang w:val="es-ES_tradnl"/>
                  </w:rPr>
                </w:rPrChange>
              </w:rPr>
              <w:t xml:space="preserve"> o </w:t>
            </w:r>
            <w:r w:rsidRPr="00723727">
              <w:rPr>
                <w:rFonts w:ascii="Montserrat" w:hAnsi="Montserrat"/>
                <w:b/>
                <w:sz w:val="20"/>
                <w:lang w:val="es-ES_tradnl"/>
                <w:rPrChange w:id="501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15" w:author="Carolina Gonzalez Sanchez" w:date="2021-06-16T10:20:00Z">
                  <w:rPr>
                    <w:rFonts w:ascii="Montserrat" w:hAnsi="Montserrat"/>
                    <w:lang w:val="es-ES_tradnl"/>
                  </w:rPr>
                </w:rPrChange>
              </w:rPr>
              <w:t xml:space="preserve"> deberá notificar, de ser posible de acuerdo a las circunstancias, inmediatamente por escrito a </w:t>
            </w:r>
            <w:r w:rsidRPr="00723727">
              <w:rPr>
                <w:rFonts w:ascii="Montserrat" w:hAnsi="Montserrat"/>
                <w:b/>
                <w:sz w:val="20"/>
                <w:lang w:val="es-ES_tradnl"/>
                <w:rPrChange w:id="501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017" w:author="Carolina Gonzalez Sanchez" w:date="2021-06-16T10:20:00Z">
                  <w:rPr>
                    <w:rFonts w:ascii="Montserrat" w:hAnsi="Montserrat"/>
                    <w:lang w:val="es-ES_tradnl"/>
                  </w:rPr>
                </w:rPrChange>
              </w:rPr>
              <w:t xml:space="preserve">, si es requerido por una orden judicial o por una autoridad o entidad gubernamental para divulgar Información Confidencial que esté en posesión de </w:t>
            </w:r>
            <w:r w:rsidRPr="00723727">
              <w:rPr>
                <w:rFonts w:ascii="Montserrat" w:hAnsi="Montserrat"/>
                <w:b/>
                <w:sz w:val="20"/>
                <w:lang w:val="es-ES_tradnl"/>
                <w:rPrChange w:id="501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19" w:author="Carolina Gonzalez Sanchez" w:date="2021-06-16T10:20:00Z">
                  <w:rPr>
                    <w:rFonts w:ascii="Montserrat" w:hAnsi="Montserrat"/>
                    <w:lang w:val="es-ES_tradnl"/>
                  </w:rPr>
                </w:rPrChange>
              </w:rPr>
              <w:t xml:space="preserve"> o de </w:t>
            </w:r>
            <w:r w:rsidRPr="00723727">
              <w:rPr>
                <w:rFonts w:ascii="Montserrat" w:hAnsi="Montserrat"/>
                <w:b/>
                <w:sz w:val="20"/>
                <w:lang w:val="es-ES_tradnl"/>
                <w:rPrChange w:id="502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21" w:author="Carolina Gonzalez Sanchez" w:date="2021-06-16T10:20:00Z">
                  <w:rPr>
                    <w:rFonts w:ascii="Montserrat" w:hAnsi="Montserrat"/>
                    <w:lang w:val="es-ES_tradnl"/>
                  </w:rPr>
                </w:rPrChange>
              </w:rPr>
              <w:t xml:space="preserve"> y por consiguiente </w:t>
            </w:r>
            <w:r w:rsidRPr="00723727">
              <w:rPr>
                <w:rFonts w:ascii="Montserrat" w:hAnsi="Montserrat"/>
                <w:b/>
                <w:sz w:val="20"/>
                <w:lang w:val="es-ES_tradnl"/>
                <w:rPrChange w:id="502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23" w:author="Carolina Gonzalez Sanchez" w:date="2021-06-16T10:20:00Z">
                  <w:rPr>
                    <w:rFonts w:ascii="Montserrat" w:hAnsi="Montserrat"/>
                    <w:lang w:val="es-ES_tradnl"/>
                  </w:rPr>
                </w:rPrChange>
              </w:rPr>
              <w:t xml:space="preserve"> o </w:t>
            </w:r>
            <w:r w:rsidRPr="00723727">
              <w:rPr>
                <w:rFonts w:ascii="Montserrat" w:hAnsi="Montserrat"/>
                <w:b/>
                <w:sz w:val="20"/>
                <w:lang w:val="es-ES_tradnl"/>
                <w:rPrChange w:id="502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25" w:author="Carolina Gonzalez Sanchez" w:date="2021-06-16T10:20:00Z">
                  <w:rPr>
                    <w:rFonts w:ascii="Montserrat" w:hAnsi="Montserrat"/>
                    <w:lang w:val="es-ES_tradnl"/>
                  </w:rPr>
                </w:rPrChange>
              </w:rPr>
              <w:t xml:space="preserve"> deberá divulgar únicamente la información </w:t>
            </w:r>
            <w:proofErr w:type="spellStart"/>
            <w:r w:rsidRPr="00723727">
              <w:rPr>
                <w:rFonts w:ascii="Montserrat" w:hAnsi="Montserrat"/>
                <w:sz w:val="20"/>
                <w:lang w:val="es-ES_tradnl"/>
                <w:rPrChange w:id="5026" w:author="Carolina Gonzalez Sanchez" w:date="2021-06-16T10:20:00Z">
                  <w:rPr>
                    <w:rFonts w:ascii="Montserrat" w:hAnsi="Montserrat"/>
                    <w:lang w:val="es-ES_tradnl"/>
                  </w:rPr>
                </w:rPrChange>
              </w:rPr>
              <w:t>mandatoria</w:t>
            </w:r>
            <w:proofErr w:type="spellEnd"/>
            <w:r w:rsidRPr="00723727">
              <w:rPr>
                <w:rFonts w:ascii="Montserrat" w:hAnsi="Montserrat"/>
                <w:sz w:val="20"/>
                <w:lang w:val="es-ES_tradnl"/>
                <w:rPrChange w:id="5027" w:author="Carolina Gonzalez Sanchez" w:date="2021-06-16T10:20:00Z">
                  <w:rPr>
                    <w:rFonts w:ascii="Montserrat" w:hAnsi="Montserrat"/>
                    <w:lang w:val="es-ES_tradnl"/>
                  </w:rPr>
                </w:rPrChange>
              </w:rPr>
              <w:t xml:space="preserve"> requerida con el objeto de dar cumplimiento a cualquier orden, ya sea de protección u otra similar obtenida por parte de </w:t>
            </w:r>
            <w:r w:rsidRPr="00723727">
              <w:rPr>
                <w:rFonts w:ascii="Montserrat" w:hAnsi="Montserrat"/>
                <w:b/>
                <w:sz w:val="20"/>
                <w:lang w:val="es-ES_tradnl"/>
                <w:rPrChange w:id="5028" w:author="Carolina Gonzalez Sanchez" w:date="2021-06-16T10:20:00Z">
                  <w:rPr>
                    <w:rFonts w:ascii="Montserrat" w:hAnsi="Montserrat"/>
                    <w:b/>
                    <w:lang w:val="es-ES_tradnl"/>
                  </w:rPr>
                </w:rPrChange>
              </w:rPr>
              <w:t>“EL PATROCINADOR”.</w:t>
            </w:r>
          </w:p>
          <w:p w14:paraId="34D3DD60" w14:textId="77777777" w:rsidR="009F3271" w:rsidRPr="00723727" w:rsidRDefault="009F3271" w:rsidP="00803F0D">
            <w:pPr>
              <w:spacing w:after="0" w:line="240" w:lineRule="auto"/>
              <w:jc w:val="both"/>
              <w:rPr>
                <w:rFonts w:ascii="Montserrat" w:hAnsi="Montserrat"/>
                <w:sz w:val="20"/>
                <w:lang w:val="es-ES_tradnl"/>
                <w:rPrChange w:id="5029" w:author="Carolina Gonzalez Sanchez" w:date="2021-06-16T10:20:00Z">
                  <w:rPr>
                    <w:rFonts w:ascii="Montserrat" w:hAnsi="Montserrat"/>
                    <w:lang w:val="es-ES_tradnl"/>
                  </w:rPr>
                </w:rPrChange>
              </w:rPr>
            </w:pPr>
          </w:p>
          <w:p w14:paraId="3EE089D6" w14:textId="77777777" w:rsidR="009F3271" w:rsidRPr="00723727" w:rsidRDefault="009E2B89" w:rsidP="00803F0D">
            <w:pPr>
              <w:spacing w:after="0" w:line="240" w:lineRule="auto"/>
              <w:contextualSpacing/>
              <w:jc w:val="both"/>
              <w:rPr>
                <w:rFonts w:ascii="Montserrat" w:hAnsi="Montserrat"/>
                <w:sz w:val="20"/>
                <w:lang w:val="es-ES_tradnl"/>
                <w:rPrChange w:id="5030" w:author="Carolina Gonzalez Sanchez" w:date="2021-06-16T10:20:00Z">
                  <w:rPr>
                    <w:rFonts w:ascii="Montserrat" w:hAnsi="Montserrat"/>
                    <w:lang w:val="es-ES_tradnl"/>
                  </w:rPr>
                </w:rPrChange>
              </w:rPr>
            </w:pPr>
            <w:r w:rsidRPr="00723727">
              <w:rPr>
                <w:rFonts w:ascii="Montserrat" w:hAnsi="Montserrat"/>
                <w:b/>
                <w:sz w:val="20"/>
                <w:lang w:val="es-ES_tradnl"/>
                <w:rPrChange w:id="5031" w:author="Carolina Gonzalez Sanchez" w:date="2021-06-16T10:20:00Z">
                  <w:rPr>
                    <w:rFonts w:ascii="Montserrat" w:hAnsi="Montserrat"/>
                    <w:b/>
                    <w:lang w:val="es-ES_tradnl"/>
                  </w:rPr>
                </w:rPrChange>
              </w:rPr>
              <w:t>D)</w:t>
            </w:r>
            <w:r w:rsidRPr="00723727">
              <w:rPr>
                <w:rFonts w:ascii="Montserrat" w:hAnsi="Montserrat"/>
                <w:sz w:val="20"/>
                <w:lang w:val="es-ES_tradnl"/>
                <w:rPrChange w:id="5032" w:author="Carolina Gonzalez Sanchez" w:date="2021-06-16T10:20:00Z">
                  <w:rPr>
                    <w:rFonts w:ascii="Montserrat" w:hAnsi="Montserrat"/>
                    <w:lang w:val="es-ES_tradnl"/>
                  </w:rPr>
                </w:rPrChange>
              </w:rPr>
              <w:t xml:space="preserve">. Sujeto a los requerimientos regulatorios o legales aplicables, </w:t>
            </w:r>
            <w:r w:rsidRPr="00723727">
              <w:rPr>
                <w:rFonts w:ascii="Montserrat" w:hAnsi="Montserrat"/>
                <w:b/>
                <w:sz w:val="20"/>
                <w:lang w:val="es-ES_tradnl"/>
                <w:rPrChange w:id="5033"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34" w:author="Carolina Gonzalez Sanchez" w:date="2021-06-16T10:20:00Z">
                  <w:rPr>
                    <w:rFonts w:ascii="Montserrat" w:hAnsi="Montserrat"/>
                    <w:lang w:val="es-ES_tradnl"/>
                  </w:rPr>
                </w:rPrChange>
              </w:rPr>
              <w:t xml:space="preserve"> y </w:t>
            </w:r>
            <w:r w:rsidRPr="00723727">
              <w:rPr>
                <w:rFonts w:ascii="Montserrat" w:hAnsi="Montserrat"/>
                <w:b/>
                <w:sz w:val="20"/>
                <w:lang w:val="es-ES_tradnl"/>
                <w:rPrChange w:id="503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36" w:author="Carolina Gonzalez Sanchez" w:date="2021-06-16T10:20:00Z">
                  <w:rPr>
                    <w:rFonts w:ascii="Montserrat" w:hAnsi="Montserrat"/>
                    <w:lang w:val="es-ES_tradnl"/>
                  </w:rPr>
                </w:rPrChange>
              </w:rPr>
              <w:t xml:space="preserve"> acuerdan devolver de </w:t>
            </w:r>
            <w:r w:rsidRPr="00723727">
              <w:rPr>
                <w:rFonts w:ascii="Montserrat" w:hAnsi="Montserrat"/>
                <w:sz w:val="20"/>
                <w:lang w:val="es-ES_tradnl"/>
                <w:rPrChange w:id="5037" w:author="Carolina Gonzalez Sanchez" w:date="2021-06-16T10:20:00Z">
                  <w:rPr>
                    <w:rFonts w:ascii="Montserrat" w:hAnsi="Montserrat"/>
                    <w:lang w:val="es-ES_tradnl"/>
                  </w:rPr>
                </w:rPrChange>
              </w:rPr>
              <w:lastRenderedPageBreak/>
              <w:t xml:space="preserve">manera inmediata a </w:t>
            </w:r>
            <w:r w:rsidRPr="00723727">
              <w:rPr>
                <w:rFonts w:ascii="Montserrat" w:hAnsi="Montserrat"/>
                <w:b/>
                <w:sz w:val="20"/>
                <w:lang w:val="es-ES_tradnl"/>
                <w:rPrChange w:id="5038"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039" w:author="Carolina Gonzalez Sanchez" w:date="2021-06-16T10:20:00Z">
                  <w:rPr>
                    <w:rFonts w:ascii="Montserrat" w:hAnsi="Montserrat"/>
                    <w:lang w:val="es-ES_tradnl"/>
                  </w:rPr>
                </w:rPrChange>
              </w:rPr>
              <w:t xml:space="preserve"> una vez que éste así se lo requiera, toda la Información Confidencial obtenida de </w:t>
            </w:r>
            <w:r w:rsidRPr="00723727">
              <w:rPr>
                <w:rFonts w:ascii="Montserrat" w:hAnsi="Montserrat"/>
                <w:b/>
                <w:sz w:val="20"/>
                <w:lang w:val="es-ES_tradnl"/>
                <w:rPrChange w:id="5040"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041" w:author="Carolina Gonzalez Sanchez" w:date="2021-06-16T10:20:00Z">
                  <w:rPr>
                    <w:rFonts w:ascii="Montserrat" w:hAnsi="Montserrat"/>
                    <w:lang w:val="es-ES_tradnl"/>
                  </w:rPr>
                </w:rPrChange>
              </w:rPr>
              <w:t xml:space="preserve"> o perteneciente a </w:t>
            </w:r>
            <w:r w:rsidRPr="00723727">
              <w:rPr>
                <w:rFonts w:ascii="Montserrat" w:hAnsi="Montserrat"/>
                <w:b/>
                <w:sz w:val="20"/>
                <w:lang w:val="es-ES_tradnl"/>
                <w:rPrChange w:id="5042"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043" w:author="Carolina Gonzalez Sanchez" w:date="2021-06-16T10:20:00Z">
                  <w:rPr>
                    <w:rFonts w:ascii="Montserrat" w:hAnsi="Montserrat"/>
                    <w:lang w:val="es-ES_tradnl"/>
                  </w:rPr>
                </w:rPrChange>
              </w:rPr>
              <w:t xml:space="preserve"> de conformidad con este </w:t>
            </w:r>
            <w:r w:rsidRPr="00723727">
              <w:rPr>
                <w:rFonts w:ascii="Montserrat" w:hAnsi="Montserrat"/>
                <w:b/>
                <w:sz w:val="20"/>
                <w:lang w:val="es-ES_tradnl"/>
                <w:rPrChange w:id="5044"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045" w:author="Carolina Gonzalez Sanchez" w:date="2021-06-16T10:20:00Z">
                  <w:rPr>
                    <w:rFonts w:ascii="Montserrat" w:hAnsi="Montserrat"/>
                    <w:lang w:val="es-ES_tradnl"/>
                  </w:rPr>
                </w:rPrChange>
              </w:rPr>
              <w:t xml:space="preserve">; tomándose en cuenta, sin embargo, que </w:t>
            </w:r>
            <w:r w:rsidRPr="00723727">
              <w:rPr>
                <w:rFonts w:ascii="Montserrat" w:hAnsi="Montserrat"/>
                <w:b/>
                <w:sz w:val="20"/>
                <w:lang w:val="es-ES_tradnl"/>
                <w:rPrChange w:id="5046"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47" w:author="Carolina Gonzalez Sanchez" w:date="2021-06-16T10:20:00Z">
                  <w:rPr>
                    <w:rFonts w:ascii="Montserrat" w:hAnsi="Montserrat"/>
                    <w:lang w:val="es-ES_tradnl"/>
                  </w:rPr>
                </w:rPrChange>
              </w:rPr>
              <w:t xml:space="preserve"> podrá retener una copia de la Información Confidencial en un lugar seguro para el propósito de identificar las obligaciones asumidas por </w:t>
            </w:r>
            <w:r w:rsidRPr="00723727">
              <w:rPr>
                <w:rFonts w:ascii="Montserrat" w:hAnsi="Montserrat"/>
                <w:b/>
                <w:sz w:val="20"/>
                <w:lang w:val="es-ES_tradnl"/>
                <w:rPrChange w:id="504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49" w:author="Carolina Gonzalez Sanchez" w:date="2021-06-16T10:20:00Z">
                  <w:rPr>
                    <w:rFonts w:ascii="Montserrat" w:hAnsi="Montserrat"/>
                    <w:lang w:val="es-ES_tradnl"/>
                  </w:rPr>
                </w:rPrChange>
              </w:rPr>
              <w:t xml:space="preserve"> bajo estas disposiciones de confidencialidad.</w:t>
            </w:r>
          </w:p>
          <w:p w14:paraId="4714A80A" w14:textId="77777777" w:rsidR="009F3271" w:rsidRPr="00723727" w:rsidRDefault="009F3271" w:rsidP="00803F0D">
            <w:pPr>
              <w:spacing w:after="0" w:line="240" w:lineRule="auto"/>
              <w:jc w:val="both"/>
              <w:rPr>
                <w:rFonts w:ascii="Montserrat" w:hAnsi="Montserrat"/>
                <w:sz w:val="20"/>
                <w:lang w:val="es-ES_tradnl"/>
                <w:rPrChange w:id="5050" w:author="Carolina Gonzalez Sanchez" w:date="2021-06-16T10:20:00Z">
                  <w:rPr>
                    <w:rFonts w:ascii="Montserrat" w:hAnsi="Montserrat"/>
                    <w:lang w:val="es-ES_tradnl"/>
                  </w:rPr>
                </w:rPrChange>
              </w:rPr>
            </w:pPr>
          </w:p>
          <w:p w14:paraId="7E7F648A" w14:textId="77777777" w:rsidR="009F3271" w:rsidRPr="00723727" w:rsidRDefault="009E2B89" w:rsidP="00803F0D">
            <w:pPr>
              <w:spacing w:after="0" w:line="240" w:lineRule="auto"/>
              <w:jc w:val="both"/>
              <w:rPr>
                <w:rFonts w:ascii="Montserrat" w:hAnsi="Montserrat"/>
                <w:sz w:val="20"/>
                <w:lang w:val="es-ES_tradnl"/>
                <w:rPrChange w:id="5051" w:author="Carolina Gonzalez Sanchez" w:date="2021-06-16T10:20:00Z">
                  <w:rPr>
                    <w:rFonts w:ascii="Montserrat" w:hAnsi="Montserrat"/>
                    <w:lang w:val="es-ES_tradnl"/>
                  </w:rPr>
                </w:rPrChange>
              </w:rPr>
            </w:pPr>
            <w:r w:rsidRPr="00723727">
              <w:rPr>
                <w:rFonts w:ascii="Montserrat" w:hAnsi="Montserrat"/>
                <w:b/>
                <w:sz w:val="20"/>
                <w:lang w:val="es-ES_tradnl"/>
                <w:rPrChange w:id="5052" w:author="Carolina Gonzalez Sanchez" w:date="2021-06-16T10:20:00Z">
                  <w:rPr>
                    <w:rFonts w:ascii="Montserrat" w:hAnsi="Montserrat"/>
                    <w:b/>
                    <w:lang w:val="es-ES_tradnl"/>
                  </w:rPr>
                </w:rPrChange>
              </w:rPr>
              <w:t>E).</w:t>
            </w:r>
            <w:r w:rsidRPr="00723727">
              <w:rPr>
                <w:rFonts w:ascii="Montserrat" w:hAnsi="Montserrat"/>
                <w:sz w:val="20"/>
                <w:lang w:val="es-ES_tradnl"/>
                <w:rPrChange w:id="5053"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05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55" w:author="Carolina Gonzalez Sanchez" w:date="2021-06-16T10:20:00Z">
                  <w:rPr>
                    <w:rFonts w:ascii="Montserrat" w:hAnsi="Montserrat"/>
                    <w:lang w:val="es-ES_tradnl"/>
                  </w:rPr>
                </w:rPrChange>
              </w:rPr>
              <w:t xml:space="preserve"> a través de </w:t>
            </w:r>
            <w:r w:rsidRPr="00723727">
              <w:rPr>
                <w:rFonts w:ascii="Montserrat" w:hAnsi="Montserrat"/>
                <w:b/>
                <w:sz w:val="20"/>
                <w:lang w:val="es-ES_tradnl"/>
                <w:rPrChange w:id="505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57" w:author="Carolina Gonzalez Sanchez" w:date="2021-06-16T10:20:00Z">
                  <w:rPr>
                    <w:rFonts w:ascii="Montserrat" w:hAnsi="Montserrat"/>
                    <w:lang w:val="es-ES_tradnl"/>
                  </w:rPr>
                </w:rPrChange>
              </w:rPr>
              <w:t xml:space="preserve"> reconocen y expresamente acuerdan, que cualquier divulgación de la Información Confidencial en violación del presente </w:t>
            </w:r>
            <w:r w:rsidRPr="00723727">
              <w:rPr>
                <w:rFonts w:ascii="Montserrat" w:hAnsi="Montserrat"/>
                <w:b/>
                <w:sz w:val="20"/>
                <w:lang w:val="es-ES_tradnl"/>
                <w:rPrChange w:id="5058"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059" w:author="Carolina Gonzalez Sanchez" w:date="2021-06-16T10:20:00Z">
                  <w:rPr>
                    <w:rFonts w:ascii="Montserrat" w:hAnsi="Montserrat"/>
                    <w:lang w:val="es-ES_tradnl"/>
                  </w:rPr>
                </w:rPrChange>
              </w:rPr>
              <w:t xml:space="preserve">, podría ser perjudicial para los negocios de </w:t>
            </w:r>
            <w:r w:rsidRPr="00723727">
              <w:rPr>
                <w:rFonts w:ascii="Montserrat" w:hAnsi="Montserrat"/>
                <w:b/>
                <w:sz w:val="20"/>
                <w:lang w:val="es-ES_tradnl"/>
                <w:rPrChange w:id="5060"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061" w:author="Carolina Gonzalez Sanchez" w:date="2021-06-16T10:20:00Z">
                  <w:rPr>
                    <w:rFonts w:ascii="Montserrat" w:hAnsi="Montserrat"/>
                    <w:lang w:val="es-ES_tradnl"/>
                  </w:rPr>
                </w:rPrChange>
              </w:rPr>
              <w:t xml:space="preserve">y causarle un daño. De acuerdo con la ley aplicable y además de cualquier otro derecho y recurso que se proporciona en este documento, </w:t>
            </w:r>
            <w:r w:rsidRPr="00723727">
              <w:rPr>
                <w:rFonts w:ascii="Montserrat" w:hAnsi="Montserrat"/>
                <w:b/>
                <w:sz w:val="20"/>
                <w:lang w:val="es-ES_tradnl"/>
                <w:rPrChange w:id="5062"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063" w:author="Carolina Gonzalez Sanchez" w:date="2021-06-16T10:20:00Z">
                  <w:rPr>
                    <w:rFonts w:ascii="Montserrat" w:hAnsi="Montserrat"/>
                    <w:lang w:val="es-ES_tradnl"/>
                  </w:rPr>
                </w:rPrChange>
              </w:rPr>
              <w:t xml:space="preserve"> tendrá derecho a buscar un alivio equitativo mediante una orden judicial o de otro tipo.</w:t>
            </w:r>
          </w:p>
          <w:p w14:paraId="78410B53" w14:textId="77777777" w:rsidR="009F3271" w:rsidRPr="00723727" w:rsidRDefault="009F3271" w:rsidP="00803F0D">
            <w:pPr>
              <w:spacing w:after="0" w:line="240" w:lineRule="auto"/>
              <w:jc w:val="both"/>
              <w:rPr>
                <w:rFonts w:ascii="Montserrat" w:hAnsi="Montserrat"/>
                <w:sz w:val="20"/>
                <w:lang w:val="es-ES_tradnl"/>
                <w:rPrChange w:id="5064" w:author="Carolina Gonzalez Sanchez" w:date="2021-06-16T10:20:00Z">
                  <w:rPr>
                    <w:rFonts w:ascii="Montserrat" w:hAnsi="Montserrat"/>
                    <w:lang w:val="es-ES_tradnl"/>
                  </w:rPr>
                </w:rPrChange>
              </w:rPr>
            </w:pPr>
          </w:p>
          <w:p w14:paraId="725C5F78" w14:textId="77777777" w:rsidR="009F3271" w:rsidRPr="00723727" w:rsidRDefault="009E2B89" w:rsidP="00803F0D">
            <w:pPr>
              <w:spacing w:after="0" w:line="240" w:lineRule="auto"/>
              <w:contextualSpacing/>
              <w:jc w:val="both"/>
              <w:rPr>
                <w:rFonts w:ascii="Montserrat" w:hAnsi="Montserrat"/>
                <w:sz w:val="20"/>
                <w:rPrChange w:id="5065" w:author="Carolina Gonzalez Sanchez" w:date="2021-06-16T10:20:00Z">
                  <w:rPr>
                    <w:rFonts w:ascii="Montserrat" w:hAnsi="Montserrat"/>
                  </w:rPr>
                </w:rPrChange>
              </w:rPr>
            </w:pPr>
            <w:r w:rsidRPr="00723727">
              <w:rPr>
                <w:rFonts w:ascii="Montserrat" w:hAnsi="Montserrat"/>
                <w:b/>
                <w:sz w:val="20"/>
                <w:lang w:val="es-ES_tradnl"/>
                <w:rPrChange w:id="506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67" w:author="Carolina Gonzalez Sanchez" w:date="2021-06-16T10:20:00Z">
                  <w:rPr>
                    <w:rFonts w:ascii="Montserrat" w:hAnsi="Montserrat"/>
                    <w:lang w:val="es-ES_tradnl"/>
                  </w:rPr>
                </w:rPrChange>
              </w:rPr>
              <w:t xml:space="preserve"> </w:t>
            </w:r>
            <w:r w:rsidRPr="00723727">
              <w:rPr>
                <w:rFonts w:ascii="Montserrat" w:hAnsi="Montserrat"/>
                <w:sz w:val="20"/>
                <w:rPrChange w:id="5068" w:author="Carolina Gonzalez Sanchez" w:date="2021-06-16T10:20:00Z">
                  <w:rPr>
                    <w:rFonts w:ascii="Montserrat" w:hAnsi="Montserrat"/>
                  </w:rPr>
                </w:rPrChange>
              </w:rPr>
              <w:t xml:space="preserve">deberá limitar la revelación de la Información Confidencial recibida únicamente al Personal del Estudio que se encuentren obligados por un contrato escrito con los términos equivalentes o más estrictos que los que contiene este </w:t>
            </w:r>
            <w:r w:rsidRPr="00723727">
              <w:rPr>
                <w:rFonts w:ascii="Montserrat" w:hAnsi="Montserrat"/>
                <w:b/>
                <w:sz w:val="20"/>
                <w:lang w:val="es-ES_tradnl"/>
                <w:rPrChange w:id="5069" w:author="Carolina Gonzalez Sanchez" w:date="2021-06-16T10:20:00Z">
                  <w:rPr>
                    <w:rFonts w:ascii="Montserrat" w:hAnsi="Montserrat"/>
                    <w:b/>
                    <w:lang w:val="es-ES_tradnl"/>
                  </w:rPr>
                </w:rPrChange>
              </w:rPr>
              <w:t>CONVENIO</w:t>
            </w:r>
            <w:r w:rsidRPr="00723727">
              <w:rPr>
                <w:rFonts w:ascii="Montserrat" w:hAnsi="Montserrat"/>
                <w:b/>
                <w:sz w:val="20"/>
                <w:rPrChange w:id="5070" w:author="Carolina Gonzalez Sanchez" w:date="2021-06-16T10:20:00Z">
                  <w:rPr>
                    <w:rFonts w:ascii="Montserrat" w:hAnsi="Montserrat"/>
                    <w:b/>
                  </w:rPr>
                </w:rPrChange>
              </w:rPr>
              <w:t>,</w:t>
            </w:r>
            <w:r w:rsidRPr="00723727">
              <w:rPr>
                <w:rFonts w:ascii="Montserrat" w:hAnsi="Montserrat"/>
                <w:sz w:val="20"/>
                <w:rPrChange w:id="5071" w:author="Carolina Gonzalez Sanchez" w:date="2021-06-16T10:20:00Z">
                  <w:rPr>
                    <w:rFonts w:ascii="Montserrat" w:hAnsi="Montserrat"/>
                  </w:rPr>
                </w:rPrChange>
              </w:rPr>
              <w:t xml:space="preserve"> y aquéllos que estén directamente involucrados con el Estudio y exclusivamente con motivos informativos. </w:t>
            </w:r>
            <w:r w:rsidRPr="00723727">
              <w:rPr>
                <w:rFonts w:ascii="Montserrat" w:hAnsi="Montserrat"/>
                <w:b/>
                <w:sz w:val="20"/>
                <w:lang w:val="es-ES_tradnl"/>
                <w:rPrChange w:id="507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73" w:author="Carolina Gonzalez Sanchez" w:date="2021-06-16T10:20:00Z">
                  <w:rPr>
                    <w:rFonts w:ascii="Montserrat" w:hAnsi="Montserrat"/>
                    <w:lang w:val="es-ES_tradnl"/>
                  </w:rPr>
                </w:rPrChange>
              </w:rPr>
              <w:t xml:space="preserve"> </w:t>
            </w:r>
            <w:r w:rsidRPr="00723727">
              <w:rPr>
                <w:rFonts w:ascii="Montserrat" w:hAnsi="Montserrat"/>
                <w:sz w:val="20"/>
                <w:rPrChange w:id="5074" w:author="Carolina Gonzalez Sanchez" w:date="2021-06-16T10:20:00Z">
                  <w:rPr>
                    <w:rFonts w:ascii="Montserrat" w:hAnsi="Montserrat"/>
                  </w:rPr>
                </w:rPrChange>
              </w:rPr>
              <w:t xml:space="preserve">deberá asesorar al Personal del Estudio acerca de la propiedad de la Información Confidencial y de los términos y condiciones del presente </w:t>
            </w:r>
            <w:r w:rsidRPr="00723727">
              <w:rPr>
                <w:rFonts w:ascii="Montserrat" w:hAnsi="Montserrat"/>
                <w:b/>
                <w:sz w:val="20"/>
                <w:lang w:val="es-ES_tradnl"/>
                <w:rPrChange w:id="5075" w:author="Carolina Gonzalez Sanchez" w:date="2021-06-16T10:20:00Z">
                  <w:rPr>
                    <w:rFonts w:ascii="Montserrat" w:hAnsi="Montserrat"/>
                    <w:b/>
                    <w:lang w:val="es-ES_tradnl"/>
                  </w:rPr>
                </w:rPrChange>
              </w:rPr>
              <w:t>CONVENIO</w:t>
            </w:r>
            <w:r w:rsidRPr="00723727">
              <w:rPr>
                <w:rFonts w:ascii="Montserrat" w:hAnsi="Montserrat"/>
                <w:b/>
                <w:sz w:val="20"/>
                <w:rPrChange w:id="5076" w:author="Carolina Gonzalez Sanchez" w:date="2021-06-16T10:20:00Z">
                  <w:rPr>
                    <w:rFonts w:ascii="Montserrat" w:hAnsi="Montserrat"/>
                    <w:b/>
                  </w:rPr>
                </w:rPrChange>
              </w:rPr>
              <w:t>,</w:t>
            </w:r>
            <w:r w:rsidRPr="00723727">
              <w:rPr>
                <w:rFonts w:ascii="Montserrat" w:hAnsi="Montserrat"/>
                <w:sz w:val="20"/>
                <w:rPrChange w:id="5077" w:author="Carolina Gonzalez Sanchez" w:date="2021-06-16T10:20:00Z">
                  <w:rPr>
                    <w:rFonts w:ascii="Montserrat" w:hAnsi="Montserrat"/>
                  </w:rPr>
                </w:rPrChange>
              </w:rPr>
              <w:t xml:space="preserve"> previo a la divulgación de cualquier información, y deberán usar todas las salvaguardas para prevenir el uso no autorizado o divulgación por parte de dicho Personal del Estudio. Así mismo, deberá ser responsable de cualquier incumplimiento a las disposiciones sobre confidencialidad, por parte del Personal del Estudio.</w:t>
            </w:r>
          </w:p>
          <w:p w14:paraId="5CC76339" w14:textId="77777777" w:rsidR="009F3271" w:rsidRPr="00723727" w:rsidRDefault="009F3271" w:rsidP="00803F0D">
            <w:pPr>
              <w:spacing w:after="0" w:line="240" w:lineRule="auto"/>
              <w:jc w:val="both"/>
              <w:rPr>
                <w:rFonts w:ascii="Montserrat" w:hAnsi="Montserrat"/>
                <w:sz w:val="20"/>
                <w:rPrChange w:id="5078" w:author="Carolina Gonzalez Sanchez" w:date="2021-06-16T10:20:00Z">
                  <w:rPr>
                    <w:rFonts w:ascii="Montserrat" w:hAnsi="Montserrat"/>
                  </w:rPr>
                </w:rPrChange>
              </w:rPr>
            </w:pPr>
          </w:p>
          <w:p w14:paraId="68365972" w14:textId="77777777" w:rsidR="009F3271" w:rsidRPr="00723727" w:rsidRDefault="009E2B89" w:rsidP="00803F0D">
            <w:pPr>
              <w:spacing w:after="0" w:line="240" w:lineRule="auto"/>
              <w:contextualSpacing/>
              <w:jc w:val="both"/>
              <w:rPr>
                <w:rFonts w:ascii="Montserrat" w:hAnsi="Montserrat"/>
                <w:sz w:val="20"/>
                <w:rPrChange w:id="5079" w:author="Carolina Gonzalez Sanchez" w:date="2021-06-16T10:20:00Z">
                  <w:rPr>
                    <w:rFonts w:ascii="Montserrat" w:hAnsi="Montserrat"/>
                  </w:rPr>
                </w:rPrChange>
              </w:rPr>
            </w:pPr>
            <w:r w:rsidRPr="00723727">
              <w:rPr>
                <w:rFonts w:ascii="Montserrat" w:hAnsi="Montserrat"/>
                <w:b/>
                <w:sz w:val="20"/>
                <w:rPrChange w:id="5080" w:author="Carolina Gonzalez Sanchez" w:date="2021-06-16T10:20:00Z">
                  <w:rPr>
                    <w:rFonts w:ascii="Montserrat" w:hAnsi="Montserrat"/>
                    <w:b/>
                  </w:rPr>
                </w:rPrChange>
              </w:rPr>
              <w:lastRenderedPageBreak/>
              <w:t>F)</w:t>
            </w:r>
            <w:r w:rsidRPr="00723727">
              <w:rPr>
                <w:rFonts w:ascii="Montserrat" w:hAnsi="Montserrat"/>
                <w:sz w:val="20"/>
                <w:rPrChange w:id="5081" w:author="Carolina Gonzalez Sanchez" w:date="2021-06-16T10:20:00Z">
                  <w:rPr>
                    <w:rFonts w:ascii="Montserrat" w:hAnsi="Montserrat"/>
                  </w:rPr>
                </w:rPrChange>
              </w:rPr>
              <w:t xml:space="preserve">. </w:t>
            </w:r>
            <w:r w:rsidRPr="00723727">
              <w:rPr>
                <w:rFonts w:ascii="Montserrat" w:hAnsi="Montserrat"/>
                <w:b/>
                <w:sz w:val="20"/>
                <w:lang w:val="es-ES_tradnl"/>
                <w:rPrChange w:id="508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083" w:author="Carolina Gonzalez Sanchez" w:date="2021-06-16T10:20:00Z">
                  <w:rPr>
                    <w:rFonts w:ascii="Montserrat" w:hAnsi="Montserrat"/>
                    <w:lang w:val="es-ES_tradnl"/>
                  </w:rPr>
                </w:rPrChange>
              </w:rPr>
              <w:t xml:space="preserve"> </w:t>
            </w:r>
            <w:r w:rsidRPr="00723727">
              <w:rPr>
                <w:rFonts w:ascii="Montserrat" w:hAnsi="Montserrat"/>
                <w:sz w:val="20"/>
                <w:rPrChange w:id="5084" w:author="Carolina Gonzalez Sanchez" w:date="2021-06-16T10:20:00Z">
                  <w:rPr>
                    <w:rFonts w:ascii="Montserrat" w:hAnsi="Montserrat"/>
                  </w:rPr>
                </w:rPrChange>
              </w:rPr>
              <w:t xml:space="preserve">no deberá revelar ni inducir a </w:t>
            </w:r>
            <w:r w:rsidRPr="00723727">
              <w:rPr>
                <w:rFonts w:ascii="Montserrat" w:hAnsi="Montserrat"/>
                <w:b/>
                <w:sz w:val="20"/>
                <w:rPrChange w:id="5085" w:author="Carolina Gonzalez Sanchez" w:date="2021-06-16T10:20:00Z">
                  <w:rPr>
                    <w:rFonts w:ascii="Montserrat" w:hAnsi="Montserrat"/>
                    <w:b/>
                  </w:rPr>
                </w:rPrChange>
              </w:rPr>
              <w:t>“EL PATROCINADOR”</w:t>
            </w:r>
            <w:r w:rsidRPr="00723727">
              <w:rPr>
                <w:rFonts w:ascii="Montserrat" w:hAnsi="Montserrat"/>
                <w:sz w:val="20"/>
                <w:rPrChange w:id="5086" w:author="Carolina Gonzalez Sanchez" w:date="2021-06-16T10:20:00Z">
                  <w:rPr>
                    <w:rFonts w:ascii="Montserrat" w:hAnsi="Montserrat"/>
                  </w:rPr>
                </w:rPrChange>
              </w:rPr>
              <w:t xml:space="preserve"> a utilizar cualquier Secreto, información confidencial o material perteneciente a otros, incluyendo otros patrocinadores de otros estudios clínicos.</w:t>
            </w:r>
          </w:p>
          <w:p w14:paraId="08125F28" w14:textId="77777777" w:rsidR="009F3271" w:rsidRPr="00723727" w:rsidRDefault="009F3271" w:rsidP="00803F0D">
            <w:pPr>
              <w:spacing w:after="0" w:line="240" w:lineRule="auto"/>
              <w:contextualSpacing/>
              <w:jc w:val="both"/>
              <w:rPr>
                <w:rFonts w:ascii="Montserrat" w:hAnsi="Montserrat"/>
                <w:sz w:val="20"/>
                <w:rPrChange w:id="5087" w:author="Carolina Gonzalez Sanchez" w:date="2021-06-16T10:20:00Z">
                  <w:rPr>
                    <w:rFonts w:ascii="Montserrat" w:hAnsi="Montserrat"/>
                  </w:rPr>
                </w:rPrChange>
              </w:rPr>
            </w:pPr>
          </w:p>
          <w:p w14:paraId="43D934DB" w14:textId="77777777" w:rsidR="009F3271" w:rsidRPr="00723727" w:rsidRDefault="009E2B89" w:rsidP="00803F0D">
            <w:pPr>
              <w:spacing w:after="0" w:line="240" w:lineRule="auto"/>
              <w:contextualSpacing/>
              <w:jc w:val="both"/>
              <w:rPr>
                <w:rFonts w:ascii="Montserrat" w:hAnsi="Montserrat"/>
                <w:sz w:val="20"/>
                <w:lang w:val="es-ES_tradnl"/>
                <w:rPrChange w:id="5088" w:author="Carolina Gonzalez Sanchez" w:date="2021-06-16T10:20:00Z">
                  <w:rPr>
                    <w:rFonts w:ascii="Montserrat" w:hAnsi="Montserrat"/>
                    <w:lang w:val="es-ES_tradnl"/>
                  </w:rPr>
                </w:rPrChange>
              </w:rPr>
            </w:pPr>
            <w:r w:rsidRPr="00723727">
              <w:rPr>
                <w:rFonts w:ascii="Montserrat" w:hAnsi="Montserrat"/>
                <w:b/>
                <w:sz w:val="20"/>
                <w:lang w:val="es-ES_tradnl"/>
                <w:rPrChange w:id="5089" w:author="Carolina Gonzalez Sanchez" w:date="2021-06-16T10:20:00Z">
                  <w:rPr>
                    <w:rFonts w:ascii="Montserrat" w:hAnsi="Montserrat"/>
                    <w:b/>
                    <w:lang w:val="es-ES_tradnl"/>
                  </w:rPr>
                </w:rPrChange>
              </w:rPr>
              <w:t>G)</w:t>
            </w:r>
            <w:r w:rsidRPr="00723727">
              <w:rPr>
                <w:rFonts w:ascii="Montserrat" w:hAnsi="Montserrat"/>
                <w:sz w:val="20"/>
                <w:lang w:val="es-ES_tradnl"/>
                <w:rPrChange w:id="5090" w:author="Carolina Gonzalez Sanchez" w:date="2021-06-16T10:20:00Z">
                  <w:rPr>
                    <w:rFonts w:ascii="Montserrat" w:hAnsi="Montserrat"/>
                    <w:lang w:val="es-ES_tradnl"/>
                  </w:rPr>
                </w:rPrChange>
              </w:rPr>
              <w:t xml:space="preserve">. La obligación de confidencialidad y de reserva para </w:t>
            </w:r>
            <w:r w:rsidRPr="00723727">
              <w:rPr>
                <w:rFonts w:ascii="Montserrat" w:hAnsi="Montserrat"/>
                <w:b/>
                <w:sz w:val="20"/>
                <w:lang w:val="es-ES_tradnl"/>
                <w:rPrChange w:id="509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092" w:author="Carolina Gonzalez Sanchez" w:date="2021-06-16T10:20:00Z">
                  <w:rPr>
                    <w:rFonts w:ascii="Montserrat" w:hAnsi="Montserrat"/>
                    <w:lang w:val="es-ES_tradnl"/>
                  </w:rPr>
                </w:rPrChange>
              </w:rPr>
              <w:t xml:space="preserve"> se ajustará y tendrá una vigencia en términos de lo que prevén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A398FE4" w14:textId="77777777" w:rsidR="00A30DBC" w:rsidRDefault="00A30DBC" w:rsidP="00803F0D">
            <w:pPr>
              <w:spacing w:after="0" w:line="240" w:lineRule="auto"/>
              <w:contextualSpacing/>
              <w:jc w:val="both"/>
              <w:rPr>
                <w:ins w:id="5093" w:author="Carolina Gonzalez Sanchez" w:date="2021-06-16T10:27:00Z"/>
                <w:rFonts w:ascii="Montserrat" w:hAnsi="Montserrat"/>
                <w:sz w:val="20"/>
                <w:lang w:val="es-ES_tradnl"/>
              </w:rPr>
            </w:pPr>
          </w:p>
          <w:p w14:paraId="746C0C3B" w14:textId="77777777" w:rsidR="00723727" w:rsidRPr="00723727" w:rsidRDefault="00723727" w:rsidP="00803F0D">
            <w:pPr>
              <w:spacing w:after="0" w:line="240" w:lineRule="auto"/>
              <w:contextualSpacing/>
              <w:jc w:val="both"/>
              <w:rPr>
                <w:rFonts w:ascii="Montserrat" w:hAnsi="Montserrat"/>
                <w:sz w:val="20"/>
                <w:lang w:val="es-ES_tradnl"/>
                <w:rPrChange w:id="5094" w:author="Carolina Gonzalez Sanchez" w:date="2021-06-16T10:20:00Z">
                  <w:rPr>
                    <w:rFonts w:ascii="Montserrat" w:hAnsi="Montserrat"/>
                    <w:lang w:val="es-ES_tradnl"/>
                  </w:rPr>
                </w:rPrChange>
              </w:rPr>
            </w:pPr>
          </w:p>
          <w:p w14:paraId="1CE23450" w14:textId="1FA1D992" w:rsidR="009F3271" w:rsidRPr="00723727" w:rsidRDefault="009E2B89" w:rsidP="00803F0D">
            <w:pPr>
              <w:spacing w:after="0" w:line="240" w:lineRule="auto"/>
              <w:contextualSpacing/>
              <w:jc w:val="both"/>
              <w:rPr>
                <w:rFonts w:ascii="Montserrat" w:hAnsi="Montserrat"/>
                <w:sz w:val="20"/>
                <w:lang w:val="es-ES_tradnl"/>
                <w:rPrChange w:id="5095" w:author="Carolina Gonzalez Sanchez" w:date="2021-06-16T10:20:00Z">
                  <w:rPr>
                    <w:rFonts w:ascii="Montserrat" w:hAnsi="Montserrat"/>
                    <w:lang w:val="es-ES_tradnl"/>
                  </w:rPr>
                </w:rPrChange>
              </w:rPr>
            </w:pPr>
            <w:r w:rsidRPr="00723727">
              <w:rPr>
                <w:rFonts w:ascii="Montserrat" w:hAnsi="Montserrat"/>
                <w:b/>
                <w:sz w:val="20"/>
                <w:lang w:val="es-ES_tradnl"/>
                <w:rPrChange w:id="5096" w:author="Carolina Gonzalez Sanchez" w:date="2021-06-16T10:20:00Z">
                  <w:rPr>
                    <w:rFonts w:ascii="Montserrat" w:hAnsi="Montserrat"/>
                    <w:b/>
                    <w:lang w:val="es-ES_tradnl"/>
                  </w:rPr>
                </w:rPrChange>
              </w:rPr>
              <w:t>VIGÉSIMA</w:t>
            </w:r>
            <w:r w:rsidR="00601073" w:rsidRPr="00723727">
              <w:rPr>
                <w:rFonts w:ascii="Montserrat" w:hAnsi="Montserrat"/>
                <w:b/>
                <w:sz w:val="20"/>
                <w:lang w:val="es-ES_tradnl"/>
                <w:rPrChange w:id="5097" w:author="Carolina Gonzalez Sanchez" w:date="2021-06-16T10:20:00Z">
                  <w:rPr>
                    <w:rFonts w:ascii="Montserrat" w:hAnsi="Montserrat"/>
                    <w:b/>
                    <w:lang w:val="es-ES_tradnl"/>
                  </w:rPr>
                </w:rPrChange>
              </w:rPr>
              <w:t xml:space="preserve"> PRIMERA</w:t>
            </w:r>
            <w:r w:rsidRPr="00723727">
              <w:rPr>
                <w:rFonts w:ascii="Montserrat" w:hAnsi="Montserrat"/>
                <w:b/>
                <w:sz w:val="20"/>
                <w:lang w:val="es-ES_tradnl"/>
                <w:rPrChange w:id="5098" w:author="Carolina Gonzalez Sanchez" w:date="2021-06-16T10:20:00Z">
                  <w:rPr>
                    <w:rFonts w:ascii="Montserrat" w:hAnsi="Montserrat"/>
                    <w:b/>
                    <w:lang w:val="es-ES_tradnl"/>
                  </w:rPr>
                </w:rPrChange>
              </w:rPr>
              <w:t xml:space="preserve">. PUBLICACIÓN DE RESULTADOS: </w:t>
            </w:r>
            <w:bookmarkStart w:id="5099" w:name="_DV_C307"/>
            <w:r w:rsidRPr="00723727">
              <w:rPr>
                <w:rFonts w:ascii="Montserrat" w:hAnsi="Montserrat"/>
                <w:b/>
                <w:sz w:val="20"/>
                <w:lang w:val="es-ES_tradnl"/>
                <w:rPrChange w:id="510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01" w:author="Carolina Gonzalez Sanchez" w:date="2021-06-16T10:20:00Z">
                  <w:rPr>
                    <w:rFonts w:ascii="Montserrat" w:hAnsi="Montserrat"/>
                    <w:lang w:val="es-ES_tradnl"/>
                  </w:rPr>
                </w:rPrChange>
              </w:rPr>
              <w:t xml:space="preserve"> y</w:t>
            </w:r>
            <w:r w:rsidRPr="00723727">
              <w:rPr>
                <w:rFonts w:ascii="Montserrat" w:hAnsi="Montserrat"/>
                <w:b/>
                <w:sz w:val="20"/>
                <w:lang w:val="es-ES_tradnl"/>
                <w:rPrChange w:id="5102" w:author="Carolina Gonzalez Sanchez" w:date="2021-06-16T10:20:00Z">
                  <w:rPr>
                    <w:rFonts w:ascii="Montserrat" w:hAnsi="Montserrat"/>
                    <w:b/>
                    <w:lang w:val="es-ES_tradnl"/>
                  </w:rPr>
                </w:rPrChange>
              </w:rPr>
              <w:t xml:space="preserve"> “EL INSTITUTO”</w:t>
            </w:r>
            <w:r w:rsidRPr="00723727">
              <w:rPr>
                <w:rFonts w:ascii="Montserrat" w:hAnsi="Montserrat"/>
                <w:sz w:val="20"/>
                <w:lang w:val="es-ES_tradnl"/>
                <w:rPrChange w:id="5103" w:author="Carolina Gonzalez Sanchez" w:date="2021-06-16T10:20:00Z">
                  <w:rPr>
                    <w:rFonts w:ascii="Montserrat" w:hAnsi="Montserrat"/>
                    <w:lang w:val="es-ES_tradnl"/>
                  </w:rPr>
                </w:rPrChange>
              </w:rPr>
              <w:t xml:space="preserve"> acuerdan que toda la información de investigación y los resultados generados durante el curso del Estudio serán propiedad de </w:t>
            </w:r>
            <w:r w:rsidRPr="00723727">
              <w:rPr>
                <w:rFonts w:ascii="Montserrat" w:hAnsi="Montserrat"/>
                <w:b/>
                <w:sz w:val="20"/>
                <w:lang w:val="es-ES_tradnl"/>
                <w:rPrChange w:id="510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105" w:author="Carolina Gonzalez Sanchez" w:date="2021-06-16T10:20:00Z">
                  <w:rPr>
                    <w:rFonts w:ascii="Montserrat" w:hAnsi="Montserrat"/>
                    <w:lang w:val="es-ES_tradnl"/>
                  </w:rPr>
                </w:rPrChange>
              </w:rPr>
              <w:t>.</w:t>
            </w:r>
            <w:r w:rsidRPr="00723727">
              <w:rPr>
                <w:rFonts w:ascii="Montserrat" w:hAnsi="Montserrat"/>
                <w:b/>
                <w:sz w:val="20"/>
                <w:lang w:val="es-ES_tradnl"/>
                <w:rPrChange w:id="5106" w:author="Carolina Gonzalez Sanchez" w:date="2021-06-16T10:20:00Z">
                  <w:rPr>
                    <w:rFonts w:ascii="Montserrat" w:hAnsi="Montserrat"/>
                    <w:b/>
                    <w:lang w:val="es-ES_tradnl"/>
                  </w:rPr>
                </w:rPrChange>
              </w:rPr>
              <w:t xml:space="preserve"> “EL INVESTIGADOR”</w:t>
            </w:r>
            <w:r w:rsidRPr="00723727">
              <w:rPr>
                <w:rFonts w:ascii="Montserrat" w:hAnsi="Montserrat"/>
                <w:sz w:val="20"/>
                <w:lang w:val="es-ES_tradnl"/>
                <w:rPrChange w:id="5107" w:author="Carolina Gonzalez Sanchez" w:date="2021-06-16T10:20:00Z">
                  <w:rPr>
                    <w:rFonts w:ascii="Montserrat" w:hAnsi="Montserrat"/>
                    <w:lang w:val="es-ES_tradnl"/>
                  </w:rPr>
                </w:rPrChange>
              </w:rPr>
              <w:t xml:space="preserve"> además acuerda suscribir cualquier documento o tomar, en la medida de sus posibilidades, las acciones necesarias que sean requeridas por </w:t>
            </w:r>
            <w:r w:rsidRPr="00723727">
              <w:rPr>
                <w:rFonts w:ascii="Montserrat" w:hAnsi="Montserrat"/>
                <w:b/>
                <w:sz w:val="20"/>
                <w:lang w:val="es-ES_tradnl"/>
                <w:rPrChange w:id="5108"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109" w:author="Carolina Gonzalez Sanchez" w:date="2021-06-16T10:20:00Z">
                  <w:rPr>
                    <w:rFonts w:ascii="Montserrat" w:hAnsi="Montserrat"/>
                    <w:lang w:val="es-ES_tradnl"/>
                  </w:rPr>
                </w:rPrChange>
              </w:rPr>
              <w:t xml:space="preserve"> para acreditar la transferencia de los derechos de dicha información y de sus resultados.</w:t>
            </w:r>
            <w:bookmarkEnd w:id="5099"/>
          </w:p>
          <w:p w14:paraId="2CFD9477" w14:textId="77777777" w:rsidR="009F3271" w:rsidRPr="00723727" w:rsidRDefault="009F3271" w:rsidP="00803F0D">
            <w:pPr>
              <w:spacing w:after="0" w:line="240" w:lineRule="auto"/>
              <w:contextualSpacing/>
              <w:jc w:val="both"/>
              <w:rPr>
                <w:rFonts w:ascii="Montserrat" w:hAnsi="Montserrat"/>
                <w:sz w:val="20"/>
                <w:lang w:val="es-ES_tradnl"/>
                <w:rPrChange w:id="5110" w:author="Carolina Gonzalez Sanchez" w:date="2021-06-16T10:20:00Z">
                  <w:rPr>
                    <w:rFonts w:ascii="Montserrat" w:hAnsi="Montserrat"/>
                    <w:lang w:val="es-ES_tradnl"/>
                  </w:rPr>
                </w:rPrChange>
              </w:rPr>
            </w:pPr>
          </w:p>
          <w:p w14:paraId="173563F0" w14:textId="77777777" w:rsidR="009F3271" w:rsidRPr="00723727" w:rsidRDefault="009E2B89" w:rsidP="00803F0D">
            <w:pPr>
              <w:spacing w:after="0" w:line="240" w:lineRule="auto"/>
              <w:contextualSpacing/>
              <w:jc w:val="both"/>
              <w:rPr>
                <w:rFonts w:ascii="Montserrat" w:hAnsi="Montserrat"/>
                <w:sz w:val="20"/>
                <w:lang w:val="es-ES_tradnl"/>
                <w:rPrChange w:id="5111" w:author="Carolina Gonzalez Sanchez" w:date="2021-06-16T10:20:00Z">
                  <w:rPr>
                    <w:rFonts w:ascii="Montserrat" w:hAnsi="Montserrat"/>
                    <w:lang w:val="es-ES_tradnl"/>
                  </w:rPr>
                </w:rPrChange>
              </w:rPr>
            </w:pPr>
            <w:bookmarkStart w:id="5112" w:name="_DV_C308"/>
            <w:r w:rsidRPr="00723727">
              <w:rPr>
                <w:rFonts w:ascii="Montserrat" w:hAnsi="Montserrat"/>
                <w:b/>
                <w:sz w:val="20"/>
                <w:lang w:val="es-ES_tradnl"/>
                <w:rPrChange w:id="511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14" w:author="Carolina Gonzalez Sanchez" w:date="2021-06-16T10:20:00Z">
                  <w:rPr>
                    <w:rFonts w:ascii="Montserrat" w:hAnsi="Montserrat"/>
                    <w:lang w:val="es-ES_tradnl"/>
                  </w:rPr>
                </w:rPrChange>
              </w:rPr>
              <w:t xml:space="preserve"> y</w:t>
            </w:r>
            <w:r w:rsidRPr="00723727">
              <w:rPr>
                <w:rFonts w:ascii="Montserrat" w:hAnsi="Montserrat"/>
                <w:b/>
                <w:sz w:val="20"/>
                <w:lang w:val="es-ES_tradnl"/>
                <w:rPrChange w:id="5115" w:author="Carolina Gonzalez Sanchez" w:date="2021-06-16T10:20:00Z">
                  <w:rPr>
                    <w:rFonts w:ascii="Montserrat" w:hAnsi="Montserrat"/>
                    <w:b/>
                    <w:lang w:val="es-ES_tradnl"/>
                  </w:rPr>
                </w:rPrChange>
              </w:rPr>
              <w:t xml:space="preserve"> “EL INSTITUTO”</w:t>
            </w:r>
            <w:r w:rsidRPr="00723727">
              <w:rPr>
                <w:rFonts w:ascii="Montserrat" w:hAnsi="Montserrat"/>
                <w:sz w:val="20"/>
                <w:lang w:val="es-ES_tradnl"/>
                <w:rPrChange w:id="5116" w:author="Carolina Gonzalez Sanchez" w:date="2021-06-16T10:20:00Z">
                  <w:rPr>
                    <w:rFonts w:ascii="Montserrat" w:hAnsi="Montserrat"/>
                    <w:lang w:val="es-ES_tradnl"/>
                  </w:rPr>
                </w:rPrChange>
              </w:rPr>
              <w:t xml:space="preserve"> acuerdan no publicar o presentar públicamente cualquier resultado provisional del Estudio. </w:t>
            </w:r>
            <w:r w:rsidRPr="00723727">
              <w:rPr>
                <w:rFonts w:ascii="Montserrat" w:hAnsi="Montserrat"/>
                <w:b/>
                <w:sz w:val="20"/>
                <w:lang w:val="es-ES_tradnl"/>
                <w:rPrChange w:id="511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118" w:author="Carolina Gonzalez Sanchez" w:date="2021-06-16T10:20:00Z">
                  <w:rPr>
                    <w:rFonts w:ascii="Montserrat" w:hAnsi="Montserrat"/>
                    <w:lang w:val="es-ES_tradnl"/>
                  </w:rPr>
                </w:rPrChange>
              </w:rPr>
              <w:t xml:space="preserve"> a través de </w:t>
            </w:r>
            <w:r w:rsidRPr="00723727">
              <w:rPr>
                <w:rFonts w:ascii="Montserrat" w:hAnsi="Montserrat"/>
                <w:b/>
                <w:sz w:val="20"/>
                <w:lang w:val="es-ES_tradnl"/>
                <w:rPrChange w:id="5119"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20" w:author="Carolina Gonzalez Sanchez" w:date="2021-06-16T10:20:00Z">
                  <w:rPr>
                    <w:rFonts w:ascii="Montserrat" w:hAnsi="Montserrat"/>
                    <w:lang w:val="es-ES_tradnl"/>
                  </w:rPr>
                </w:rPrChange>
              </w:rPr>
              <w:t xml:space="preserve"> acuerda proporcionar una notificación por escrito a </w:t>
            </w:r>
            <w:r w:rsidRPr="00723727">
              <w:rPr>
                <w:rFonts w:ascii="Montserrat" w:hAnsi="Montserrat"/>
                <w:b/>
                <w:sz w:val="20"/>
                <w:lang w:val="es-ES_tradnl"/>
                <w:rPrChange w:id="5121"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122" w:author="Carolina Gonzalez Sanchez" w:date="2021-06-16T10:20:00Z">
                  <w:rPr>
                    <w:rFonts w:ascii="Montserrat" w:hAnsi="Montserrat"/>
                    <w:lang w:val="es-ES_tradnl"/>
                  </w:rPr>
                </w:rPrChange>
              </w:rPr>
              <w:t xml:space="preserve">con treinta (30) días de anticipación a la fecha de envío para su publicación o presentación, para permitir a </w:t>
            </w:r>
            <w:r w:rsidRPr="00723727">
              <w:rPr>
                <w:rFonts w:ascii="Montserrat" w:hAnsi="Montserrat"/>
                <w:b/>
                <w:sz w:val="20"/>
                <w:lang w:val="es-ES_tradnl"/>
                <w:rPrChange w:id="5123"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124" w:author="Carolina Gonzalez Sanchez" w:date="2021-06-16T10:20:00Z">
                  <w:rPr>
                    <w:rFonts w:ascii="Montserrat" w:hAnsi="Montserrat"/>
                    <w:lang w:val="es-ES_tradnl"/>
                  </w:rPr>
                </w:rPrChange>
              </w:rPr>
              <w:t xml:space="preserve">revisar los borradores o resúmenes y manuscritos para publicación (incluyendo, pero no limitándose a, diapositivas y textos de las presentaciones orales o de otro tipo y los textos de cualquier </w:t>
            </w:r>
            <w:r w:rsidRPr="00723727">
              <w:rPr>
                <w:rFonts w:ascii="Montserrat" w:hAnsi="Montserrat"/>
                <w:sz w:val="20"/>
                <w:lang w:val="es-ES_tradnl"/>
                <w:rPrChange w:id="5125" w:author="Carolina Gonzalez Sanchez" w:date="2021-06-16T10:20:00Z">
                  <w:rPr>
                    <w:rFonts w:ascii="Montserrat" w:hAnsi="Montserrat"/>
                    <w:lang w:val="es-ES_tradnl"/>
                  </w:rPr>
                </w:rPrChange>
              </w:rPr>
              <w:lastRenderedPageBreak/>
              <w:t xml:space="preserve">transmisión a través de algún medio electrónico, por ejemplo cualquier sistema de acceso computacional tal como Internet, </w:t>
            </w:r>
            <w:proofErr w:type="spellStart"/>
            <w:r w:rsidRPr="00723727">
              <w:rPr>
                <w:rFonts w:ascii="Montserrat" w:hAnsi="Montserrat"/>
                <w:sz w:val="20"/>
                <w:lang w:val="es-ES_tradnl"/>
                <w:rPrChange w:id="5126" w:author="Carolina Gonzalez Sanchez" w:date="2021-06-16T10:20:00Z">
                  <w:rPr>
                    <w:rFonts w:ascii="Montserrat" w:hAnsi="Montserrat"/>
                    <w:lang w:val="es-ES_tradnl"/>
                  </w:rPr>
                </w:rPrChange>
              </w:rPr>
              <w:t>World</w:t>
            </w:r>
            <w:proofErr w:type="spellEnd"/>
            <w:r w:rsidRPr="00723727">
              <w:rPr>
                <w:rFonts w:ascii="Montserrat" w:hAnsi="Montserrat"/>
                <w:sz w:val="20"/>
                <w:lang w:val="es-ES_tradnl"/>
                <w:rPrChange w:id="5127" w:author="Carolina Gonzalez Sanchez" w:date="2021-06-16T10:20:00Z">
                  <w:rPr>
                    <w:rFonts w:ascii="Montserrat" w:hAnsi="Montserrat"/>
                    <w:lang w:val="es-ES_tradnl"/>
                  </w:rPr>
                </w:rPrChange>
              </w:rPr>
              <w:t xml:space="preserve"> Wide Web, etc., conjunta o individualmente “Presentación Pública”), que reporte cualquier resultado obtenido del Estudio. </w:t>
            </w:r>
            <w:r w:rsidRPr="00723727">
              <w:rPr>
                <w:rFonts w:ascii="Montserrat" w:hAnsi="Montserrat"/>
                <w:b/>
                <w:sz w:val="20"/>
                <w:lang w:val="es-ES_tradnl"/>
                <w:rPrChange w:id="5128"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129" w:author="Carolina Gonzalez Sanchez" w:date="2021-06-16T10:20:00Z">
                  <w:rPr>
                    <w:rFonts w:ascii="Montserrat" w:hAnsi="Montserrat"/>
                    <w:lang w:val="es-ES_tradnl"/>
                  </w:rPr>
                </w:rPrChange>
              </w:rPr>
              <w:t xml:space="preserve"> deberá tener el derecho de revisar y comentar cualquier Presentación Pública.</w:t>
            </w:r>
            <w:bookmarkEnd w:id="5112"/>
          </w:p>
          <w:p w14:paraId="7647A555" w14:textId="77777777" w:rsidR="009F3271" w:rsidRPr="00723727" w:rsidRDefault="009F3271" w:rsidP="00803F0D">
            <w:pPr>
              <w:spacing w:after="0" w:line="240" w:lineRule="auto"/>
              <w:contextualSpacing/>
              <w:jc w:val="both"/>
              <w:rPr>
                <w:rFonts w:ascii="Montserrat" w:hAnsi="Montserrat"/>
                <w:sz w:val="20"/>
                <w:lang w:val="es-ES_tradnl"/>
                <w:rPrChange w:id="5130" w:author="Carolina Gonzalez Sanchez" w:date="2021-06-16T10:20:00Z">
                  <w:rPr>
                    <w:rFonts w:ascii="Montserrat" w:hAnsi="Montserrat"/>
                    <w:lang w:val="es-ES_tradnl"/>
                  </w:rPr>
                </w:rPrChange>
              </w:rPr>
            </w:pPr>
          </w:p>
          <w:p w14:paraId="359EA218" w14:textId="77777777" w:rsidR="009F3271" w:rsidRPr="00723727" w:rsidRDefault="009E2B89" w:rsidP="00803F0D">
            <w:pPr>
              <w:spacing w:after="0" w:line="240" w:lineRule="auto"/>
              <w:contextualSpacing/>
              <w:jc w:val="both"/>
              <w:rPr>
                <w:rFonts w:ascii="Montserrat" w:hAnsi="Montserrat"/>
                <w:sz w:val="20"/>
                <w:lang w:val="es-ES_tradnl"/>
                <w:rPrChange w:id="5131" w:author="Carolina Gonzalez Sanchez" w:date="2021-06-16T10:20:00Z">
                  <w:rPr>
                    <w:rFonts w:ascii="Montserrat" w:hAnsi="Montserrat"/>
                    <w:lang w:val="es-ES_tradnl"/>
                  </w:rPr>
                </w:rPrChange>
              </w:rPr>
            </w:pPr>
            <w:bookmarkStart w:id="5132" w:name="_DV_C309"/>
            <w:r w:rsidRPr="00723727">
              <w:rPr>
                <w:rFonts w:ascii="Montserrat" w:hAnsi="Montserrat"/>
                <w:sz w:val="20"/>
                <w:lang w:val="es-ES_tradnl"/>
                <w:rPrChange w:id="5133" w:author="Carolina Gonzalez Sanchez" w:date="2021-06-16T10:20:00Z">
                  <w:rPr>
                    <w:rFonts w:ascii="Montserrat" w:hAnsi="Montserrat"/>
                    <w:lang w:val="es-ES_tradnl"/>
                  </w:rPr>
                </w:rPrChange>
              </w:rPr>
              <w:t xml:space="preserve">Ninguna Presentación Pública deberá contener Información Confidencial de </w:t>
            </w:r>
            <w:r w:rsidRPr="00723727">
              <w:rPr>
                <w:rFonts w:ascii="Montserrat" w:hAnsi="Montserrat"/>
                <w:b/>
                <w:sz w:val="20"/>
                <w:lang w:val="es-ES_tradnl"/>
                <w:rPrChange w:id="513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135" w:author="Carolina Gonzalez Sanchez" w:date="2021-06-16T10:20:00Z">
                  <w:rPr>
                    <w:rFonts w:ascii="Montserrat" w:hAnsi="Montserrat"/>
                    <w:lang w:val="es-ES_tradnl"/>
                  </w:rPr>
                </w:rPrChange>
              </w:rPr>
              <w:t xml:space="preserve"> (como se define en la Cláusula 18 del presente </w:t>
            </w:r>
            <w:r w:rsidRPr="00723727">
              <w:rPr>
                <w:rFonts w:ascii="Montserrat" w:hAnsi="Montserrat"/>
                <w:b/>
                <w:sz w:val="20"/>
                <w:lang w:val="es-ES_tradnl"/>
                <w:rPrChange w:id="5136"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137" w:author="Carolina Gonzalez Sanchez" w:date="2021-06-16T10:20:00Z">
                  <w:rPr>
                    <w:rFonts w:ascii="Montserrat" w:hAnsi="Montserrat"/>
                    <w:lang w:val="es-ES_tradnl"/>
                  </w:rPr>
                </w:rPrChange>
              </w:rPr>
              <w:t xml:space="preserve">) la cual para los propósitos de esta Cláusula se considerará que no incluye los resultados del Estudio o los datos generados conforme al Estudio. Si </w:t>
            </w:r>
            <w:r w:rsidRPr="00723727">
              <w:rPr>
                <w:rFonts w:ascii="Montserrat" w:hAnsi="Montserrat"/>
                <w:b/>
                <w:sz w:val="20"/>
                <w:lang w:val="es-ES_tradnl"/>
                <w:rPrChange w:id="5138"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139" w:author="Carolina Gonzalez Sanchez" w:date="2021-06-16T10:20:00Z">
                  <w:rPr>
                    <w:rFonts w:ascii="Montserrat" w:hAnsi="Montserrat"/>
                    <w:lang w:val="es-ES_tradnl"/>
                  </w:rPr>
                </w:rPrChange>
              </w:rPr>
              <w:t xml:space="preserve"> no llegan a un acuerdo, relativo a la exactitud e idoneidad del análisis y presentación de los datos y/o la confidencialidad de la Información Confidencial de </w:t>
            </w:r>
            <w:r w:rsidRPr="00723727">
              <w:rPr>
                <w:rFonts w:ascii="Montserrat" w:hAnsi="Montserrat"/>
                <w:b/>
                <w:sz w:val="20"/>
                <w:lang w:val="es-ES_tradnl"/>
                <w:rPrChange w:id="5140" w:author="Carolina Gonzalez Sanchez" w:date="2021-06-16T10:20:00Z">
                  <w:rPr>
                    <w:rFonts w:ascii="Montserrat" w:hAnsi="Montserrat"/>
                    <w:b/>
                    <w:lang w:val="es-ES_tradnl"/>
                  </w:rPr>
                </w:rPrChange>
              </w:rPr>
              <w:t>“EL PATROCINADOR”, “EL INVESTIGADOR”</w:t>
            </w:r>
            <w:r w:rsidRPr="00723727">
              <w:rPr>
                <w:rFonts w:ascii="Montserrat" w:hAnsi="Montserrat"/>
                <w:sz w:val="20"/>
                <w:lang w:val="es-ES_tradnl"/>
                <w:rPrChange w:id="5141" w:author="Carolina Gonzalez Sanchez" w:date="2021-06-16T10:20:00Z">
                  <w:rPr>
                    <w:rFonts w:ascii="Montserrat" w:hAnsi="Montserrat"/>
                    <w:lang w:val="es-ES_tradnl"/>
                  </w:rPr>
                </w:rPrChange>
              </w:rPr>
              <w:t xml:space="preserve"> acuerda reunirse con los representantes de </w:t>
            </w:r>
            <w:r w:rsidRPr="00723727">
              <w:rPr>
                <w:rFonts w:ascii="Montserrat" w:hAnsi="Montserrat"/>
                <w:b/>
                <w:sz w:val="20"/>
                <w:lang w:val="es-ES_tradnl"/>
                <w:rPrChange w:id="5142"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143" w:author="Carolina Gonzalez Sanchez" w:date="2021-06-16T10:20:00Z">
                  <w:rPr>
                    <w:rFonts w:ascii="Montserrat" w:hAnsi="Montserrat"/>
                    <w:lang w:val="es-ES_tradnl"/>
                  </w:rPr>
                </w:rPrChange>
              </w:rPr>
              <w:t>en el lugar donde se haya llevado a cabo el Estudio o en donde así lo establezcan, con el propósito de hacer todos los esfuerzos de buena fe para discutir y resolver cualquier problema o desacuerdo.</w:t>
            </w:r>
          </w:p>
          <w:p w14:paraId="21BD4212" w14:textId="77777777" w:rsidR="009F3271" w:rsidRPr="00723727" w:rsidRDefault="009F3271" w:rsidP="00803F0D">
            <w:pPr>
              <w:spacing w:after="0" w:line="240" w:lineRule="auto"/>
              <w:contextualSpacing/>
              <w:jc w:val="both"/>
              <w:rPr>
                <w:rFonts w:ascii="Montserrat" w:hAnsi="Montserrat"/>
                <w:sz w:val="20"/>
                <w:lang w:val="es-ES_tradnl"/>
                <w:rPrChange w:id="5144" w:author="Carolina Gonzalez Sanchez" w:date="2021-06-16T10:20:00Z">
                  <w:rPr>
                    <w:rFonts w:ascii="Montserrat" w:hAnsi="Montserrat"/>
                    <w:lang w:val="es-ES_tradnl"/>
                  </w:rPr>
                </w:rPrChange>
              </w:rPr>
            </w:pPr>
          </w:p>
          <w:p w14:paraId="749C6DB9" w14:textId="77777777" w:rsidR="009F3271" w:rsidRPr="00723727" w:rsidRDefault="009E2B89" w:rsidP="00803F0D">
            <w:pPr>
              <w:spacing w:after="0" w:line="240" w:lineRule="auto"/>
              <w:contextualSpacing/>
              <w:jc w:val="both"/>
              <w:rPr>
                <w:rFonts w:ascii="Montserrat" w:hAnsi="Montserrat"/>
                <w:sz w:val="20"/>
                <w:lang w:val="es-ES_tradnl"/>
                <w:rPrChange w:id="5145" w:author="Carolina Gonzalez Sanchez" w:date="2021-06-16T10:20:00Z">
                  <w:rPr>
                    <w:rFonts w:ascii="Montserrat" w:hAnsi="Montserrat"/>
                    <w:lang w:val="es-ES_tradnl"/>
                  </w:rPr>
                </w:rPrChange>
              </w:rPr>
            </w:pPr>
            <w:r w:rsidRPr="00723727">
              <w:rPr>
                <w:rFonts w:ascii="Montserrat" w:hAnsi="Montserrat"/>
                <w:sz w:val="20"/>
                <w:lang w:val="es-ES_tradnl"/>
                <w:rPrChange w:id="5146" w:author="Carolina Gonzalez Sanchez" w:date="2021-06-16T10:20:00Z">
                  <w:rPr>
                    <w:rFonts w:ascii="Montserrat" w:hAnsi="Montserrat"/>
                    <w:lang w:val="es-ES_tradnl"/>
                  </w:rPr>
                </w:rPrChange>
              </w:rPr>
              <w:t xml:space="preserve">A solicitud de </w:t>
            </w:r>
            <w:r w:rsidRPr="00723727">
              <w:rPr>
                <w:rFonts w:ascii="Montserrat" w:hAnsi="Montserrat"/>
                <w:b/>
                <w:sz w:val="20"/>
                <w:lang w:val="es-ES_tradnl"/>
                <w:rPrChange w:id="514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148" w:author="Carolina Gonzalez Sanchez" w:date="2021-06-16T10:20:00Z">
                  <w:rPr>
                    <w:rFonts w:ascii="Montserrat" w:hAnsi="Montserrat"/>
                    <w:lang w:val="es-ES_tradnl"/>
                  </w:rPr>
                </w:rPrChange>
              </w:rPr>
              <w:t xml:space="preserve"> éste deberá ser reconocido como uno entre varios o como el único patrocinador financiero, según sea el caso, del Estudio reportado en la Presentación Pública.</w:t>
            </w:r>
            <w:bookmarkEnd w:id="5132"/>
          </w:p>
          <w:p w14:paraId="302A5376" w14:textId="77777777" w:rsidR="009F3271" w:rsidRPr="00723727" w:rsidRDefault="009F3271" w:rsidP="00803F0D">
            <w:pPr>
              <w:spacing w:after="0" w:line="240" w:lineRule="auto"/>
              <w:contextualSpacing/>
              <w:jc w:val="both"/>
              <w:rPr>
                <w:rFonts w:ascii="Montserrat" w:hAnsi="Montserrat"/>
                <w:sz w:val="20"/>
                <w:lang w:val="es-ES_tradnl"/>
                <w:rPrChange w:id="5149" w:author="Carolina Gonzalez Sanchez" w:date="2021-06-16T10:20:00Z">
                  <w:rPr>
                    <w:rFonts w:ascii="Montserrat" w:hAnsi="Montserrat"/>
                    <w:lang w:val="es-ES_tradnl"/>
                  </w:rPr>
                </w:rPrChange>
              </w:rPr>
            </w:pPr>
          </w:p>
          <w:p w14:paraId="62D09614" w14:textId="77777777" w:rsidR="009F3271" w:rsidRPr="00723727" w:rsidRDefault="009E2B89" w:rsidP="00803F0D">
            <w:pPr>
              <w:spacing w:after="0" w:line="240" w:lineRule="auto"/>
              <w:contextualSpacing/>
              <w:jc w:val="both"/>
              <w:rPr>
                <w:rFonts w:ascii="Montserrat" w:hAnsi="Montserrat"/>
                <w:sz w:val="20"/>
                <w:lang w:val="es-ES_tradnl"/>
                <w:rPrChange w:id="5150" w:author="Carolina Gonzalez Sanchez" w:date="2021-06-16T10:20:00Z">
                  <w:rPr>
                    <w:rFonts w:ascii="Montserrat" w:hAnsi="Montserrat"/>
                    <w:lang w:val="es-ES_tradnl"/>
                  </w:rPr>
                </w:rPrChange>
              </w:rPr>
            </w:pPr>
            <w:bookmarkStart w:id="5151" w:name="_DV_C310"/>
            <w:r w:rsidRPr="00723727">
              <w:rPr>
                <w:rFonts w:ascii="Montserrat" w:hAnsi="Montserrat"/>
                <w:sz w:val="20"/>
                <w:lang w:val="es-ES_tradnl"/>
                <w:rPrChange w:id="5152" w:author="Carolina Gonzalez Sanchez" w:date="2021-06-16T10:20:00Z">
                  <w:rPr>
                    <w:rFonts w:ascii="Montserrat" w:hAnsi="Montserrat"/>
                    <w:lang w:val="es-ES_tradnl"/>
                  </w:rPr>
                </w:rPrChange>
              </w:rPr>
              <w:t xml:space="preserve">En el caso que la participación de </w:t>
            </w:r>
            <w:r w:rsidRPr="00723727">
              <w:rPr>
                <w:rFonts w:ascii="Montserrat" w:hAnsi="Montserrat"/>
                <w:b/>
                <w:sz w:val="20"/>
                <w:lang w:val="es-ES_tradnl"/>
                <w:rPrChange w:id="5153"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154" w:author="Carolina Gonzalez Sanchez" w:date="2021-06-16T10:20:00Z">
                  <w:rPr>
                    <w:rFonts w:ascii="Montserrat" w:hAnsi="Montserrat"/>
                    <w:lang w:val="es-ES_tradnl"/>
                  </w:rPr>
                </w:rPrChange>
              </w:rPr>
              <w:t xml:space="preserve"> en </w:t>
            </w:r>
            <w:r w:rsidRPr="00723727">
              <w:rPr>
                <w:rFonts w:ascii="Montserrat" w:hAnsi="Montserrat"/>
                <w:b/>
                <w:sz w:val="20"/>
                <w:lang w:val="es-ES_tradnl"/>
                <w:rPrChange w:id="515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156" w:author="Carolina Gonzalez Sanchez" w:date="2021-06-16T10:20:00Z">
                  <w:rPr>
                    <w:rFonts w:ascii="Montserrat" w:hAnsi="Montserrat"/>
                    <w:lang w:val="es-ES_tradnl"/>
                  </w:rPr>
                </w:rPrChange>
              </w:rPr>
              <w:t xml:space="preserve"> sea parte de un Estudio </w:t>
            </w:r>
            <w:proofErr w:type="spellStart"/>
            <w:r w:rsidRPr="00723727">
              <w:rPr>
                <w:rFonts w:ascii="Montserrat" w:hAnsi="Montserrat"/>
                <w:sz w:val="20"/>
                <w:lang w:val="es-ES_tradnl"/>
                <w:rPrChange w:id="5157" w:author="Carolina Gonzalez Sanchez" w:date="2021-06-16T10:20:00Z">
                  <w:rPr>
                    <w:rFonts w:ascii="Montserrat" w:hAnsi="Montserrat"/>
                    <w:lang w:val="es-ES_tradnl"/>
                  </w:rPr>
                </w:rPrChange>
              </w:rPr>
              <w:t>multicéntrico</w:t>
            </w:r>
            <w:proofErr w:type="spellEnd"/>
            <w:r w:rsidRPr="00723727">
              <w:rPr>
                <w:rFonts w:ascii="Montserrat" w:hAnsi="Montserrat"/>
                <w:sz w:val="20"/>
                <w:lang w:val="es-ES_tradnl"/>
                <w:rPrChange w:id="5158"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159"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160" w:author="Carolina Gonzalez Sanchez" w:date="2021-06-16T10:20:00Z">
                  <w:rPr>
                    <w:rFonts w:ascii="Montserrat" w:hAnsi="Montserrat"/>
                    <w:lang w:val="es-ES_tradnl"/>
                  </w:rPr>
                </w:rPrChange>
              </w:rPr>
              <w:t xml:space="preserve"> a través de </w:t>
            </w:r>
            <w:r w:rsidRPr="00723727">
              <w:rPr>
                <w:rFonts w:ascii="Montserrat" w:hAnsi="Montserrat"/>
                <w:b/>
                <w:sz w:val="20"/>
                <w:lang w:val="es-ES_tradnl"/>
                <w:rPrChange w:id="516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62" w:author="Carolina Gonzalez Sanchez" w:date="2021-06-16T10:20:00Z">
                  <w:rPr>
                    <w:rFonts w:ascii="Montserrat" w:hAnsi="Montserrat"/>
                    <w:lang w:val="es-ES_tradnl"/>
                  </w:rPr>
                </w:rPrChange>
              </w:rPr>
              <w:t xml:space="preserve"> acuerdan que se deberá dar una Presentación Pública inicial de sus resultados junto con los otros centros; para la Presentación Pública de resultados por separado, debe existir previa autorización por escrito por parte de </w:t>
            </w:r>
            <w:r w:rsidRPr="00723727">
              <w:rPr>
                <w:rFonts w:ascii="Montserrat" w:hAnsi="Montserrat"/>
                <w:b/>
                <w:sz w:val="20"/>
                <w:lang w:val="es-ES_tradnl"/>
                <w:rPrChange w:id="5163" w:author="Carolina Gonzalez Sanchez" w:date="2021-06-16T10:20:00Z">
                  <w:rPr>
                    <w:rFonts w:ascii="Montserrat" w:hAnsi="Montserrat"/>
                    <w:b/>
                    <w:lang w:val="es-ES_tradnl"/>
                  </w:rPr>
                </w:rPrChange>
              </w:rPr>
              <w:t>“EL PATROCINADOR”. “EL PATROCINADOR”</w:t>
            </w:r>
            <w:r w:rsidRPr="00723727">
              <w:rPr>
                <w:rFonts w:ascii="Montserrat" w:hAnsi="Montserrat"/>
                <w:sz w:val="20"/>
                <w:lang w:val="es-ES_tradnl"/>
                <w:rPrChange w:id="5164" w:author="Carolina Gonzalez Sanchez" w:date="2021-06-16T10:20:00Z">
                  <w:rPr>
                    <w:rFonts w:ascii="Montserrat" w:hAnsi="Montserrat"/>
                    <w:lang w:val="es-ES_tradnl"/>
                  </w:rPr>
                </w:rPrChange>
              </w:rPr>
              <w:t xml:space="preserve"> advertirá las implicaciones respecto de los tiempos de cualquier Presentación Pública, </w:t>
            </w:r>
            <w:r w:rsidRPr="00723727">
              <w:rPr>
                <w:rFonts w:ascii="Montserrat" w:hAnsi="Montserrat"/>
                <w:sz w:val="20"/>
                <w:lang w:val="es-ES_tradnl"/>
                <w:rPrChange w:id="5165" w:author="Carolina Gonzalez Sanchez" w:date="2021-06-16T10:20:00Z">
                  <w:rPr>
                    <w:rFonts w:ascii="Montserrat" w:hAnsi="Montserrat"/>
                    <w:lang w:val="es-ES_tradnl"/>
                  </w:rPr>
                </w:rPrChange>
              </w:rPr>
              <w:lastRenderedPageBreak/>
              <w:t xml:space="preserve">en el caso de que los estudios clínicos sigan vigentes en otros centros y de que </w:t>
            </w:r>
            <w:r w:rsidRPr="00723727">
              <w:rPr>
                <w:rFonts w:ascii="Montserrat" w:hAnsi="Montserrat"/>
                <w:b/>
                <w:sz w:val="20"/>
                <w:lang w:val="es-ES_tradnl"/>
                <w:rPrChange w:id="5166"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167" w:author="Carolina Gonzalez Sanchez" w:date="2021-06-16T10:20:00Z">
                  <w:rPr>
                    <w:rFonts w:ascii="Montserrat" w:hAnsi="Montserrat"/>
                    <w:lang w:val="es-ES_tradnl"/>
                  </w:rPr>
                </w:rPrChange>
              </w:rPr>
              <w:t xml:space="preserve"> y cualquier Institución participante en un estudio </w:t>
            </w:r>
            <w:proofErr w:type="spellStart"/>
            <w:r w:rsidRPr="00723727">
              <w:rPr>
                <w:rFonts w:ascii="Montserrat" w:hAnsi="Montserrat"/>
                <w:sz w:val="20"/>
                <w:lang w:val="es-ES_tradnl"/>
                <w:rPrChange w:id="5168" w:author="Carolina Gonzalez Sanchez" w:date="2021-06-16T10:20:00Z">
                  <w:rPr>
                    <w:rFonts w:ascii="Montserrat" w:hAnsi="Montserrat"/>
                    <w:lang w:val="es-ES_tradnl"/>
                  </w:rPr>
                </w:rPrChange>
              </w:rPr>
              <w:t>multicéntrico</w:t>
            </w:r>
            <w:proofErr w:type="spellEnd"/>
            <w:r w:rsidRPr="00723727">
              <w:rPr>
                <w:rFonts w:ascii="Montserrat" w:hAnsi="Montserrat"/>
                <w:sz w:val="20"/>
                <w:lang w:val="es-ES_tradnl"/>
                <w:rPrChange w:id="5169" w:author="Carolina Gonzalez Sanchez" w:date="2021-06-16T10:20:00Z">
                  <w:rPr>
                    <w:rFonts w:ascii="Montserrat" w:hAnsi="Montserrat"/>
                    <w:lang w:val="es-ES_tradnl"/>
                  </w:rPr>
                </w:rPrChange>
              </w:rPr>
              <w:t>, deben seguir los procedimientos de revisión de la Presentación Pública señalados en esta Cláusula.</w:t>
            </w:r>
          </w:p>
          <w:p w14:paraId="771A70A7" w14:textId="77777777" w:rsidR="009F3271" w:rsidRPr="00723727" w:rsidRDefault="009F3271" w:rsidP="00803F0D">
            <w:pPr>
              <w:spacing w:after="0" w:line="240" w:lineRule="auto"/>
              <w:contextualSpacing/>
              <w:jc w:val="both"/>
              <w:rPr>
                <w:rFonts w:ascii="Montserrat" w:hAnsi="Montserrat"/>
                <w:sz w:val="20"/>
                <w:lang w:val="es-ES_tradnl"/>
                <w:rPrChange w:id="5170" w:author="Carolina Gonzalez Sanchez" w:date="2021-06-16T10:20:00Z">
                  <w:rPr>
                    <w:rFonts w:ascii="Montserrat" w:hAnsi="Montserrat"/>
                    <w:lang w:val="es-ES_tradnl"/>
                  </w:rPr>
                </w:rPrChange>
              </w:rPr>
            </w:pPr>
          </w:p>
          <w:p w14:paraId="4C60AC61" w14:textId="77777777" w:rsidR="009F3271" w:rsidRPr="00723727" w:rsidRDefault="009E2B89" w:rsidP="00803F0D">
            <w:pPr>
              <w:spacing w:after="0" w:line="240" w:lineRule="auto"/>
              <w:contextualSpacing/>
              <w:jc w:val="both"/>
              <w:rPr>
                <w:rFonts w:ascii="Montserrat" w:hAnsi="Montserrat"/>
                <w:sz w:val="20"/>
                <w:lang w:val="es-ES_tradnl"/>
                <w:rPrChange w:id="5171" w:author="Carolina Gonzalez Sanchez" w:date="2021-06-16T10:20:00Z">
                  <w:rPr>
                    <w:rFonts w:ascii="Montserrat" w:hAnsi="Montserrat"/>
                    <w:lang w:val="es-ES_tradnl"/>
                  </w:rPr>
                </w:rPrChange>
              </w:rPr>
            </w:pPr>
            <w:r w:rsidRPr="00723727">
              <w:rPr>
                <w:rFonts w:ascii="Montserrat" w:hAnsi="Montserrat"/>
                <w:b/>
                <w:sz w:val="20"/>
                <w:lang w:val="es-ES_tradnl"/>
                <w:rPrChange w:id="5172"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173" w:author="Carolina Gonzalez Sanchez" w:date="2021-06-16T10:20:00Z">
                  <w:rPr>
                    <w:rFonts w:ascii="Montserrat" w:hAnsi="Montserrat"/>
                    <w:lang w:val="es-ES_tradnl"/>
                  </w:rPr>
                </w:rPrChange>
              </w:rPr>
              <w:t xml:space="preserve">a través de </w:t>
            </w:r>
            <w:r w:rsidRPr="00723727">
              <w:rPr>
                <w:rFonts w:ascii="Montserrat" w:hAnsi="Montserrat"/>
                <w:b/>
                <w:sz w:val="20"/>
                <w:lang w:val="es-ES_tradnl"/>
                <w:rPrChange w:id="517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75" w:author="Carolina Gonzalez Sanchez" w:date="2021-06-16T10:20:00Z">
                  <w:rPr>
                    <w:rFonts w:ascii="Montserrat" w:hAnsi="Montserrat"/>
                    <w:lang w:val="es-ES_tradnl"/>
                  </w:rPr>
                </w:rPrChange>
              </w:rPr>
              <w:t xml:space="preserve"> puede publicar sus resultados de acuerdo con este </w:t>
            </w:r>
            <w:r w:rsidRPr="00723727">
              <w:rPr>
                <w:rFonts w:ascii="Montserrat" w:hAnsi="Montserrat"/>
                <w:b/>
                <w:sz w:val="20"/>
                <w:lang w:val="es-ES_tradnl"/>
                <w:rPrChange w:id="5176"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177" w:author="Carolina Gonzalez Sanchez" w:date="2021-06-16T10:20:00Z">
                  <w:rPr>
                    <w:rFonts w:ascii="Montserrat" w:hAnsi="Montserrat"/>
                    <w:lang w:val="es-ES_tradnl"/>
                  </w:rPr>
                </w:rPrChange>
              </w:rPr>
              <w:t xml:space="preserve"> si una publicación conjunta no ha sido completada dentro de los dieciocho (18) meses posteriores a la terminación del Estudio en todos los centros de estudio y al cierre de la base de datos.</w:t>
            </w:r>
            <w:bookmarkEnd w:id="5151"/>
          </w:p>
          <w:p w14:paraId="33C1ECDD" w14:textId="77777777" w:rsidR="009F3271" w:rsidRPr="00723727" w:rsidRDefault="009F3271" w:rsidP="00803F0D">
            <w:pPr>
              <w:spacing w:after="0" w:line="240" w:lineRule="auto"/>
              <w:contextualSpacing/>
              <w:jc w:val="both"/>
              <w:rPr>
                <w:rFonts w:ascii="Montserrat" w:hAnsi="Montserrat"/>
                <w:sz w:val="20"/>
                <w:lang w:val="es-ES_tradnl"/>
                <w:rPrChange w:id="5178" w:author="Carolina Gonzalez Sanchez" w:date="2021-06-16T10:20:00Z">
                  <w:rPr>
                    <w:rFonts w:ascii="Montserrat" w:hAnsi="Montserrat"/>
                    <w:lang w:val="es-ES_tradnl"/>
                  </w:rPr>
                </w:rPrChange>
              </w:rPr>
            </w:pPr>
          </w:p>
          <w:p w14:paraId="31A8BC25" w14:textId="77777777" w:rsidR="009F3271" w:rsidRPr="00723727" w:rsidRDefault="009E2B89" w:rsidP="00803F0D">
            <w:pPr>
              <w:spacing w:after="0" w:line="240" w:lineRule="auto"/>
              <w:contextualSpacing/>
              <w:jc w:val="both"/>
              <w:rPr>
                <w:rFonts w:ascii="Montserrat" w:hAnsi="Montserrat"/>
                <w:b/>
                <w:spacing w:val="-3"/>
                <w:sz w:val="20"/>
                <w:rPrChange w:id="5179" w:author="Carolina Gonzalez Sanchez" w:date="2021-06-16T10:20:00Z">
                  <w:rPr>
                    <w:rFonts w:ascii="Montserrat" w:hAnsi="Montserrat"/>
                    <w:b/>
                    <w:spacing w:val="-3"/>
                  </w:rPr>
                </w:rPrChange>
              </w:rPr>
            </w:pPr>
            <w:bookmarkStart w:id="5180" w:name="_DV_C311"/>
            <w:r w:rsidRPr="00723727">
              <w:rPr>
                <w:rFonts w:ascii="Montserrat" w:hAnsi="Montserrat"/>
                <w:spacing w:val="-3"/>
                <w:sz w:val="20"/>
                <w:rPrChange w:id="5181" w:author="Carolina Gonzalez Sanchez" w:date="2021-06-16T10:20:00Z">
                  <w:rPr>
                    <w:rFonts w:ascii="Montserrat" w:hAnsi="Montserrat"/>
                    <w:spacing w:val="-3"/>
                  </w:rPr>
                </w:rPrChange>
              </w:rPr>
              <w:t xml:space="preserve">Si </w:t>
            </w:r>
            <w:r w:rsidRPr="00723727">
              <w:rPr>
                <w:rFonts w:ascii="Montserrat" w:hAnsi="Montserrat"/>
                <w:b/>
                <w:spacing w:val="-3"/>
                <w:sz w:val="20"/>
                <w:rPrChange w:id="5182" w:author="Carolina Gonzalez Sanchez" w:date="2021-06-16T10:20:00Z">
                  <w:rPr>
                    <w:rFonts w:ascii="Montserrat" w:hAnsi="Montserrat"/>
                    <w:b/>
                    <w:spacing w:val="-3"/>
                  </w:rPr>
                </w:rPrChange>
              </w:rPr>
              <w:t>“EL PATROCINADOR”</w:t>
            </w:r>
            <w:r w:rsidRPr="00723727">
              <w:rPr>
                <w:rFonts w:ascii="Montserrat" w:hAnsi="Montserrat"/>
                <w:spacing w:val="-3"/>
                <w:sz w:val="20"/>
                <w:rPrChange w:id="5183" w:author="Carolina Gonzalez Sanchez" w:date="2021-06-16T10:20:00Z">
                  <w:rPr>
                    <w:rFonts w:ascii="Montserrat" w:hAnsi="Montserrat"/>
                    <w:spacing w:val="-3"/>
                  </w:rPr>
                </w:rPrChange>
              </w:rPr>
              <w:t xml:space="preserve"> considera que existe un tema con contenido patentable, en cualquier Presentación Pública enviada para revisión, deberá informar dicho tema a </w:t>
            </w:r>
            <w:r w:rsidRPr="00723727">
              <w:rPr>
                <w:rFonts w:ascii="Montserrat" w:hAnsi="Montserrat"/>
                <w:b/>
                <w:spacing w:val="-3"/>
                <w:sz w:val="20"/>
                <w:rPrChange w:id="5184" w:author="Carolina Gonzalez Sanchez" w:date="2021-06-16T10:20:00Z">
                  <w:rPr>
                    <w:rFonts w:ascii="Montserrat" w:hAnsi="Montserrat"/>
                    <w:b/>
                    <w:spacing w:val="-3"/>
                  </w:rPr>
                </w:rPrChange>
              </w:rPr>
              <w:t xml:space="preserve">“EL INSTITUTO”, </w:t>
            </w:r>
            <w:r w:rsidRPr="00723727">
              <w:rPr>
                <w:rFonts w:ascii="Montserrat" w:hAnsi="Montserrat"/>
                <w:spacing w:val="-3"/>
                <w:sz w:val="20"/>
                <w:rPrChange w:id="5185" w:author="Carolina Gonzalez Sanchez" w:date="2021-06-16T10:20:00Z">
                  <w:rPr>
                    <w:rFonts w:ascii="Montserrat" w:hAnsi="Montserrat"/>
                    <w:spacing w:val="-3"/>
                  </w:rPr>
                </w:rPrChange>
              </w:rPr>
              <w:t xml:space="preserve">y si </w:t>
            </w:r>
            <w:r w:rsidRPr="00723727">
              <w:rPr>
                <w:rFonts w:ascii="Montserrat" w:hAnsi="Montserrat"/>
                <w:b/>
                <w:spacing w:val="-3"/>
                <w:sz w:val="20"/>
                <w:rPrChange w:id="5186" w:author="Carolina Gonzalez Sanchez" w:date="2021-06-16T10:20:00Z">
                  <w:rPr>
                    <w:rFonts w:ascii="Montserrat" w:hAnsi="Montserrat"/>
                    <w:b/>
                    <w:spacing w:val="-3"/>
                  </w:rPr>
                </w:rPrChange>
              </w:rPr>
              <w:t>“EL PATROCINADOR”</w:t>
            </w:r>
            <w:r w:rsidRPr="00723727">
              <w:rPr>
                <w:rFonts w:ascii="Montserrat" w:hAnsi="Montserrat"/>
                <w:spacing w:val="-3"/>
                <w:sz w:val="20"/>
                <w:rPrChange w:id="5187" w:author="Carolina Gonzalez Sanchez" w:date="2021-06-16T10:20:00Z">
                  <w:rPr>
                    <w:rFonts w:ascii="Montserrat" w:hAnsi="Montserrat"/>
                    <w:spacing w:val="-3"/>
                  </w:rPr>
                </w:rPrChange>
              </w:rPr>
              <w:t xml:space="preserve"> así lo requiere, y a sus expensas, </w:t>
            </w:r>
            <w:r w:rsidRPr="00723727">
              <w:rPr>
                <w:rFonts w:ascii="Montserrat" w:hAnsi="Montserrat"/>
                <w:b/>
                <w:sz w:val="20"/>
                <w:lang w:val="es-ES_tradnl"/>
                <w:rPrChange w:id="518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189" w:author="Carolina Gonzalez Sanchez" w:date="2021-06-16T10:20:00Z">
                  <w:rPr>
                    <w:rFonts w:ascii="Montserrat" w:hAnsi="Montserrat"/>
                    <w:lang w:val="es-ES_tradnl"/>
                  </w:rPr>
                </w:rPrChange>
              </w:rPr>
              <w:t xml:space="preserve"> </w:t>
            </w:r>
            <w:r w:rsidRPr="00723727">
              <w:rPr>
                <w:rFonts w:ascii="Montserrat" w:hAnsi="Montserrat"/>
                <w:spacing w:val="-3"/>
                <w:sz w:val="20"/>
                <w:rPrChange w:id="5190" w:author="Carolina Gonzalez Sanchez" w:date="2021-06-16T10:20:00Z">
                  <w:rPr>
                    <w:rFonts w:ascii="Montserrat" w:hAnsi="Montserrat"/>
                    <w:spacing w:val="-3"/>
                  </w:rPr>
                </w:rPrChange>
              </w:rPr>
              <w:t xml:space="preserve">proporcionará toda información y/o documentación referente a </w:t>
            </w:r>
            <w:r w:rsidRPr="00723727">
              <w:rPr>
                <w:rFonts w:ascii="Montserrat" w:hAnsi="Montserrat"/>
                <w:b/>
                <w:spacing w:val="-3"/>
                <w:sz w:val="20"/>
                <w:rPrChange w:id="5191" w:author="Carolina Gonzalez Sanchez" w:date="2021-06-16T10:20:00Z">
                  <w:rPr>
                    <w:rFonts w:ascii="Montserrat" w:hAnsi="Montserrat"/>
                    <w:b/>
                    <w:spacing w:val="-3"/>
                  </w:rPr>
                </w:rPrChange>
              </w:rPr>
              <w:t xml:space="preserve">“EL PROTOCOLO” </w:t>
            </w:r>
            <w:r w:rsidRPr="00723727">
              <w:rPr>
                <w:rFonts w:ascii="Montserrat" w:hAnsi="Montserrat"/>
                <w:spacing w:val="-3"/>
                <w:sz w:val="20"/>
                <w:rPrChange w:id="5192" w:author="Carolina Gonzalez Sanchez" w:date="2021-06-16T10:20:00Z">
                  <w:rPr>
                    <w:rFonts w:ascii="Montserrat" w:hAnsi="Montserrat"/>
                    <w:spacing w:val="-3"/>
                  </w:rPr>
                </w:rPrChange>
              </w:rPr>
              <w:t>con la que cuente y que requiera para tal efecto</w:t>
            </w:r>
            <w:r w:rsidRPr="00723727">
              <w:rPr>
                <w:rFonts w:ascii="Montserrat" w:hAnsi="Montserrat"/>
                <w:b/>
                <w:spacing w:val="-3"/>
                <w:sz w:val="20"/>
                <w:rPrChange w:id="5193" w:author="Carolina Gonzalez Sanchez" w:date="2021-06-16T10:20:00Z">
                  <w:rPr>
                    <w:rFonts w:ascii="Montserrat" w:hAnsi="Montserrat"/>
                    <w:b/>
                    <w:spacing w:val="-3"/>
                  </w:rPr>
                </w:rPrChange>
              </w:rPr>
              <w:t xml:space="preserve"> “EL PATROCINADOR”.</w:t>
            </w:r>
          </w:p>
          <w:p w14:paraId="7B93DC4C" w14:textId="6376B382" w:rsidR="009F3271" w:rsidRPr="00723727" w:rsidRDefault="009F3271" w:rsidP="00803F0D">
            <w:pPr>
              <w:spacing w:after="0" w:line="240" w:lineRule="auto"/>
              <w:contextualSpacing/>
              <w:jc w:val="both"/>
              <w:rPr>
                <w:rFonts w:ascii="Montserrat" w:hAnsi="Montserrat"/>
                <w:spacing w:val="-3"/>
                <w:sz w:val="20"/>
                <w:rPrChange w:id="5194" w:author="Carolina Gonzalez Sanchez" w:date="2021-06-16T10:20:00Z">
                  <w:rPr>
                    <w:rFonts w:ascii="Montserrat" w:hAnsi="Montserrat"/>
                    <w:spacing w:val="-3"/>
                  </w:rPr>
                </w:rPrChange>
              </w:rPr>
            </w:pPr>
          </w:p>
          <w:p w14:paraId="5BD17E02" w14:textId="77777777" w:rsidR="00350823" w:rsidRDefault="00350823" w:rsidP="00803F0D">
            <w:pPr>
              <w:spacing w:after="0" w:line="240" w:lineRule="auto"/>
              <w:contextualSpacing/>
              <w:jc w:val="both"/>
              <w:rPr>
                <w:ins w:id="5195" w:author="Carolina Gonzalez Sanchez" w:date="2021-06-16T10:27:00Z"/>
                <w:rFonts w:ascii="Montserrat" w:hAnsi="Montserrat"/>
                <w:spacing w:val="-3"/>
                <w:sz w:val="20"/>
              </w:rPr>
            </w:pPr>
          </w:p>
          <w:p w14:paraId="556D6308" w14:textId="77777777" w:rsidR="00723727" w:rsidRPr="00723727" w:rsidRDefault="00723727" w:rsidP="00803F0D">
            <w:pPr>
              <w:spacing w:after="0" w:line="240" w:lineRule="auto"/>
              <w:contextualSpacing/>
              <w:jc w:val="both"/>
              <w:rPr>
                <w:rFonts w:ascii="Montserrat" w:hAnsi="Montserrat"/>
                <w:spacing w:val="-3"/>
                <w:sz w:val="20"/>
                <w:rPrChange w:id="5196" w:author="Carolina Gonzalez Sanchez" w:date="2021-06-16T10:20:00Z">
                  <w:rPr>
                    <w:rFonts w:ascii="Montserrat" w:hAnsi="Montserrat"/>
                    <w:spacing w:val="-3"/>
                  </w:rPr>
                </w:rPrChange>
              </w:rPr>
            </w:pPr>
          </w:p>
          <w:p w14:paraId="727745EB" w14:textId="77777777" w:rsidR="009F3271" w:rsidRPr="00723727" w:rsidRDefault="009E2B89" w:rsidP="00803F0D">
            <w:pPr>
              <w:spacing w:after="0" w:line="240" w:lineRule="auto"/>
              <w:contextualSpacing/>
              <w:jc w:val="both"/>
              <w:rPr>
                <w:rFonts w:ascii="Montserrat" w:hAnsi="Montserrat"/>
                <w:sz w:val="20"/>
                <w:lang w:val="es-ES_tradnl"/>
                <w:rPrChange w:id="5197" w:author="Carolina Gonzalez Sanchez" w:date="2021-06-16T10:20:00Z">
                  <w:rPr>
                    <w:rFonts w:ascii="Montserrat" w:hAnsi="Montserrat"/>
                    <w:lang w:val="es-ES_tradnl"/>
                  </w:rPr>
                </w:rPrChange>
              </w:rPr>
            </w:pPr>
            <w:r w:rsidRPr="00723727">
              <w:rPr>
                <w:rFonts w:ascii="Montserrat" w:hAnsi="Montserrat"/>
                <w:b/>
                <w:spacing w:val="-3"/>
                <w:sz w:val="20"/>
                <w:rPrChange w:id="5198" w:author="Carolina Gonzalez Sanchez" w:date="2021-06-16T10:20:00Z">
                  <w:rPr>
                    <w:rFonts w:ascii="Montserrat" w:hAnsi="Montserrat"/>
                    <w:b/>
                    <w:spacing w:val="-3"/>
                  </w:rPr>
                </w:rPrChange>
              </w:rPr>
              <w:t>“</w:t>
            </w:r>
            <w:r w:rsidRPr="00723727">
              <w:rPr>
                <w:rFonts w:ascii="Montserrat" w:hAnsi="Montserrat"/>
                <w:b/>
                <w:sz w:val="20"/>
                <w:lang w:val="es-ES_tradnl"/>
                <w:rPrChange w:id="519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200" w:author="Carolina Gonzalez Sanchez" w:date="2021-06-16T10:20:00Z">
                  <w:rPr>
                    <w:rFonts w:ascii="Montserrat" w:hAnsi="Montserrat"/>
                    <w:lang w:val="es-ES_tradnl"/>
                  </w:rPr>
                </w:rPrChange>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723727">
              <w:rPr>
                <w:rFonts w:ascii="Montserrat" w:hAnsi="Montserrat"/>
                <w:b/>
                <w:sz w:val="20"/>
                <w:lang w:val="es-ES_tradnl"/>
                <w:rPrChange w:id="5201"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202" w:author="Carolina Gonzalez Sanchez" w:date="2021-06-16T10:20:00Z">
                  <w:rPr>
                    <w:rFonts w:ascii="Montserrat" w:hAnsi="Montserrat"/>
                    <w:lang w:val="es-ES_tradnl"/>
                  </w:rPr>
                </w:rPrChange>
              </w:rPr>
              <w:t xml:space="preserve"> de obtener una protección a través de una patente de cualquier invención.</w:t>
            </w:r>
            <w:bookmarkEnd w:id="5180"/>
          </w:p>
          <w:p w14:paraId="64C24161" w14:textId="77777777" w:rsidR="009F3271" w:rsidRPr="00723727" w:rsidRDefault="009F3271" w:rsidP="00803F0D">
            <w:pPr>
              <w:spacing w:after="0" w:line="240" w:lineRule="auto"/>
              <w:contextualSpacing/>
              <w:jc w:val="both"/>
              <w:rPr>
                <w:rFonts w:ascii="Montserrat" w:hAnsi="Montserrat"/>
                <w:sz w:val="20"/>
                <w:lang w:val="es-ES_tradnl"/>
                <w:rPrChange w:id="5203" w:author="Carolina Gonzalez Sanchez" w:date="2021-06-16T10:20:00Z">
                  <w:rPr>
                    <w:rFonts w:ascii="Montserrat" w:hAnsi="Montserrat"/>
                    <w:lang w:val="es-ES_tradnl"/>
                  </w:rPr>
                </w:rPrChange>
              </w:rPr>
            </w:pPr>
          </w:p>
          <w:p w14:paraId="0B530D91" w14:textId="77777777" w:rsidR="009F3271" w:rsidRPr="00723727" w:rsidRDefault="009E2B89" w:rsidP="00803F0D">
            <w:pPr>
              <w:spacing w:after="0" w:line="240" w:lineRule="auto"/>
              <w:contextualSpacing/>
              <w:jc w:val="both"/>
              <w:rPr>
                <w:rFonts w:ascii="Montserrat" w:hAnsi="Montserrat"/>
                <w:sz w:val="20"/>
                <w:rPrChange w:id="5204" w:author="Carolina Gonzalez Sanchez" w:date="2021-06-16T10:20:00Z">
                  <w:rPr>
                    <w:rFonts w:ascii="Montserrat" w:hAnsi="Montserrat"/>
                  </w:rPr>
                </w:rPrChange>
              </w:rPr>
            </w:pPr>
            <w:r w:rsidRPr="00723727">
              <w:rPr>
                <w:rFonts w:ascii="Montserrat" w:hAnsi="Montserrat"/>
                <w:b/>
                <w:sz w:val="20"/>
                <w:rPrChange w:id="5205" w:author="Carolina Gonzalez Sanchez" w:date="2021-06-16T10:20:00Z">
                  <w:rPr>
                    <w:rFonts w:ascii="Montserrat" w:hAnsi="Montserrat"/>
                    <w:b/>
                  </w:rPr>
                </w:rPrChange>
              </w:rPr>
              <w:t>“LAS PARTES”</w:t>
            </w:r>
            <w:r w:rsidRPr="00723727">
              <w:rPr>
                <w:rFonts w:ascii="Montserrat" w:hAnsi="Montserrat"/>
                <w:sz w:val="20"/>
                <w:rPrChange w:id="5206" w:author="Carolina Gonzalez Sanchez" w:date="2021-06-16T10:20:00Z">
                  <w:rPr>
                    <w:rFonts w:ascii="Montserrat" w:hAnsi="Montserrat"/>
                  </w:rPr>
                </w:rPrChange>
              </w:rPr>
              <w:t xml:space="preserve"> no podrán utilizar el nombre o nombres registrados de </w:t>
            </w:r>
            <w:r w:rsidRPr="00723727">
              <w:rPr>
                <w:rFonts w:ascii="Montserrat" w:hAnsi="Montserrat"/>
                <w:b/>
                <w:color w:val="262626"/>
                <w:sz w:val="20"/>
                <w:rPrChange w:id="5207" w:author="Carolina Gonzalez Sanchez" w:date="2021-06-16T10:20:00Z">
                  <w:rPr>
                    <w:rFonts w:ascii="Montserrat" w:hAnsi="Montserrat"/>
                    <w:b/>
                    <w:color w:val="262626"/>
                  </w:rPr>
                </w:rPrChange>
              </w:rPr>
              <w:t>“LAS PARTES”</w:t>
            </w:r>
            <w:r w:rsidRPr="00723727">
              <w:rPr>
                <w:rFonts w:ascii="Montserrat" w:hAnsi="Montserrat"/>
                <w:sz w:val="20"/>
                <w:rPrChange w:id="5208" w:author="Carolina Gonzalez Sanchez" w:date="2021-06-16T10:20:00Z">
                  <w:rPr>
                    <w:rFonts w:ascii="Montserrat" w:hAnsi="Montserrat"/>
                  </w:rPr>
                </w:rPrChange>
              </w:rPr>
              <w:t xml:space="preserve"> así como sus logotipos ni propiedad intelectual bajo ninguna circunstancia o propósito que implique afiliación con </w:t>
            </w:r>
            <w:r w:rsidRPr="00723727">
              <w:rPr>
                <w:rFonts w:ascii="Montserrat" w:hAnsi="Montserrat"/>
                <w:b/>
                <w:sz w:val="20"/>
                <w:rPrChange w:id="5209" w:author="Carolina Gonzalez Sanchez" w:date="2021-06-16T10:20:00Z">
                  <w:rPr>
                    <w:rFonts w:ascii="Montserrat" w:hAnsi="Montserrat"/>
                    <w:b/>
                  </w:rPr>
                </w:rPrChange>
              </w:rPr>
              <w:t>“EL PATROCINADOR”</w:t>
            </w:r>
            <w:r w:rsidRPr="00723727">
              <w:rPr>
                <w:rFonts w:ascii="Montserrat" w:hAnsi="Montserrat"/>
                <w:sz w:val="20"/>
                <w:rPrChange w:id="5210" w:author="Carolina Gonzalez Sanchez" w:date="2021-06-16T10:20:00Z">
                  <w:rPr>
                    <w:rFonts w:ascii="Montserrat" w:hAnsi="Montserrat"/>
                  </w:rPr>
                </w:rPrChange>
              </w:rPr>
              <w:t xml:space="preserve"> o sus partes relacionadas.</w:t>
            </w:r>
          </w:p>
          <w:p w14:paraId="0C3C39AA" w14:textId="77777777" w:rsidR="009F3271" w:rsidRPr="00723727" w:rsidRDefault="009F3271" w:rsidP="00803F0D">
            <w:pPr>
              <w:spacing w:after="0" w:line="240" w:lineRule="auto"/>
              <w:contextualSpacing/>
              <w:jc w:val="both"/>
              <w:rPr>
                <w:rFonts w:ascii="Montserrat" w:hAnsi="Montserrat"/>
                <w:sz w:val="20"/>
                <w:rPrChange w:id="5211" w:author="Carolina Gonzalez Sanchez" w:date="2021-06-16T10:20:00Z">
                  <w:rPr>
                    <w:rFonts w:ascii="Montserrat" w:hAnsi="Montserrat"/>
                  </w:rPr>
                </w:rPrChange>
              </w:rPr>
            </w:pPr>
          </w:p>
          <w:p w14:paraId="7D7CD4E5" w14:textId="77777777" w:rsidR="009F3271" w:rsidRPr="00723727" w:rsidRDefault="009E2B89" w:rsidP="00803F0D">
            <w:pPr>
              <w:spacing w:after="0" w:line="240" w:lineRule="auto"/>
              <w:contextualSpacing/>
              <w:jc w:val="both"/>
              <w:rPr>
                <w:rFonts w:ascii="Montserrat" w:hAnsi="Montserrat"/>
                <w:sz w:val="20"/>
                <w:rPrChange w:id="5212" w:author="Carolina Gonzalez Sanchez" w:date="2021-06-16T10:20:00Z">
                  <w:rPr>
                    <w:rFonts w:ascii="Montserrat" w:hAnsi="Montserrat"/>
                  </w:rPr>
                </w:rPrChange>
              </w:rPr>
            </w:pPr>
            <w:r w:rsidRPr="00723727">
              <w:rPr>
                <w:rFonts w:ascii="Montserrat" w:hAnsi="Montserrat"/>
                <w:sz w:val="20"/>
                <w:rPrChange w:id="5213" w:author="Carolina Gonzalez Sanchez" w:date="2021-06-16T10:20:00Z">
                  <w:rPr>
                    <w:rFonts w:ascii="Montserrat" w:hAnsi="Montserrat"/>
                  </w:rPr>
                </w:rPrChange>
              </w:rPr>
              <w:lastRenderedPageBreak/>
              <w:t xml:space="preserve">Excepto para Presentaciones Públicas en términos de esta cláusula, no se harán divulgaciones de información, publicidad o cualquier otro tipo de aviso público, ya sea escrito o verbal relacionado con este </w:t>
            </w:r>
            <w:r w:rsidRPr="00723727">
              <w:rPr>
                <w:rFonts w:ascii="Montserrat" w:hAnsi="Montserrat"/>
                <w:b/>
                <w:caps/>
                <w:sz w:val="20"/>
                <w:rPrChange w:id="5214" w:author="Carolina Gonzalez Sanchez" w:date="2021-06-16T10:20:00Z">
                  <w:rPr>
                    <w:rFonts w:ascii="Montserrat" w:hAnsi="Montserrat"/>
                    <w:b/>
                    <w:caps/>
                  </w:rPr>
                </w:rPrChange>
              </w:rPr>
              <w:t>ConVENIO</w:t>
            </w:r>
            <w:r w:rsidRPr="00723727">
              <w:rPr>
                <w:rFonts w:ascii="Montserrat" w:hAnsi="Montserrat"/>
                <w:sz w:val="20"/>
                <w:rPrChange w:id="5215" w:author="Carolina Gonzalez Sanchez" w:date="2021-06-16T10:20:00Z">
                  <w:rPr>
                    <w:rFonts w:ascii="Montserrat" w:hAnsi="Montserrat"/>
                  </w:rPr>
                </w:rPrChange>
              </w:rPr>
              <w:t xml:space="preserve"> o con el desarrollo o los resultados del Estudio por parte de </w:t>
            </w:r>
            <w:r w:rsidRPr="00723727">
              <w:rPr>
                <w:rFonts w:ascii="Montserrat" w:hAnsi="Montserrat"/>
                <w:b/>
                <w:sz w:val="20"/>
                <w:rPrChange w:id="5216" w:author="Carolina Gonzalez Sanchez" w:date="2021-06-16T10:20:00Z">
                  <w:rPr>
                    <w:rFonts w:ascii="Montserrat" w:hAnsi="Montserrat"/>
                    <w:b/>
                  </w:rPr>
                </w:rPrChange>
              </w:rPr>
              <w:t>“EL INSTITUTO”</w:t>
            </w:r>
            <w:r w:rsidRPr="00723727">
              <w:rPr>
                <w:rFonts w:ascii="Montserrat" w:hAnsi="Montserrat"/>
                <w:sz w:val="20"/>
                <w:rPrChange w:id="5217" w:author="Carolina Gonzalez Sanchez" w:date="2021-06-16T10:20:00Z">
                  <w:rPr>
                    <w:rFonts w:ascii="Montserrat" w:hAnsi="Montserrat"/>
                  </w:rPr>
                </w:rPrChange>
              </w:rPr>
              <w:t xml:space="preserve"> a través de </w:t>
            </w:r>
            <w:r w:rsidRPr="00723727">
              <w:rPr>
                <w:rFonts w:ascii="Montserrat" w:hAnsi="Montserrat"/>
                <w:b/>
                <w:sz w:val="20"/>
                <w:lang w:val="es-ES_tradnl"/>
                <w:rPrChange w:id="5218" w:author="Carolina Gonzalez Sanchez" w:date="2021-06-16T10:20:00Z">
                  <w:rPr>
                    <w:rFonts w:ascii="Montserrat" w:hAnsi="Montserrat"/>
                    <w:b/>
                    <w:lang w:val="es-ES_tradnl"/>
                  </w:rPr>
                </w:rPrChange>
              </w:rPr>
              <w:t>“EL INVESTIGADOR”</w:t>
            </w:r>
            <w:r w:rsidRPr="00723727">
              <w:rPr>
                <w:rFonts w:ascii="Montserrat" w:hAnsi="Montserrat"/>
                <w:sz w:val="20"/>
                <w:rPrChange w:id="5219" w:author="Carolina Gonzalez Sanchez" w:date="2021-06-16T10:20:00Z">
                  <w:rPr>
                    <w:rFonts w:ascii="Montserrat" w:hAnsi="Montserrat"/>
                  </w:rPr>
                </w:rPrChange>
              </w:rPr>
              <w:t xml:space="preserve">, sin la aprobación previa por escrito de </w:t>
            </w:r>
            <w:r w:rsidRPr="00723727">
              <w:rPr>
                <w:rFonts w:ascii="Montserrat" w:hAnsi="Montserrat"/>
                <w:b/>
                <w:sz w:val="20"/>
                <w:rPrChange w:id="5220" w:author="Carolina Gonzalez Sanchez" w:date="2021-06-16T10:20:00Z">
                  <w:rPr>
                    <w:rFonts w:ascii="Montserrat" w:hAnsi="Montserrat"/>
                    <w:b/>
                  </w:rPr>
                </w:rPrChange>
              </w:rPr>
              <w:t>“</w:t>
            </w:r>
            <w:r w:rsidRPr="00723727">
              <w:rPr>
                <w:rFonts w:ascii="Montserrat" w:hAnsi="Montserrat"/>
                <w:b/>
                <w:sz w:val="20"/>
                <w:lang w:val="es-ES_tradnl"/>
                <w:rPrChange w:id="5221" w:author="Carolina Gonzalez Sanchez" w:date="2021-06-16T10:20:00Z">
                  <w:rPr>
                    <w:rFonts w:ascii="Montserrat" w:hAnsi="Montserrat"/>
                    <w:b/>
                    <w:lang w:val="es-ES_tradnl"/>
                  </w:rPr>
                </w:rPrChange>
              </w:rPr>
              <w:t>EL PATROCINADOR”</w:t>
            </w:r>
            <w:r w:rsidRPr="00723727">
              <w:rPr>
                <w:rFonts w:ascii="Montserrat" w:hAnsi="Montserrat"/>
                <w:b/>
                <w:sz w:val="20"/>
                <w:rPrChange w:id="5222" w:author="Carolina Gonzalez Sanchez" w:date="2021-06-16T10:20:00Z">
                  <w:rPr>
                    <w:rFonts w:ascii="Montserrat" w:hAnsi="Montserrat"/>
                    <w:b/>
                  </w:rPr>
                </w:rPrChange>
              </w:rPr>
              <w:t>.</w:t>
            </w:r>
          </w:p>
          <w:p w14:paraId="3900407D" w14:textId="77777777" w:rsidR="009F3271" w:rsidRPr="00723727" w:rsidRDefault="009F3271" w:rsidP="00803F0D">
            <w:pPr>
              <w:spacing w:after="0" w:line="240" w:lineRule="auto"/>
              <w:contextualSpacing/>
              <w:jc w:val="both"/>
              <w:rPr>
                <w:rFonts w:ascii="Montserrat" w:hAnsi="Montserrat"/>
                <w:sz w:val="20"/>
                <w:rPrChange w:id="5223" w:author="Carolina Gonzalez Sanchez" w:date="2021-06-16T10:20:00Z">
                  <w:rPr>
                    <w:rFonts w:ascii="Montserrat" w:hAnsi="Montserrat"/>
                  </w:rPr>
                </w:rPrChange>
              </w:rPr>
            </w:pPr>
          </w:p>
          <w:p w14:paraId="59B6D972" w14:textId="404BBE08" w:rsidR="009F3271" w:rsidRPr="00723727" w:rsidRDefault="009E2B89" w:rsidP="00803F0D">
            <w:pPr>
              <w:spacing w:after="0" w:line="240" w:lineRule="auto"/>
              <w:jc w:val="both"/>
              <w:rPr>
                <w:rFonts w:ascii="Montserrat" w:hAnsi="Montserrat"/>
                <w:sz w:val="20"/>
                <w:lang w:val="es-ES_tradnl"/>
                <w:rPrChange w:id="5224" w:author="Carolina Gonzalez Sanchez" w:date="2021-06-16T10:20:00Z">
                  <w:rPr>
                    <w:rFonts w:ascii="Montserrat" w:hAnsi="Montserrat"/>
                    <w:lang w:val="es-ES_tradnl"/>
                  </w:rPr>
                </w:rPrChange>
              </w:rPr>
            </w:pPr>
            <w:r w:rsidRPr="00723727">
              <w:rPr>
                <w:rFonts w:ascii="Montserrat" w:hAnsi="Montserrat"/>
                <w:b/>
                <w:sz w:val="20"/>
                <w:lang w:val="es-ES_tradnl"/>
                <w:rPrChange w:id="5225" w:author="Carolina Gonzalez Sanchez" w:date="2021-06-16T10:20:00Z">
                  <w:rPr>
                    <w:rFonts w:ascii="Montserrat" w:hAnsi="Montserrat"/>
                    <w:b/>
                    <w:lang w:val="es-ES_tradnl"/>
                  </w:rPr>
                </w:rPrChange>
              </w:rPr>
              <w:t xml:space="preserve">VIGÉSIMA </w:t>
            </w:r>
            <w:r w:rsidR="003B377D" w:rsidRPr="00723727">
              <w:rPr>
                <w:rFonts w:ascii="Montserrat" w:hAnsi="Montserrat"/>
                <w:b/>
                <w:sz w:val="20"/>
                <w:lang w:val="es-ES_tradnl"/>
                <w:rPrChange w:id="5226" w:author="Carolina Gonzalez Sanchez" w:date="2021-06-16T10:20:00Z">
                  <w:rPr>
                    <w:rFonts w:ascii="Montserrat" w:hAnsi="Montserrat"/>
                    <w:b/>
                    <w:lang w:val="es-ES_tradnl"/>
                  </w:rPr>
                </w:rPrChange>
              </w:rPr>
              <w:t>SEGUNDA</w:t>
            </w:r>
            <w:r w:rsidRPr="00723727">
              <w:rPr>
                <w:rFonts w:ascii="Montserrat" w:hAnsi="Montserrat"/>
                <w:b/>
                <w:sz w:val="20"/>
                <w:lang w:val="es-ES_tradnl"/>
                <w:rPrChange w:id="5227" w:author="Carolina Gonzalez Sanchez" w:date="2021-06-16T10:20:00Z">
                  <w:rPr>
                    <w:rFonts w:ascii="Montserrat" w:hAnsi="Montserrat"/>
                    <w:b/>
                    <w:lang w:val="es-ES_tradnl"/>
                  </w:rPr>
                </w:rPrChange>
              </w:rPr>
              <w:t>. CONTROL, ASEGURAMIENTO Y AUDITORÍAS DE GARANTÍA DE CALIDAD:  “EL PATROCINADOR”</w:t>
            </w:r>
            <w:r w:rsidRPr="00723727">
              <w:rPr>
                <w:rFonts w:ascii="Montserrat" w:hAnsi="Montserrat"/>
                <w:sz w:val="20"/>
                <w:lang w:val="es-ES_tradnl"/>
                <w:rPrChange w:id="5228" w:author="Carolina Gonzalez Sanchez" w:date="2021-06-16T10:20:00Z">
                  <w:rPr>
                    <w:rFonts w:ascii="Montserrat" w:hAnsi="Montserrat"/>
                    <w:lang w:val="es-ES_tradnl"/>
                  </w:rPr>
                </w:rPrChange>
              </w:rPr>
              <w:t xml:space="preserve"> conviene con </w:t>
            </w:r>
            <w:r w:rsidRPr="00723727">
              <w:rPr>
                <w:rFonts w:ascii="Montserrat" w:hAnsi="Montserrat"/>
                <w:b/>
                <w:sz w:val="20"/>
                <w:lang w:val="es-ES_tradnl"/>
                <w:rPrChange w:id="5229"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230" w:author="Carolina Gonzalez Sanchez" w:date="2021-06-16T10:20:00Z">
                  <w:rPr>
                    <w:rFonts w:ascii="Montserrat" w:hAnsi="Montserrat"/>
                    <w:lang w:val="es-ES_tradnl"/>
                  </w:rPr>
                </w:rPrChange>
              </w:rPr>
              <w:t xml:space="preserve"> que bajo su responsabilidad designará al personal calificado, quien será responsable del control y aseguramiento de la calidad </w:t>
            </w:r>
            <w:r w:rsidRPr="00723727">
              <w:rPr>
                <w:rFonts w:ascii="Montserrat" w:hAnsi="Montserrat"/>
                <w:b/>
                <w:sz w:val="20"/>
                <w:lang w:val="es-ES_tradnl"/>
                <w:rPrChange w:id="523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32" w:author="Carolina Gonzalez Sanchez" w:date="2021-06-16T10:20:00Z">
                  <w:rPr>
                    <w:rFonts w:ascii="Montserrat" w:hAnsi="Montserrat"/>
                    <w:lang w:val="es-ES_tradnl"/>
                  </w:rPr>
                </w:rPrChange>
              </w:rPr>
              <w:t xml:space="preserve"> por lo que </w:t>
            </w:r>
            <w:r w:rsidRPr="00723727">
              <w:rPr>
                <w:rFonts w:ascii="Montserrat" w:hAnsi="Montserrat"/>
                <w:b/>
                <w:sz w:val="20"/>
                <w:lang w:val="es-ES_tradnl"/>
                <w:rPrChange w:id="523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234" w:author="Carolina Gonzalez Sanchez" w:date="2021-06-16T10:20:00Z">
                  <w:rPr>
                    <w:rFonts w:ascii="Montserrat" w:hAnsi="Montserrat"/>
                    <w:lang w:val="es-ES_tradnl"/>
                  </w:rPr>
                </w:rPrChange>
              </w:rPr>
              <w:t xml:space="preserve"> facilitara el acceso a toda información resultante de </w:t>
            </w:r>
            <w:r w:rsidRPr="00723727">
              <w:rPr>
                <w:rFonts w:ascii="Montserrat" w:hAnsi="Montserrat"/>
                <w:b/>
                <w:sz w:val="20"/>
                <w:lang w:val="es-ES_tradnl"/>
                <w:rPrChange w:id="523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36" w:author="Carolina Gonzalez Sanchez" w:date="2021-06-16T10:20:00Z">
                  <w:rPr>
                    <w:rFonts w:ascii="Montserrat" w:hAnsi="Montserrat"/>
                    <w:lang w:val="es-ES_tradnl"/>
                  </w:rPr>
                </w:rPrChange>
              </w:rPr>
              <w:t xml:space="preserve"> incluyendo todos los documentos que sirvieron de base como fuente original de la información, tales como expedientes clínicos, imágenes, reportes de laboratorio, etc.</w:t>
            </w:r>
          </w:p>
          <w:p w14:paraId="56C0C2AE" w14:textId="77777777" w:rsidR="009F3271" w:rsidRPr="00723727" w:rsidRDefault="009F3271" w:rsidP="00803F0D">
            <w:pPr>
              <w:spacing w:after="0" w:line="240" w:lineRule="auto"/>
              <w:jc w:val="both"/>
              <w:rPr>
                <w:rFonts w:ascii="Montserrat" w:hAnsi="Montserrat"/>
                <w:sz w:val="20"/>
                <w:lang w:val="es-ES_tradnl"/>
                <w:rPrChange w:id="5237" w:author="Carolina Gonzalez Sanchez" w:date="2021-06-16T10:20:00Z">
                  <w:rPr>
                    <w:rFonts w:ascii="Montserrat" w:hAnsi="Montserrat"/>
                    <w:lang w:val="es-ES_tradnl"/>
                  </w:rPr>
                </w:rPrChange>
              </w:rPr>
            </w:pPr>
          </w:p>
          <w:p w14:paraId="3BF96600" w14:textId="77777777" w:rsidR="009F3271" w:rsidRPr="00723727" w:rsidRDefault="009E2B89" w:rsidP="00803F0D">
            <w:pPr>
              <w:spacing w:after="0" w:line="240" w:lineRule="auto"/>
              <w:jc w:val="both"/>
              <w:rPr>
                <w:rFonts w:ascii="Montserrat" w:hAnsi="Montserrat"/>
                <w:sz w:val="20"/>
                <w:lang w:val="es-ES_tradnl"/>
                <w:rPrChange w:id="5238" w:author="Carolina Gonzalez Sanchez" w:date="2021-06-16T10:20:00Z">
                  <w:rPr>
                    <w:rFonts w:ascii="Montserrat" w:hAnsi="Montserrat"/>
                    <w:lang w:val="es-ES_tradnl"/>
                  </w:rPr>
                </w:rPrChange>
              </w:rPr>
            </w:pPr>
            <w:r w:rsidRPr="00723727">
              <w:rPr>
                <w:rFonts w:ascii="Montserrat" w:hAnsi="Montserrat"/>
                <w:b/>
                <w:sz w:val="20"/>
                <w:lang w:val="es-ES_tradnl"/>
                <w:rPrChange w:id="5239"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240" w:author="Carolina Gonzalez Sanchez" w:date="2021-06-16T10:20:00Z">
                  <w:rPr>
                    <w:rFonts w:ascii="Montserrat" w:hAnsi="Montserrat"/>
                    <w:lang w:val="es-ES_tradnl"/>
                  </w:rPr>
                </w:rPrChange>
              </w:rPr>
              <w:t xml:space="preserve"> previa notificación, a través de </w:t>
            </w:r>
            <w:r w:rsidRPr="00723727">
              <w:rPr>
                <w:rFonts w:ascii="Montserrat" w:hAnsi="Montserrat"/>
                <w:b/>
                <w:sz w:val="20"/>
                <w:lang w:val="es-ES_tradnl"/>
                <w:rPrChange w:id="524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242" w:author="Carolina Gonzalez Sanchez" w:date="2021-06-16T10:20:00Z">
                  <w:rPr>
                    <w:rFonts w:ascii="Montserrat" w:hAnsi="Montserrat"/>
                    <w:lang w:val="es-ES_tradnl"/>
                  </w:rPr>
                </w:rPrChange>
              </w:rPr>
              <w:t xml:space="preserve"> proporcionará acceso razonable a las instalaciones y registros médicos que se relacionen directamente con </w:t>
            </w:r>
            <w:r w:rsidRPr="00723727">
              <w:rPr>
                <w:rFonts w:ascii="Montserrat" w:hAnsi="Montserrat"/>
                <w:b/>
                <w:sz w:val="20"/>
                <w:lang w:val="es-ES_tradnl"/>
                <w:rPrChange w:id="524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44" w:author="Carolina Gonzalez Sanchez" w:date="2021-06-16T10:20:00Z">
                  <w:rPr>
                    <w:rFonts w:ascii="Montserrat" w:hAnsi="Montserrat"/>
                    <w:lang w:val="es-ES_tradnl"/>
                  </w:rPr>
                </w:rPrChange>
              </w:rPr>
              <w:t xml:space="preserve"> cuando lo requiera alguna autoridad reguladora extranjera en materia de salud, siempre que </w:t>
            </w:r>
            <w:r w:rsidRPr="00723727">
              <w:rPr>
                <w:rFonts w:ascii="Montserrat" w:hAnsi="Montserrat"/>
                <w:b/>
                <w:sz w:val="20"/>
                <w:lang w:val="es-ES_tradnl"/>
                <w:rPrChange w:id="524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246" w:author="Carolina Gonzalez Sanchez" w:date="2021-06-16T10:20:00Z">
                  <w:rPr>
                    <w:rFonts w:ascii="Montserrat" w:hAnsi="Montserrat"/>
                    <w:lang w:val="es-ES_tradnl"/>
                  </w:rPr>
                </w:rPrChange>
              </w:rPr>
              <w:t xml:space="preserve"> y sus designados para una auditoría y monitoreo, o inspección relacionada con el Proyecto de Investigación objeto de este convenio, notifiquen a </w:t>
            </w:r>
            <w:r w:rsidRPr="00723727">
              <w:rPr>
                <w:rFonts w:ascii="Montserrat" w:hAnsi="Montserrat"/>
                <w:b/>
                <w:sz w:val="20"/>
                <w:lang w:val="es-ES_tradnl"/>
                <w:rPrChange w:id="524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248" w:author="Carolina Gonzalez Sanchez" w:date="2021-06-16T10:20:00Z">
                  <w:rPr>
                    <w:rFonts w:ascii="Montserrat" w:hAnsi="Montserrat"/>
                    <w:lang w:val="es-ES_tradnl"/>
                  </w:rPr>
                </w:rPrChange>
              </w:rPr>
              <w:t xml:space="preserve"> con al menos </w:t>
            </w:r>
            <w:r w:rsidRPr="00723727">
              <w:rPr>
                <w:rFonts w:ascii="Montserrat" w:hAnsi="Montserrat"/>
                <w:b/>
                <w:sz w:val="20"/>
                <w:lang w:val="es-ES_tradnl"/>
                <w:rPrChange w:id="5249" w:author="Carolina Gonzalez Sanchez" w:date="2021-06-16T10:20:00Z">
                  <w:rPr>
                    <w:rFonts w:ascii="Montserrat" w:hAnsi="Montserrat"/>
                    <w:b/>
                    <w:lang w:val="es-ES_tradnl"/>
                  </w:rPr>
                </w:rPrChange>
              </w:rPr>
              <w:t>diez (10) días</w:t>
            </w:r>
            <w:r w:rsidRPr="00723727">
              <w:rPr>
                <w:rFonts w:ascii="Montserrat" w:hAnsi="Montserrat"/>
                <w:sz w:val="20"/>
                <w:lang w:val="es-ES_tradnl"/>
                <w:rPrChange w:id="5250"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251" w:author="Carolina Gonzalez Sanchez" w:date="2021-06-16T10:20:00Z">
                  <w:rPr>
                    <w:rFonts w:ascii="Montserrat" w:hAnsi="Montserrat"/>
                    <w:b/>
                    <w:lang w:val="es-ES_tradnl"/>
                  </w:rPr>
                </w:rPrChange>
              </w:rPr>
              <w:t xml:space="preserve">hábiles </w:t>
            </w:r>
            <w:r w:rsidRPr="00723727">
              <w:rPr>
                <w:rFonts w:ascii="Montserrat" w:hAnsi="Montserrat"/>
                <w:sz w:val="20"/>
                <w:lang w:val="es-ES_tradnl"/>
                <w:rPrChange w:id="5252" w:author="Carolina Gonzalez Sanchez" w:date="2021-06-16T10:20:00Z">
                  <w:rPr>
                    <w:rFonts w:ascii="Montserrat" w:hAnsi="Montserrat"/>
                    <w:lang w:val="es-ES_tradnl"/>
                  </w:rPr>
                </w:rPrChange>
              </w:rPr>
              <w:t>de anticipación a la fecha de visita, a menos que sean circunstancias excepcionales debidamente justificadas.</w:t>
            </w:r>
          </w:p>
          <w:p w14:paraId="69CAF134" w14:textId="77777777" w:rsidR="009F3271" w:rsidRPr="00723727" w:rsidRDefault="009F3271" w:rsidP="00803F0D">
            <w:pPr>
              <w:spacing w:after="0" w:line="240" w:lineRule="auto"/>
              <w:jc w:val="both"/>
              <w:rPr>
                <w:rFonts w:ascii="Montserrat" w:hAnsi="Montserrat"/>
                <w:sz w:val="20"/>
                <w:lang w:val="es-ES_tradnl"/>
                <w:rPrChange w:id="5253" w:author="Carolina Gonzalez Sanchez" w:date="2021-06-16T10:20:00Z">
                  <w:rPr>
                    <w:rFonts w:ascii="Montserrat" w:hAnsi="Montserrat"/>
                    <w:lang w:val="es-ES_tradnl"/>
                  </w:rPr>
                </w:rPrChange>
              </w:rPr>
            </w:pPr>
          </w:p>
          <w:p w14:paraId="2994449D" w14:textId="77777777" w:rsidR="009F3271" w:rsidRPr="00723727" w:rsidRDefault="009E2B89" w:rsidP="00803F0D">
            <w:pPr>
              <w:spacing w:after="0" w:line="240" w:lineRule="auto"/>
              <w:jc w:val="both"/>
              <w:rPr>
                <w:rFonts w:ascii="Montserrat" w:hAnsi="Montserrat"/>
                <w:sz w:val="20"/>
                <w:lang w:val="es-ES_tradnl"/>
                <w:rPrChange w:id="5254" w:author="Carolina Gonzalez Sanchez" w:date="2021-06-16T10:20:00Z">
                  <w:rPr>
                    <w:rFonts w:ascii="Montserrat" w:hAnsi="Montserrat"/>
                    <w:lang w:val="es-ES_tradnl"/>
                  </w:rPr>
                </w:rPrChange>
              </w:rPr>
            </w:pPr>
            <w:r w:rsidRPr="00723727">
              <w:rPr>
                <w:rFonts w:ascii="Montserrat" w:hAnsi="Montserrat"/>
                <w:b/>
                <w:sz w:val="20"/>
                <w:lang w:val="es-ES_tradnl"/>
                <w:rPrChange w:id="525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256" w:author="Carolina Gonzalez Sanchez" w:date="2021-06-16T10:20:00Z">
                  <w:rPr>
                    <w:rFonts w:ascii="Montserrat" w:hAnsi="Montserrat"/>
                    <w:lang w:val="es-ES_tradnl"/>
                  </w:rPr>
                </w:rPrChange>
              </w:rPr>
              <w:t xml:space="preserve"> en la medida de sus posibilidades, deberá notificar a </w:t>
            </w:r>
            <w:r w:rsidRPr="00723727">
              <w:rPr>
                <w:rFonts w:ascii="Montserrat" w:hAnsi="Montserrat"/>
                <w:b/>
                <w:sz w:val="20"/>
                <w:lang w:val="es-ES_tradnl"/>
                <w:rPrChange w:id="525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258" w:author="Carolina Gonzalez Sanchez" w:date="2021-06-16T10:20:00Z">
                  <w:rPr>
                    <w:rFonts w:ascii="Montserrat" w:hAnsi="Montserrat"/>
                    <w:lang w:val="es-ES_tradnl"/>
                  </w:rPr>
                </w:rPrChange>
              </w:rPr>
              <w:t xml:space="preserve"> dentro de las veinticuatro (24) horas de cualquier solicitud de auditoria o requerimiento gubernamental nacional relacionado con el desarrollo de </w:t>
            </w:r>
            <w:r w:rsidRPr="00723727">
              <w:rPr>
                <w:rFonts w:ascii="Montserrat" w:hAnsi="Montserrat"/>
                <w:b/>
                <w:sz w:val="20"/>
                <w:lang w:val="es-ES_tradnl"/>
                <w:rPrChange w:id="5259"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60" w:author="Carolina Gonzalez Sanchez" w:date="2021-06-16T10:20:00Z">
                  <w:rPr>
                    <w:rFonts w:ascii="Montserrat" w:hAnsi="Montserrat"/>
                    <w:lang w:val="es-ES_tradnl"/>
                  </w:rPr>
                </w:rPrChange>
              </w:rPr>
              <w:t xml:space="preserve"> objeto de este </w:t>
            </w:r>
            <w:r w:rsidRPr="00723727">
              <w:rPr>
                <w:rFonts w:ascii="Montserrat" w:hAnsi="Montserrat"/>
                <w:b/>
                <w:caps/>
                <w:sz w:val="20"/>
                <w:lang w:val="es-ES_tradnl"/>
                <w:rPrChange w:id="5261" w:author="Carolina Gonzalez Sanchez" w:date="2021-06-16T10:20:00Z">
                  <w:rPr>
                    <w:rFonts w:ascii="Montserrat" w:hAnsi="Montserrat"/>
                    <w:b/>
                    <w:caps/>
                    <w:lang w:val="es-ES_tradnl"/>
                  </w:rPr>
                </w:rPrChange>
              </w:rPr>
              <w:t>Convenio</w:t>
            </w:r>
            <w:r w:rsidRPr="00723727">
              <w:rPr>
                <w:rFonts w:ascii="Montserrat" w:hAnsi="Montserrat"/>
                <w:sz w:val="20"/>
                <w:lang w:val="es-ES_tradnl"/>
                <w:rPrChange w:id="5262" w:author="Carolina Gonzalez Sanchez" w:date="2021-06-16T10:20:00Z">
                  <w:rPr>
                    <w:rFonts w:ascii="Montserrat" w:hAnsi="Montserrat"/>
                    <w:lang w:val="es-ES_tradnl"/>
                  </w:rPr>
                </w:rPrChange>
              </w:rPr>
              <w:t xml:space="preserve"> y permitir que </w:t>
            </w:r>
            <w:r w:rsidRPr="00723727">
              <w:rPr>
                <w:rFonts w:ascii="Montserrat" w:hAnsi="Montserrat"/>
                <w:b/>
                <w:sz w:val="20"/>
                <w:lang w:val="es-ES_tradnl"/>
                <w:rPrChange w:id="5263"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264" w:author="Carolina Gonzalez Sanchez" w:date="2021-06-16T10:20:00Z">
                  <w:rPr>
                    <w:rFonts w:ascii="Montserrat" w:hAnsi="Montserrat"/>
                    <w:lang w:val="es-ES_tradnl"/>
                  </w:rPr>
                </w:rPrChange>
              </w:rPr>
              <w:t xml:space="preserve"> asista a </w:t>
            </w:r>
            <w:r w:rsidRPr="00723727">
              <w:rPr>
                <w:rFonts w:ascii="Montserrat" w:hAnsi="Montserrat"/>
                <w:b/>
                <w:sz w:val="20"/>
                <w:lang w:val="es-ES_tradnl"/>
                <w:rPrChange w:id="5265"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266" w:author="Carolina Gonzalez Sanchez" w:date="2021-06-16T10:20:00Z">
                  <w:rPr>
                    <w:rFonts w:ascii="Montserrat" w:hAnsi="Montserrat"/>
                    <w:lang w:val="es-ES_tradnl"/>
                  </w:rPr>
                </w:rPrChange>
              </w:rPr>
              <w:t xml:space="preserve"> a responder a cualquier solicitud.</w:t>
            </w:r>
          </w:p>
          <w:p w14:paraId="38190404" w14:textId="77777777" w:rsidR="009F3271" w:rsidRPr="00723727" w:rsidRDefault="009F3271" w:rsidP="00803F0D">
            <w:pPr>
              <w:spacing w:after="0" w:line="240" w:lineRule="auto"/>
              <w:jc w:val="both"/>
              <w:rPr>
                <w:rFonts w:ascii="Montserrat" w:hAnsi="Montserrat"/>
                <w:sz w:val="20"/>
                <w:lang w:val="es-ES_tradnl"/>
                <w:rPrChange w:id="5267" w:author="Carolina Gonzalez Sanchez" w:date="2021-06-16T10:20:00Z">
                  <w:rPr>
                    <w:rFonts w:ascii="Montserrat" w:hAnsi="Montserrat"/>
                    <w:lang w:val="es-ES_tradnl"/>
                  </w:rPr>
                </w:rPrChange>
              </w:rPr>
            </w:pPr>
          </w:p>
          <w:p w14:paraId="32BBE425" w14:textId="77777777" w:rsidR="009F3271" w:rsidRPr="00723727" w:rsidRDefault="009E2B89" w:rsidP="00803F0D">
            <w:pPr>
              <w:spacing w:after="0" w:line="240" w:lineRule="auto"/>
              <w:jc w:val="both"/>
              <w:rPr>
                <w:rFonts w:ascii="Montserrat" w:hAnsi="Montserrat"/>
                <w:sz w:val="20"/>
                <w:lang w:val="es-ES_tradnl"/>
                <w:rPrChange w:id="5268" w:author="Carolina Gonzalez Sanchez" w:date="2021-06-16T10:20:00Z">
                  <w:rPr>
                    <w:rFonts w:ascii="Montserrat" w:hAnsi="Montserrat"/>
                    <w:lang w:val="es-ES_tradnl"/>
                  </w:rPr>
                </w:rPrChange>
              </w:rPr>
            </w:pPr>
            <w:r w:rsidRPr="00723727">
              <w:rPr>
                <w:rFonts w:ascii="Montserrat" w:hAnsi="Montserrat"/>
                <w:b/>
                <w:sz w:val="20"/>
                <w:lang w:val="es-ES_tradnl"/>
                <w:rPrChange w:id="5269" w:author="Carolina Gonzalez Sanchez" w:date="2021-06-16T10:20:00Z">
                  <w:rPr>
                    <w:rFonts w:ascii="Montserrat" w:hAnsi="Montserrat"/>
                    <w:b/>
                    <w:lang w:val="es-ES_tradnl"/>
                  </w:rPr>
                </w:rPrChange>
              </w:rPr>
              <w:t xml:space="preserve">“LAS PERSONAS PARTICIPANTES” </w:t>
            </w:r>
            <w:r w:rsidRPr="00723727">
              <w:rPr>
                <w:rFonts w:ascii="Montserrat" w:hAnsi="Montserrat"/>
                <w:sz w:val="20"/>
                <w:lang w:val="es-ES_tradnl"/>
                <w:rPrChange w:id="5270" w:author="Carolina Gonzalez Sanchez" w:date="2021-06-16T10:20:00Z">
                  <w:rPr>
                    <w:rFonts w:ascii="Montserrat" w:hAnsi="Montserrat"/>
                    <w:lang w:val="es-ES_tradnl"/>
                  </w:rPr>
                </w:rPrChange>
              </w:rPr>
              <w:t xml:space="preserve">en </w:t>
            </w:r>
            <w:r w:rsidRPr="00723727">
              <w:rPr>
                <w:rFonts w:ascii="Montserrat" w:hAnsi="Montserrat"/>
                <w:b/>
                <w:sz w:val="20"/>
                <w:lang w:val="es-ES_tradnl"/>
                <w:rPrChange w:id="527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72" w:author="Carolina Gonzalez Sanchez" w:date="2021-06-16T10:20:00Z">
                  <w:rPr>
                    <w:rFonts w:ascii="Montserrat" w:hAnsi="Montserrat"/>
                    <w:lang w:val="es-ES_tradnl"/>
                  </w:rPr>
                </w:rPrChange>
              </w:rPr>
              <w:t xml:space="preserve"> serán informadas por </w:t>
            </w:r>
            <w:r w:rsidRPr="00723727">
              <w:rPr>
                <w:rFonts w:ascii="Montserrat" w:hAnsi="Montserrat"/>
                <w:b/>
                <w:sz w:val="20"/>
                <w:lang w:val="es-ES_tradnl"/>
                <w:rPrChange w:id="527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274" w:author="Carolina Gonzalez Sanchez" w:date="2021-06-16T10:20:00Z">
                  <w:rPr>
                    <w:rFonts w:ascii="Montserrat" w:hAnsi="Montserrat"/>
                    <w:lang w:val="es-ES_tradnl"/>
                  </w:rPr>
                </w:rPrChange>
              </w:rPr>
              <w:t xml:space="preserve"> respecto de que sus datos podrán ser revisados en cualquier momento por el personal designado por </w:t>
            </w:r>
            <w:r w:rsidRPr="00723727">
              <w:rPr>
                <w:rFonts w:ascii="Montserrat" w:hAnsi="Montserrat"/>
                <w:b/>
                <w:sz w:val="20"/>
                <w:lang w:val="es-ES_tradnl"/>
                <w:rPrChange w:id="5275"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276" w:author="Carolina Gonzalez Sanchez" w:date="2021-06-16T10:20:00Z">
                  <w:rPr>
                    <w:rFonts w:ascii="Montserrat" w:hAnsi="Montserrat"/>
                    <w:lang w:val="es-ES_tradnl"/>
                  </w:rPr>
                </w:rPrChange>
              </w:rPr>
              <w:t>y por las autoridades competentes, tanto nacionales como internacionales.</w:t>
            </w:r>
          </w:p>
          <w:p w14:paraId="6D2C3F59" w14:textId="77777777" w:rsidR="009F3271" w:rsidRPr="00723727" w:rsidRDefault="009F3271" w:rsidP="00803F0D">
            <w:pPr>
              <w:spacing w:after="0" w:line="240" w:lineRule="auto"/>
              <w:jc w:val="both"/>
              <w:rPr>
                <w:rFonts w:ascii="Montserrat" w:hAnsi="Montserrat"/>
                <w:sz w:val="20"/>
                <w:lang w:val="es-ES_tradnl"/>
                <w:rPrChange w:id="5277" w:author="Carolina Gonzalez Sanchez" w:date="2021-06-16T10:20:00Z">
                  <w:rPr>
                    <w:rFonts w:ascii="Montserrat" w:hAnsi="Montserrat"/>
                    <w:lang w:val="es-ES_tradnl"/>
                  </w:rPr>
                </w:rPrChange>
              </w:rPr>
            </w:pPr>
          </w:p>
          <w:p w14:paraId="5587265A" w14:textId="77777777" w:rsidR="009F3271" w:rsidRPr="00723727" w:rsidRDefault="009E2B89" w:rsidP="00803F0D">
            <w:pPr>
              <w:spacing w:after="0" w:line="240" w:lineRule="auto"/>
              <w:jc w:val="both"/>
              <w:rPr>
                <w:rFonts w:ascii="Montserrat" w:hAnsi="Montserrat"/>
                <w:sz w:val="20"/>
                <w:lang w:val="es-ES_tradnl"/>
                <w:rPrChange w:id="5278" w:author="Carolina Gonzalez Sanchez" w:date="2021-06-16T10:20:00Z">
                  <w:rPr>
                    <w:rFonts w:ascii="Montserrat" w:hAnsi="Montserrat"/>
                    <w:lang w:val="es-ES_tradnl"/>
                  </w:rPr>
                </w:rPrChange>
              </w:rPr>
            </w:pPr>
            <w:r w:rsidRPr="00723727">
              <w:rPr>
                <w:rFonts w:ascii="Montserrat" w:hAnsi="Montserrat"/>
                <w:sz w:val="20"/>
                <w:lang w:val="es-ES_tradnl"/>
                <w:rPrChange w:id="5279" w:author="Carolina Gonzalez Sanchez" w:date="2021-06-16T10:20:00Z">
                  <w:rPr>
                    <w:rFonts w:ascii="Montserrat" w:hAnsi="Montserrat"/>
                    <w:lang w:val="es-ES_tradnl"/>
                  </w:rPr>
                </w:rPrChange>
              </w:rPr>
              <w:t xml:space="preserve">El anonimato de </w:t>
            </w:r>
            <w:r w:rsidRPr="00723727">
              <w:rPr>
                <w:rFonts w:ascii="Montserrat" w:hAnsi="Montserrat"/>
                <w:b/>
                <w:sz w:val="20"/>
                <w:lang w:val="es-ES_tradnl"/>
                <w:rPrChange w:id="5280" w:author="Carolina Gonzalez Sanchez" w:date="2021-06-16T10:20:00Z">
                  <w:rPr>
                    <w:rFonts w:ascii="Montserrat" w:hAnsi="Montserrat"/>
                    <w:b/>
                    <w:lang w:val="es-ES_tradnl"/>
                  </w:rPr>
                </w:rPrChange>
              </w:rPr>
              <w:t xml:space="preserve">“LAS PERSONAS PARTICIPANTES” </w:t>
            </w:r>
            <w:r w:rsidRPr="00723727">
              <w:rPr>
                <w:rFonts w:ascii="Montserrat" w:hAnsi="Montserrat"/>
                <w:sz w:val="20"/>
                <w:lang w:val="es-ES_tradnl"/>
                <w:rPrChange w:id="5281" w:author="Carolina Gonzalez Sanchez" w:date="2021-06-16T10:20:00Z">
                  <w:rPr>
                    <w:rFonts w:ascii="Montserrat" w:hAnsi="Montserrat"/>
                    <w:lang w:val="es-ES_tradnl"/>
                  </w:rPr>
                </w:rPrChange>
              </w:rPr>
              <w:t xml:space="preserve">en </w:t>
            </w:r>
            <w:r w:rsidRPr="00723727">
              <w:rPr>
                <w:rFonts w:ascii="Montserrat" w:hAnsi="Montserrat"/>
                <w:b/>
                <w:sz w:val="20"/>
                <w:lang w:val="es-ES_tradnl"/>
                <w:rPrChange w:id="5282"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83" w:author="Carolina Gonzalez Sanchez" w:date="2021-06-16T10:20:00Z">
                  <w:rPr>
                    <w:rFonts w:ascii="Montserrat" w:hAnsi="Montserrat"/>
                    <w:lang w:val="es-ES_tradnl"/>
                  </w:rPr>
                </w:rPrChange>
              </w:rPr>
              <w:t xml:space="preserve"> será respetado de acuerdo a las normas de ética y a la legislación aplicable.</w:t>
            </w:r>
          </w:p>
          <w:p w14:paraId="3CD72FA0" w14:textId="77777777" w:rsidR="009F3271" w:rsidRPr="00723727" w:rsidRDefault="009F3271" w:rsidP="00803F0D">
            <w:pPr>
              <w:spacing w:after="0" w:line="240" w:lineRule="auto"/>
              <w:jc w:val="both"/>
              <w:rPr>
                <w:rFonts w:ascii="Montserrat" w:hAnsi="Montserrat"/>
                <w:sz w:val="20"/>
                <w:lang w:val="es-ES_tradnl"/>
                <w:rPrChange w:id="5284" w:author="Carolina Gonzalez Sanchez" w:date="2021-06-16T10:20:00Z">
                  <w:rPr>
                    <w:rFonts w:ascii="Montserrat" w:hAnsi="Montserrat"/>
                    <w:lang w:val="es-ES_tradnl"/>
                  </w:rPr>
                </w:rPrChange>
              </w:rPr>
            </w:pPr>
          </w:p>
          <w:p w14:paraId="264ADA4E" w14:textId="4D15D3B8" w:rsidR="009F3271" w:rsidRPr="00723727" w:rsidRDefault="009E2B89" w:rsidP="00803F0D">
            <w:pPr>
              <w:spacing w:after="0" w:line="240" w:lineRule="auto"/>
              <w:jc w:val="both"/>
              <w:rPr>
                <w:rFonts w:ascii="Montserrat" w:hAnsi="Montserrat"/>
                <w:sz w:val="20"/>
                <w:lang w:val="es-ES_tradnl"/>
                <w:rPrChange w:id="5285" w:author="Carolina Gonzalez Sanchez" w:date="2021-06-16T10:20:00Z">
                  <w:rPr>
                    <w:rFonts w:ascii="Montserrat" w:hAnsi="Montserrat"/>
                    <w:lang w:val="es-ES_tradnl"/>
                  </w:rPr>
                </w:rPrChange>
              </w:rPr>
            </w:pPr>
            <w:r w:rsidRPr="00723727">
              <w:rPr>
                <w:rFonts w:ascii="Montserrat" w:hAnsi="Montserrat"/>
                <w:b/>
                <w:sz w:val="20"/>
                <w:lang w:val="es-ES_tradnl"/>
                <w:rPrChange w:id="5286" w:author="Carolina Gonzalez Sanchez" w:date="2021-06-16T10:20:00Z">
                  <w:rPr>
                    <w:rFonts w:ascii="Montserrat" w:hAnsi="Montserrat"/>
                    <w:b/>
                    <w:lang w:val="es-ES_tradnl"/>
                  </w:rPr>
                </w:rPrChange>
              </w:rPr>
              <w:t xml:space="preserve">VIGÉSIMA </w:t>
            </w:r>
            <w:r w:rsidR="003F2337" w:rsidRPr="00723727">
              <w:rPr>
                <w:rFonts w:ascii="Montserrat" w:hAnsi="Montserrat"/>
                <w:b/>
                <w:sz w:val="20"/>
                <w:lang w:val="es-ES_tradnl"/>
                <w:rPrChange w:id="5287" w:author="Carolina Gonzalez Sanchez" w:date="2021-06-16T10:20:00Z">
                  <w:rPr>
                    <w:rFonts w:ascii="Montserrat" w:hAnsi="Montserrat"/>
                    <w:b/>
                    <w:lang w:val="es-ES_tradnl"/>
                  </w:rPr>
                </w:rPrChange>
              </w:rPr>
              <w:t>TERCERA</w:t>
            </w:r>
            <w:r w:rsidRPr="00723727">
              <w:rPr>
                <w:rFonts w:ascii="Montserrat" w:hAnsi="Montserrat"/>
                <w:b/>
                <w:sz w:val="20"/>
                <w:lang w:val="es-ES_tradnl"/>
                <w:rPrChange w:id="5288" w:author="Carolina Gonzalez Sanchez" w:date="2021-06-16T10:20:00Z">
                  <w:rPr>
                    <w:rFonts w:ascii="Montserrat" w:hAnsi="Montserrat"/>
                    <w:b/>
                    <w:lang w:val="es-ES_tradnl"/>
                  </w:rPr>
                </w:rPrChange>
              </w:rPr>
              <w:t xml:space="preserve">. GENERACIÓN Y TRANSMISIÓN DE DATOS CLÍNICOS: “LAS PARTES” </w:t>
            </w:r>
            <w:r w:rsidRPr="00723727">
              <w:rPr>
                <w:rFonts w:ascii="Montserrat" w:hAnsi="Montserrat"/>
                <w:sz w:val="20"/>
                <w:lang w:val="es-ES_tradnl"/>
                <w:rPrChange w:id="5289" w:author="Carolina Gonzalez Sanchez" w:date="2021-06-16T10:20:00Z">
                  <w:rPr>
                    <w:rFonts w:ascii="Montserrat" w:hAnsi="Montserrat"/>
                    <w:lang w:val="es-ES_tradnl"/>
                  </w:rPr>
                </w:rPrChange>
              </w:rPr>
              <w:t xml:space="preserve">convienen que </w:t>
            </w:r>
            <w:r w:rsidRPr="00723727">
              <w:rPr>
                <w:rFonts w:ascii="Montserrat" w:hAnsi="Montserrat"/>
                <w:b/>
                <w:sz w:val="20"/>
                <w:lang w:val="es-ES_tradnl"/>
                <w:rPrChange w:id="529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291" w:author="Carolina Gonzalez Sanchez" w:date="2021-06-16T10:20:00Z">
                  <w:rPr>
                    <w:rFonts w:ascii="Montserrat" w:hAnsi="Montserrat"/>
                    <w:lang w:val="es-ES_tradnl"/>
                  </w:rPr>
                </w:rPrChange>
              </w:rPr>
              <w:t xml:space="preserve"> deberá de registrar y documentar en el expediente clínico, toda la información que sea transcrita al formato de reporte de caso, excepto aquélla que </w:t>
            </w:r>
            <w:r w:rsidRPr="00723727">
              <w:rPr>
                <w:rFonts w:ascii="Montserrat" w:hAnsi="Montserrat"/>
                <w:b/>
                <w:sz w:val="20"/>
                <w:lang w:val="es-ES_tradnl"/>
                <w:rPrChange w:id="5292"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293" w:author="Carolina Gonzalez Sanchez" w:date="2021-06-16T10:20:00Z">
                  <w:rPr>
                    <w:rFonts w:ascii="Montserrat" w:hAnsi="Montserrat"/>
                    <w:lang w:val="es-ES_tradnl"/>
                  </w:rPr>
                </w:rPrChange>
              </w:rPr>
              <w:t xml:space="preserve">señale por escrito y que se encuentre en el plan de documentación de </w:t>
            </w:r>
            <w:r w:rsidRPr="00723727">
              <w:rPr>
                <w:rFonts w:ascii="Montserrat" w:hAnsi="Montserrat"/>
                <w:b/>
                <w:sz w:val="20"/>
                <w:lang w:val="es-ES_tradnl"/>
                <w:rPrChange w:id="529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295" w:author="Carolina Gonzalez Sanchez" w:date="2021-06-16T10:20:00Z">
                  <w:rPr>
                    <w:rFonts w:ascii="Montserrat" w:hAnsi="Montserrat"/>
                    <w:lang w:val="es-ES_tradnl"/>
                  </w:rPr>
                </w:rPrChange>
              </w:rPr>
              <w:t xml:space="preserve">. La información transcrita al formato de reporte de caso deberá ser enviada al centro de acopio de datos, dentro de los tiempos estipulados por </w:t>
            </w:r>
            <w:r w:rsidRPr="00723727">
              <w:rPr>
                <w:rFonts w:ascii="Montserrat" w:hAnsi="Montserrat"/>
                <w:b/>
                <w:sz w:val="20"/>
                <w:lang w:val="es-ES_tradnl"/>
                <w:rPrChange w:id="5296" w:author="Carolina Gonzalez Sanchez" w:date="2021-06-16T10:20:00Z">
                  <w:rPr>
                    <w:rFonts w:ascii="Montserrat" w:hAnsi="Montserrat"/>
                    <w:b/>
                    <w:lang w:val="es-ES_tradnl"/>
                  </w:rPr>
                </w:rPrChange>
              </w:rPr>
              <w:t>“EL PATROCINADOR”.</w:t>
            </w:r>
          </w:p>
          <w:p w14:paraId="20A59943" w14:textId="77777777" w:rsidR="009F3271" w:rsidRPr="00723727" w:rsidRDefault="009F3271" w:rsidP="00803F0D">
            <w:pPr>
              <w:tabs>
                <w:tab w:val="left" w:pos="0"/>
              </w:tabs>
              <w:suppressAutoHyphens/>
              <w:spacing w:after="0" w:line="240" w:lineRule="auto"/>
              <w:jc w:val="both"/>
              <w:rPr>
                <w:rFonts w:ascii="Montserrat" w:hAnsi="Montserrat"/>
                <w:sz w:val="20"/>
                <w:rPrChange w:id="5297" w:author="Carolina Gonzalez Sanchez" w:date="2021-06-16T10:20:00Z">
                  <w:rPr>
                    <w:rFonts w:ascii="Montserrat" w:hAnsi="Montserrat"/>
                  </w:rPr>
                </w:rPrChange>
              </w:rPr>
            </w:pPr>
          </w:p>
          <w:p w14:paraId="0BF5584A" w14:textId="77777777" w:rsidR="009F3271" w:rsidRPr="00723727" w:rsidRDefault="009E2B89" w:rsidP="00803F0D">
            <w:pPr>
              <w:tabs>
                <w:tab w:val="left" w:pos="0"/>
              </w:tabs>
              <w:suppressAutoHyphens/>
              <w:spacing w:after="0" w:line="240" w:lineRule="auto"/>
              <w:jc w:val="both"/>
              <w:rPr>
                <w:rFonts w:ascii="Montserrat" w:hAnsi="Montserrat"/>
                <w:b/>
                <w:sz w:val="20"/>
                <w:lang w:val="es-ES_tradnl"/>
                <w:rPrChange w:id="5298" w:author="Carolina Gonzalez Sanchez" w:date="2021-06-16T10:20:00Z">
                  <w:rPr>
                    <w:rFonts w:ascii="Montserrat" w:hAnsi="Montserrat"/>
                    <w:b/>
                    <w:lang w:val="es-ES_tradnl"/>
                  </w:rPr>
                </w:rPrChange>
              </w:rPr>
            </w:pPr>
            <w:r w:rsidRPr="00723727">
              <w:rPr>
                <w:rFonts w:ascii="Montserrat" w:hAnsi="Montserrat"/>
                <w:sz w:val="20"/>
                <w:rPrChange w:id="5299" w:author="Carolina Gonzalez Sanchez" w:date="2021-06-16T10:20:00Z">
                  <w:rPr>
                    <w:rFonts w:ascii="Montserrat" w:hAnsi="Montserrat"/>
                  </w:rPr>
                </w:rPrChange>
              </w:rPr>
              <w:t xml:space="preserve">Si el Estudio incluye la recolección por parte de </w:t>
            </w:r>
            <w:r w:rsidRPr="00723727">
              <w:rPr>
                <w:rFonts w:ascii="Montserrat" w:hAnsi="Montserrat"/>
                <w:b/>
                <w:sz w:val="20"/>
                <w:lang w:val="es-ES_tradnl"/>
                <w:rPrChange w:id="530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301" w:author="Carolina Gonzalez Sanchez" w:date="2021-06-16T10:20:00Z">
                  <w:rPr>
                    <w:rFonts w:ascii="Montserrat" w:hAnsi="Montserrat"/>
                    <w:lang w:val="es-ES_tradnl"/>
                  </w:rPr>
                </w:rPrChange>
              </w:rPr>
              <w:t xml:space="preserve"> </w:t>
            </w:r>
            <w:r w:rsidRPr="00723727">
              <w:rPr>
                <w:rFonts w:ascii="Montserrat" w:hAnsi="Montserrat"/>
                <w:sz w:val="20"/>
                <w:rPrChange w:id="5302" w:author="Carolina Gonzalez Sanchez" w:date="2021-06-16T10:20:00Z">
                  <w:rPr>
                    <w:rFonts w:ascii="Montserrat" w:hAnsi="Montserrat"/>
                  </w:rPr>
                </w:rPrChange>
              </w:rPr>
              <w:t xml:space="preserve">de material de muestras biológicas del Estudio por parte de </w:t>
            </w:r>
            <w:r w:rsidRPr="00723727">
              <w:rPr>
                <w:rFonts w:ascii="Montserrat" w:hAnsi="Montserrat"/>
                <w:b/>
                <w:sz w:val="20"/>
                <w:lang w:val="es-ES_tradnl"/>
                <w:rPrChange w:id="5303" w:author="Carolina Gonzalez Sanchez" w:date="2021-06-16T10:20:00Z">
                  <w:rPr>
                    <w:rFonts w:ascii="Montserrat" w:hAnsi="Montserrat"/>
                    <w:b/>
                    <w:lang w:val="es-ES_tradnl"/>
                  </w:rPr>
                </w:rPrChange>
              </w:rPr>
              <w:t>“LAS PERSONAS PARTICIPANTES”</w:t>
            </w:r>
            <w:r w:rsidRPr="00723727">
              <w:rPr>
                <w:rFonts w:ascii="Montserrat" w:hAnsi="Montserrat"/>
                <w:sz w:val="20"/>
                <w:rPrChange w:id="5304" w:author="Carolina Gonzalez Sanchez" w:date="2021-06-16T10:20:00Z">
                  <w:rPr>
                    <w:rFonts w:ascii="Montserrat" w:hAnsi="Montserrat"/>
                  </w:rPr>
                </w:rPrChange>
              </w:rPr>
              <w:t xml:space="preserve"> del Estudio para uso de investigación, </w:t>
            </w:r>
            <w:r w:rsidRPr="00723727">
              <w:rPr>
                <w:rFonts w:ascii="Montserrat" w:hAnsi="Montserrat"/>
                <w:b/>
                <w:sz w:val="20"/>
                <w:lang w:val="es-ES_tradnl"/>
                <w:rPrChange w:id="530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306" w:author="Carolina Gonzalez Sanchez" w:date="2021-06-16T10:20:00Z">
                  <w:rPr>
                    <w:rFonts w:ascii="Montserrat" w:hAnsi="Montserrat"/>
                    <w:lang w:val="es-ES_tradnl"/>
                  </w:rPr>
                </w:rPrChange>
              </w:rPr>
              <w:t xml:space="preserve"> </w:t>
            </w:r>
            <w:r w:rsidRPr="00723727">
              <w:rPr>
                <w:rFonts w:ascii="Montserrat" w:hAnsi="Montserrat"/>
                <w:sz w:val="20"/>
                <w:rPrChange w:id="5307" w:author="Carolina Gonzalez Sanchez" w:date="2021-06-16T10:20:00Z">
                  <w:rPr>
                    <w:rFonts w:ascii="Montserrat" w:hAnsi="Montserrat"/>
                  </w:rPr>
                </w:rPrChange>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23727">
              <w:rPr>
                <w:rFonts w:ascii="Montserrat" w:hAnsi="Montserrat"/>
                <w:b/>
                <w:sz w:val="20"/>
                <w:lang w:val="es-ES_tradnl"/>
                <w:rPrChange w:id="5308" w:author="Carolina Gonzalez Sanchez" w:date="2021-06-16T10:20:00Z">
                  <w:rPr>
                    <w:rFonts w:ascii="Montserrat" w:hAnsi="Montserrat"/>
                    <w:b/>
                    <w:lang w:val="es-ES_tradnl"/>
                  </w:rPr>
                </w:rPrChange>
              </w:rPr>
              <w:t>“EL INSTITUTO”.</w:t>
            </w:r>
          </w:p>
          <w:p w14:paraId="5E48C428" w14:textId="77777777" w:rsidR="009F3271" w:rsidRPr="00723727" w:rsidRDefault="009F3271" w:rsidP="00803F0D">
            <w:pPr>
              <w:spacing w:after="0" w:line="240" w:lineRule="auto"/>
              <w:jc w:val="both"/>
              <w:rPr>
                <w:rFonts w:ascii="Montserrat" w:hAnsi="Montserrat"/>
                <w:sz w:val="20"/>
                <w:lang w:val="es-ES_tradnl"/>
                <w:rPrChange w:id="5309" w:author="Carolina Gonzalez Sanchez" w:date="2021-06-16T10:20:00Z">
                  <w:rPr>
                    <w:rFonts w:ascii="Montserrat" w:hAnsi="Montserrat"/>
                    <w:lang w:val="es-ES_tradnl"/>
                  </w:rPr>
                </w:rPrChange>
              </w:rPr>
            </w:pPr>
          </w:p>
          <w:p w14:paraId="289A11FE" w14:textId="3974DDDD" w:rsidR="009F3271" w:rsidRPr="00723727" w:rsidRDefault="009E2B89" w:rsidP="00803F0D">
            <w:pPr>
              <w:spacing w:after="0" w:line="240" w:lineRule="auto"/>
              <w:jc w:val="both"/>
              <w:rPr>
                <w:rFonts w:ascii="Montserrat" w:hAnsi="Montserrat"/>
                <w:sz w:val="20"/>
                <w:lang w:val="es-ES_tradnl"/>
                <w:rPrChange w:id="5310" w:author="Carolina Gonzalez Sanchez" w:date="2021-06-16T10:20:00Z">
                  <w:rPr>
                    <w:rFonts w:ascii="Montserrat" w:hAnsi="Montserrat"/>
                    <w:lang w:val="es-ES_tradnl"/>
                  </w:rPr>
                </w:rPrChange>
              </w:rPr>
            </w:pPr>
            <w:r w:rsidRPr="00723727">
              <w:rPr>
                <w:rFonts w:ascii="Montserrat" w:hAnsi="Montserrat"/>
                <w:b/>
                <w:sz w:val="20"/>
                <w:lang w:val="es-ES_tradnl"/>
                <w:rPrChange w:id="5311" w:author="Carolina Gonzalez Sanchez" w:date="2021-06-16T10:20:00Z">
                  <w:rPr>
                    <w:rFonts w:ascii="Montserrat" w:hAnsi="Montserrat"/>
                    <w:b/>
                    <w:lang w:val="es-ES_tradnl"/>
                  </w:rPr>
                </w:rPrChange>
              </w:rPr>
              <w:t xml:space="preserve">VIGÉSIMA </w:t>
            </w:r>
            <w:r w:rsidR="002039FC" w:rsidRPr="00723727">
              <w:rPr>
                <w:rFonts w:ascii="Montserrat" w:hAnsi="Montserrat"/>
                <w:b/>
                <w:sz w:val="20"/>
                <w:lang w:val="es-ES_tradnl"/>
                <w:rPrChange w:id="5312" w:author="Carolina Gonzalez Sanchez" w:date="2021-06-16T10:20:00Z">
                  <w:rPr>
                    <w:rFonts w:ascii="Montserrat" w:hAnsi="Montserrat"/>
                    <w:b/>
                    <w:lang w:val="es-ES_tradnl"/>
                  </w:rPr>
                </w:rPrChange>
              </w:rPr>
              <w:t>CUARTA</w:t>
            </w:r>
            <w:r w:rsidRPr="00723727">
              <w:rPr>
                <w:rFonts w:ascii="Montserrat" w:hAnsi="Montserrat"/>
                <w:b/>
                <w:sz w:val="20"/>
                <w:lang w:val="es-ES_tradnl"/>
                <w:rPrChange w:id="5313" w:author="Carolina Gonzalez Sanchez" w:date="2021-06-16T10:20:00Z">
                  <w:rPr>
                    <w:rFonts w:ascii="Montserrat" w:hAnsi="Montserrat"/>
                    <w:b/>
                    <w:lang w:val="es-ES_tradnl"/>
                  </w:rPr>
                </w:rPrChange>
              </w:rPr>
              <w:t>. CORRECCIÓN DE LOS DATOS CLÍNICOS: “EL INVESTIGADOR”</w:t>
            </w:r>
            <w:r w:rsidRPr="00723727">
              <w:rPr>
                <w:rFonts w:ascii="Montserrat" w:hAnsi="Montserrat"/>
                <w:sz w:val="20"/>
                <w:lang w:val="es-ES_tradnl"/>
                <w:rPrChange w:id="5314" w:author="Carolina Gonzalez Sanchez" w:date="2021-06-16T10:20:00Z">
                  <w:rPr>
                    <w:rFonts w:ascii="Montserrat" w:hAnsi="Montserrat"/>
                    <w:lang w:val="es-ES_tradnl"/>
                  </w:rPr>
                </w:rPrChange>
              </w:rPr>
              <w:t xml:space="preserve"> conviene con </w:t>
            </w:r>
            <w:r w:rsidRPr="00723727">
              <w:rPr>
                <w:rFonts w:ascii="Montserrat" w:hAnsi="Montserrat"/>
                <w:b/>
                <w:sz w:val="20"/>
                <w:lang w:val="es-ES_tradnl"/>
                <w:rPrChange w:id="531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316" w:author="Carolina Gonzalez Sanchez" w:date="2021-06-16T10:20:00Z">
                  <w:rPr>
                    <w:rFonts w:ascii="Montserrat" w:hAnsi="Montserrat"/>
                    <w:lang w:val="es-ES_tradnl"/>
                  </w:rPr>
                </w:rPrChange>
              </w:rPr>
              <w:t xml:space="preserve"> que, en caso de ocurrir omisiones, errores o ambigüedades en los datos clínicos transmitidos, </w:t>
            </w:r>
            <w:r w:rsidRPr="00723727">
              <w:rPr>
                <w:rFonts w:ascii="Montserrat" w:hAnsi="Montserrat"/>
                <w:b/>
                <w:sz w:val="20"/>
                <w:lang w:val="es-ES_tradnl"/>
                <w:rPrChange w:id="531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318" w:author="Carolina Gonzalez Sanchez" w:date="2021-06-16T10:20:00Z">
                  <w:rPr>
                    <w:rFonts w:ascii="Montserrat" w:hAnsi="Montserrat"/>
                    <w:lang w:val="es-ES_tradnl"/>
                  </w:rPr>
                </w:rPrChange>
              </w:rPr>
              <w:t xml:space="preserve"> enviará a </w:t>
            </w:r>
            <w:r w:rsidRPr="00723727">
              <w:rPr>
                <w:rFonts w:ascii="Montserrat" w:hAnsi="Montserrat"/>
                <w:b/>
                <w:sz w:val="20"/>
                <w:lang w:val="es-ES_tradnl"/>
                <w:rPrChange w:id="5319"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320" w:author="Carolina Gonzalez Sanchez" w:date="2021-06-16T10:20:00Z">
                  <w:rPr>
                    <w:rFonts w:ascii="Montserrat" w:hAnsi="Montserrat"/>
                    <w:lang w:val="es-ES_tradnl"/>
                  </w:rPr>
                </w:rPrChange>
              </w:rPr>
              <w:t xml:space="preserve"> un reporte de los datos que ameriten reevaluación o corrección. </w:t>
            </w:r>
            <w:r w:rsidRPr="00723727">
              <w:rPr>
                <w:rFonts w:ascii="Montserrat" w:hAnsi="Montserrat"/>
                <w:b/>
                <w:sz w:val="20"/>
                <w:lang w:val="es-ES_tradnl"/>
                <w:rPrChange w:id="532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322" w:author="Carolina Gonzalez Sanchez" w:date="2021-06-16T10:20:00Z">
                  <w:rPr>
                    <w:rFonts w:ascii="Montserrat" w:hAnsi="Montserrat"/>
                    <w:lang w:val="es-ES_tradnl"/>
                  </w:rPr>
                </w:rPrChange>
              </w:rPr>
              <w:t xml:space="preserve"> atenderá y dará respuesta a este reporte en los tiempos estipulados por </w:t>
            </w:r>
            <w:r w:rsidRPr="00723727">
              <w:rPr>
                <w:rFonts w:ascii="Montserrat" w:hAnsi="Montserrat"/>
                <w:b/>
                <w:sz w:val="20"/>
                <w:lang w:val="es-ES_tradnl"/>
                <w:rPrChange w:id="5323" w:author="Carolina Gonzalez Sanchez" w:date="2021-06-16T10:20:00Z">
                  <w:rPr>
                    <w:rFonts w:ascii="Montserrat" w:hAnsi="Montserrat"/>
                    <w:b/>
                    <w:lang w:val="es-ES_tradnl"/>
                  </w:rPr>
                </w:rPrChange>
              </w:rPr>
              <w:t>“EL PATROCINADOR”.</w:t>
            </w:r>
          </w:p>
          <w:p w14:paraId="39B1007C" w14:textId="77777777" w:rsidR="009F3271" w:rsidRPr="00723727" w:rsidRDefault="009F3271" w:rsidP="00803F0D">
            <w:pPr>
              <w:spacing w:after="0" w:line="240" w:lineRule="auto"/>
              <w:jc w:val="both"/>
              <w:rPr>
                <w:rFonts w:ascii="Montserrat" w:hAnsi="Montserrat"/>
                <w:sz w:val="20"/>
                <w:lang w:val="es-ES_tradnl"/>
                <w:rPrChange w:id="5324" w:author="Carolina Gonzalez Sanchez" w:date="2021-06-16T10:20:00Z">
                  <w:rPr>
                    <w:rFonts w:ascii="Montserrat" w:hAnsi="Montserrat"/>
                    <w:lang w:val="es-ES_tradnl"/>
                  </w:rPr>
                </w:rPrChange>
              </w:rPr>
            </w:pPr>
          </w:p>
          <w:p w14:paraId="566C6C43" w14:textId="271F1C27" w:rsidR="009F3271" w:rsidRPr="00723727" w:rsidRDefault="009E2B89" w:rsidP="00803F0D">
            <w:pPr>
              <w:spacing w:after="0" w:line="240" w:lineRule="auto"/>
              <w:jc w:val="both"/>
              <w:rPr>
                <w:rFonts w:ascii="Montserrat" w:hAnsi="Montserrat"/>
                <w:b/>
                <w:sz w:val="20"/>
                <w:lang w:val="es-ES_tradnl"/>
                <w:rPrChange w:id="5325" w:author="Carolina Gonzalez Sanchez" w:date="2021-06-16T10:20:00Z">
                  <w:rPr>
                    <w:rFonts w:ascii="Montserrat" w:hAnsi="Montserrat"/>
                    <w:b/>
                    <w:lang w:val="es-ES_tradnl"/>
                  </w:rPr>
                </w:rPrChange>
              </w:rPr>
            </w:pPr>
            <w:r w:rsidRPr="00723727">
              <w:rPr>
                <w:rFonts w:ascii="Montserrat" w:hAnsi="Montserrat"/>
                <w:b/>
                <w:sz w:val="20"/>
                <w:lang w:val="es-ES_tradnl"/>
                <w:rPrChange w:id="5326" w:author="Carolina Gonzalez Sanchez" w:date="2021-06-16T10:20:00Z">
                  <w:rPr>
                    <w:rFonts w:ascii="Montserrat" w:hAnsi="Montserrat"/>
                    <w:b/>
                    <w:lang w:val="es-ES_tradnl"/>
                  </w:rPr>
                </w:rPrChange>
              </w:rPr>
              <w:t xml:space="preserve">VIGÉSIMA </w:t>
            </w:r>
            <w:r w:rsidR="002039FC" w:rsidRPr="00723727">
              <w:rPr>
                <w:rFonts w:ascii="Montserrat" w:hAnsi="Montserrat"/>
                <w:b/>
                <w:sz w:val="20"/>
                <w:lang w:val="es-ES_tradnl"/>
                <w:rPrChange w:id="5327" w:author="Carolina Gonzalez Sanchez" w:date="2021-06-16T10:20:00Z">
                  <w:rPr>
                    <w:rFonts w:ascii="Montserrat" w:hAnsi="Montserrat"/>
                    <w:b/>
                    <w:lang w:val="es-ES_tradnl"/>
                  </w:rPr>
                </w:rPrChange>
              </w:rPr>
              <w:t>QUINTA</w:t>
            </w:r>
            <w:r w:rsidRPr="00723727">
              <w:rPr>
                <w:rFonts w:ascii="Montserrat" w:hAnsi="Montserrat"/>
                <w:b/>
                <w:sz w:val="20"/>
                <w:lang w:val="es-ES_tradnl"/>
                <w:rPrChange w:id="5328" w:author="Carolina Gonzalez Sanchez" w:date="2021-06-16T10:20:00Z">
                  <w:rPr>
                    <w:rFonts w:ascii="Montserrat" w:hAnsi="Montserrat"/>
                    <w:b/>
                    <w:lang w:val="es-ES_tradnl"/>
                  </w:rPr>
                </w:rPrChange>
              </w:rPr>
              <w:t xml:space="preserve">. REPORTE DE EVENTOS ADVERSOS: “EL INSTITUTO”, “EL INVESTIGADOR” </w:t>
            </w:r>
            <w:r w:rsidRPr="00723727">
              <w:rPr>
                <w:rFonts w:ascii="Montserrat" w:hAnsi="Montserrat"/>
                <w:sz w:val="20"/>
                <w:lang w:val="es-ES_tradnl"/>
                <w:rPrChange w:id="5329" w:author="Carolina Gonzalez Sanchez" w:date="2021-06-16T10:20:00Z">
                  <w:rPr>
                    <w:rFonts w:ascii="Montserrat" w:hAnsi="Montserrat"/>
                    <w:lang w:val="es-ES_tradnl"/>
                  </w:rPr>
                </w:rPrChange>
              </w:rPr>
              <w:t xml:space="preserve">y </w:t>
            </w:r>
            <w:r w:rsidRPr="00723727">
              <w:rPr>
                <w:rFonts w:ascii="Montserrat" w:hAnsi="Montserrat"/>
                <w:b/>
                <w:sz w:val="20"/>
                <w:lang w:val="es-ES_tradnl"/>
                <w:rPrChange w:id="5330"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331" w:author="Carolina Gonzalez Sanchez" w:date="2021-06-16T10:20:00Z">
                  <w:rPr>
                    <w:rFonts w:ascii="Montserrat" w:hAnsi="Montserrat"/>
                    <w:lang w:val="es-ES_tradnl"/>
                  </w:rPr>
                </w:rPrChange>
              </w:rPr>
              <w:t xml:space="preserve"> deberán reportar los eventos que de acuerdo a la NORMA Oficial Mexicana NOM-220-SSA1-2016, Instalación y operación de la </w:t>
            </w:r>
            <w:proofErr w:type="spellStart"/>
            <w:r w:rsidRPr="00723727">
              <w:rPr>
                <w:rFonts w:ascii="Montserrat" w:hAnsi="Montserrat"/>
                <w:sz w:val="20"/>
                <w:lang w:val="es-ES_tradnl"/>
                <w:rPrChange w:id="5332" w:author="Carolina Gonzalez Sanchez" w:date="2021-06-16T10:20:00Z">
                  <w:rPr>
                    <w:rFonts w:ascii="Montserrat" w:hAnsi="Montserrat"/>
                    <w:lang w:val="es-ES_tradnl"/>
                  </w:rPr>
                </w:rPrChange>
              </w:rPr>
              <w:t>farmacovigilancia</w:t>
            </w:r>
            <w:proofErr w:type="spellEnd"/>
            <w:r w:rsidRPr="00723727">
              <w:rPr>
                <w:rFonts w:ascii="Montserrat" w:hAnsi="Montserrat"/>
                <w:sz w:val="20"/>
                <w:lang w:val="es-ES_tradnl"/>
                <w:rPrChange w:id="5333" w:author="Carolina Gonzalez Sanchez" w:date="2021-06-16T10:20:00Z">
                  <w:rPr>
                    <w:rFonts w:ascii="Montserrat" w:hAnsi="Montserrat"/>
                    <w:lang w:val="es-ES_tradnl"/>
                  </w:rPr>
                </w:rPrChange>
              </w:rPr>
              <w:t xml:space="preserve">, a las Guías de la Conferencia Internacional de Armonización (ICH) y a las Buenas Prácticas Clínicas, así como a </w:t>
            </w:r>
            <w:r w:rsidRPr="00723727">
              <w:rPr>
                <w:rFonts w:ascii="Montserrat" w:hAnsi="Montserrat"/>
                <w:b/>
                <w:sz w:val="20"/>
                <w:lang w:val="es-ES_tradnl"/>
                <w:rPrChange w:id="533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335" w:author="Carolina Gonzalez Sanchez" w:date="2021-06-16T10:20:00Z">
                  <w:rPr>
                    <w:rFonts w:ascii="Montserrat" w:hAnsi="Montserrat"/>
                    <w:lang w:val="es-ES_tradnl"/>
                  </w:rPr>
                </w:rPrChange>
              </w:rPr>
              <w:t>, se consideren como eventos adversos serios o no serios, a partir del inicio y durante el desarrollo del Proyecto o Protocolo de Investigación.</w:t>
            </w:r>
          </w:p>
          <w:p w14:paraId="188230AA" w14:textId="77777777" w:rsidR="009F3271" w:rsidRPr="00723727" w:rsidRDefault="009F3271" w:rsidP="00803F0D">
            <w:pPr>
              <w:spacing w:after="0" w:line="240" w:lineRule="auto"/>
              <w:jc w:val="both"/>
              <w:rPr>
                <w:rFonts w:ascii="Montserrat" w:hAnsi="Montserrat"/>
                <w:sz w:val="20"/>
                <w:lang w:val="es-ES_tradnl"/>
                <w:rPrChange w:id="5336" w:author="Carolina Gonzalez Sanchez" w:date="2021-06-16T10:20:00Z">
                  <w:rPr>
                    <w:rFonts w:ascii="Montserrat" w:hAnsi="Montserrat"/>
                    <w:lang w:val="es-ES_tradnl"/>
                  </w:rPr>
                </w:rPrChange>
              </w:rPr>
            </w:pPr>
          </w:p>
          <w:p w14:paraId="5591B9EE" w14:textId="77777777" w:rsidR="009F3271" w:rsidRPr="00723727" w:rsidRDefault="009E2B89" w:rsidP="00803F0D">
            <w:pPr>
              <w:spacing w:after="0" w:line="240" w:lineRule="auto"/>
              <w:jc w:val="both"/>
              <w:rPr>
                <w:rFonts w:ascii="Montserrat" w:hAnsi="Montserrat"/>
                <w:sz w:val="20"/>
                <w:lang w:val="es-ES_tradnl"/>
                <w:rPrChange w:id="5337" w:author="Carolina Gonzalez Sanchez" w:date="2021-06-16T10:20:00Z">
                  <w:rPr>
                    <w:rFonts w:ascii="Montserrat" w:hAnsi="Montserrat"/>
                    <w:lang w:val="es-ES_tradnl"/>
                  </w:rPr>
                </w:rPrChange>
              </w:rPr>
            </w:pPr>
            <w:r w:rsidRPr="00723727">
              <w:rPr>
                <w:rFonts w:ascii="Montserrat" w:hAnsi="Montserrat"/>
                <w:b/>
                <w:bCs/>
                <w:sz w:val="20"/>
                <w:lang w:val="es-ES_tradnl"/>
                <w:rPrChange w:id="5338" w:author="Carolina Gonzalez Sanchez" w:date="2021-06-16T10:20:00Z">
                  <w:rPr>
                    <w:rFonts w:ascii="Montserrat" w:hAnsi="Montserrat"/>
                    <w:b/>
                    <w:bCs/>
                    <w:lang w:val="es-ES_tradnl"/>
                  </w:rPr>
                </w:rPrChange>
              </w:rPr>
              <w:t>“EL INVESTIGADOR”</w:t>
            </w:r>
            <w:r w:rsidRPr="00723727">
              <w:rPr>
                <w:rFonts w:ascii="Montserrat" w:hAnsi="Montserrat"/>
                <w:sz w:val="20"/>
                <w:lang w:val="es-ES_tradnl"/>
                <w:rPrChange w:id="5339" w:author="Carolina Gonzalez Sanchez" w:date="2021-06-16T10:20:00Z">
                  <w:rPr>
                    <w:rFonts w:ascii="Montserrat" w:hAnsi="Montserrat"/>
                    <w:lang w:val="es-ES_tradnl"/>
                  </w:rPr>
                </w:rPrChange>
              </w:rPr>
              <w:t xml:space="preserve"> deberá reportar a </w:t>
            </w:r>
            <w:r w:rsidRPr="00723727">
              <w:rPr>
                <w:rFonts w:ascii="Montserrat" w:hAnsi="Montserrat"/>
                <w:b/>
                <w:bCs/>
                <w:sz w:val="20"/>
                <w:lang w:val="es-ES_tradnl"/>
                <w:rPrChange w:id="5340" w:author="Carolina Gonzalez Sanchez" w:date="2021-06-16T10:20:00Z">
                  <w:rPr>
                    <w:rFonts w:ascii="Montserrat" w:hAnsi="Montserrat"/>
                    <w:b/>
                    <w:bCs/>
                    <w:lang w:val="es-ES_tradnl"/>
                  </w:rPr>
                </w:rPrChange>
              </w:rPr>
              <w:t>“EL PATROCINADOR”</w:t>
            </w:r>
            <w:r w:rsidRPr="00723727">
              <w:rPr>
                <w:rFonts w:ascii="Montserrat" w:hAnsi="Montserrat"/>
                <w:sz w:val="20"/>
                <w:lang w:val="es-ES_tradnl"/>
                <w:rPrChange w:id="5341" w:author="Carolina Gonzalez Sanchez" w:date="2021-06-16T10:20:00Z">
                  <w:rPr>
                    <w:rFonts w:ascii="Montserrat" w:hAnsi="Montserrat"/>
                    <w:lang w:val="es-ES_tradnl"/>
                  </w:rPr>
                </w:rPrChange>
              </w:rPr>
              <w:t xml:space="preserve"> eventos adversos como se especifica en </w:t>
            </w:r>
            <w:r w:rsidRPr="00723727">
              <w:rPr>
                <w:rFonts w:ascii="Montserrat" w:hAnsi="Montserrat"/>
                <w:b/>
                <w:bCs/>
                <w:sz w:val="20"/>
                <w:lang w:val="es-ES_tradnl"/>
                <w:rPrChange w:id="5342" w:author="Carolina Gonzalez Sanchez" w:date="2021-06-16T10:20:00Z">
                  <w:rPr>
                    <w:rFonts w:ascii="Montserrat" w:hAnsi="Montserrat"/>
                    <w:b/>
                    <w:bCs/>
                    <w:lang w:val="es-ES_tradnl"/>
                  </w:rPr>
                </w:rPrChange>
              </w:rPr>
              <w:t>“EL PROTOCOLO”</w:t>
            </w:r>
            <w:r w:rsidRPr="00723727">
              <w:rPr>
                <w:rFonts w:ascii="Montserrat" w:hAnsi="Montserrat"/>
                <w:sz w:val="20"/>
                <w:lang w:val="es-ES_tradnl"/>
                <w:rPrChange w:id="5343" w:author="Carolina Gonzalez Sanchez" w:date="2021-06-16T10:20:00Z">
                  <w:rPr>
                    <w:rFonts w:ascii="Montserrat" w:hAnsi="Montserrat"/>
                    <w:lang w:val="es-ES_tradnl"/>
                  </w:rPr>
                </w:rPrChange>
              </w:rPr>
              <w:t xml:space="preserve"> de los cuales </w:t>
            </w:r>
            <w:r w:rsidRPr="00723727">
              <w:rPr>
                <w:rFonts w:ascii="Montserrat" w:hAnsi="Montserrat"/>
                <w:b/>
                <w:bCs/>
                <w:sz w:val="20"/>
                <w:lang w:val="es-ES_tradnl"/>
                <w:rPrChange w:id="5344" w:author="Carolina Gonzalez Sanchez" w:date="2021-06-16T10:20:00Z">
                  <w:rPr>
                    <w:rFonts w:ascii="Montserrat" w:hAnsi="Montserrat"/>
                    <w:b/>
                    <w:bCs/>
                    <w:lang w:val="es-ES_tradnl"/>
                  </w:rPr>
                </w:rPrChange>
              </w:rPr>
              <w:t xml:space="preserve">“EL INVESTIGADOR” </w:t>
            </w:r>
            <w:r w:rsidRPr="00723727">
              <w:rPr>
                <w:rFonts w:ascii="Montserrat" w:hAnsi="Montserrat"/>
                <w:sz w:val="20"/>
                <w:lang w:val="es-ES_tradnl"/>
                <w:rPrChange w:id="5345" w:author="Carolina Gonzalez Sanchez" w:date="2021-06-16T10:20:00Z">
                  <w:rPr>
                    <w:rFonts w:ascii="Montserrat" w:hAnsi="Montserrat"/>
                    <w:lang w:val="es-ES_tradnl"/>
                  </w:rPr>
                </w:rPrChange>
              </w:rPr>
              <w:t>tenga conocimiento.</w:t>
            </w:r>
          </w:p>
          <w:p w14:paraId="5296C6F0" w14:textId="77777777" w:rsidR="00C433E2" w:rsidRPr="00723727" w:rsidRDefault="00C433E2" w:rsidP="00803F0D">
            <w:pPr>
              <w:spacing w:after="0" w:line="240" w:lineRule="auto"/>
              <w:jc w:val="both"/>
              <w:rPr>
                <w:rFonts w:ascii="Montserrat" w:hAnsi="Montserrat"/>
                <w:strike/>
                <w:sz w:val="20"/>
                <w:lang w:val="es-ES_tradnl"/>
                <w:rPrChange w:id="5346" w:author="Carolina Gonzalez Sanchez" w:date="2021-06-16T10:20:00Z">
                  <w:rPr>
                    <w:rFonts w:ascii="Montserrat" w:hAnsi="Montserrat"/>
                    <w:strike/>
                    <w:lang w:val="es-ES_tradnl"/>
                  </w:rPr>
                </w:rPrChange>
              </w:rPr>
            </w:pPr>
          </w:p>
          <w:p w14:paraId="7D5AB91B" w14:textId="6F74EFF9" w:rsidR="009F3271" w:rsidRPr="00723727" w:rsidRDefault="009E2B89" w:rsidP="00803F0D">
            <w:pPr>
              <w:spacing w:after="0" w:line="240" w:lineRule="auto"/>
              <w:jc w:val="both"/>
              <w:rPr>
                <w:rFonts w:ascii="Montserrat" w:hAnsi="Montserrat"/>
                <w:sz w:val="20"/>
                <w:lang w:val="es-ES_tradnl"/>
                <w:rPrChange w:id="5347" w:author="Carolina Gonzalez Sanchez" w:date="2021-06-16T10:20:00Z">
                  <w:rPr>
                    <w:rFonts w:ascii="Montserrat" w:hAnsi="Montserrat"/>
                    <w:lang w:val="es-ES_tradnl"/>
                  </w:rPr>
                </w:rPrChange>
              </w:rPr>
            </w:pPr>
            <w:r w:rsidRPr="00723727">
              <w:rPr>
                <w:rFonts w:ascii="Montserrat" w:hAnsi="Montserrat"/>
                <w:sz w:val="20"/>
                <w:lang w:val="es-ES_tradnl"/>
                <w:rPrChange w:id="5348" w:author="Carolina Gonzalez Sanchez" w:date="2021-06-16T10:20:00Z">
                  <w:rPr>
                    <w:rFonts w:ascii="Montserrat" w:hAnsi="Montserrat"/>
                    <w:lang w:val="es-ES_tradnl"/>
                  </w:rPr>
                </w:rPrChange>
              </w:rPr>
              <w:t xml:space="preserve">El reporte de información de seguridad a </w:t>
            </w:r>
            <w:r w:rsidRPr="00723727">
              <w:rPr>
                <w:rFonts w:ascii="Montserrat" w:hAnsi="Montserrat"/>
                <w:b/>
                <w:sz w:val="20"/>
                <w:lang w:val="es-ES_tradnl"/>
                <w:rPrChange w:id="534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350" w:author="Carolina Gonzalez Sanchez" w:date="2021-06-16T10:20:00Z">
                  <w:rPr>
                    <w:rFonts w:ascii="Montserrat" w:hAnsi="Montserrat"/>
                    <w:lang w:val="es-ES_tradnl"/>
                  </w:rPr>
                </w:rPrChange>
              </w:rPr>
              <w:t xml:space="preserve"> por parte de </w:t>
            </w:r>
            <w:r w:rsidRPr="00723727">
              <w:rPr>
                <w:rFonts w:ascii="Montserrat" w:hAnsi="Montserrat"/>
                <w:b/>
                <w:sz w:val="20"/>
                <w:lang w:val="es-ES_tradnl"/>
                <w:rPrChange w:id="535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352" w:author="Carolina Gonzalez Sanchez" w:date="2021-06-16T10:20:00Z">
                  <w:rPr>
                    <w:rFonts w:ascii="Montserrat" w:hAnsi="Montserrat"/>
                    <w:lang w:val="es-ES_tradnl"/>
                  </w:rPr>
                </w:rPrChange>
              </w:rPr>
              <w:t xml:space="preserve"> se realizará en base a los plazos descritos en </w:t>
            </w:r>
            <w:r w:rsidRPr="00723727">
              <w:rPr>
                <w:rFonts w:ascii="Montserrat" w:hAnsi="Montserrat"/>
                <w:b/>
                <w:sz w:val="20"/>
                <w:lang w:val="es-ES_tradnl"/>
                <w:rPrChange w:id="535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354" w:author="Carolina Gonzalez Sanchez" w:date="2021-06-16T10:20:00Z">
                  <w:rPr>
                    <w:rFonts w:ascii="Montserrat" w:hAnsi="Montserrat"/>
                    <w:lang w:val="es-ES_tradnl"/>
                  </w:rPr>
                </w:rPrChange>
              </w:rPr>
              <w:t xml:space="preserve"> y de acuerdo con todas las leyes y regulaciones aplicables.</w:t>
            </w:r>
          </w:p>
          <w:p w14:paraId="1C7C2B6F" w14:textId="77777777" w:rsidR="009F3271" w:rsidRPr="00723727" w:rsidRDefault="009F3271" w:rsidP="00803F0D">
            <w:pPr>
              <w:spacing w:after="0" w:line="240" w:lineRule="auto"/>
              <w:jc w:val="both"/>
              <w:rPr>
                <w:rFonts w:ascii="Montserrat" w:hAnsi="Montserrat"/>
                <w:sz w:val="20"/>
                <w:lang w:val="es-ES_tradnl"/>
                <w:rPrChange w:id="5355" w:author="Carolina Gonzalez Sanchez" w:date="2021-06-16T10:20:00Z">
                  <w:rPr>
                    <w:rFonts w:ascii="Montserrat" w:hAnsi="Montserrat"/>
                    <w:lang w:val="es-ES_tradnl"/>
                  </w:rPr>
                </w:rPrChange>
              </w:rPr>
            </w:pPr>
          </w:p>
          <w:p w14:paraId="629B0715" w14:textId="77777777" w:rsidR="009F3271" w:rsidRPr="00723727" w:rsidRDefault="009E2B89" w:rsidP="00803F0D">
            <w:pPr>
              <w:spacing w:after="0" w:line="240" w:lineRule="auto"/>
              <w:jc w:val="both"/>
              <w:rPr>
                <w:rFonts w:ascii="Montserrat" w:hAnsi="Montserrat"/>
                <w:sz w:val="20"/>
                <w:lang w:val="es-ES_tradnl"/>
                <w:rPrChange w:id="5356" w:author="Carolina Gonzalez Sanchez" w:date="2021-06-16T10:20:00Z">
                  <w:rPr>
                    <w:rFonts w:ascii="Montserrat" w:hAnsi="Montserrat"/>
                    <w:lang w:val="es-ES_tradnl"/>
                  </w:rPr>
                </w:rPrChange>
              </w:rPr>
            </w:pPr>
            <w:r w:rsidRPr="00723727">
              <w:rPr>
                <w:rFonts w:ascii="Montserrat" w:hAnsi="Montserrat"/>
                <w:b/>
                <w:sz w:val="20"/>
                <w:lang w:val="es-ES_tradnl"/>
                <w:rPrChange w:id="535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358" w:author="Carolina Gonzalez Sanchez" w:date="2021-06-16T10:20:00Z">
                  <w:rPr>
                    <w:rFonts w:ascii="Montserrat" w:hAnsi="Montserrat"/>
                    <w:lang w:val="es-ES_tradnl"/>
                  </w:rPr>
                </w:rPrChange>
              </w:rPr>
              <w:t xml:space="preserve"> hará los esfuerzos razonables en la medida de sus posibilidades para proporcionar atención médica a </w:t>
            </w:r>
            <w:r w:rsidRPr="00723727">
              <w:rPr>
                <w:rFonts w:ascii="Montserrat" w:eastAsia="Tw Cen MT Condensed Extra Bold" w:hAnsi="Montserrat"/>
                <w:b/>
                <w:sz w:val="20"/>
                <w:lang w:val="es-ES_tradnl" w:eastAsia="es-ES"/>
                <w:rPrChange w:id="5359"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360" w:author="Carolina Gonzalez Sanchez" w:date="2021-06-16T10:20:00Z">
                  <w:rPr>
                    <w:rFonts w:ascii="Montserrat" w:hAnsi="Montserrat"/>
                    <w:lang w:val="es-ES_tradnl"/>
                  </w:rPr>
                </w:rPrChange>
              </w:rPr>
              <w:t xml:space="preserve"> del Estudio que lo requieran en caso de eventos adversos relacionados con el Estudio, la cual debe estar disponible en cualquier momento que sea requerida. </w:t>
            </w:r>
            <w:r w:rsidRPr="00723727">
              <w:rPr>
                <w:rFonts w:ascii="Montserrat" w:hAnsi="Montserrat"/>
                <w:b/>
                <w:sz w:val="20"/>
                <w:lang w:val="es-ES_tradnl"/>
                <w:rPrChange w:id="536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362" w:author="Carolina Gonzalez Sanchez" w:date="2021-06-16T10:20:00Z">
                  <w:rPr>
                    <w:rFonts w:ascii="Montserrat" w:hAnsi="Montserrat"/>
                    <w:lang w:val="es-ES_tradnl"/>
                  </w:rPr>
                </w:rPrChange>
              </w:rPr>
              <w:t xml:space="preserve"> cuenta con instalaciones para internación de las </w:t>
            </w:r>
            <w:r w:rsidRPr="00723727">
              <w:rPr>
                <w:rFonts w:ascii="Montserrat" w:hAnsi="Montserrat"/>
                <w:b/>
                <w:sz w:val="20"/>
                <w:lang w:val="es-ES_tradnl"/>
                <w:rPrChange w:id="5363" w:author="Carolina Gonzalez Sanchez" w:date="2021-06-16T10:20:00Z">
                  <w:rPr>
                    <w:rFonts w:ascii="Montserrat" w:hAnsi="Montserrat"/>
                    <w:b/>
                    <w:lang w:val="es-ES_tradnl"/>
                  </w:rPr>
                </w:rPrChange>
              </w:rPr>
              <w:t xml:space="preserve">“LAS PERSONAS PARTICIPANTES” </w:t>
            </w:r>
            <w:r w:rsidRPr="00723727">
              <w:rPr>
                <w:rFonts w:ascii="Montserrat" w:hAnsi="Montserrat"/>
                <w:sz w:val="20"/>
                <w:lang w:val="es-ES_tradnl"/>
                <w:rPrChange w:id="5364" w:author="Carolina Gonzalez Sanchez" w:date="2021-06-16T10:20:00Z">
                  <w:rPr>
                    <w:rFonts w:ascii="Montserrat" w:hAnsi="Montserrat"/>
                    <w:lang w:val="es-ES_tradnl"/>
                  </w:rPr>
                </w:rPrChange>
              </w:rPr>
              <w:t>del Estudio cuando así fuera necesario.</w:t>
            </w:r>
          </w:p>
          <w:p w14:paraId="706B8E96" w14:textId="77777777" w:rsidR="009F3271" w:rsidRPr="00723727" w:rsidRDefault="009F3271" w:rsidP="00803F0D">
            <w:pPr>
              <w:spacing w:after="0" w:line="240" w:lineRule="auto"/>
              <w:jc w:val="both"/>
              <w:rPr>
                <w:rFonts w:ascii="Montserrat" w:hAnsi="Montserrat"/>
                <w:sz w:val="20"/>
                <w:lang w:val="es-ES_tradnl"/>
                <w:rPrChange w:id="5365" w:author="Carolina Gonzalez Sanchez" w:date="2021-06-16T10:20:00Z">
                  <w:rPr>
                    <w:rFonts w:ascii="Montserrat" w:hAnsi="Montserrat"/>
                    <w:lang w:val="es-ES_tradnl"/>
                  </w:rPr>
                </w:rPrChange>
              </w:rPr>
            </w:pPr>
          </w:p>
          <w:p w14:paraId="694A0827" w14:textId="77777777" w:rsidR="009F3271" w:rsidRPr="00723727" w:rsidRDefault="009E2B89" w:rsidP="00803F0D">
            <w:pPr>
              <w:spacing w:after="0" w:line="240" w:lineRule="auto"/>
              <w:jc w:val="both"/>
              <w:rPr>
                <w:rFonts w:ascii="Montserrat" w:hAnsi="Montserrat"/>
                <w:sz w:val="20"/>
                <w:lang w:val="es-ES_tradnl"/>
                <w:rPrChange w:id="5366" w:author="Carolina Gonzalez Sanchez" w:date="2021-06-16T10:20:00Z">
                  <w:rPr>
                    <w:rFonts w:ascii="Montserrat" w:hAnsi="Montserrat"/>
                    <w:lang w:val="es-ES_tradnl"/>
                  </w:rPr>
                </w:rPrChange>
              </w:rPr>
            </w:pPr>
            <w:r w:rsidRPr="00723727">
              <w:rPr>
                <w:rFonts w:ascii="Montserrat" w:hAnsi="Montserrat"/>
                <w:sz w:val="20"/>
                <w:lang w:val="es-ES_tradnl"/>
                <w:rPrChange w:id="5367" w:author="Carolina Gonzalez Sanchez" w:date="2021-06-16T10:20:00Z">
                  <w:rPr>
                    <w:rFonts w:ascii="Montserrat" w:hAnsi="Montserrat"/>
                    <w:lang w:val="es-ES_tradnl"/>
                  </w:rPr>
                </w:rPrChange>
              </w:rPr>
              <w:t xml:space="preserve">Los gastos que se generen con motivo de la atención médica, en caso de experiencias adversas presentados atribuibles al medicamento de investigación o procedimientos del estudio, que </w:t>
            </w:r>
            <w:r w:rsidRPr="00723727">
              <w:rPr>
                <w:rFonts w:ascii="Montserrat" w:hAnsi="Montserrat"/>
                <w:b/>
                <w:sz w:val="20"/>
                <w:lang w:val="es-ES_tradnl"/>
                <w:rPrChange w:id="536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369" w:author="Carolina Gonzalez Sanchez" w:date="2021-06-16T10:20:00Z">
                  <w:rPr>
                    <w:rFonts w:ascii="Montserrat" w:hAnsi="Montserrat"/>
                    <w:lang w:val="es-ES_tradnl"/>
                  </w:rPr>
                </w:rPrChange>
              </w:rPr>
              <w:t xml:space="preserve"> brinde a </w:t>
            </w:r>
            <w:r w:rsidRPr="00723727">
              <w:rPr>
                <w:rFonts w:ascii="Montserrat" w:eastAsia="Tw Cen MT Condensed Extra Bold" w:hAnsi="Montserrat"/>
                <w:b/>
                <w:sz w:val="20"/>
                <w:lang w:val="es-ES_tradnl" w:eastAsia="es-ES"/>
                <w:rPrChange w:id="5370"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371" w:author="Carolina Gonzalez Sanchez" w:date="2021-06-16T10:20:00Z">
                  <w:rPr>
                    <w:rFonts w:ascii="Montserrat" w:hAnsi="Montserrat"/>
                    <w:lang w:val="es-ES_tradnl"/>
                  </w:rPr>
                </w:rPrChange>
              </w:rPr>
              <w:t xml:space="preserve"> del Estudio, serán asumidos por </w:t>
            </w:r>
            <w:r w:rsidRPr="00723727">
              <w:rPr>
                <w:rFonts w:ascii="Montserrat" w:hAnsi="Montserrat"/>
                <w:b/>
                <w:sz w:val="20"/>
                <w:lang w:val="es-ES_tradnl"/>
                <w:rPrChange w:id="5372"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373" w:author="Carolina Gonzalez Sanchez" w:date="2021-06-16T10:20:00Z">
                  <w:rPr>
                    <w:rFonts w:ascii="Montserrat" w:hAnsi="Montserrat"/>
                    <w:lang w:val="es-ES_tradnl"/>
                  </w:rPr>
                </w:rPrChange>
              </w:rPr>
              <w:t xml:space="preserve">, quien deberá cubrirlos bajo el Nivel 7 del Catálogo de Cuotas de Recuperación que rige a </w:t>
            </w:r>
            <w:r w:rsidRPr="00723727">
              <w:rPr>
                <w:rFonts w:ascii="Montserrat" w:hAnsi="Montserrat"/>
                <w:b/>
                <w:sz w:val="20"/>
                <w:lang w:val="es-ES_tradnl"/>
                <w:rPrChange w:id="53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375" w:author="Carolina Gonzalez Sanchez" w:date="2021-06-16T10:20:00Z">
                  <w:rPr>
                    <w:rFonts w:ascii="Montserrat" w:hAnsi="Montserrat"/>
                    <w:lang w:val="es-ES_tradnl"/>
                  </w:rPr>
                </w:rPrChange>
              </w:rPr>
              <w:t xml:space="preserve">, independientemente de si cuenta con un Seguro Médico, pues la atención se está brindando directamente por </w:t>
            </w:r>
            <w:r w:rsidRPr="00723727">
              <w:rPr>
                <w:rFonts w:ascii="Montserrat" w:hAnsi="Montserrat"/>
                <w:b/>
                <w:sz w:val="20"/>
                <w:lang w:val="es-ES_tradnl"/>
                <w:rPrChange w:id="5376" w:author="Carolina Gonzalez Sanchez" w:date="2021-06-16T10:20:00Z">
                  <w:rPr>
                    <w:rFonts w:ascii="Montserrat" w:hAnsi="Montserrat"/>
                    <w:b/>
                    <w:lang w:val="es-ES_tradnl"/>
                  </w:rPr>
                </w:rPrChange>
              </w:rPr>
              <w:t>“EL INSTITUTO”.</w:t>
            </w:r>
          </w:p>
          <w:p w14:paraId="58279D27" w14:textId="77777777" w:rsidR="009F3271" w:rsidRPr="00723727" w:rsidRDefault="009F3271" w:rsidP="00803F0D">
            <w:pPr>
              <w:spacing w:after="0" w:line="240" w:lineRule="auto"/>
              <w:jc w:val="both"/>
              <w:rPr>
                <w:rFonts w:ascii="Montserrat" w:hAnsi="Montserrat"/>
                <w:sz w:val="20"/>
                <w:lang w:val="es-ES_tradnl"/>
                <w:rPrChange w:id="5377" w:author="Carolina Gonzalez Sanchez" w:date="2021-06-16T10:20:00Z">
                  <w:rPr>
                    <w:rFonts w:ascii="Montserrat" w:hAnsi="Montserrat"/>
                    <w:lang w:val="es-ES_tradnl"/>
                  </w:rPr>
                </w:rPrChange>
              </w:rPr>
            </w:pPr>
          </w:p>
          <w:p w14:paraId="02C4CAF9" w14:textId="77777777" w:rsidR="009F3271" w:rsidRPr="00723727" w:rsidRDefault="009E2B89" w:rsidP="00803F0D">
            <w:pPr>
              <w:spacing w:after="0" w:line="240" w:lineRule="auto"/>
              <w:jc w:val="both"/>
              <w:rPr>
                <w:rFonts w:ascii="Montserrat" w:eastAsia="Tw Cen MT Condensed Extra Bold" w:hAnsi="Montserrat"/>
                <w:sz w:val="20"/>
                <w:lang w:val="es-ES_tradnl" w:eastAsia="es-ES"/>
                <w:rPrChange w:id="5378" w:author="Carolina Gonzalez Sanchez" w:date="2021-06-16T10:20:00Z">
                  <w:rPr>
                    <w:rFonts w:ascii="Montserrat" w:eastAsia="Tw Cen MT Condensed Extra Bold" w:hAnsi="Montserrat"/>
                    <w:lang w:val="es-ES_tradnl" w:eastAsia="es-ES"/>
                  </w:rPr>
                </w:rPrChange>
              </w:rPr>
            </w:pPr>
            <w:r w:rsidRPr="00723727">
              <w:rPr>
                <w:rFonts w:ascii="Montserrat" w:eastAsia="Tw Cen MT Condensed Extra Bold" w:hAnsi="Montserrat"/>
                <w:sz w:val="20"/>
                <w:lang w:val="es-ES_tradnl" w:eastAsia="es-ES"/>
                <w:rPrChange w:id="5379" w:author="Carolina Gonzalez Sanchez" w:date="2021-06-16T10:20:00Z">
                  <w:rPr>
                    <w:rFonts w:ascii="Montserrat" w:eastAsia="Tw Cen MT Condensed Extra Bold" w:hAnsi="Montserrat"/>
                    <w:lang w:val="es-ES_tradnl" w:eastAsia="es-ES"/>
                  </w:rPr>
                </w:rPrChange>
              </w:rPr>
              <w:t>En el caso que por alguna causa ajena, caso fortuito o fuerza mayor, la atención médica no pueda ser brindada por</w:t>
            </w:r>
            <w:r w:rsidRPr="00723727">
              <w:rPr>
                <w:rFonts w:ascii="Montserrat" w:eastAsia="Tw Cen MT Condensed Extra Bold" w:hAnsi="Montserrat"/>
                <w:b/>
                <w:sz w:val="20"/>
                <w:lang w:val="es-ES_tradnl" w:eastAsia="es-ES"/>
                <w:rPrChange w:id="5380" w:author="Carolina Gonzalez Sanchez" w:date="2021-06-16T10:20:00Z">
                  <w:rPr>
                    <w:rFonts w:ascii="Montserrat" w:eastAsia="Tw Cen MT Condensed Extra Bold" w:hAnsi="Montserrat"/>
                    <w:b/>
                    <w:lang w:val="es-ES_tradnl" w:eastAsia="es-ES"/>
                  </w:rPr>
                </w:rPrChange>
              </w:rPr>
              <w:t xml:space="preserve"> “EL INSTITUTO”, “EL PATROCINADOR” </w:t>
            </w:r>
            <w:r w:rsidRPr="00723727">
              <w:rPr>
                <w:rFonts w:ascii="Montserrat" w:eastAsia="Tw Cen MT Condensed Extra Bold" w:hAnsi="Montserrat"/>
                <w:sz w:val="20"/>
                <w:lang w:val="es-ES_tradnl" w:eastAsia="es-ES"/>
                <w:rPrChange w:id="5381" w:author="Carolina Gonzalez Sanchez" w:date="2021-06-16T10:20:00Z">
                  <w:rPr>
                    <w:rFonts w:ascii="Montserrat" w:eastAsia="Tw Cen MT Condensed Extra Bold" w:hAnsi="Montserrat"/>
                    <w:lang w:val="es-ES_tradnl" w:eastAsia="es-ES"/>
                  </w:rPr>
                </w:rPrChange>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23727">
              <w:rPr>
                <w:rFonts w:ascii="Montserrat" w:eastAsia="Tw Cen MT Condensed Extra Bold" w:hAnsi="Montserrat"/>
                <w:b/>
                <w:sz w:val="20"/>
                <w:lang w:val="es-ES_tradnl" w:eastAsia="es-ES"/>
                <w:rPrChange w:id="5382" w:author="Carolina Gonzalez Sanchez" w:date="2021-06-16T10:20:00Z">
                  <w:rPr>
                    <w:rFonts w:ascii="Montserrat" w:eastAsia="Tw Cen MT Condensed Extra Bold" w:hAnsi="Montserrat"/>
                    <w:b/>
                    <w:lang w:val="es-ES_tradnl" w:eastAsia="es-ES"/>
                  </w:rPr>
                </w:rPrChange>
              </w:rPr>
              <w:t>“EL PATROCINADOR”.</w:t>
            </w:r>
          </w:p>
          <w:p w14:paraId="52AB51DA" w14:textId="77777777" w:rsidR="009F3271" w:rsidRPr="00723727" w:rsidRDefault="009F3271" w:rsidP="00803F0D">
            <w:pPr>
              <w:spacing w:after="0" w:line="240" w:lineRule="auto"/>
              <w:jc w:val="both"/>
              <w:rPr>
                <w:rFonts w:ascii="Montserrat" w:hAnsi="Montserrat"/>
                <w:sz w:val="20"/>
                <w:lang w:val="es-ES_tradnl"/>
                <w:rPrChange w:id="5383" w:author="Carolina Gonzalez Sanchez" w:date="2021-06-16T10:20:00Z">
                  <w:rPr>
                    <w:rFonts w:ascii="Montserrat" w:hAnsi="Montserrat"/>
                    <w:lang w:val="es-ES_tradnl"/>
                  </w:rPr>
                </w:rPrChange>
              </w:rPr>
            </w:pPr>
          </w:p>
          <w:p w14:paraId="116FF629" w14:textId="74E1015A" w:rsidR="009F3271" w:rsidRPr="00723727" w:rsidRDefault="009E2B89" w:rsidP="00803F0D">
            <w:pPr>
              <w:spacing w:after="0" w:line="240" w:lineRule="auto"/>
              <w:jc w:val="both"/>
              <w:rPr>
                <w:rFonts w:ascii="Montserrat" w:hAnsi="Montserrat"/>
                <w:sz w:val="20"/>
                <w:lang w:val="es-ES_tradnl"/>
                <w:rPrChange w:id="5384" w:author="Carolina Gonzalez Sanchez" w:date="2021-06-16T10:20:00Z">
                  <w:rPr>
                    <w:rFonts w:ascii="Montserrat" w:hAnsi="Montserrat"/>
                    <w:lang w:val="es-ES_tradnl"/>
                  </w:rPr>
                </w:rPrChange>
              </w:rPr>
            </w:pPr>
            <w:r w:rsidRPr="00723727">
              <w:rPr>
                <w:rFonts w:ascii="Montserrat" w:hAnsi="Montserrat"/>
                <w:b/>
                <w:sz w:val="20"/>
                <w:lang w:val="es-ES_tradnl"/>
                <w:rPrChange w:id="5385" w:author="Carolina Gonzalez Sanchez" w:date="2021-06-16T10:20:00Z">
                  <w:rPr>
                    <w:rFonts w:ascii="Montserrat" w:hAnsi="Montserrat"/>
                    <w:b/>
                    <w:lang w:val="es-ES_tradnl"/>
                  </w:rPr>
                </w:rPrChange>
              </w:rPr>
              <w:t xml:space="preserve">VIGÉSIMA </w:t>
            </w:r>
            <w:r w:rsidR="00223D1D" w:rsidRPr="00723727">
              <w:rPr>
                <w:rFonts w:ascii="Montserrat" w:hAnsi="Montserrat"/>
                <w:b/>
                <w:sz w:val="20"/>
                <w:lang w:val="es-ES_tradnl"/>
                <w:rPrChange w:id="5386" w:author="Carolina Gonzalez Sanchez" w:date="2021-06-16T10:20:00Z">
                  <w:rPr>
                    <w:rFonts w:ascii="Montserrat" w:hAnsi="Montserrat"/>
                    <w:b/>
                    <w:lang w:val="es-ES_tradnl"/>
                  </w:rPr>
                </w:rPrChange>
              </w:rPr>
              <w:t>SEXTA</w:t>
            </w:r>
            <w:r w:rsidRPr="00723727">
              <w:rPr>
                <w:rFonts w:ascii="Montserrat" w:hAnsi="Montserrat"/>
                <w:b/>
                <w:sz w:val="20"/>
                <w:lang w:val="es-ES_tradnl"/>
                <w:rPrChange w:id="5387" w:author="Carolina Gonzalez Sanchez" w:date="2021-06-16T10:20:00Z">
                  <w:rPr>
                    <w:rFonts w:ascii="Montserrat" w:hAnsi="Montserrat"/>
                    <w:b/>
                    <w:lang w:val="es-ES_tradnl"/>
                  </w:rPr>
                </w:rPrChange>
              </w:rPr>
              <w:t>. RESPONSABILIDAD LABORAL: “EL INVESTIGADOR”</w:t>
            </w:r>
            <w:r w:rsidRPr="00723727">
              <w:rPr>
                <w:rFonts w:ascii="Montserrat" w:hAnsi="Montserrat"/>
                <w:sz w:val="20"/>
                <w:lang w:val="es-ES_tradnl"/>
                <w:rPrChange w:id="5388" w:author="Carolina Gonzalez Sanchez" w:date="2021-06-16T10:20:00Z">
                  <w:rPr>
                    <w:rFonts w:ascii="Montserrat" w:hAnsi="Montserrat"/>
                    <w:lang w:val="es-ES_tradnl"/>
                  </w:rPr>
                </w:rPrChange>
              </w:rPr>
              <w:t xml:space="preserve"> conviene con</w:t>
            </w:r>
            <w:r w:rsidRPr="00723727">
              <w:rPr>
                <w:rFonts w:ascii="Montserrat" w:hAnsi="Montserrat"/>
                <w:b/>
                <w:sz w:val="20"/>
                <w:lang w:val="es-ES_tradnl"/>
                <w:rPrChange w:id="5389" w:author="Carolina Gonzalez Sanchez" w:date="2021-06-16T10:20:00Z">
                  <w:rPr>
                    <w:rFonts w:ascii="Montserrat" w:hAnsi="Montserrat"/>
                    <w:b/>
                    <w:lang w:val="es-ES_tradnl"/>
                  </w:rPr>
                </w:rPrChange>
              </w:rPr>
              <w:t xml:space="preserve"> “EL PATROCINADOR”</w:t>
            </w:r>
            <w:r w:rsidRPr="00723727">
              <w:rPr>
                <w:rFonts w:ascii="Montserrat" w:hAnsi="Montserrat"/>
                <w:sz w:val="20"/>
                <w:lang w:val="es-ES_tradnl"/>
                <w:rPrChange w:id="5390" w:author="Carolina Gonzalez Sanchez" w:date="2021-06-16T10:20:00Z">
                  <w:rPr>
                    <w:rFonts w:ascii="Montserrat" w:hAnsi="Montserrat"/>
                    <w:lang w:val="es-ES_tradnl"/>
                  </w:rPr>
                </w:rPrChange>
              </w:rPr>
              <w:t xml:space="preserve"> que queda expresamente entendido, reconocido y convenido que cada una de </w:t>
            </w:r>
            <w:r w:rsidRPr="00723727">
              <w:rPr>
                <w:rFonts w:ascii="Montserrat" w:hAnsi="Montserrat"/>
                <w:b/>
                <w:sz w:val="20"/>
                <w:lang w:val="es-ES_tradnl"/>
                <w:rPrChange w:id="5391"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392" w:author="Carolina Gonzalez Sanchez" w:date="2021-06-16T10:20:00Z">
                  <w:rPr>
                    <w:rFonts w:ascii="Montserrat" w:hAnsi="Montserrat"/>
                    <w:lang w:val="es-ES_tradnl"/>
                  </w:rPr>
                </w:rPrChange>
              </w:rPr>
              <w:t xml:space="preserve"> de este Convenio, son y serán los patrones de sus empleados que participen en </w:t>
            </w:r>
            <w:r w:rsidRPr="00723727">
              <w:rPr>
                <w:rFonts w:ascii="Montserrat" w:hAnsi="Montserrat"/>
                <w:b/>
                <w:sz w:val="20"/>
                <w:lang w:val="es-ES_tradnl"/>
                <w:rPrChange w:id="539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394" w:author="Carolina Gonzalez Sanchez" w:date="2021-06-16T10:20:00Z">
                  <w:rPr>
                    <w:rFonts w:ascii="Montserrat" w:hAnsi="Montserrat"/>
                    <w:lang w:val="es-ES_tradnl"/>
                  </w:rPr>
                </w:rPrChange>
              </w:rPr>
              <w:t xml:space="preserve"> y por lo tanto, cada una de </w:t>
            </w:r>
            <w:r w:rsidRPr="00723727">
              <w:rPr>
                <w:rFonts w:ascii="Montserrat" w:hAnsi="Montserrat"/>
                <w:b/>
                <w:sz w:val="20"/>
                <w:lang w:val="es-ES_tradnl"/>
                <w:rPrChange w:id="5395"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396" w:author="Carolina Gonzalez Sanchez" w:date="2021-06-16T10:20:00Z">
                  <w:rPr>
                    <w:rFonts w:ascii="Montserrat" w:hAnsi="Montserrat"/>
                    <w:lang w:val="es-ES_tradnl"/>
                  </w:rPr>
                </w:rPrChange>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w:t>
            </w:r>
            <w:r w:rsidRPr="00723727">
              <w:rPr>
                <w:rFonts w:ascii="Montserrat" w:hAnsi="Montserrat"/>
                <w:b/>
                <w:caps/>
                <w:sz w:val="20"/>
                <w:lang w:val="es-ES_tradnl"/>
                <w:rPrChange w:id="5397" w:author="Carolina Gonzalez Sanchez" w:date="2021-06-16T10:20:00Z">
                  <w:rPr>
                    <w:rFonts w:ascii="Montserrat" w:hAnsi="Montserrat"/>
                    <w:b/>
                    <w:caps/>
                    <w:lang w:val="es-ES_tradnl"/>
                  </w:rPr>
                </w:rPrChange>
              </w:rPr>
              <w:t>Convenio</w:t>
            </w:r>
            <w:r w:rsidRPr="00723727">
              <w:rPr>
                <w:rFonts w:ascii="Montserrat" w:hAnsi="Montserrat"/>
                <w:sz w:val="20"/>
                <w:lang w:val="es-ES_tradnl"/>
                <w:rPrChange w:id="5398" w:author="Carolina Gonzalez Sanchez" w:date="2021-06-16T10:20:00Z">
                  <w:rPr>
                    <w:rFonts w:ascii="Montserrat" w:hAnsi="Montserrat"/>
                    <w:lang w:val="es-ES_tradnl"/>
                  </w:rPr>
                </w:rPrChange>
              </w:rPr>
              <w:t>.</w:t>
            </w:r>
          </w:p>
          <w:p w14:paraId="0F4344D6" w14:textId="77777777" w:rsidR="009F3271" w:rsidRPr="00723727" w:rsidRDefault="009F3271" w:rsidP="00803F0D">
            <w:pPr>
              <w:spacing w:after="0" w:line="240" w:lineRule="auto"/>
              <w:jc w:val="both"/>
              <w:rPr>
                <w:rFonts w:ascii="Montserrat" w:hAnsi="Montserrat"/>
                <w:sz w:val="20"/>
                <w:lang w:val="es-ES_tradnl"/>
                <w:rPrChange w:id="5399" w:author="Carolina Gonzalez Sanchez" w:date="2021-06-16T10:20:00Z">
                  <w:rPr>
                    <w:rFonts w:ascii="Montserrat" w:hAnsi="Montserrat"/>
                    <w:lang w:val="es-ES_tradnl"/>
                  </w:rPr>
                </w:rPrChange>
              </w:rPr>
            </w:pPr>
          </w:p>
          <w:p w14:paraId="22B4733A" w14:textId="77777777" w:rsidR="009F3271" w:rsidRPr="00723727" w:rsidRDefault="009E2B89" w:rsidP="00803F0D">
            <w:pPr>
              <w:spacing w:after="0" w:line="240" w:lineRule="auto"/>
              <w:jc w:val="both"/>
              <w:rPr>
                <w:rFonts w:ascii="Montserrat" w:hAnsi="Montserrat"/>
                <w:sz w:val="20"/>
                <w:lang w:val="es-ES_tradnl"/>
                <w:rPrChange w:id="5400" w:author="Carolina Gonzalez Sanchez" w:date="2021-06-16T10:20:00Z">
                  <w:rPr>
                    <w:rFonts w:ascii="Montserrat" w:hAnsi="Montserrat"/>
                    <w:lang w:val="es-ES_tradnl"/>
                  </w:rPr>
                </w:rPrChange>
              </w:rPr>
            </w:pPr>
            <w:r w:rsidRPr="00723727">
              <w:rPr>
                <w:rFonts w:ascii="Montserrat" w:hAnsi="Montserrat"/>
                <w:b/>
                <w:sz w:val="20"/>
                <w:lang w:val="es-ES_tradnl"/>
                <w:rPrChange w:id="540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402" w:author="Carolina Gonzalez Sanchez" w:date="2021-06-16T10:20:00Z">
                  <w:rPr>
                    <w:rFonts w:ascii="Montserrat" w:hAnsi="Montserrat"/>
                    <w:lang w:val="es-ES_tradnl"/>
                  </w:rPr>
                </w:rPrChange>
              </w:rPr>
              <w:t xml:space="preserve"> y el </w:t>
            </w:r>
            <w:r w:rsidRPr="00723727">
              <w:rPr>
                <w:rFonts w:ascii="Montserrat" w:hAnsi="Montserrat"/>
                <w:b/>
                <w:sz w:val="20"/>
                <w:lang w:val="es-ES_tradnl"/>
                <w:rPrChange w:id="540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404" w:author="Carolina Gonzalez Sanchez" w:date="2021-06-16T10:20:00Z">
                  <w:rPr>
                    <w:rFonts w:ascii="Montserrat" w:hAnsi="Montserrat"/>
                    <w:lang w:val="es-ES_tradnl"/>
                  </w:rPr>
                </w:rPrChange>
              </w:rPr>
              <w:t xml:space="preserve"> actúan como contratistas independientes y no como empleados, agentes o asociados de o con </w:t>
            </w:r>
            <w:r w:rsidRPr="00723727">
              <w:rPr>
                <w:rFonts w:ascii="Montserrat" w:hAnsi="Montserrat"/>
                <w:b/>
                <w:sz w:val="20"/>
                <w:lang w:val="es-ES_tradnl"/>
                <w:rPrChange w:id="5405" w:author="Carolina Gonzalez Sanchez" w:date="2021-06-16T10:20:00Z">
                  <w:rPr>
                    <w:rFonts w:ascii="Montserrat" w:hAnsi="Montserrat"/>
                    <w:b/>
                    <w:lang w:val="es-ES_tradnl"/>
                  </w:rPr>
                </w:rPrChange>
              </w:rPr>
              <w:t>“EL PATROCINADOR”. “EL INSTITUTO”</w:t>
            </w:r>
            <w:r w:rsidRPr="00723727">
              <w:rPr>
                <w:rFonts w:ascii="Montserrat" w:hAnsi="Montserrat"/>
                <w:sz w:val="20"/>
                <w:lang w:val="es-ES_tradnl"/>
                <w:rPrChange w:id="5406" w:author="Carolina Gonzalez Sanchez" w:date="2021-06-16T10:20:00Z">
                  <w:rPr>
                    <w:rFonts w:ascii="Montserrat" w:hAnsi="Montserrat"/>
                    <w:lang w:val="es-ES_tradnl"/>
                  </w:rPr>
                </w:rPrChange>
              </w:rPr>
              <w:t xml:space="preserve"> ni </w:t>
            </w:r>
            <w:r w:rsidRPr="00723727">
              <w:rPr>
                <w:rFonts w:ascii="Montserrat" w:hAnsi="Montserrat"/>
                <w:b/>
                <w:sz w:val="20"/>
                <w:lang w:val="es-ES_tradnl"/>
                <w:rPrChange w:id="5407"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408" w:author="Carolina Gonzalez Sanchez" w:date="2021-06-16T10:20:00Z">
                  <w:rPr>
                    <w:rFonts w:ascii="Montserrat" w:hAnsi="Montserrat"/>
                    <w:lang w:val="es-ES_tradnl"/>
                  </w:rPr>
                </w:rPrChange>
              </w:rPr>
              <w:t xml:space="preserve"> tendrán algún tipo de autoridad para representar, obligar o actuar a nombre o en representación de </w:t>
            </w:r>
            <w:r w:rsidRPr="00723727">
              <w:rPr>
                <w:rFonts w:ascii="Montserrat" w:hAnsi="Montserrat"/>
                <w:b/>
                <w:sz w:val="20"/>
                <w:lang w:val="es-ES_tradnl"/>
                <w:rPrChange w:id="540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410" w:author="Carolina Gonzalez Sanchez" w:date="2021-06-16T10:20:00Z">
                  <w:rPr>
                    <w:rFonts w:ascii="Montserrat" w:hAnsi="Montserrat"/>
                    <w:lang w:val="es-ES_tradnl"/>
                  </w:rPr>
                </w:rPrChange>
              </w:rPr>
              <w:t xml:space="preserve"> o viceversa.</w:t>
            </w:r>
          </w:p>
          <w:p w14:paraId="7FB5355C" w14:textId="77777777" w:rsidR="009F3271" w:rsidRPr="00723727" w:rsidRDefault="009F3271" w:rsidP="00803F0D">
            <w:pPr>
              <w:spacing w:after="0" w:line="240" w:lineRule="auto"/>
              <w:jc w:val="both"/>
              <w:rPr>
                <w:rFonts w:ascii="Montserrat" w:hAnsi="Montserrat"/>
                <w:sz w:val="20"/>
                <w:lang w:val="es-ES_tradnl"/>
                <w:rPrChange w:id="5411" w:author="Carolina Gonzalez Sanchez" w:date="2021-06-16T10:20:00Z">
                  <w:rPr>
                    <w:rFonts w:ascii="Montserrat" w:hAnsi="Montserrat"/>
                    <w:lang w:val="es-ES_tradnl"/>
                  </w:rPr>
                </w:rPrChange>
              </w:rPr>
            </w:pPr>
          </w:p>
          <w:p w14:paraId="65CCFA96" w14:textId="7F465733" w:rsidR="009F3271" w:rsidRPr="00723727" w:rsidRDefault="009E2B89" w:rsidP="00803F0D">
            <w:pPr>
              <w:spacing w:after="0" w:line="240" w:lineRule="auto"/>
              <w:jc w:val="both"/>
              <w:rPr>
                <w:rFonts w:ascii="Montserrat" w:hAnsi="Montserrat"/>
                <w:b/>
                <w:sz w:val="20"/>
                <w:lang w:val="es-ES_tradnl"/>
                <w:rPrChange w:id="5412" w:author="Carolina Gonzalez Sanchez" w:date="2021-06-16T10:20:00Z">
                  <w:rPr>
                    <w:rFonts w:ascii="Montserrat" w:hAnsi="Montserrat"/>
                    <w:b/>
                    <w:lang w:val="es-ES_tradnl"/>
                  </w:rPr>
                </w:rPrChange>
              </w:rPr>
            </w:pPr>
            <w:r w:rsidRPr="00723727">
              <w:rPr>
                <w:rFonts w:ascii="Montserrat" w:hAnsi="Montserrat"/>
                <w:b/>
                <w:sz w:val="20"/>
                <w:lang w:val="es-ES_tradnl"/>
                <w:rPrChange w:id="5413" w:author="Carolina Gonzalez Sanchez" w:date="2021-06-16T10:20:00Z">
                  <w:rPr>
                    <w:rFonts w:ascii="Montserrat" w:hAnsi="Montserrat"/>
                    <w:b/>
                    <w:lang w:val="es-ES_tradnl"/>
                  </w:rPr>
                </w:rPrChange>
              </w:rPr>
              <w:t xml:space="preserve">VIGÉSIMA </w:t>
            </w:r>
            <w:r w:rsidR="008D3554" w:rsidRPr="00723727">
              <w:rPr>
                <w:rFonts w:ascii="Montserrat" w:hAnsi="Montserrat"/>
                <w:b/>
                <w:sz w:val="20"/>
                <w:lang w:val="es-ES_tradnl"/>
                <w:rPrChange w:id="5414" w:author="Carolina Gonzalez Sanchez" w:date="2021-06-16T10:20:00Z">
                  <w:rPr>
                    <w:rFonts w:ascii="Montserrat" w:hAnsi="Montserrat"/>
                    <w:b/>
                    <w:lang w:val="es-ES_tradnl"/>
                  </w:rPr>
                </w:rPrChange>
              </w:rPr>
              <w:t>SÉPTIMA</w:t>
            </w:r>
            <w:r w:rsidRPr="00723727">
              <w:rPr>
                <w:rFonts w:ascii="Montserrat" w:hAnsi="Montserrat"/>
                <w:b/>
                <w:sz w:val="20"/>
                <w:lang w:val="es-ES_tradnl"/>
                <w:rPrChange w:id="5415" w:author="Carolina Gonzalez Sanchez" w:date="2021-06-16T10:20:00Z">
                  <w:rPr>
                    <w:rFonts w:ascii="Montserrat" w:hAnsi="Montserrat"/>
                    <w:b/>
                    <w:lang w:val="es-ES_tradnl"/>
                  </w:rPr>
                </w:rPrChange>
              </w:rPr>
              <w:t xml:space="preserve">. INDEMNIZACIÓN PARA “EL INSTITUTO” </w:t>
            </w:r>
          </w:p>
          <w:p w14:paraId="03B6498D" w14:textId="77777777" w:rsidR="009F3271" w:rsidRPr="00723727" w:rsidRDefault="009F3271" w:rsidP="00803F0D">
            <w:pPr>
              <w:spacing w:after="0" w:line="240" w:lineRule="auto"/>
              <w:contextualSpacing/>
              <w:jc w:val="both"/>
              <w:rPr>
                <w:rFonts w:ascii="Montserrat" w:hAnsi="Montserrat"/>
                <w:sz w:val="20"/>
                <w:lang w:val="es-ES_tradnl"/>
                <w:rPrChange w:id="5416" w:author="Carolina Gonzalez Sanchez" w:date="2021-06-16T10:20:00Z">
                  <w:rPr>
                    <w:rFonts w:ascii="Montserrat" w:hAnsi="Montserrat"/>
                    <w:lang w:val="es-ES_tradnl"/>
                  </w:rPr>
                </w:rPrChange>
              </w:rPr>
            </w:pPr>
            <w:bookmarkStart w:id="5417" w:name="_DV_C342"/>
          </w:p>
          <w:p w14:paraId="03305FC6" w14:textId="77777777" w:rsidR="009F3271" w:rsidRPr="00723727" w:rsidRDefault="009E2B89" w:rsidP="00803F0D">
            <w:pPr>
              <w:spacing w:after="0" w:line="240" w:lineRule="auto"/>
              <w:contextualSpacing/>
              <w:jc w:val="both"/>
              <w:rPr>
                <w:rFonts w:ascii="Montserrat" w:hAnsi="Montserrat"/>
                <w:sz w:val="20"/>
                <w:lang w:val="es-ES_tradnl"/>
                <w:rPrChange w:id="5418" w:author="Carolina Gonzalez Sanchez" w:date="2021-06-16T10:20:00Z">
                  <w:rPr>
                    <w:rFonts w:ascii="Montserrat" w:hAnsi="Montserrat"/>
                    <w:lang w:val="es-ES_tradnl"/>
                  </w:rPr>
                </w:rPrChange>
              </w:rPr>
            </w:pPr>
            <w:r w:rsidRPr="00723727">
              <w:rPr>
                <w:rFonts w:ascii="Montserrat" w:hAnsi="Montserrat"/>
                <w:b/>
                <w:sz w:val="20"/>
                <w:lang w:val="es-ES_tradnl"/>
                <w:rPrChange w:id="5419" w:author="Carolina Gonzalez Sanchez" w:date="2021-06-16T10:20:00Z">
                  <w:rPr>
                    <w:rFonts w:ascii="Montserrat" w:hAnsi="Montserrat"/>
                    <w:b/>
                    <w:lang w:val="es-ES_tradnl"/>
                  </w:rPr>
                </w:rPrChange>
              </w:rPr>
              <w:t>A</w:t>
            </w:r>
            <w:r w:rsidRPr="00723727">
              <w:rPr>
                <w:rFonts w:ascii="Montserrat" w:hAnsi="Montserrat"/>
                <w:sz w:val="20"/>
                <w:lang w:val="es-ES_tradnl"/>
                <w:rPrChange w:id="5420"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421"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422" w:author="Carolina Gonzalez Sanchez" w:date="2021-06-16T10:20:00Z">
                  <w:rPr>
                    <w:rFonts w:ascii="Montserrat" w:hAnsi="Montserrat"/>
                    <w:lang w:val="es-ES_tradnl"/>
                  </w:rPr>
                </w:rPrChange>
              </w:rPr>
              <w:t xml:space="preserve">deberá indemnizar, defender y eximir de responsabilidad a </w:t>
            </w:r>
            <w:r w:rsidRPr="00723727">
              <w:rPr>
                <w:rFonts w:ascii="Montserrat" w:hAnsi="Montserrat"/>
                <w:b/>
                <w:sz w:val="20"/>
                <w:lang w:val="es-ES_tradnl"/>
                <w:rPrChange w:id="5423"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424" w:author="Carolina Gonzalez Sanchez" w:date="2021-06-16T10:20:00Z">
                  <w:rPr>
                    <w:rFonts w:ascii="Montserrat" w:hAnsi="Montserrat"/>
                    <w:lang w:val="es-ES_tradnl"/>
                  </w:rPr>
                </w:rPrChange>
              </w:rPr>
              <w:t xml:space="preserve"> sus funcionarios, oficiales, agentes, empleados y a </w:t>
            </w:r>
            <w:r w:rsidRPr="00723727">
              <w:rPr>
                <w:rFonts w:ascii="Montserrat" w:hAnsi="Montserrat"/>
                <w:b/>
                <w:sz w:val="20"/>
                <w:lang w:val="es-ES_tradnl"/>
                <w:rPrChange w:id="5425"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426" w:author="Carolina Gonzalez Sanchez" w:date="2021-06-16T10:20:00Z">
                  <w:rPr>
                    <w:rFonts w:ascii="Montserrat" w:hAnsi="Montserrat"/>
                    <w:lang w:val="es-ES_tradnl"/>
                  </w:rPr>
                </w:rPrChange>
              </w:rPr>
              <w:t xml:space="preserve">, (y cualquier </w:t>
            </w:r>
            <w:proofErr w:type="spellStart"/>
            <w:r w:rsidRPr="00723727">
              <w:rPr>
                <w:rFonts w:ascii="Montserrat" w:hAnsi="Montserrat"/>
                <w:sz w:val="20"/>
                <w:lang w:val="es-ES_tradnl"/>
                <w:rPrChange w:id="5427" w:author="Carolina Gonzalez Sanchez" w:date="2021-06-16T10:20:00Z">
                  <w:rPr>
                    <w:rFonts w:ascii="Montserrat" w:hAnsi="Montserrat"/>
                    <w:lang w:val="es-ES_tradnl"/>
                  </w:rPr>
                </w:rPrChange>
              </w:rPr>
              <w:t>co</w:t>
            </w:r>
            <w:proofErr w:type="spellEnd"/>
            <w:r w:rsidRPr="00723727">
              <w:rPr>
                <w:rFonts w:ascii="Montserrat" w:hAnsi="Montserrat"/>
                <w:sz w:val="20"/>
                <w:lang w:val="es-ES_tradnl"/>
                <w:rPrChange w:id="5428" w:author="Carolina Gonzalez Sanchez" w:date="2021-06-16T10:20:00Z">
                  <w:rPr>
                    <w:rFonts w:ascii="Montserrat" w:hAnsi="Montserrat"/>
                    <w:lang w:val="es-ES_tradnl"/>
                  </w:rPr>
                </w:rPrChange>
              </w:rPr>
              <w:t xml:space="preserve">-INVESTIGADOR asignado) (conjuntamente los "Indemnizados") de y contra cualesquiera demandas, quejas, acciones, procedimientos, los gastos de abogados y de testigos expertos que </w:t>
            </w:r>
            <w:r w:rsidRPr="00723727">
              <w:rPr>
                <w:rFonts w:ascii="Montserrat" w:hAnsi="Montserrat"/>
                <w:b/>
                <w:sz w:val="20"/>
                <w:lang w:val="es-ES_tradnl"/>
                <w:rPrChange w:id="542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430" w:author="Carolina Gonzalez Sanchez" w:date="2021-06-16T10:20:00Z">
                  <w:rPr>
                    <w:rFonts w:ascii="Montserrat" w:hAnsi="Montserrat"/>
                    <w:lang w:val="es-ES_tradnl"/>
                  </w:rPr>
                </w:rPrChange>
              </w:rPr>
              <w:t xml:space="preserve"> pague y se requieran para su defensa o gastos de juicios que se hayan presentado o instituido en contra de cualquiera de ellos por (i) daños a la salud o lesiones personales (incluyendo muerte) a cualquier </w:t>
            </w:r>
            <w:r w:rsidRPr="00723727">
              <w:rPr>
                <w:rFonts w:ascii="Montserrat" w:hAnsi="Montserrat"/>
                <w:b/>
                <w:sz w:val="20"/>
                <w:lang w:val="es-ES_tradnl"/>
                <w:rPrChange w:id="5431" w:author="Carolina Gonzalez Sanchez" w:date="2021-06-16T10:20:00Z">
                  <w:rPr>
                    <w:rFonts w:ascii="Montserrat" w:hAnsi="Montserrat"/>
                    <w:b/>
                    <w:lang w:val="es-ES_tradnl"/>
                  </w:rPr>
                </w:rPrChange>
              </w:rPr>
              <w:t>“PERSONA PARTICIPANTE”</w:t>
            </w:r>
            <w:r w:rsidRPr="00723727">
              <w:rPr>
                <w:rFonts w:ascii="Montserrat" w:hAnsi="Montserrat"/>
                <w:sz w:val="20"/>
                <w:lang w:val="es-ES_tradnl"/>
                <w:rPrChange w:id="5432" w:author="Carolina Gonzalez Sanchez" w:date="2021-06-16T10:20:00Z">
                  <w:rPr>
                    <w:rFonts w:ascii="Montserrat" w:hAnsi="Montserrat"/>
                    <w:lang w:val="es-ES_tradnl"/>
                  </w:rPr>
                </w:rPrChange>
              </w:rPr>
              <w:t xml:space="preserve"> en el Estudio o propiedad que resulte con daños o (ii) por incumplimiento sustancial por parte de </w:t>
            </w:r>
            <w:r w:rsidRPr="00723727">
              <w:rPr>
                <w:rFonts w:ascii="Montserrat" w:hAnsi="Montserrat"/>
                <w:b/>
                <w:sz w:val="20"/>
                <w:lang w:val="es-ES_tradnl"/>
                <w:rPrChange w:id="5433"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434" w:author="Carolina Gonzalez Sanchez" w:date="2021-06-16T10:20:00Z">
                  <w:rPr>
                    <w:rFonts w:ascii="Montserrat" w:hAnsi="Montserrat"/>
                    <w:lang w:val="es-ES_tradnl"/>
                  </w:rPr>
                </w:rPrChange>
              </w:rPr>
              <w:t>:</w:t>
            </w:r>
          </w:p>
          <w:p w14:paraId="71D6CF39" w14:textId="77777777" w:rsidR="009F3271" w:rsidRPr="00723727" w:rsidRDefault="009F3271" w:rsidP="00803F0D">
            <w:pPr>
              <w:spacing w:after="0" w:line="240" w:lineRule="auto"/>
              <w:contextualSpacing/>
              <w:jc w:val="both"/>
              <w:rPr>
                <w:rFonts w:ascii="Montserrat" w:hAnsi="Montserrat"/>
                <w:sz w:val="20"/>
                <w:lang w:val="es-ES_tradnl"/>
                <w:rPrChange w:id="5435" w:author="Carolina Gonzalez Sanchez" w:date="2021-06-16T10:20:00Z">
                  <w:rPr>
                    <w:rFonts w:ascii="Montserrat" w:hAnsi="Montserrat"/>
                    <w:lang w:val="es-ES_tradnl"/>
                  </w:rPr>
                </w:rPrChange>
              </w:rPr>
            </w:pPr>
          </w:p>
          <w:p w14:paraId="58D8A290" w14:textId="77777777" w:rsidR="009F3271" w:rsidRPr="00723727" w:rsidRDefault="009E2B89" w:rsidP="00803F0D">
            <w:pPr>
              <w:spacing w:after="0" w:line="240" w:lineRule="auto"/>
              <w:ind w:left="743" w:hanging="371"/>
              <w:contextualSpacing/>
              <w:jc w:val="both"/>
              <w:rPr>
                <w:rFonts w:ascii="Montserrat" w:hAnsi="Montserrat"/>
                <w:b/>
                <w:sz w:val="20"/>
                <w:lang w:val="es-ES_tradnl"/>
                <w:rPrChange w:id="5436" w:author="Carolina Gonzalez Sanchez" w:date="2021-06-16T10:20:00Z">
                  <w:rPr>
                    <w:rFonts w:ascii="Montserrat" w:hAnsi="Montserrat"/>
                    <w:b/>
                    <w:lang w:val="es-ES_tradnl"/>
                  </w:rPr>
                </w:rPrChange>
              </w:rPr>
            </w:pPr>
            <w:r w:rsidRPr="00723727">
              <w:rPr>
                <w:rFonts w:ascii="Montserrat" w:hAnsi="Montserrat"/>
                <w:b/>
                <w:sz w:val="20"/>
                <w:lang w:val="es-ES_tradnl"/>
                <w:rPrChange w:id="5437" w:author="Carolina Gonzalez Sanchez" w:date="2021-06-16T10:20:00Z">
                  <w:rPr>
                    <w:rFonts w:ascii="Montserrat" w:hAnsi="Montserrat"/>
                    <w:b/>
                    <w:lang w:val="es-ES_tradnl"/>
                  </w:rPr>
                </w:rPrChange>
              </w:rPr>
              <w:t>i)</w:t>
            </w:r>
            <w:r w:rsidRPr="00723727">
              <w:rPr>
                <w:rFonts w:ascii="Montserrat" w:hAnsi="Montserrat"/>
                <w:sz w:val="20"/>
                <w:lang w:val="es-ES_tradnl"/>
                <w:rPrChange w:id="5438" w:author="Carolina Gonzalez Sanchez" w:date="2021-06-16T10:20:00Z">
                  <w:rPr>
                    <w:rFonts w:ascii="Montserrat" w:hAnsi="Montserrat"/>
                    <w:lang w:val="es-ES_tradnl"/>
                  </w:rPr>
                </w:rPrChange>
              </w:rPr>
              <w:t xml:space="preserve"> </w:t>
            </w:r>
            <w:r w:rsidRPr="00723727">
              <w:rPr>
                <w:rFonts w:ascii="Montserrat" w:hAnsi="Montserrat"/>
                <w:sz w:val="20"/>
                <w:lang w:val="es-ES_tradnl"/>
                <w:rPrChange w:id="5439" w:author="Carolina Gonzalez Sanchez" w:date="2021-06-16T10:20:00Z">
                  <w:rPr>
                    <w:rFonts w:ascii="Montserrat" w:hAnsi="Montserrat"/>
                    <w:lang w:val="es-ES_tradnl"/>
                  </w:rPr>
                </w:rPrChange>
              </w:rPr>
              <w:tab/>
              <w:t xml:space="preserve">relacionados directamente con la adecuada administración del Medicamentos del Estudio o de la adecuada ejecución de cualquier procedimiento del Estudio requerido por </w:t>
            </w:r>
            <w:r w:rsidRPr="00723727">
              <w:rPr>
                <w:rFonts w:ascii="Montserrat" w:hAnsi="Montserrat"/>
                <w:b/>
                <w:sz w:val="20"/>
                <w:lang w:val="es-ES_tradnl"/>
                <w:rPrChange w:id="5440" w:author="Carolina Gonzalez Sanchez" w:date="2021-06-16T10:20:00Z">
                  <w:rPr>
                    <w:rFonts w:ascii="Montserrat" w:hAnsi="Montserrat"/>
                    <w:b/>
                    <w:lang w:val="es-ES_tradnl"/>
                  </w:rPr>
                </w:rPrChange>
              </w:rPr>
              <w:t>“EL PROTOCOLO”</w:t>
            </w:r>
          </w:p>
          <w:p w14:paraId="09E14B9A" w14:textId="77777777" w:rsidR="009F3271" w:rsidRPr="00723727" w:rsidRDefault="009F3271" w:rsidP="00803F0D">
            <w:pPr>
              <w:spacing w:after="0" w:line="240" w:lineRule="auto"/>
              <w:ind w:left="743" w:hanging="371"/>
              <w:contextualSpacing/>
              <w:jc w:val="both"/>
              <w:rPr>
                <w:rFonts w:ascii="Montserrat" w:hAnsi="Montserrat"/>
                <w:sz w:val="20"/>
                <w:lang w:val="es-ES_tradnl"/>
                <w:rPrChange w:id="5441" w:author="Carolina Gonzalez Sanchez" w:date="2021-06-16T10:20:00Z">
                  <w:rPr>
                    <w:rFonts w:ascii="Montserrat" w:hAnsi="Montserrat"/>
                    <w:lang w:val="es-ES_tradnl"/>
                  </w:rPr>
                </w:rPrChange>
              </w:rPr>
            </w:pPr>
          </w:p>
          <w:bookmarkEnd w:id="5417"/>
          <w:p w14:paraId="231E0BE5" w14:textId="77777777" w:rsidR="009F3271" w:rsidRPr="00723727" w:rsidRDefault="009E2B89" w:rsidP="00803F0D">
            <w:pPr>
              <w:spacing w:after="0" w:line="240" w:lineRule="auto"/>
              <w:ind w:left="743" w:hanging="371"/>
              <w:contextualSpacing/>
              <w:jc w:val="both"/>
              <w:rPr>
                <w:rFonts w:ascii="Montserrat" w:hAnsi="Montserrat"/>
                <w:sz w:val="20"/>
                <w:lang w:val="es-ES_tradnl"/>
                <w:rPrChange w:id="5442" w:author="Carolina Gonzalez Sanchez" w:date="2021-06-16T10:20:00Z">
                  <w:rPr>
                    <w:rFonts w:ascii="Montserrat" w:hAnsi="Montserrat"/>
                    <w:lang w:val="es-ES_tradnl"/>
                  </w:rPr>
                </w:rPrChange>
              </w:rPr>
            </w:pPr>
            <w:r w:rsidRPr="00723727">
              <w:rPr>
                <w:rFonts w:ascii="Montserrat" w:hAnsi="Montserrat"/>
                <w:b/>
                <w:sz w:val="20"/>
                <w:lang w:val="es-ES_tradnl"/>
                <w:rPrChange w:id="5443" w:author="Carolina Gonzalez Sanchez" w:date="2021-06-16T10:20:00Z">
                  <w:rPr>
                    <w:rFonts w:ascii="Montserrat" w:hAnsi="Montserrat"/>
                    <w:b/>
                    <w:lang w:val="es-ES_tradnl"/>
                  </w:rPr>
                </w:rPrChange>
              </w:rPr>
              <w:t>ii)</w:t>
            </w:r>
            <w:r w:rsidRPr="00723727">
              <w:rPr>
                <w:rFonts w:ascii="Montserrat" w:hAnsi="Montserrat"/>
                <w:sz w:val="20"/>
                <w:lang w:val="es-ES_tradnl"/>
                <w:rPrChange w:id="5444" w:author="Carolina Gonzalez Sanchez" w:date="2021-06-16T10:20:00Z">
                  <w:rPr>
                    <w:rFonts w:ascii="Montserrat" w:hAnsi="Montserrat"/>
                    <w:lang w:val="es-ES_tradnl"/>
                  </w:rPr>
                </w:rPrChange>
              </w:rPr>
              <w:t xml:space="preserve"> </w:t>
            </w:r>
            <w:r w:rsidRPr="00723727">
              <w:rPr>
                <w:rFonts w:ascii="Montserrat" w:hAnsi="Montserrat"/>
                <w:sz w:val="20"/>
                <w:lang w:val="es-ES_tradnl"/>
                <w:rPrChange w:id="5445" w:author="Carolina Gonzalez Sanchez" w:date="2021-06-16T10:20:00Z">
                  <w:rPr>
                    <w:rFonts w:ascii="Montserrat" w:hAnsi="Montserrat"/>
                    <w:lang w:val="es-ES_tradnl"/>
                  </w:rPr>
                </w:rPrChange>
              </w:rPr>
              <w:tab/>
              <w:t xml:space="preserve">si el daño fue causado como consecuencia de los procedimientos de diagnósticos ejecutados, conforme a lo indicado en </w:t>
            </w:r>
            <w:r w:rsidRPr="00723727">
              <w:rPr>
                <w:rFonts w:ascii="Montserrat" w:hAnsi="Montserrat"/>
                <w:b/>
                <w:sz w:val="20"/>
                <w:lang w:val="es-ES_tradnl"/>
                <w:rPrChange w:id="5446"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447" w:author="Carolina Gonzalez Sanchez" w:date="2021-06-16T10:20:00Z">
                  <w:rPr>
                    <w:rFonts w:ascii="Montserrat" w:hAnsi="Montserrat"/>
                    <w:lang w:val="es-ES_tradnl"/>
                  </w:rPr>
                </w:rPrChange>
              </w:rPr>
              <w:t xml:space="preserve"> o,</w:t>
            </w:r>
          </w:p>
          <w:p w14:paraId="52BB0577" w14:textId="77777777" w:rsidR="009F3271" w:rsidRPr="00723727" w:rsidRDefault="009F3271" w:rsidP="00803F0D">
            <w:pPr>
              <w:spacing w:after="0" w:line="240" w:lineRule="auto"/>
              <w:ind w:left="743" w:hanging="371"/>
              <w:contextualSpacing/>
              <w:jc w:val="both"/>
              <w:rPr>
                <w:rFonts w:ascii="Montserrat" w:hAnsi="Montserrat"/>
                <w:sz w:val="20"/>
                <w:lang w:val="es-ES_tradnl"/>
                <w:rPrChange w:id="5448" w:author="Carolina Gonzalez Sanchez" w:date="2021-06-16T10:20:00Z">
                  <w:rPr>
                    <w:rFonts w:ascii="Montserrat" w:hAnsi="Montserrat"/>
                    <w:lang w:val="es-ES_tradnl"/>
                  </w:rPr>
                </w:rPrChange>
              </w:rPr>
            </w:pPr>
          </w:p>
          <w:p w14:paraId="6BCD85B0" w14:textId="77777777" w:rsidR="009F3271" w:rsidRPr="00723727" w:rsidRDefault="009E2B89" w:rsidP="00803F0D">
            <w:pPr>
              <w:spacing w:after="0" w:line="240" w:lineRule="auto"/>
              <w:ind w:left="743" w:hanging="371"/>
              <w:contextualSpacing/>
              <w:jc w:val="both"/>
              <w:rPr>
                <w:rFonts w:ascii="Montserrat" w:hAnsi="Montserrat"/>
                <w:sz w:val="20"/>
                <w:lang w:val="es-ES_tradnl"/>
                <w:rPrChange w:id="5449" w:author="Carolina Gonzalez Sanchez" w:date="2021-06-16T10:20:00Z">
                  <w:rPr>
                    <w:rFonts w:ascii="Montserrat" w:hAnsi="Montserrat"/>
                    <w:lang w:val="es-ES_tradnl"/>
                  </w:rPr>
                </w:rPrChange>
              </w:rPr>
            </w:pPr>
            <w:r w:rsidRPr="00723727">
              <w:rPr>
                <w:rFonts w:ascii="Montserrat" w:hAnsi="Montserrat"/>
                <w:b/>
                <w:sz w:val="20"/>
                <w:lang w:val="es-ES_tradnl"/>
                <w:rPrChange w:id="5450" w:author="Carolina Gonzalez Sanchez" w:date="2021-06-16T10:20:00Z">
                  <w:rPr>
                    <w:rFonts w:ascii="Montserrat" w:hAnsi="Montserrat"/>
                    <w:b/>
                    <w:lang w:val="es-ES_tradnl"/>
                  </w:rPr>
                </w:rPrChange>
              </w:rPr>
              <w:t>iii)</w:t>
            </w:r>
            <w:r w:rsidRPr="00723727">
              <w:rPr>
                <w:rFonts w:ascii="Montserrat" w:hAnsi="Montserrat"/>
                <w:sz w:val="20"/>
                <w:lang w:val="es-ES_tradnl"/>
                <w:rPrChange w:id="5451" w:author="Carolina Gonzalez Sanchez" w:date="2021-06-16T10:20:00Z">
                  <w:rPr>
                    <w:rFonts w:ascii="Montserrat" w:hAnsi="Montserrat"/>
                    <w:lang w:val="es-ES_tradnl"/>
                  </w:rPr>
                </w:rPrChange>
              </w:rPr>
              <w:t xml:space="preserve"> </w:t>
            </w:r>
            <w:r w:rsidRPr="00723727">
              <w:rPr>
                <w:rFonts w:ascii="Montserrat" w:hAnsi="Montserrat"/>
                <w:sz w:val="20"/>
                <w:lang w:val="es-ES_tradnl"/>
                <w:rPrChange w:id="5452" w:author="Carolina Gonzalez Sanchez" w:date="2021-06-16T10:20:00Z">
                  <w:rPr>
                    <w:rFonts w:ascii="Montserrat" w:hAnsi="Montserrat"/>
                    <w:lang w:val="es-ES_tradnl"/>
                  </w:rPr>
                </w:rPrChange>
              </w:rPr>
              <w:tab/>
              <w:t>si el daño fue causado por medidas terapéuticas o de diagnóstico legítimamente requeridas, como consecuencia de un efecto adverso inesperado, causado por el fármaco en estudio; por medicación comparativa o por la combinación de sustancias</w:t>
            </w:r>
          </w:p>
          <w:p w14:paraId="468E9A83" w14:textId="77777777" w:rsidR="009F3271" w:rsidRPr="00723727" w:rsidRDefault="009F3271" w:rsidP="00803F0D">
            <w:pPr>
              <w:spacing w:after="0" w:line="240" w:lineRule="auto"/>
              <w:ind w:left="547" w:hanging="547"/>
              <w:contextualSpacing/>
              <w:jc w:val="both"/>
              <w:rPr>
                <w:rFonts w:ascii="Montserrat" w:hAnsi="Montserrat"/>
                <w:sz w:val="20"/>
                <w:lang w:val="es-ES_tradnl"/>
                <w:rPrChange w:id="5453" w:author="Carolina Gonzalez Sanchez" w:date="2021-06-16T10:20:00Z">
                  <w:rPr>
                    <w:rFonts w:ascii="Montserrat" w:hAnsi="Montserrat"/>
                    <w:lang w:val="es-ES_tradnl"/>
                  </w:rPr>
                </w:rPrChange>
              </w:rPr>
            </w:pPr>
          </w:p>
          <w:p w14:paraId="67CA6AE1" w14:textId="77777777" w:rsidR="009F3271" w:rsidRPr="00723727" w:rsidRDefault="009E2B89" w:rsidP="00803F0D">
            <w:pPr>
              <w:spacing w:after="0" w:line="240" w:lineRule="auto"/>
              <w:ind w:hanging="12"/>
              <w:contextualSpacing/>
              <w:jc w:val="both"/>
              <w:rPr>
                <w:rFonts w:ascii="Montserrat" w:hAnsi="Montserrat"/>
                <w:sz w:val="20"/>
                <w:lang w:val="es-ES_tradnl"/>
                <w:rPrChange w:id="5454" w:author="Carolina Gonzalez Sanchez" w:date="2021-06-16T10:20:00Z">
                  <w:rPr>
                    <w:rFonts w:ascii="Montserrat" w:hAnsi="Montserrat"/>
                    <w:lang w:val="es-ES_tradnl"/>
                  </w:rPr>
                </w:rPrChange>
              </w:rPr>
            </w:pPr>
            <w:r w:rsidRPr="00723727">
              <w:rPr>
                <w:rFonts w:ascii="Montserrat" w:hAnsi="Montserrat"/>
                <w:sz w:val="20"/>
                <w:lang w:val="es-ES_tradnl"/>
                <w:rPrChange w:id="5455" w:author="Carolina Gonzalez Sanchez" w:date="2021-06-16T10:20:00Z">
                  <w:rPr>
                    <w:rFonts w:ascii="Montserrat" w:hAnsi="Montserrat"/>
                    <w:lang w:val="es-ES_tradnl"/>
                  </w:rPr>
                </w:rPrChange>
              </w:rPr>
              <w:t xml:space="preserve">Ni </w:t>
            </w:r>
            <w:r w:rsidRPr="00723727">
              <w:rPr>
                <w:rFonts w:ascii="Montserrat" w:hAnsi="Montserrat"/>
                <w:b/>
                <w:sz w:val="20"/>
                <w:lang w:val="es-ES_tradnl"/>
                <w:rPrChange w:id="5456"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457" w:author="Carolina Gonzalez Sanchez" w:date="2021-06-16T10:20:00Z">
                  <w:rPr>
                    <w:rFonts w:ascii="Montserrat" w:hAnsi="Montserrat"/>
                    <w:lang w:val="es-ES_tradnl"/>
                  </w:rPr>
                </w:rPrChange>
              </w:rPr>
              <w:t xml:space="preserve">ni </w:t>
            </w:r>
            <w:r w:rsidRPr="00723727">
              <w:rPr>
                <w:rFonts w:ascii="Montserrat" w:hAnsi="Montserrat"/>
                <w:b/>
                <w:sz w:val="20"/>
                <w:lang w:val="es-ES_tradnl"/>
                <w:rPrChange w:id="5458"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459" w:author="Carolina Gonzalez Sanchez" w:date="2021-06-16T10:20:00Z">
                  <w:rPr>
                    <w:rFonts w:ascii="Montserrat" w:hAnsi="Montserrat"/>
                    <w:lang w:val="es-ES_tradnl"/>
                  </w:rPr>
                </w:rPrChange>
              </w:rPr>
              <w:t xml:space="preserve">serán responsables por los daños causados a </w:t>
            </w:r>
            <w:r w:rsidRPr="00723727">
              <w:rPr>
                <w:rFonts w:ascii="Montserrat" w:hAnsi="Montserrat"/>
                <w:b/>
                <w:sz w:val="20"/>
                <w:lang w:val="es-ES_tradnl"/>
                <w:rPrChange w:id="5460"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5461" w:author="Carolina Gonzalez Sanchez" w:date="2021-06-16T10:20:00Z">
                  <w:rPr>
                    <w:rFonts w:ascii="Montserrat" w:hAnsi="Montserrat"/>
                    <w:lang w:val="es-ES_tradnl"/>
                  </w:rPr>
                </w:rPrChange>
              </w:rPr>
              <w:t xml:space="preserve"> en forma enunciativa más no limitativa, por los siguientes supuestos:</w:t>
            </w:r>
          </w:p>
          <w:p w14:paraId="5B732B07" w14:textId="77777777" w:rsidR="009F3271" w:rsidRPr="00723727" w:rsidRDefault="009F3271" w:rsidP="00803F0D">
            <w:pPr>
              <w:spacing w:after="0" w:line="240" w:lineRule="auto"/>
              <w:ind w:left="547" w:hanging="547"/>
              <w:contextualSpacing/>
              <w:jc w:val="both"/>
              <w:rPr>
                <w:rFonts w:ascii="Montserrat" w:hAnsi="Montserrat"/>
                <w:sz w:val="20"/>
                <w:lang w:val="es-ES_tradnl"/>
                <w:rPrChange w:id="5462" w:author="Carolina Gonzalez Sanchez" w:date="2021-06-16T10:20:00Z">
                  <w:rPr>
                    <w:rFonts w:ascii="Montserrat" w:hAnsi="Montserrat"/>
                    <w:lang w:val="es-ES_tradnl"/>
                  </w:rPr>
                </w:rPrChange>
              </w:rPr>
            </w:pPr>
          </w:p>
          <w:p w14:paraId="6C469DF5" w14:textId="692A44F2" w:rsidR="009F3271" w:rsidRPr="00723727" w:rsidRDefault="002658BE" w:rsidP="00803F0D">
            <w:pPr>
              <w:pStyle w:val="Prrafodelista"/>
              <w:numPr>
                <w:ilvl w:val="0"/>
                <w:numId w:val="7"/>
              </w:numPr>
              <w:jc w:val="both"/>
              <w:rPr>
                <w:rFonts w:ascii="Montserrat" w:hAnsi="Montserrat"/>
                <w:sz w:val="20"/>
                <w:szCs w:val="22"/>
                <w:lang w:val="es-ES_tradnl"/>
                <w:rPrChange w:id="5463"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464" w:author="Carolina Gonzalez Sanchez" w:date="2021-06-16T10:20:00Z">
                  <w:rPr>
                    <w:rFonts w:ascii="Montserrat" w:hAnsi="Montserrat"/>
                    <w:sz w:val="22"/>
                    <w:szCs w:val="22"/>
                    <w:lang w:val="es-ES_tradnl"/>
                  </w:rPr>
                </w:rPrChange>
              </w:rPr>
              <w:t>P</w:t>
            </w:r>
            <w:r w:rsidR="009E2B89" w:rsidRPr="00723727">
              <w:rPr>
                <w:rFonts w:ascii="Montserrat" w:hAnsi="Montserrat"/>
                <w:sz w:val="20"/>
                <w:szCs w:val="22"/>
                <w:lang w:val="es-ES_tradnl"/>
                <w:rPrChange w:id="5465" w:author="Carolina Gonzalez Sanchez" w:date="2021-06-16T10:20:00Z">
                  <w:rPr>
                    <w:rFonts w:ascii="Montserrat" w:hAnsi="Montserrat"/>
                    <w:sz w:val="22"/>
                    <w:szCs w:val="22"/>
                    <w:lang w:val="es-ES_tradnl"/>
                  </w:rPr>
                </w:rPrChange>
              </w:rPr>
              <w:t xml:space="preserve">or dolo, culpa, negligencia y/o mala práctica médica de </w:t>
            </w:r>
            <w:r w:rsidR="009E2B89" w:rsidRPr="00723727">
              <w:rPr>
                <w:rFonts w:ascii="Montserrat" w:hAnsi="Montserrat"/>
                <w:b/>
                <w:sz w:val="20"/>
                <w:szCs w:val="22"/>
                <w:lang w:val="es-ES_tradnl"/>
                <w:rPrChange w:id="5466" w:author="Carolina Gonzalez Sanchez" w:date="2021-06-16T10:20:00Z">
                  <w:rPr>
                    <w:rFonts w:ascii="Montserrat" w:hAnsi="Montserrat"/>
                    <w:b/>
                    <w:sz w:val="22"/>
                    <w:szCs w:val="22"/>
                    <w:lang w:val="es-ES_tradnl"/>
                  </w:rPr>
                </w:rPrChange>
              </w:rPr>
              <w:t>“EL INVESTIGADOR”</w:t>
            </w:r>
            <w:r w:rsidR="009E2B89" w:rsidRPr="00723727">
              <w:rPr>
                <w:rFonts w:ascii="Montserrat" w:hAnsi="Montserrat"/>
                <w:sz w:val="20"/>
                <w:szCs w:val="22"/>
                <w:lang w:val="es-ES_tradnl"/>
                <w:rPrChange w:id="5467" w:author="Carolina Gonzalez Sanchez" w:date="2021-06-16T10:20:00Z">
                  <w:rPr>
                    <w:rFonts w:ascii="Montserrat" w:hAnsi="Montserrat"/>
                    <w:sz w:val="22"/>
                    <w:szCs w:val="22"/>
                    <w:lang w:val="es-ES_tradnl"/>
                  </w:rPr>
                </w:rPrChange>
              </w:rPr>
              <w:t xml:space="preserve"> con </w:t>
            </w:r>
            <w:r w:rsidR="009E2B89" w:rsidRPr="00723727">
              <w:rPr>
                <w:rFonts w:ascii="Montserrat" w:hAnsi="Montserrat"/>
                <w:b/>
                <w:sz w:val="20"/>
                <w:szCs w:val="22"/>
                <w:lang w:val="es-ES_tradnl"/>
                <w:rPrChange w:id="5468" w:author="Carolina Gonzalez Sanchez" w:date="2021-06-16T10:20:00Z">
                  <w:rPr>
                    <w:rFonts w:ascii="Montserrat" w:hAnsi="Montserrat"/>
                    <w:b/>
                    <w:sz w:val="22"/>
                    <w:szCs w:val="22"/>
                    <w:lang w:val="es-ES_tradnl"/>
                  </w:rPr>
                </w:rPrChange>
              </w:rPr>
              <w:t>“LAS PERSONAS PARTICIPANTES”</w:t>
            </w:r>
            <w:r w:rsidR="009E2B89" w:rsidRPr="00723727">
              <w:rPr>
                <w:rFonts w:ascii="Montserrat" w:hAnsi="Montserrat"/>
                <w:sz w:val="20"/>
                <w:szCs w:val="22"/>
                <w:lang w:val="es-ES_tradnl"/>
                <w:rPrChange w:id="5469" w:author="Carolina Gonzalez Sanchez" w:date="2021-06-16T10:20:00Z">
                  <w:rPr>
                    <w:rFonts w:ascii="Montserrat" w:hAnsi="Montserrat"/>
                    <w:sz w:val="22"/>
                    <w:szCs w:val="22"/>
                    <w:lang w:val="es-ES_tradnl"/>
                  </w:rPr>
                </w:rPrChange>
              </w:rPr>
              <w:t xml:space="preserve"> de </w:t>
            </w:r>
            <w:r w:rsidR="009E2B89" w:rsidRPr="00723727">
              <w:rPr>
                <w:rFonts w:ascii="Montserrat" w:hAnsi="Montserrat"/>
                <w:b/>
                <w:sz w:val="20"/>
                <w:szCs w:val="22"/>
                <w:lang w:val="es-ES_tradnl"/>
                <w:rPrChange w:id="5470" w:author="Carolina Gonzalez Sanchez" w:date="2021-06-16T10:20:00Z">
                  <w:rPr>
                    <w:rFonts w:ascii="Montserrat" w:hAnsi="Montserrat"/>
                    <w:b/>
                    <w:sz w:val="22"/>
                    <w:szCs w:val="22"/>
                    <w:lang w:val="es-ES_tradnl"/>
                  </w:rPr>
                </w:rPrChange>
              </w:rPr>
              <w:t>“EL PROTOCOLO”.</w:t>
            </w:r>
          </w:p>
          <w:p w14:paraId="6C26A7DA" w14:textId="77777777" w:rsidR="009F3271" w:rsidRPr="00723727" w:rsidRDefault="009F3271" w:rsidP="00803F0D">
            <w:pPr>
              <w:pStyle w:val="Prrafodelista"/>
              <w:ind w:left="601" w:hanging="360"/>
              <w:jc w:val="both"/>
              <w:rPr>
                <w:rFonts w:ascii="Montserrat" w:hAnsi="Montserrat"/>
                <w:sz w:val="20"/>
                <w:szCs w:val="22"/>
                <w:lang w:val="es-ES_tradnl"/>
                <w:rPrChange w:id="5471" w:author="Carolina Gonzalez Sanchez" w:date="2021-06-16T10:20:00Z">
                  <w:rPr>
                    <w:rFonts w:ascii="Montserrat" w:hAnsi="Montserrat"/>
                    <w:sz w:val="22"/>
                    <w:szCs w:val="22"/>
                    <w:lang w:val="es-ES_tradnl"/>
                  </w:rPr>
                </w:rPrChange>
              </w:rPr>
            </w:pPr>
          </w:p>
          <w:p w14:paraId="22024D1C" w14:textId="77777777" w:rsidR="009F3271" w:rsidRPr="00723727" w:rsidRDefault="009E2B89" w:rsidP="00803F0D">
            <w:pPr>
              <w:pStyle w:val="Prrafodelista"/>
              <w:numPr>
                <w:ilvl w:val="0"/>
                <w:numId w:val="7"/>
              </w:numPr>
              <w:jc w:val="both"/>
              <w:rPr>
                <w:rFonts w:ascii="Montserrat" w:hAnsi="Montserrat"/>
                <w:sz w:val="20"/>
                <w:szCs w:val="22"/>
                <w:lang w:val="es-ES_tradnl"/>
                <w:rPrChange w:id="5472"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473" w:author="Carolina Gonzalez Sanchez" w:date="2021-06-16T10:20:00Z">
                  <w:rPr>
                    <w:rFonts w:ascii="Montserrat" w:hAnsi="Montserrat"/>
                    <w:sz w:val="22"/>
                    <w:szCs w:val="22"/>
                    <w:lang w:val="es-ES_tradnl"/>
                  </w:rPr>
                </w:rPrChange>
              </w:rPr>
              <w:t xml:space="preserve">Por el uso indebido del fármaco en la investigación por parte de </w:t>
            </w:r>
            <w:r w:rsidRPr="00723727">
              <w:rPr>
                <w:rFonts w:ascii="Montserrat" w:hAnsi="Montserrat"/>
                <w:b/>
                <w:sz w:val="20"/>
                <w:szCs w:val="22"/>
                <w:lang w:val="es-ES_tradnl"/>
                <w:rPrChange w:id="5474" w:author="Carolina Gonzalez Sanchez" w:date="2021-06-16T10:20:00Z">
                  <w:rPr>
                    <w:rFonts w:ascii="Montserrat" w:hAnsi="Montserrat"/>
                    <w:b/>
                    <w:sz w:val="22"/>
                    <w:szCs w:val="22"/>
                    <w:lang w:val="es-ES_tradnl"/>
                  </w:rPr>
                </w:rPrChange>
              </w:rPr>
              <w:t>“EL INVESTIGADOR”.</w:t>
            </w:r>
          </w:p>
          <w:p w14:paraId="4D54E8D6" w14:textId="77777777" w:rsidR="009F3271" w:rsidRPr="00723727" w:rsidRDefault="009F3271" w:rsidP="00803F0D">
            <w:pPr>
              <w:pStyle w:val="Prrafodelista"/>
              <w:ind w:left="601" w:hanging="360"/>
              <w:rPr>
                <w:rFonts w:ascii="Montserrat" w:hAnsi="Montserrat"/>
                <w:sz w:val="20"/>
                <w:szCs w:val="22"/>
                <w:lang w:val="es-ES_tradnl"/>
                <w:rPrChange w:id="5475" w:author="Carolina Gonzalez Sanchez" w:date="2021-06-16T10:20:00Z">
                  <w:rPr>
                    <w:rFonts w:ascii="Montserrat" w:hAnsi="Montserrat"/>
                    <w:sz w:val="22"/>
                    <w:szCs w:val="22"/>
                    <w:lang w:val="es-ES_tradnl"/>
                  </w:rPr>
                </w:rPrChange>
              </w:rPr>
            </w:pPr>
          </w:p>
          <w:p w14:paraId="4D754663" w14:textId="77777777" w:rsidR="009F3271" w:rsidRPr="00723727" w:rsidRDefault="009E2B89" w:rsidP="00803F0D">
            <w:pPr>
              <w:pStyle w:val="Prrafodelista"/>
              <w:numPr>
                <w:ilvl w:val="0"/>
                <w:numId w:val="7"/>
              </w:numPr>
              <w:jc w:val="both"/>
              <w:rPr>
                <w:rFonts w:ascii="Montserrat" w:hAnsi="Montserrat"/>
                <w:sz w:val="20"/>
                <w:szCs w:val="22"/>
                <w:lang w:val="es-ES_tradnl"/>
                <w:rPrChange w:id="5476"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477" w:author="Carolina Gonzalez Sanchez" w:date="2021-06-16T10:20:00Z">
                  <w:rPr>
                    <w:rFonts w:ascii="Montserrat" w:hAnsi="Montserrat"/>
                    <w:sz w:val="22"/>
                    <w:szCs w:val="22"/>
                    <w:lang w:val="es-ES_tradnl"/>
                  </w:rPr>
                </w:rPrChange>
              </w:rPr>
              <w:t xml:space="preserve">Por utilización de medidas diagnósticas y/o terapéuticas no requeridas expresamente en </w:t>
            </w:r>
            <w:r w:rsidRPr="00723727">
              <w:rPr>
                <w:rFonts w:ascii="Montserrat" w:hAnsi="Montserrat"/>
                <w:b/>
                <w:sz w:val="20"/>
                <w:szCs w:val="22"/>
                <w:lang w:val="es-ES_tradnl"/>
                <w:rPrChange w:id="5478" w:author="Carolina Gonzalez Sanchez" w:date="2021-06-16T10:20:00Z">
                  <w:rPr>
                    <w:rFonts w:ascii="Montserrat" w:hAnsi="Montserrat"/>
                    <w:b/>
                    <w:sz w:val="22"/>
                    <w:szCs w:val="22"/>
                    <w:lang w:val="es-ES_tradnl"/>
                  </w:rPr>
                </w:rPrChange>
              </w:rPr>
              <w:t>“EL PROTOCOLO”</w:t>
            </w:r>
            <w:r w:rsidRPr="00723727">
              <w:rPr>
                <w:rFonts w:ascii="Montserrat" w:hAnsi="Montserrat"/>
                <w:sz w:val="20"/>
                <w:szCs w:val="22"/>
                <w:lang w:val="es-ES_tradnl"/>
                <w:rPrChange w:id="5479" w:author="Carolina Gonzalez Sanchez" w:date="2021-06-16T10:20:00Z">
                  <w:rPr>
                    <w:rFonts w:ascii="Montserrat" w:hAnsi="Montserrat"/>
                    <w:sz w:val="22"/>
                    <w:szCs w:val="22"/>
                    <w:lang w:val="es-ES_tradnl"/>
                  </w:rPr>
                </w:rPrChange>
              </w:rPr>
              <w:t xml:space="preserve"> por parte de </w:t>
            </w:r>
            <w:r w:rsidRPr="00723727">
              <w:rPr>
                <w:rFonts w:ascii="Montserrat" w:hAnsi="Montserrat"/>
                <w:b/>
                <w:sz w:val="20"/>
                <w:szCs w:val="22"/>
                <w:lang w:val="es-ES_tradnl"/>
                <w:rPrChange w:id="5480" w:author="Carolina Gonzalez Sanchez" w:date="2021-06-16T10:20:00Z">
                  <w:rPr>
                    <w:rFonts w:ascii="Montserrat" w:hAnsi="Montserrat"/>
                    <w:b/>
                    <w:sz w:val="22"/>
                    <w:szCs w:val="22"/>
                    <w:lang w:val="es-ES_tradnl"/>
                  </w:rPr>
                </w:rPrChange>
              </w:rPr>
              <w:t>“EL INVESTIGADOR”.</w:t>
            </w:r>
          </w:p>
          <w:p w14:paraId="271A2C58" w14:textId="77777777" w:rsidR="009F3271" w:rsidRPr="00723727" w:rsidRDefault="009F3271" w:rsidP="00803F0D">
            <w:pPr>
              <w:pStyle w:val="Prrafodelista"/>
              <w:ind w:left="601" w:hanging="360"/>
              <w:rPr>
                <w:rFonts w:ascii="Montserrat" w:hAnsi="Montserrat"/>
                <w:sz w:val="20"/>
                <w:szCs w:val="22"/>
                <w:lang w:val="es-ES_tradnl"/>
                <w:rPrChange w:id="5481" w:author="Carolina Gonzalez Sanchez" w:date="2021-06-16T10:20:00Z">
                  <w:rPr>
                    <w:rFonts w:ascii="Montserrat" w:hAnsi="Montserrat"/>
                    <w:sz w:val="22"/>
                    <w:szCs w:val="22"/>
                    <w:lang w:val="es-ES_tradnl"/>
                  </w:rPr>
                </w:rPrChange>
              </w:rPr>
            </w:pPr>
          </w:p>
          <w:p w14:paraId="3223E06B" w14:textId="77777777" w:rsidR="009F3271" w:rsidRPr="00723727" w:rsidRDefault="009E2B89" w:rsidP="00803F0D">
            <w:pPr>
              <w:pStyle w:val="Prrafodelista"/>
              <w:numPr>
                <w:ilvl w:val="0"/>
                <w:numId w:val="7"/>
              </w:numPr>
              <w:jc w:val="both"/>
              <w:rPr>
                <w:rFonts w:ascii="Montserrat" w:hAnsi="Montserrat"/>
                <w:sz w:val="20"/>
                <w:szCs w:val="22"/>
                <w:lang w:val="es-ES_tradnl"/>
                <w:rPrChange w:id="5482"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483" w:author="Carolina Gonzalez Sanchez" w:date="2021-06-16T10:20:00Z">
                  <w:rPr>
                    <w:rFonts w:ascii="Montserrat" w:hAnsi="Montserrat"/>
                    <w:sz w:val="22"/>
                    <w:szCs w:val="22"/>
                    <w:lang w:val="es-ES_tradnl"/>
                  </w:rPr>
                </w:rPrChange>
              </w:rPr>
              <w:t xml:space="preserve">Por violación a los lineamientos de </w:t>
            </w:r>
            <w:r w:rsidRPr="00723727">
              <w:rPr>
                <w:rFonts w:ascii="Montserrat" w:hAnsi="Montserrat"/>
                <w:b/>
                <w:sz w:val="20"/>
                <w:szCs w:val="22"/>
                <w:lang w:val="es-ES_tradnl"/>
                <w:rPrChange w:id="5484" w:author="Carolina Gonzalez Sanchez" w:date="2021-06-16T10:20:00Z">
                  <w:rPr>
                    <w:rFonts w:ascii="Montserrat" w:hAnsi="Montserrat"/>
                    <w:b/>
                    <w:sz w:val="22"/>
                    <w:szCs w:val="22"/>
                    <w:lang w:val="es-ES_tradnl"/>
                  </w:rPr>
                </w:rPrChange>
              </w:rPr>
              <w:t xml:space="preserve">“EL PROTOCOLO DEL PROYECTO O PROTOCOLO DE INVESTIGACIÓN” </w:t>
            </w:r>
            <w:r w:rsidRPr="00723727">
              <w:rPr>
                <w:rFonts w:ascii="Montserrat" w:hAnsi="Montserrat"/>
                <w:sz w:val="20"/>
                <w:szCs w:val="22"/>
                <w:lang w:val="es-ES_tradnl"/>
                <w:rPrChange w:id="5485" w:author="Carolina Gonzalez Sanchez" w:date="2021-06-16T10:20:00Z">
                  <w:rPr>
                    <w:rFonts w:ascii="Montserrat" w:hAnsi="Montserrat"/>
                    <w:sz w:val="22"/>
                    <w:szCs w:val="22"/>
                    <w:lang w:val="es-ES_tradnl"/>
                  </w:rPr>
                </w:rPrChange>
              </w:rPr>
              <w:t xml:space="preserve">por parte de </w:t>
            </w:r>
            <w:r w:rsidRPr="00723727">
              <w:rPr>
                <w:rFonts w:ascii="Montserrat" w:hAnsi="Montserrat"/>
                <w:b/>
                <w:sz w:val="20"/>
                <w:szCs w:val="22"/>
                <w:lang w:val="es-ES_tradnl"/>
                <w:rPrChange w:id="5486" w:author="Carolina Gonzalez Sanchez" w:date="2021-06-16T10:20:00Z">
                  <w:rPr>
                    <w:rFonts w:ascii="Montserrat" w:hAnsi="Montserrat"/>
                    <w:b/>
                    <w:sz w:val="22"/>
                    <w:szCs w:val="22"/>
                    <w:lang w:val="es-ES_tradnl"/>
                  </w:rPr>
                </w:rPrChange>
              </w:rPr>
              <w:t>“EL INVESTIGADOR”.</w:t>
            </w:r>
          </w:p>
          <w:p w14:paraId="25654868" w14:textId="77777777" w:rsidR="009F3271" w:rsidRPr="00723727" w:rsidRDefault="009F3271" w:rsidP="00803F0D">
            <w:pPr>
              <w:spacing w:after="0" w:line="240" w:lineRule="auto"/>
              <w:ind w:left="547" w:hanging="547"/>
              <w:contextualSpacing/>
              <w:jc w:val="both"/>
              <w:rPr>
                <w:rFonts w:ascii="Montserrat" w:hAnsi="Montserrat"/>
                <w:sz w:val="20"/>
                <w:lang w:val="es-ES_tradnl"/>
                <w:rPrChange w:id="5487" w:author="Carolina Gonzalez Sanchez" w:date="2021-06-16T10:20:00Z">
                  <w:rPr>
                    <w:rFonts w:ascii="Montserrat" w:hAnsi="Montserrat"/>
                    <w:lang w:val="es-ES_tradnl"/>
                  </w:rPr>
                </w:rPrChange>
              </w:rPr>
            </w:pPr>
          </w:p>
          <w:p w14:paraId="399787F6" w14:textId="77777777" w:rsidR="009F3271" w:rsidRPr="00723727" w:rsidRDefault="009E2B89" w:rsidP="00803F0D">
            <w:pPr>
              <w:spacing w:after="0" w:line="240" w:lineRule="auto"/>
              <w:ind w:hanging="12"/>
              <w:contextualSpacing/>
              <w:jc w:val="both"/>
              <w:rPr>
                <w:rFonts w:ascii="Montserrat" w:hAnsi="Montserrat"/>
                <w:sz w:val="20"/>
                <w:lang w:val="es-ES_tradnl"/>
                <w:rPrChange w:id="5488" w:author="Carolina Gonzalez Sanchez" w:date="2021-06-16T10:20:00Z">
                  <w:rPr>
                    <w:rFonts w:ascii="Montserrat" w:hAnsi="Montserrat"/>
                    <w:lang w:val="es-ES_tradnl"/>
                  </w:rPr>
                </w:rPrChange>
              </w:rPr>
            </w:pPr>
            <w:r w:rsidRPr="00723727">
              <w:rPr>
                <w:rFonts w:ascii="Montserrat" w:hAnsi="Montserrat"/>
                <w:sz w:val="20"/>
                <w:lang w:val="es-ES_tradnl"/>
                <w:rPrChange w:id="5489" w:author="Carolina Gonzalez Sanchez" w:date="2021-06-16T10:20:00Z">
                  <w:rPr>
                    <w:rFonts w:ascii="Montserrat" w:hAnsi="Montserrat"/>
                    <w:lang w:val="es-ES_tradnl"/>
                  </w:rPr>
                </w:rPrChange>
              </w:rPr>
              <w:t xml:space="preserve">En estos casos, </w:t>
            </w:r>
            <w:r w:rsidRPr="00723727">
              <w:rPr>
                <w:rFonts w:ascii="Montserrat" w:hAnsi="Montserrat"/>
                <w:b/>
                <w:sz w:val="20"/>
                <w:lang w:val="es-ES_tradnl"/>
                <w:rPrChange w:id="549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491" w:author="Carolina Gonzalez Sanchez" w:date="2021-06-16T10:20:00Z">
                  <w:rPr>
                    <w:rFonts w:ascii="Montserrat" w:hAnsi="Montserrat"/>
                    <w:lang w:val="es-ES_tradnl"/>
                  </w:rPr>
                </w:rPrChange>
              </w:rPr>
              <w:t xml:space="preserve"> será el responsable directo ante </w:t>
            </w:r>
            <w:r w:rsidRPr="00723727">
              <w:rPr>
                <w:rFonts w:ascii="Montserrat" w:hAnsi="Montserrat"/>
                <w:b/>
                <w:sz w:val="20"/>
                <w:lang w:val="es-ES_tradnl"/>
                <w:rPrChange w:id="549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493"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494" w:author="Carolina Gonzalez Sanchez" w:date="2021-06-16T10:20:00Z">
                  <w:rPr>
                    <w:rFonts w:ascii="Montserrat" w:hAnsi="Montserrat"/>
                    <w:b/>
                    <w:lang w:val="es-ES_tradnl"/>
                  </w:rPr>
                </w:rPrChange>
              </w:rPr>
              <w:t>“EL PATROCINADOR”, “LA PERSONA PARTICIPANTE”</w:t>
            </w:r>
            <w:r w:rsidRPr="00723727">
              <w:rPr>
                <w:rFonts w:ascii="Montserrat" w:hAnsi="Montserrat"/>
                <w:sz w:val="20"/>
                <w:lang w:val="es-ES_tradnl"/>
                <w:rPrChange w:id="5495" w:author="Carolina Gonzalez Sanchez" w:date="2021-06-16T10:20:00Z">
                  <w:rPr>
                    <w:rFonts w:ascii="Montserrat" w:hAnsi="Montserrat"/>
                    <w:lang w:val="es-ES_tradnl"/>
                  </w:rPr>
                </w:rPrChange>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23727">
              <w:rPr>
                <w:rFonts w:ascii="Montserrat" w:hAnsi="Montserrat"/>
                <w:b/>
                <w:sz w:val="20"/>
                <w:lang w:val="es-ES_tradnl"/>
                <w:rPrChange w:id="5496"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5497" w:author="Carolina Gonzalez Sanchez" w:date="2021-06-16T10:20:00Z">
                  <w:rPr>
                    <w:rFonts w:ascii="Montserrat" w:hAnsi="Montserrat"/>
                    <w:lang w:val="es-ES_tradnl"/>
                  </w:rPr>
                </w:rPrChange>
              </w:rPr>
              <w:t xml:space="preserve"> en </w:t>
            </w:r>
            <w:r w:rsidRPr="00723727">
              <w:rPr>
                <w:rFonts w:ascii="Montserrat" w:hAnsi="Montserrat"/>
                <w:b/>
                <w:sz w:val="20"/>
                <w:lang w:val="es-ES_tradnl"/>
                <w:rPrChange w:id="5498"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499" w:author="Carolina Gonzalez Sanchez" w:date="2021-06-16T10:20:00Z">
                  <w:rPr>
                    <w:rFonts w:ascii="Montserrat" w:hAnsi="Montserrat"/>
                    <w:lang w:val="es-ES_tradnl"/>
                  </w:rPr>
                </w:rPrChange>
              </w:rPr>
              <w:t xml:space="preserve">, que </w:t>
            </w:r>
            <w:r w:rsidRPr="00723727">
              <w:rPr>
                <w:rFonts w:ascii="Montserrat" w:hAnsi="Montserrat"/>
                <w:b/>
                <w:sz w:val="20"/>
                <w:lang w:val="es-ES_tradnl"/>
                <w:rPrChange w:id="5500"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501" w:author="Carolina Gonzalez Sanchez" w:date="2021-06-16T10:20:00Z">
                  <w:rPr>
                    <w:rFonts w:ascii="Montserrat" w:hAnsi="Montserrat"/>
                    <w:lang w:val="es-ES_tradnl"/>
                  </w:rPr>
                </w:rPrChange>
              </w:rPr>
              <w:t>o</w:t>
            </w:r>
            <w:r w:rsidRPr="00723727">
              <w:rPr>
                <w:rFonts w:ascii="Montserrat" w:hAnsi="Montserrat"/>
                <w:b/>
                <w:sz w:val="20"/>
                <w:lang w:val="es-ES_tradnl"/>
                <w:rPrChange w:id="5502" w:author="Carolina Gonzalez Sanchez" w:date="2021-06-16T10:20:00Z">
                  <w:rPr>
                    <w:rFonts w:ascii="Montserrat" w:hAnsi="Montserrat"/>
                    <w:b/>
                    <w:lang w:val="es-ES_tradnl"/>
                  </w:rPr>
                </w:rPrChange>
              </w:rPr>
              <w:t xml:space="preserve"> “EL INSTITUTO”</w:t>
            </w:r>
            <w:r w:rsidRPr="00723727">
              <w:rPr>
                <w:rFonts w:ascii="Montserrat" w:hAnsi="Montserrat"/>
                <w:sz w:val="20"/>
                <w:lang w:val="es-ES_tradnl"/>
                <w:rPrChange w:id="5503" w:author="Carolina Gonzalez Sanchez" w:date="2021-06-16T10:20:00Z">
                  <w:rPr>
                    <w:rFonts w:ascii="Montserrat" w:hAnsi="Montserrat"/>
                    <w:lang w:val="es-ES_tradnl"/>
                  </w:rPr>
                </w:rPrChange>
              </w:rPr>
              <w:t xml:space="preserve"> tuvieren que cubrir como consecuencia de dichas acciones.</w:t>
            </w:r>
          </w:p>
          <w:p w14:paraId="0547BB77" w14:textId="77777777" w:rsidR="009F3271" w:rsidRPr="00723727" w:rsidRDefault="009F3271" w:rsidP="00803F0D">
            <w:pPr>
              <w:spacing w:after="0" w:line="240" w:lineRule="auto"/>
              <w:contextualSpacing/>
              <w:jc w:val="both"/>
              <w:rPr>
                <w:rFonts w:ascii="Montserrat" w:hAnsi="Montserrat"/>
                <w:b/>
                <w:sz w:val="20"/>
                <w:lang w:val="es-ES_tradnl"/>
                <w:rPrChange w:id="5504" w:author="Carolina Gonzalez Sanchez" w:date="2021-06-16T10:20:00Z">
                  <w:rPr>
                    <w:rFonts w:ascii="Montserrat" w:hAnsi="Montserrat"/>
                    <w:b/>
                    <w:lang w:val="es-ES_tradnl"/>
                  </w:rPr>
                </w:rPrChange>
              </w:rPr>
            </w:pPr>
            <w:bookmarkStart w:id="5505" w:name="_DV_C343"/>
          </w:p>
          <w:p w14:paraId="2BEF8891" w14:textId="77777777" w:rsidR="009F3271" w:rsidRPr="00723727" w:rsidRDefault="009E2B89" w:rsidP="00803F0D">
            <w:pPr>
              <w:spacing w:after="0" w:line="240" w:lineRule="auto"/>
              <w:contextualSpacing/>
              <w:jc w:val="both"/>
              <w:rPr>
                <w:rFonts w:ascii="Montserrat" w:hAnsi="Montserrat"/>
                <w:sz w:val="20"/>
                <w:lang w:val="es-ES_tradnl"/>
                <w:rPrChange w:id="5506" w:author="Carolina Gonzalez Sanchez" w:date="2021-06-16T10:20:00Z">
                  <w:rPr>
                    <w:rFonts w:ascii="Montserrat" w:hAnsi="Montserrat"/>
                    <w:lang w:val="es-ES_tradnl"/>
                  </w:rPr>
                </w:rPrChange>
              </w:rPr>
            </w:pPr>
            <w:r w:rsidRPr="00723727">
              <w:rPr>
                <w:rFonts w:ascii="Montserrat" w:hAnsi="Montserrat"/>
                <w:b/>
                <w:sz w:val="20"/>
                <w:lang w:val="es-ES_tradnl"/>
                <w:rPrChange w:id="5507" w:author="Carolina Gonzalez Sanchez" w:date="2021-06-16T10:20:00Z">
                  <w:rPr>
                    <w:rFonts w:ascii="Montserrat" w:hAnsi="Montserrat"/>
                    <w:b/>
                    <w:lang w:val="es-ES_tradnl"/>
                  </w:rPr>
                </w:rPrChange>
              </w:rPr>
              <w:t>B.</w:t>
            </w:r>
            <w:r w:rsidRPr="00723727">
              <w:rPr>
                <w:rFonts w:ascii="Montserrat" w:hAnsi="Montserrat"/>
                <w:sz w:val="20"/>
                <w:lang w:val="es-ES_tradnl"/>
                <w:rPrChange w:id="5508" w:author="Carolina Gonzalez Sanchez" w:date="2021-06-16T10:20:00Z">
                  <w:rPr>
                    <w:rFonts w:ascii="Montserrat" w:hAnsi="Montserrat"/>
                    <w:lang w:val="es-ES_tradnl"/>
                  </w:rPr>
                </w:rPrChange>
              </w:rPr>
              <w:t xml:space="preserve"> No obstante lo señalado en el inciso anterior, ni </w:t>
            </w:r>
            <w:r w:rsidRPr="00723727">
              <w:rPr>
                <w:rFonts w:ascii="Montserrat" w:hAnsi="Montserrat"/>
                <w:b/>
                <w:sz w:val="20"/>
                <w:lang w:val="es-ES_tradnl"/>
                <w:rPrChange w:id="5509"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510" w:author="Carolina Gonzalez Sanchez" w:date="2021-06-16T10:20:00Z">
                  <w:rPr>
                    <w:rFonts w:ascii="Montserrat" w:hAnsi="Montserrat"/>
                    <w:lang w:val="es-ES_tradnl"/>
                  </w:rPr>
                </w:rPrChange>
              </w:rPr>
              <w:t xml:space="preserve">ni </w:t>
            </w:r>
            <w:r w:rsidRPr="00723727">
              <w:rPr>
                <w:rFonts w:ascii="Montserrat" w:hAnsi="Montserrat"/>
                <w:b/>
                <w:sz w:val="20"/>
                <w:lang w:val="es-ES_tradnl"/>
                <w:rPrChange w:id="5511"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12" w:author="Carolina Gonzalez Sanchez" w:date="2021-06-16T10:20:00Z">
                  <w:rPr>
                    <w:rFonts w:ascii="Montserrat" w:hAnsi="Montserrat"/>
                    <w:lang w:val="es-ES_tradnl"/>
                  </w:rPr>
                </w:rPrChange>
              </w:rPr>
              <w:t xml:space="preserve"> tendrán obligación de indemnización o responsabilidad alguna por pérdidas o daños resultantes de:</w:t>
            </w:r>
            <w:bookmarkEnd w:id="5505"/>
          </w:p>
          <w:p w14:paraId="1F56EF54"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13" w:author="Carolina Gonzalez Sanchez" w:date="2021-06-16T10:20:00Z">
                  <w:rPr>
                    <w:rFonts w:ascii="Montserrat" w:hAnsi="Montserrat"/>
                    <w:lang w:val="es-ES_tradnl"/>
                  </w:rPr>
                </w:rPrChange>
              </w:rPr>
            </w:pPr>
          </w:p>
          <w:p w14:paraId="65283C62"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14" w:author="Carolina Gonzalez Sanchez" w:date="2021-06-16T10:20:00Z">
                  <w:rPr>
                    <w:rFonts w:ascii="Montserrat" w:hAnsi="Montserrat"/>
                    <w:lang w:val="es-ES_tradnl"/>
                  </w:rPr>
                </w:rPrChange>
              </w:rPr>
            </w:pPr>
            <w:bookmarkStart w:id="5515" w:name="_DV_C344"/>
            <w:r w:rsidRPr="00723727">
              <w:rPr>
                <w:rFonts w:ascii="Montserrat" w:hAnsi="Montserrat"/>
                <w:b/>
                <w:sz w:val="20"/>
                <w:lang w:val="es-ES_tradnl"/>
                <w:rPrChange w:id="5516" w:author="Carolina Gonzalez Sanchez" w:date="2021-06-16T10:20:00Z">
                  <w:rPr>
                    <w:rFonts w:ascii="Montserrat" w:hAnsi="Montserrat"/>
                    <w:b/>
                    <w:lang w:val="es-ES_tradnl"/>
                  </w:rPr>
                </w:rPrChange>
              </w:rPr>
              <w:t>(i)</w:t>
            </w:r>
            <w:r w:rsidRPr="00723727">
              <w:rPr>
                <w:rFonts w:ascii="Montserrat" w:hAnsi="Montserrat"/>
                <w:sz w:val="20"/>
                <w:lang w:val="es-ES_tradnl"/>
                <w:rPrChange w:id="5517" w:author="Carolina Gonzalez Sanchez" w:date="2021-06-16T10:20:00Z">
                  <w:rPr>
                    <w:rFonts w:ascii="Montserrat" w:hAnsi="Montserrat"/>
                    <w:lang w:val="es-ES_tradnl"/>
                  </w:rPr>
                </w:rPrChange>
              </w:rPr>
              <w:tab/>
              <w:t xml:space="preserve">incumplimiento de los Indemnizados para adherirse a los términos y disposiciones del presente </w:t>
            </w:r>
            <w:r w:rsidRPr="00723727">
              <w:rPr>
                <w:rFonts w:ascii="Montserrat" w:hAnsi="Montserrat"/>
                <w:b/>
                <w:sz w:val="20"/>
                <w:lang w:val="es-ES_tradnl"/>
                <w:rPrChange w:id="5518" w:author="Carolina Gonzalez Sanchez" w:date="2021-06-16T10:20:00Z">
                  <w:rPr>
                    <w:rFonts w:ascii="Montserrat" w:hAnsi="Montserrat"/>
                    <w:b/>
                    <w:lang w:val="es-ES_tradnl"/>
                  </w:rPr>
                </w:rPrChange>
              </w:rPr>
              <w:t xml:space="preserve">CONVENIO, “EL PROTOCOLO” </w:t>
            </w:r>
            <w:r w:rsidRPr="00723727">
              <w:rPr>
                <w:rFonts w:ascii="Montserrat" w:hAnsi="Montserrat"/>
                <w:sz w:val="20"/>
                <w:lang w:val="es-ES_tradnl"/>
                <w:rPrChange w:id="5519" w:author="Carolina Gonzalez Sanchez" w:date="2021-06-16T10:20:00Z">
                  <w:rPr>
                    <w:rFonts w:ascii="Montserrat" w:hAnsi="Montserrat"/>
                    <w:lang w:val="es-ES_tradnl"/>
                  </w:rPr>
                </w:rPrChange>
              </w:rPr>
              <w:t xml:space="preserve">o modificaciones acordadas de los mismos o las recomendaciones por escrito de </w:t>
            </w:r>
            <w:r w:rsidRPr="00723727">
              <w:rPr>
                <w:rFonts w:ascii="Montserrat" w:hAnsi="Montserrat"/>
                <w:b/>
                <w:sz w:val="20"/>
                <w:lang w:val="es-ES_tradnl"/>
                <w:rPrChange w:id="5520"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521" w:author="Carolina Gonzalez Sanchez" w:date="2021-06-16T10:20:00Z">
                  <w:rPr>
                    <w:rFonts w:ascii="Montserrat" w:hAnsi="Montserrat"/>
                    <w:lang w:val="es-ES_tradnl"/>
                  </w:rPr>
                </w:rPrChange>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5515"/>
            <w:r w:rsidRPr="00723727">
              <w:rPr>
                <w:rFonts w:ascii="Montserrat" w:hAnsi="Montserrat"/>
                <w:sz w:val="20"/>
                <w:lang w:val="es-ES_tradnl"/>
                <w:rPrChange w:id="5522" w:author="Carolina Gonzalez Sanchez" w:date="2021-06-16T10:20:00Z">
                  <w:rPr>
                    <w:rFonts w:ascii="Montserrat" w:hAnsi="Montserrat"/>
                    <w:lang w:val="es-ES_tradnl"/>
                  </w:rPr>
                </w:rPrChange>
              </w:rPr>
              <w:t>s y no contravengan alguna disposición normativa.</w:t>
            </w:r>
          </w:p>
          <w:p w14:paraId="53A177C2"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23" w:author="Carolina Gonzalez Sanchez" w:date="2021-06-16T10:20:00Z">
                  <w:rPr>
                    <w:rFonts w:ascii="Montserrat" w:hAnsi="Montserrat"/>
                    <w:lang w:val="es-ES_tradnl"/>
                  </w:rPr>
                </w:rPrChange>
              </w:rPr>
            </w:pPr>
            <w:bookmarkStart w:id="5524" w:name="_DV_C345"/>
          </w:p>
          <w:p w14:paraId="747C267D"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25" w:author="Carolina Gonzalez Sanchez" w:date="2021-06-16T10:20:00Z">
                  <w:rPr>
                    <w:rFonts w:ascii="Montserrat" w:hAnsi="Montserrat"/>
                    <w:lang w:val="es-ES_tradnl"/>
                  </w:rPr>
                </w:rPrChange>
              </w:rPr>
            </w:pPr>
            <w:r w:rsidRPr="00723727">
              <w:rPr>
                <w:rFonts w:ascii="Montserrat" w:hAnsi="Montserrat"/>
                <w:b/>
                <w:sz w:val="20"/>
                <w:lang w:val="es-ES_tradnl"/>
                <w:rPrChange w:id="5526" w:author="Carolina Gonzalez Sanchez" w:date="2021-06-16T10:20:00Z">
                  <w:rPr>
                    <w:rFonts w:ascii="Montserrat" w:hAnsi="Montserrat"/>
                    <w:b/>
                    <w:lang w:val="es-ES_tradnl"/>
                  </w:rPr>
                </w:rPrChange>
              </w:rPr>
              <w:t>(ii)</w:t>
            </w:r>
            <w:r w:rsidRPr="00723727">
              <w:rPr>
                <w:rFonts w:ascii="Montserrat" w:hAnsi="Montserrat"/>
                <w:sz w:val="20"/>
                <w:lang w:val="es-ES_tradnl"/>
                <w:rPrChange w:id="5527" w:author="Carolina Gonzalez Sanchez" w:date="2021-06-16T10:20:00Z">
                  <w:rPr>
                    <w:rFonts w:ascii="Montserrat" w:hAnsi="Montserrat"/>
                    <w:lang w:val="es-ES_tradnl"/>
                  </w:rPr>
                </w:rPrChange>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5524"/>
          </w:p>
          <w:p w14:paraId="59DD8185"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28" w:author="Carolina Gonzalez Sanchez" w:date="2021-06-16T10:20:00Z">
                  <w:rPr>
                    <w:rFonts w:ascii="Montserrat" w:hAnsi="Montserrat"/>
                    <w:lang w:val="es-ES_tradnl"/>
                  </w:rPr>
                </w:rPrChange>
              </w:rPr>
            </w:pPr>
            <w:bookmarkStart w:id="5529" w:name="_DV_C346"/>
          </w:p>
          <w:p w14:paraId="21BEABC0"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30" w:author="Carolina Gonzalez Sanchez" w:date="2021-06-16T10:20:00Z">
                  <w:rPr>
                    <w:rFonts w:ascii="Montserrat" w:hAnsi="Montserrat"/>
                    <w:lang w:val="es-ES_tradnl"/>
                  </w:rPr>
                </w:rPrChange>
              </w:rPr>
            </w:pPr>
            <w:r w:rsidRPr="00723727">
              <w:rPr>
                <w:rFonts w:ascii="Montserrat" w:hAnsi="Montserrat"/>
                <w:b/>
                <w:sz w:val="20"/>
                <w:lang w:val="es-ES_tradnl"/>
                <w:rPrChange w:id="5531" w:author="Carolina Gonzalez Sanchez" w:date="2021-06-16T10:20:00Z">
                  <w:rPr>
                    <w:rFonts w:ascii="Montserrat" w:hAnsi="Montserrat"/>
                    <w:b/>
                    <w:lang w:val="es-ES_tradnl"/>
                  </w:rPr>
                </w:rPrChange>
              </w:rPr>
              <w:t>(iii)</w:t>
            </w:r>
            <w:r w:rsidRPr="00723727">
              <w:rPr>
                <w:rFonts w:ascii="Montserrat" w:hAnsi="Montserrat"/>
                <w:sz w:val="20"/>
                <w:lang w:val="es-ES_tradnl"/>
                <w:rPrChange w:id="5532" w:author="Carolina Gonzalez Sanchez" w:date="2021-06-16T10:20:00Z">
                  <w:rPr>
                    <w:rFonts w:ascii="Montserrat" w:hAnsi="Montserrat"/>
                    <w:lang w:val="es-ES_tradnl"/>
                  </w:rPr>
                </w:rPrChange>
              </w:rPr>
              <w:t xml:space="preserve"> incumplimiento de los Indemnizados para prestar servicios profesionales o para conducir el Estudio, de manera normal y prudente; </w:t>
            </w:r>
            <w:bookmarkEnd w:id="5529"/>
            <w:r w:rsidRPr="00723727">
              <w:rPr>
                <w:rFonts w:ascii="Montserrat" w:hAnsi="Montserrat"/>
                <w:sz w:val="20"/>
                <w:lang w:val="es-ES_tradnl"/>
                <w:rPrChange w:id="5533" w:author="Carolina Gonzalez Sanchez" w:date="2021-06-16T10:20:00Z">
                  <w:rPr>
                    <w:rFonts w:ascii="Montserrat" w:hAnsi="Montserrat"/>
                    <w:lang w:val="es-ES_tradnl"/>
                  </w:rPr>
                </w:rPrChange>
              </w:rPr>
              <w:t>o</w:t>
            </w:r>
          </w:p>
          <w:p w14:paraId="2ACFB5D3"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34" w:author="Carolina Gonzalez Sanchez" w:date="2021-06-16T10:20:00Z">
                  <w:rPr>
                    <w:rFonts w:ascii="Montserrat" w:hAnsi="Montserrat"/>
                    <w:lang w:val="es-ES_tradnl"/>
                  </w:rPr>
                </w:rPrChange>
              </w:rPr>
            </w:pPr>
            <w:bookmarkStart w:id="5535" w:name="_DV_C347"/>
          </w:p>
          <w:p w14:paraId="7D7F27A8" w14:textId="77777777" w:rsidR="009F3271" w:rsidRPr="00723727" w:rsidRDefault="009E2B89" w:rsidP="00803F0D">
            <w:pPr>
              <w:spacing w:after="0" w:line="240" w:lineRule="auto"/>
              <w:ind w:left="601" w:hanging="425"/>
              <w:contextualSpacing/>
              <w:jc w:val="both"/>
              <w:rPr>
                <w:rFonts w:ascii="Montserrat" w:hAnsi="Montserrat"/>
                <w:b/>
                <w:sz w:val="20"/>
                <w:lang w:val="es-ES_tradnl"/>
                <w:rPrChange w:id="5536" w:author="Carolina Gonzalez Sanchez" w:date="2021-06-16T10:20:00Z">
                  <w:rPr>
                    <w:rFonts w:ascii="Montserrat" w:hAnsi="Montserrat"/>
                    <w:b/>
                    <w:lang w:val="es-ES_tradnl"/>
                  </w:rPr>
                </w:rPrChange>
              </w:rPr>
            </w:pPr>
            <w:r w:rsidRPr="00723727">
              <w:rPr>
                <w:rFonts w:ascii="Montserrat" w:hAnsi="Montserrat"/>
                <w:b/>
                <w:sz w:val="20"/>
                <w:lang w:val="es-ES_tradnl"/>
                <w:rPrChange w:id="5537" w:author="Carolina Gonzalez Sanchez" w:date="2021-06-16T10:20:00Z">
                  <w:rPr>
                    <w:rFonts w:ascii="Montserrat" w:hAnsi="Montserrat"/>
                    <w:b/>
                    <w:lang w:val="es-ES_tradnl"/>
                  </w:rPr>
                </w:rPrChange>
              </w:rPr>
              <w:t>(iv)</w:t>
            </w:r>
            <w:r w:rsidRPr="00723727">
              <w:rPr>
                <w:rFonts w:ascii="Montserrat" w:hAnsi="Montserrat"/>
                <w:sz w:val="20"/>
                <w:lang w:val="es-ES_tradnl"/>
                <w:rPrChange w:id="5538" w:author="Carolina Gonzalez Sanchez" w:date="2021-06-16T10:20:00Z">
                  <w:rPr>
                    <w:rFonts w:ascii="Montserrat" w:hAnsi="Montserrat"/>
                    <w:lang w:val="es-ES_tradnl"/>
                  </w:rPr>
                </w:rPrChange>
              </w:rPr>
              <w:t xml:space="preserve"> actos negligentes, omisiones o conductas de mala fe por parte de los Indemnizados, relacionados con la prestación de los servicios de conformidad con el presente </w:t>
            </w:r>
            <w:r w:rsidRPr="00723727">
              <w:rPr>
                <w:rFonts w:ascii="Montserrat" w:hAnsi="Montserrat"/>
                <w:b/>
                <w:sz w:val="20"/>
                <w:lang w:val="es-ES_tradnl"/>
                <w:rPrChange w:id="5539" w:author="Carolina Gonzalez Sanchez" w:date="2021-06-16T10:20:00Z">
                  <w:rPr>
                    <w:rFonts w:ascii="Montserrat" w:hAnsi="Montserrat"/>
                    <w:b/>
                    <w:lang w:val="es-ES_tradnl"/>
                  </w:rPr>
                </w:rPrChange>
              </w:rPr>
              <w:t xml:space="preserve">CONVENIO </w:t>
            </w:r>
            <w:r w:rsidRPr="00723727">
              <w:rPr>
                <w:rFonts w:ascii="Montserrat" w:hAnsi="Montserrat"/>
                <w:sz w:val="20"/>
                <w:lang w:val="es-ES_tradnl"/>
                <w:rPrChange w:id="5540" w:author="Carolina Gonzalez Sanchez" w:date="2021-06-16T10:20:00Z">
                  <w:rPr>
                    <w:rFonts w:ascii="Montserrat" w:hAnsi="Montserrat"/>
                    <w:lang w:val="es-ES_tradnl"/>
                  </w:rPr>
                </w:rPrChange>
              </w:rPr>
              <w:t xml:space="preserve">y </w:t>
            </w:r>
            <w:r w:rsidRPr="00723727">
              <w:rPr>
                <w:rFonts w:ascii="Montserrat" w:hAnsi="Montserrat"/>
                <w:b/>
                <w:sz w:val="20"/>
                <w:lang w:val="es-ES_tradnl"/>
                <w:rPrChange w:id="5541" w:author="Carolina Gonzalez Sanchez" w:date="2021-06-16T10:20:00Z">
                  <w:rPr>
                    <w:rFonts w:ascii="Montserrat" w:hAnsi="Montserrat"/>
                    <w:b/>
                    <w:lang w:val="es-ES_tradnl"/>
                  </w:rPr>
                </w:rPrChange>
              </w:rPr>
              <w:t>“EL PROTOCOLO”.</w:t>
            </w:r>
            <w:bookmarkEnd w:id="5535"/>
          </w:p>
          <w:p w14:paraId="1221473A" w14:textId="77777777" w:rsidR="009F3271" w:rsidRPr="00723727" w:rsidRDefault="009F3271" w:rsidP="00803F0D">
            <w:pPr>
              <w:spacing w:after="0" w:line="240" w:lineRule="auto"/>
              <w:contextualSpacing/>
              <w:jc w:val="both"/>
              <w:rPr>
                <w:rFonts w:ascii="Montserrat" w:hAnsi="Montserrat"/>
                <w:sz w:val="20"/>
                <w:lang w:val="es-ES_tradnl"/>
                <w:rPrChange w:id="5542" w:author="Carolina Gonzalez Sanchez" w:date="2021-06-16T10:20:00Z">
                  <w:rPr>
                    <w:rFonts w:ascii="Montserrat" w:hAnsi="Montserrat"/>
                    <w:lang w:val="es-ES_tradnl"/>
                  </w:rPr>
                </w:rPrChange>
              </w:rPr>
            </w:pPr>
          </w:p>
          <w:p w14:paraId="21B644D4" w14:textId="77777777" w:rsidR="009F3271" w:rsidRPr="00723727" w:rsidRDefault="009E2B89" w:rsidP="00803F0D">
            <w:pPr>
              <w:spacing w:after="0" w:line="240" w:lineRule="auto"/>
              <w:contextualSpacing/>
              <w:jc w:val="both"/>
              <w:rPr>
                <w:rFonts w:ascii="Montserrat" w:hAnsi="Montserrat"/>
                <w:sz w:val="20"/>
                <w:lang w:val="es-ES_tradnl"/>
                <w:rPrChange w:id="5543" w:author="Carolina Gonzalez Sanchez" w:date="2021-06-16T10:20:00Z">
                  <w:rPr>
                    <w:rFonts w:ascii="Montserrat" w:hAnsi="Montserrat"/>
                    <w:lang w:val="es-ES_tradnl"/>
                  </w:rPr>
                </w:rPrChange>
              </w:rPr>
            </w:pPr>
            <w:bookmarkStart w:id="5544" w:name="_DV_C348"/>
            <w:r w:rsidRPr="00723727">
              <w:rPr>
                <w:rFonts w:ascii="Montserrat" w:hAnsi="Montserrat"/>
                <w:b/>
                <w:sz w:val="20"/>
                <w:lang w:val="es-ES_tradnl"/>
                <w:rPrChange w:id="5545" w:author="Carolina Gonzalez Sanchez" w:date="2021-06-16T10:20:00Z">
                  <w:rPr>
                    <w:rFonts w:ascii="Montserrat" w:hAnsi="Montserrat"/>
                    <w:b/>
                    <w:lang w:val="es-ES_tradnl"/>
                  </w:rPr>
                </w:rPrChange>
              </w:rPr>
              <w:t>C</w:t>
            </w:r>
            <w:r w:rsidRPr="00723727">
              <w:rPr>
                <w:rFonts w:ascii="Montserrat" w:hAnsi="Montserrat"/>
                <w:sz w:val="20"/>
                <w:lang w:val="es-ES_tradnl"/>
                <w:rPrChange w:id="5546" w:author="Carolina Gonzalez Sanchez" w:date="2021-06-16T10:20:00Z">
                  <w:rPr>
                    <w:rFonts w:ascii="Montserrat" w:hAnsi="Montserrat"/>
                    <w:lang w:val="es-ES_tradnl"/>
                  </w:rPr>
                </w:rPrChange>
              </w:rPr>
              <w:t xml:space="preserve">. La obligación de indemnización por parte de </w:t>
            </w:r>
            <w:r w:rsidRPr="00723727">
              <w:rPr>
                <w:rFonts w:ascii="Montserrat" w:hAnsi="Montserrat"/>
                <w:b/>
                <w:sz w:val="20"/>
                <w:lang w:val="es-ES_tradnl"/>
                <w:rPrChange w:id="554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48" w:author="Carolina Gonzalez Sanchez" w:date="2021-06-16T10:20:00Z">
                  <w:rPr>
                    <w:rFonts w:ascii="Montserrat" w:hAnsi="Montserrat"/>
                    <w:lang w:val="es-ES_tradnl"/>
                  </w:rPr>
                </w:rPrChange>
              </w:rPr>
              <w:t xml:space="preserve"> está sujeta a los siguientes requerimientos:</w:t>
            </w:r>
            <w:bookmarkEnd w:id="5544"/>
          </w:p>
          <w:p w14:paraId="687B3ACD" w14:textId="77777777" w:rsidR="009F3271" w:rsidRPr="00723727" w:rsidRDefault="009F3271" w:rsidP="00803F0D">
            <w:pPr>
              <w:spacing w:after="0" w:line="240" w:lineRule="auto"/>
              <w:contextualSpacing/>
              <w:jc w:val="both"/>
              <w:rPr>
                <w:rFonts w:ascii="Montserrat" w:hAnsi="Montserrat"/>
                <w:sz w:val="20"/>
                <w:lang w:val="es-ES_tradnl"/>
                <w:rPrChange w:id="5549" w:author="Carolina Gonzalez Sanchez" w:date="2021-06-16T10:20:00Z">
                  <w:rPr>
                    <w:rFonts w:ascii="Montserrat" w:hAnsi="Montserrat"/>
                    <w:lang w:val="es-ES_tradnl"/>
                  </w:rPr>
                </w:rPrChange>
              </w:rPr>
            </w:pPr>
          </w:p>
          <w:p w14:paraId="5A8BB6BE"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50" w:author="Carolina Gonzalez Sanchez" w:date="2021-06-16T10:20:00Z">
                  <w:rPr>
                    <w:rFonts w:ascii="Montserrat" w:hAnsi="Montserrat"/>
                    <w:lang w:val="es-ES_tradnl"/>
                  </w:rPr>
                </w:rPrChange>
              </w:rPr>
            </w:pPr>
            <w:bookmarkStart w:id="5551" w:name="_DV_C349"/>
            <w:r w:rsidRPr="00723727">
              <w:rPr>
                <w:rFonts w:ascii="Montserrat" w:hAnsi="Montserrat"/>
                <w:b/>
                <w:sz w:val="20"/>
                <w:lang w:val="es-ES_tradnl"/>
                <w:rPrChange w:id="5552" w:author="Carolina Gonzalez Sanchez" w:date="2021-06-16T10:20:00Z">
                  <w:rPr>
                    <w:rFonts w:ascii="Montserrat" w:hAnsi="Montserrat"/>
                    <w:b/>
                    <w:lang w:val="es-ES_tradnl"/>
                  </w:rPr>
                </w:rPrChange>
              </w:rPr>
              <w:t>(i)</w:t>
            </w:r>
            <w:r w:rsidRPr="00723727">
              <w:rPr>
                <w:rFonts w:ascii="Montserrat" w:hAnsi="Montserrat"/>
                <w:sz w:val="20"/>
                <w:lang w:val="es-ES_tradnl"/>
                <w:rPrChange w:id="5553" w:author="Carolina Gonzalez Sanchez" w:date="2021-06-16T10:20:00Z">
                  <w:rPr>
                    <w:rFonts w:ascii="Montserrat" w:hAnsi="Montserrat"/>
                    <w:lang w:val="es-ES_tradnl"/>
                  </w:rPr>
                </w:rPrChange>
              </w:rPr>
              <w:t xml:space="preserve"> notificación inmediata de </w:t>
            </w:r>
            <w:r w:rsidRPr="00723727">
              <w:rPr>
                <w:rFonts w:ascii="Montserrat" w:hAnsi="Montserrat"/>
                <w:b/>
                <w:sz w:val="20"/>
                <w:lang w:val="es-ES_tradnl"/>
                <w:rPrChange w:id="555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555" w:author="Carolina Gonzalez Sanchez" w:date="2021-06-16T10:20:00Z">
                  <w:rPr>
                    <w:rFonts w:ascii="Montserrat" w:hAnsi="Montserrat"/>
                    <w:lang w:val="es-ES_tradnl"/>
                  </w:rPr>
                </w:rPrChange>
              </w:rPr>
              <w:t xml:space="preserve"> a</w:t>
            </w:r>
            <w:r w:rsidRPr="00723727">
              <w:rPr>
                <w:rFonts w:ascii="Montserrat" w:hAnsi="Montserrat"/>
                <w:b/>
                <w:sz w:val="20"/>
                <w:lang w:val="es-ES_tradnl"/>
                <w:rPrChange w:id="5556" w:author="Carolina Gonzalez Sanchez" w:date="2021-06-16T10:20:00Z">
                  <w:rPr>
                    <w:rFonts w:ascii="Montserrat" w:hAnsi="Montserrat"/>
                    <w:b/>
                    <w:lang w:val="es-ES_tradnl"/>
                  </w:rPr>
                </w:rPrChange>
              </w:rPr>
              <w:t xml:space="preserve"> “EL PATROCINADOR”</w:t>
            </w:r>
            <w:r w:rsidRPr="00723727">
              <w:rPr>
                <w:rFonts w:ascii="Montserrat" w:hAnsi="Montserrat"/>
                <w:sz w:val="20"/>
                <w:lang w:val="es-ES_tradnl"/>
                <w:rPrChange w:id="5557" w:author="Carolina Gonzalez Sanchez" w:date="2021-06-16T10:20:00Z">
                  <w:rPr>
                    <w:rFonts w:ascii="Montserrat" w:hAnsi="Montserrat"/>
                    <w:lang w:val="es-ES_tradnl"/>
                  </w:rPr>
                </w:rPrChange>
              </w:rPr>
              <w:t xml:space="preserve"> cuando los Indemnizados tengan información acerca de posibles lesiones, muerte o daño a su propiedad, a partir de haber estos ocurrido, así como proporcionar todos los datos pertinentes respecto de dicho incidente;</w:t>
            </w:r>
            <w:bookmarkEnd w:id="5551"/>
          </w:p>
          <w:p w14:paraId="03D85C43" w14:textId="77777777" w:rsidR="00A7575E" w:rsidRPr="00723727" w:rsidRDefault="00A7575E" w:rsidP="00803F0D">
            <w:pPr>
              <w:spacing w:after="0" w:line="240" w:lineRule="auto"/>
              <w:ind w:left="601" w:hanging="425"/>
              <w:contextualSpacing/>
              <w:jc w:val="both"/>
              <w:rPr>
                <w:rFonts w:ascii="Montserrat" w:hAnsi="Montserrat"/>
                <w:sz w:val="20"/>
                <w:lang w:val="es-ES_tradnl"/>
                <w:rPrChange w:id="5558" w:author="Carolina Gonzalez Sanchez" w:date="2021-06-16T10:20:00Z">
                  <w:rPr>
                    <w:rFonts w:ascii="Montserrat" w:hAnsi="Montserrat"/>
                    <w:lang w:val="es-ES_tradnl"/>
                  </w:rPr>
                </w:rPrChange>
              </w:rPr>
            </w:pPr>
          </w:p>
          <w:p w14:paraId="252160CB"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59" w:author="Carolina Gonzalez Sanchez" w:date="2021-06-16T10:20:00Z">
                  <w:rPr>
                    <w:rFonts w:ascii="Montserrat" w:hAnsi="Montserrat"/>
                    <w:lang w:val="es-ES_tradnl"/>
                  </w:rPr>
                </w:rPrChange>
              </w:rPr>
            </w:pPr>
            <w:bookmarkStart w:id="5560" w:name="_DV_C350"/>
            <w:r w:rsidRPr="00723727">
              <w:rPr>
                <w:rFonts w:ascii="Montserrat" w:hAnsi="Montserrat"/>
                <w:b/>
                <w:sz w:val="20"/>
                <w:lang w:val="es-ES_tradnl"/>
                <w:rPrChange w:id="5561" w:author="Carolina Gonzalez Sanchez" w:date="2021-06-16T10:20:00Z">
                  <w:rPr>
                    <w:rFonts w:ascii="Montserrat" w:hAnsi="Montserrat"/>
                    <w:b/>
                    <w:lang w:val="es-ES_tradnl"/>
                  </w:rPr>
                </w:rPrChange>
              </w:rPr>
              <w:t>(ii)</w:t>
            </w:r>
            <w:r w:rsidRPr="00723727">
              <w:rPr>
                <w:rFonts w:ascii="Montserrat" w:hAnsi="Montserrat"/>
                <w:sz w:val="20"/>
                <w:lang w:val="es-ES_tradnl"/>
                <w:rPrChange w:id="5562" w:author="Carolina Gonzalez Sanchez" w:date="2021-06-16T10:20:00Z">
                  <w:rPr>
                    <w:rFonts w:ascii="Montserrat" w:hAnsi="Montserrat"/>
                    <w:lang w:val="es-ES_tradnl"/>
                  </w:rPr>
                </w:rPrChange>
              </w:rPr>
              <w:t xml:space="preserve"> Cumplimiento por los Indemnizados de todas sus obligaciones con respecto a los procedimientos para reportar eventos adversos, tal como se establece en “</w:t>
            </w:r>
            <w:r w:rsidRPr="00723727">
              <w:rPr>
                <w:rFonts w:ascii="Montserrat" w:hAnsi="Montserrat"/>
                <w:b/>
                <w:sz w:val="20"/>
                <w:lang w:val="es-ES_tradnl"/>
                <w:rPrChange w:id="5563"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564" w:author="Carolina Gonzalez Sanchez" w:date="2021-06-16T10:20:00Z">
                  <w:rPr>
                    <w:rFonts w:ascii="Montserrat" w:hAnsi="Montserrat"/>
                    <w:lang w:val="es-ES_tradnl"/>
                  </w:rPr>
                </w:rPrChange>
              </w:rPr>
              <w:t xml:space="preserve"> y en cualquier anexo;</w:t>
            </w:r>
            <w:bookmarkEnd w:id="5560"/>
          </w:p>
          <w:p w14:paraId="0C8B030C"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65" w:author="Carolina Gonzalez Sanchez" w:date="2021-06-16T10:20:00Z">
                  <w:rPr>
                    <w:rFonts w:ascii="Montserrat" w:hAnsi="Montserrat"/>
                    <w:lang w:val="es-ES_tradnl"/>
                  </w:rPr>
                </w:rPrChange>
              </w:rPr>
            </w:pPr>
          </w:p>
          <w:p w14:paraId="4C0098C8"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66" w:author="Carolina Gonzalez Sanchez" w:date="2021-06-16T10:20:00Z">
                  <w:rPr>
                    <w:rFonts w:ascii="Montserrat" w:hAnsi="Montserrat"/>
                    <w:lang w:val="es-ES_tradnl"/>
                  </w:rPr>
                </w:rPrChange>
              </w:rPr>
            </w:pPr>
            <w:bookmarkStart w:id="5567" w:name="_DV_C351"/>
            <w:r w:rsidRPr="00723727">
              <w:rPr>
                <w:rFonts w:ascii="Montserrat" w:hAnsi="Montserrat"/>
                <w:b/>
                <w:sz w:val="20"/>
                <w:lang w:val="es-ES_tradnl"/>
                <w:rPrChange w:id="5568" w:author="Carolina Gonzalez Sanchez" w:date="2021-06-16T10:20:00Z">
                  <w:rPr>
                    <w:rFonts w:ascii="Montserrat" w:hAnsi="Montserrat"/>
                    <w:b/>
                    <w:lang w:val="es-ES_tradnl"/>
                  </w:rPr>
                </w:rPrChange>
              </w:rPr>
              <w:t>(iii)</w:t>
            </w:r>
            <w:r w:rsidRPr="00723727">
              <w:rPr>
                <w:rFonts w:ascii="Montserrat" w:hAnsi="Montserrat"/>
                <w:sz w:val="20"/>
                <w:lang w:val="es-ES_tradnl"/>
                <w:rPrChange w:id="5569" w:author="Carolina Gonzalez Sanchez" w:date="2021-06-16T10:20:00Z">
                  <w:rPr>
                    <w:rFonts w:ascii="Montserrat" w:hAnsi="Montserrat"/>
                    <w:lang w:val="es-ES_tradnl"/>
                  </w:rPr>
                </w:rPrChange>
              </w:rPr>
              <w:t xml:space="preserve"> cooperación total y asistencia por parte de los Indemnizados en la investigación y defensa de los reclamos o acciones junto con la autorización a </w:t>
            </w:r>
            <w:r w:rsidRPr="00723727">
              <w:rPr>
                <w:rFonts w:ascii="Montserrat" w:hAnsi="Montserrat"/>
                <w:b/>
                <w:sz w:val="20"/>
                <w:lang w:val="es-ES_tradnl"/>
                <w:rPrChange w:id="5570"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71" w:author="Carolina Gonzalez Sanchez" w:date="2021-06-16T10:20:00Z">
                  <w:rPr>
                    <w:rFonts w:ascii="Montserrat" w:hAnsi="Montserrat"/>
                    <w:lang w:val="es-ES_tradnl"/>
                  </w:rPr>
                </w:rPrChange>
              </w:rPr>
              <w:t xml:space="preserve"> para llevar a cabo la gestión única y la defensa de la reclamación o acción. </w:t>
            </w:r>
            <w:r w:rsidRPr="00723727">
              <w:rPr>
                <w:rFonts w:ascii="Montserrat" w:hAnsi="Montserrat"/>
                <w:b/>
                <w:sz w:val="20"/>
                <w:lang w:val="es-ES_tradnl"/>
                <w:rPrChange w:id="5572"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573" w:author="Carolina Gonzalez Sanchez" w:date="2021-06-16T10:20:00Z">
                  <w:rPr>
                    <w:rFonts w:ascii="Montserrat" w:hAnsi="Montserrat"/>
                    <w:lang w:val="es-ES_tradnl"/>
                  </w:rPr>
                </w:rPrChange>
              </w:rPr>
              <w:t xml:space="preserve"> conservará el derecho a participar en la defensa de cualquier reclamación/demanda utilizando abogados de su elección, cubriendo este los costos de los mismos; sin embargo, si </w:t>
            </w:r>
            <w:r w:rsidRPr="00723727">
              <w:rPr>
                <w:rFonts w:ascii="Montserrat" w:hAnsi="Montserrat"/>
                <w:b/>
                <w:sz w:val="20"/>
                <w:lang w:val="es-ES_tradnl"/>
                <w:rPrChange w:id="55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575" w:author="Carolina Gonzalez Sanchez" w:date="2021-06-16T10:20:00Z">
                  <w:rPr>
                    <w:rFonts w:ascii="Montserrat" w:hAnsi="Montserrat"/>
                    <w:lang w:val="es-ES_tradnl"/>
                  </w:rPr>
                </w:rPrChange>
              </w:rPr>
              <w:t xml:space="preserve"> no estuviere de acuerdo con el manejo de la reclamación/demanda o con el acuerdo que obtenga </w:t>
            </w:r>
            <w:r w:rsidRPr="00723727">
              <w:rPr>
                <w:rFonts w:ascii="Montserrat" w:hAnsi="Montserrat"/>
                <w:b/>
                <w:sz w:val="20"/>
                <w:lang w:val="es-ES_tradnl"/>
                <w:rPrChange w:id="5576"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77" w:author="Carolina Gonzalez Sanchez" w:date="2021-06-16T10:20:00Z">
                  <w:rPr>
                    <w:rFonts w:ascii="Montserrat" w:hAnsi="Montserrat"/>
                    <w:lang w:val="es-ES_tradnl"/>
                  </w:rPr>
                </w:rPrChange>
              </w:rPr>
              <w:t xml:space="preserve"> y decidiera utilizar a sus propios abogados para controlar la reclamación/demanda, </w:t>
            </w:r>
            <w:r w:rsidRPr="00723727">
              <w:rPr>
                <w:rFonts w:ascii="Montserrat" w:hAnsi="Montserrat"/>
                <w:b/>
                <w:sz w:val="20"/>
                <w:lang w:val="es-ES_tradnl"/>
                <w:rPrChange w:id="5578"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579" w:author="Carolina Gonzalez Sanchez" w:date="2021-06-16T10:20:00Z">
                  <w:rPr>
                    <w:rFonts w:ascii="Montserrat" w:hAnsi="Montserrat"/>
                    <w:lang w:val="es-ES_tradnl"/>
                  </w:rPr>
                </w:rPrChange>
              </w:rPr>
              <w:t xml:space="preserve"> asumirá su propia defensa y la obligación de indemnización que tuviere </w:t>
            </w:r>
            <w:r w:rsidRPr="00723727">
              <w:rPr>
                <w:rFonts w:ascii="Montserrat" w:hAnsi="Montserrat"/>
                <w:b/>
                <w:sz w:val="20"/>
                <w:lang w:val="es-ES_tradnl"/>
                <w:rPrChange w:id="5580"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81" w:author="Carolina Gonzalez Sanchez" w:date="2021-06-16T10:20:00Z">
                  <w:rPr>
                    <w:rFonts w:ascii="Montserrat" w:hAnsi="Montserrat"/>
                    <w:lang w:val="es-ES_tradnl"/>
                  </w:rPr>
                </w:rPrChange>
              </w:rPr>
              <w:t xml:space="preserve"> como se define en el presente Contrato desaparecerá, y</w:t>
            </w:r>
            <w:bookmarkEnd w:id="5567"/>
          </w:p>
          <w:p w14:paraId="4DF21E0D"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82" w:author="Carolina Gonzalez Sanchez" w:date="2021-06-16T10:20:00Z">
                  <w:rPr>
                    <w:rFonts w:ascii="Montserrat" w:hAnsi="Montserrat"/>
                    <w:lang w:val="es-ES_tradnl"/>
                  </w:rPr>
                </w:rPrChange>
              </w:rPr>
            </w:pPr>
          </w:p>
          <w:p w14:paraId="5C77BA0E" w14:textId="77777777" w:rsidR="009F3271" w:rsidRPr="00723727" w:rsidRDefault="009E2B89" w:rsidP="00803F0D">
            <w:pPr>
              <w:spacing w:after="0" w:line="240" w:lineRule="auto"/>
              <w:ind w:left="601" w:hanging="425"/>
              <w:contextualSpacing/>
              <w:jc w:val="both"/>
              <w:rPr>
                <w:rFonts w:ascii="Montserrat" w:hAnsi="Montserrat"/>
                <w:sz w:val="20"/>
                <w:lang w:val="es-ES_tradnl"/>
                <w:rPrChange w:id="5583" w:author="Carolina Gonzalez Sanchez" w:date="2021-06-16T10:20:00Z">
                  <w:rPr>
                    <w:rFonts w:ascii="Montserrat" w:hAnsi="Montserrat"/>
                    <w:lang w:val="es-ES_tradnl"/>
                  </w:rPr>
                </w:rPrChange>
              </w:rPr>
            </w:pPr>
            <w:bookmarkStart w:id="5584" w:name="_DV_C352"/>
            <w:r w:rsidRPr="00723727">
              <w:rPr>
                <w:rFonts w:ascii="Montserrat" w:hAnsi="Montserrat"/>
                <w:b/>
                <w:sz w:val="20"/>
                <w:lang w:val="es-ES_tradnl"/>
                <w:rPrChange w:id="5585" w:author="Carolina Gonzalez Sanchez" w:date="2021-06-16T10:20:00Z">
                  <w:rPr>
                    <w:rFonts w:ascii="Montserrat" w:hAnsi="Montserrat"/>
                    <w:b/>
                    <w:lang w:val="es-ES_tradnl"/>
                  </w:rPr>
                </w:rPrChange>
              </w:rPr>
              <w:t>(iv)</w:t>
            </w:r>
            <w:r w:rsidRPr="00723727">
              <w:rPr>
                <w:rFonts w:ascii="Montserrat" w:hAnsi="Montserrat"/>
                <w:sz w:val="20"/>
                <w:lang w:val="es-ES_tradnl"/>
                <w:rPrChange w:id="5586" w:author="Carolina Gonzalez Sanchez" w:date="2021-06-16T10:20:00Z">
                  <w:rPr>
                    <w:rFonts w:ascii="Montserrat" w:hAnsi="Montserrat"/>
                    <w:lang w:val="es-ES_tradnl"/>
                  </w:rPr>
                </w:rPrChange>
              </w:rPr>
              <w:t xml:space="preserve"> los Indemnizados no deberán comprometer o interponer una reclamación o acción sin la aprobación previa de </w:t>
            </w:r>
            <w:r w:rsidRPr="00723727">
              <w:rPr>
                <w:rFonts w:ascii="Montserrat" w:hAnsi="Montserrat"/>
                <w:b/>
                <w:sz w:val="20"/>
                <w:lang w:val="es-ES_tradnl"/>
                <w:rPrChange w:id="5587"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88"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589"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590" w:author="Carolina Gonzalez Sanchez" w:date="2021-06-16T10:20:00Z">
                  <w:rPr>
                    <w:rFonts w:ascii="Montserrat" w:hAnsi="Montserrat"/>
                    <w:lang w:val="es-ES_tradnl"/>
                  </w:rPr>
                </w:rPrChange>
              </w:rPr>
              <w:t xml:space="preserve"> no resolverá ninguna reclamación/demanda, en la cual se admita una falta de </w:t>
            </w:r>
            <w:r w:rsidRPr="00723727">
              <w:rPr>
                <w:rFonts w:ascii="Montserrat" w:hAnsi="Montserrat"/>
                <w:b/>
                <w:sz w:val="20"/>
                <w:lang w:val="es-ES_tradnl"/>
                <w:rPrChange w:id="5591"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592" w:author="Carolina Gonzalez Sanchez" w:date="2021-06-16T10:20:00Z">
                  <w:rPr>
                    <w:rFonts w:ascii="Montserrat" w:hAnsi="Montserrat"/>
                    <w:lang w:val="es-ES_tradnl"/>
                  </w:rPr>
                </w:rPrChange>
              </w:rPr>
              <w:t xml:space="preserve"> sin el previo consentimiento por escrito de este último mismo que no será retenido sin causa justificada</w:t>
            </w:r>
            <w:bookmarkEnd w:id="5584"/>
            <w:r w:rsidRPr="00723727">
              <w:rPr>
                <w:rFonts w:ascii="Montserrat" w:hAnsi="Montserrat"/>
                <w:sz w:val="20"/>
                <w:lang w:val="es-ES_tradnl"/>
                <w:rPrChange w:id="5593" w:author="Carolina Gonzalez Sanchez" w:date="2021-06-16T10:20:00Z">
                  <w:rPr>
                    <w:rFonts w:ascii="Montserrat" w:hAnsi="Montserrat"/>
                    <w:lang w:val="es-ES_tradnl"/>
                  </w:rPr>
                </w:rPrChange>
              </w:rPr>
              <w:t>.</w:t>
            </w:r>
          </w:p>
          <w:p w14:paraId="7829830C" w14:textId="77777777" w:rsidR="009F3271" w:rsidRPr="00723727" w:rsidRDefault="009F3271" w:rsidP="00803F0D">
            <w:pPr>
              <w:spacing w:after="0" w:line="240" w:lineRule="auto"/>
              <w:ind w:left="601" w:hanging="425"/>
              <w:contextualSpacing/>
              <w:jc w:val="both"/>
              <w:rPr>
                <w:rFonts w:ascii="Montserrat" w:hAnsi="Montserrat"/>
                <w:sz w:val="20"/>
                <w:lang w:val="es-ES_tradnl"/>
                <w:rPrChange w:id="5594" w:author="Carolina Gonzalez Sanchez" w:date="2021-06-16T10:20:00Z">
                  <w:rPr>
                    <w:rFonts w:ascii="Montserrat" w:hAnsi="Montserrat"/>
                    <w:lang w:val="es-ES_tradnl"/>
                  </w:rPr>
                </w:rPrChange>
              </w:rPr>
            </w:pPr>
          </w:p>
          <w:p w14:paraId="240E7098" w14:textId="77777777" w:rsidR="00A435FA" w:rsidRDefault="00A435FA" w:rsidP="00803F0D">
            <w:pPr>
              <w:spacing w:after="0" w:line="240" w:lineRule="auto"/>
              <w:contextualSpacing/>
              <w:jc w:val="both"/>
              <w:rPr>
                <w:ins w:id="5595" w:author="Carolina Gonzalez Sanchez" w:date="2021-06-16T10:28:00Z"/>
                <w:rFonts w:ascii="Montserrat" w:hAnsi="Montserrat"/>
                <w:sz w:val="20"/>
                <w:lang w:val="es-ES_tradnl"/>
              </w:rPr>
            </w:pPr>
          </w:p>
          <w:p w14:paraId="67538A3E" w14:textId="77777777" w:rsidR="00723727" w:rsidRPr="00723727" w:rsidRDefault="00723727" w:rsidP="00803F0D">
            <w:pPr>
              <w:spacing w:after="0" w:line="240" w:lineRule="auto"/>
              <w:contextualSpacing/>
              <w:jc w:val="both"/>
              <w:rPr>
                <w:rFonts w:ascii="Montserrat" w:hAnsi="Montserrat"/>
                <w:sz w:val="20"/>
                <w:lang w:val="es-ES_tradnl"/>
                <w:rPrChange w:id="5596" w:author="Carolina Gonzalez Sanchez" w:date="2021-06-16T10:20:00Z">
                  <w:rPr>
                    <w:rFonts w:ascii="Montserrat" w:hAnsi="Montserrat"/>
                    <w:lang w:val="es-ES_tradnl"/>
                  </w:rPr>
                </w:rPrChange>
              </w:rPr>
            </w:pPr>
          </w:p>
          <w:p w14:paraId="77BC071A" w14:textId="77777777" w:rsidR="009F3271" w:rsidRPr="00723727" w:rsidRDefault="009E2B89" w:rsidP="00803F0D">
            <w:pPr>
              <w:spacing w:after="0" w:line="240" w:lineRule="auto"/>
              <w:contextualSpacing/>
              <w:jc w:val="both"/>
              <w:rPr>
                <w:rFonts w:ascii="Montserrat" w:hAnsi="Montserrat"/>
                <w:sz w:val="20"/>
                <w:lang w:val="es-ES_tradnl"/>
                <w:rPrChange w:id="5597" w:author="Carolina Gonzalez Sanchez" w:date="2021-06-16T10:20:00Z">
                  <w:rPr>
                    <w:rFonts w:ascii="Montserrat" w:hAnsi="Montserrat"/>
                    <w:lang w:val="es-ES_tradnl"/>
                  </w:rPr>
                </w:rPrChange>
              </w:rPr>
            </w:pPr>
            <w:bookmarkStart w:id="5598" w:name="_DV_C355"/>
            <w:r w:rsidRPr="00723727">
              <w:rPr>
                <w:rFonts w:ascii="Montserrat" w:hAnsi="Montserrat"/>
                <w:b/>
                <w:sz w:val="20"/>
                <w:lang w:val="es-ES_tradnl"/>
                <w:rPrChange w:id="5599" w:author="Carolina Gonzalez Sanchez" w:date="2021-06-16T10:20:00Z">
                  <w:rPr>
                    <w:rFonts w:ascii="Montserrat" w:hAnsi="Montserrat"/>
                    <w:b/>
                    <w:lang w:val="es-ES_tradnl"/>
                  </w:rPr>
                </w:rPrChange>
              </w:rPr>
              <w:t>D</w:t>
            </w:r>
            <w:r w:rsidRPr="00723727">
              <w:rPr>
                <w:rFonts w:ascii="Montserrat" w:hAnsi="Montserrat"/>
                <w:sz w:val="20"/>
                <w:lang w:val="es-ES_tradnl"/>
                <w:rPrChange w:id="5600"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601"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602" w:author="Carolina Gonzalez Sanchez" w:date="2021-06-16T10:20:00Z">
                  <w:rPr>
                    <w:rFonts w:ascii="Montserrat" w:hAnsi="Montserrat"/>
                    <w:lang w:val="es-ES_tradnl"/>
                  </w:rPr>
                </w:rPrChange>
              </w:rPr>
              <w:t xml:space="preserve"> tiene contratada una cobertura de seguros que se encuentra vigente a la fecha de celebración del presente </w:t>
            </w:r>
            <w:r w:rsidRPr="00723727">
              <w:rPr>
                <w:rFonts w:ascii="Montserrat" w:hAnsi="Montserrat"/>
                <w:b/>
                <w:sz w:val="20"/>
                <w:lang w:val="es-ES_tradnl"/>
                <w:rPrChange w:id="5603"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604" w:author="Carolina Gonzalez Sanchez" w:date="2021-06-16T10:20:00Z">
                  <w:rPr>
                    <w:rFonts w:ascii="Montserrat" w:hAnsi="Montserrat"/>
                    <w:lang w:val="es-ES_tradnl"/>
                  </w:rPr>
                </w:rPrChange>
              </w:rPr>
              <w:t>.</w:t>
            </w:r>
            <w:bookmarkEnd w:id="5598"/>
          </w:p>
          <w:p w14:paraId="036970BA" w14:textId="77777777" w:rsidR="009F3271" w:rsidRPr="00723727" w:rsidRDefault="009F3271" w:rsidP="00803F0D">
            <w:pPr>
              <w:spacing w:after="0" w:line="240" w:lineRule="auto"/>
              <w:jc w:val="both"/>
              <w:rPr>
                <w:rFonts w:ascii="Montserrat" w:hAnsi="Montserrat"/>
                <w:sz w:val="20"/>
                <w:lang w:val="es-ES_tradnl"/>
                <w:rPrChange w:id="5605" w:author="Carolina Gonzalez Sanchez" w:date="2021-06-16T10:20:00Z">
                  <w:rPr>
                    <w:rFonts w:ascii="Montserrat" w:hAnsi="Montserrat"/>
                    <w:lang w:val="es-ES_tradnl"/>
                  </w:rPr>
                </w:rPrChange>
              </w:rPr>
            </w:pPr>
          </w:p>
          <w:p w14:paraId="7F1641D8" w14:textId="6A57CC52" w:rsidR="009F3271" w:rsidRPr="00723727" w:rsidRDefault="009E2B89" w:rsidP="00803F0D">
            <w:pPr>
              <w:spacing w:after="0" w:line="240" w:lineRule="auto"/>
              <w:jc w:val="both"/>
              <w:rPr>
                <w:rFonts w:ascii="Montserrat" w:hAnsi="Montserrat"/>
                <w:b/>
                <w:sz w:val="20"/>
                <w:lang w:val="es-ES_tradnl"/>
                <w:rPrChange w:id="5606" w:author="Carolina Gonzalez Sanchez" w:date="2021-06-16T10:20:00Z">
                  <w:rPr>
                    <w:rFonts w:ascii="Montserrat" w:hAnsi="Montserrat"/>
                    <w:b/>
                    <w:lang w:val="es-ES_tradnl"/>
                  </w:rPr>
                </w:rPrChange>
              </w:rPr>
            </w:pPr>
            <w:r w:rsidRPr="00723727">
              <w:rPr>
                <w:rFonts w:ascii="Montserrat" w:hAnsi="Montserrat"/>
                <w:b/>
                <w:sz w:val="20"/>
                <w:lang w:val="es-ES_tradnl"/>
                <w:rPrChange w:id="5607" w:author="Carolina Gonzalez Sanchez" w:date="2021-06-16T10:20:00Z">
                  <w:rPr>
                    <w:rFonts w:ascii="Montserrat" w:hAnsi="Montserrat"/>
                    <w:b/>
                    <w:lang w:val="es-ES_tradnl"/>
                  </w:rPr>
                </w:rPrChange>
              </w:rPr>
              <w:t xml:space="preserve">VIGÉSIMA </w:t>
            </w:r>
            <w:r w:rsidR="00883DB4" w:rsidRPr="00723727">
              <w:rPr>
                <w:rFonts w:ascii="Montserrat" w:hAnsi="Montserrat"/>
                <w:b/>
                <w:sz w:val="20"/>
                <w:lang w:val="es-ES_tradnl"/>
                <w:rPrChange w:id="5608" w:author="Carolina Gonzalez Sanchez" w:date="2021-06-16T10:20:00Z">
                  <w:rPr>
                    <w:rFonts w:ascii="Montserrat" w:hAnsi="Montserrat"/>
                    <w:b/>
                    <w:lang w:val="es-ES_tradnl"/>
                  </w:rPr>
                </w:rPrChange>
              </w:rPr>
              <w:t>OCTAV</w:t>
            </w:r>
            <w:r w:rsidRPr="00723727">
              <w:rPr>
                <w:rFonts w:ascii="Montserrat" w:hAnsi="Montserrat"/>
                <w:b/>
                <w:sz w:val="20"/>
                <w:lang w:val="es-ES_tradnl"/>
                <w:rPrChange w:id="5609" w:author="Carolina Gonzalez Sanchez" w:date="2021-06-16T10:20:00Z">
                  <w:rPr>
                    <w:rFonts w:ascii="Montserrat" w:hAnsi="Montserrat"/>
                    <w:b/>
                    <w:lang w:val="es-ES_tradnl"/>
                  </w:rPr>
                </w:rPrChange>
              </w:rPr>
              <w:t>A: REGISTRO DE PROYECTOS O PROTOCOLOS DE INVESTIGACIÓN: “LAS PARTES”</w:t>
            </w:r>
            <w:r w:rsidRPr="00723727">
              <w:rPr>
                <w:rFonts w:ascii="Montserrat" w:hAnsi="Montserrat"/>
                <w:sz w:val="20"/>
                <w:lang w:val="es-ES_tradnl"/>
                <w:rPrChange w:id="5610" w:author="Carolina Gonzalez Sanchez" w:date="2021-06-16T10:20:00Z">
                  <w:rPr>
                    <w:rFonts w:ascii="Montserrat" w:hAnsi="Montserrat"/>
                    <w:lang w:val="es-ES_tradnl"/>
                  </w:rPr>
                </w:rPrChange>
              </w:rPr>
              <w:t xml:space="preserve"> acuerdan, autorizan y facultan a </w:t>
            </w:r>
            <w:r w:rsidRPr="00723727">
              <w:rPr>
                <w:rFonts w:ascii="Montserrat" w:hAnsi="Montserrat"/>
                <w:b/>
                <w:sz w:val="20"/>
                <w:lang w:val="es-ES_tradnl"/>
                <w:rPrChange w:id="5611"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612" w:author="Carolina Gonzalez Sanchez" w:date="2021-06-16T10:20:00Z">
                  <w:rPr>
                    <w:rFonts w:ascii="Montserrat" w:hAnsi="Montserrat"/>
                    <w:lang w:val="es-ES_tradnl"/>
                  </w:rPr>
                </w:rPrChange>
              </w:rPr>
              <w:t xml:space="preserve">y a </w:t>
            </w:r>
            <w:r w:rsidRPr="00723727">
              <w:rPr>
                <w:rFonts w:ascii="Montserrat" w:hAnsi="Montserrat"/>
                <w:b/>
                <w:sz w:val="20"/>
                <w:lang w:val="es-ES_tradnl"/>
                <w:rPrChange w:id="5613"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614" w:author="Carolina Gonzalez Sanchez" w:date="2021-06-16T10:20:00Z">
                  <w:rPr>
                    <w:rFonts w:ascii="Montserrat" w:hAnsi="Montserrat"/>
                    <w:lang w:val="es-ES_tradnl"/>
                  </w:rPr>
                </w:rPrChange>
              </w:rPr>
              <w:t xml:space="preserve"> para que lleve un registro público de los datos de los proyectos o protocolos de investigación, en el que se contendrá, entre otros datos, el nombre de </w:t>
            </w:r>
            <w:r w:rsidRPr="00723727">
              <w:rPr>
                <w:rFonts w:ascii="Montserrat" w:hAnsi="Montserrat"/>
                <w:b/>
                <w:sz w:val="20"/>
                <w:lang w:val="es-ES_tradnl"/>
                <w:rPrChange w:id="5615"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616" w:author="Carolina Gonzalez Sanchez" w:date="2021-06-16T10:20:00Z">
                  <w:rPr>
                    <w:rFonts w:ascii="Montserrat" w:hAnsi="Montserrat"/>
                    <w:lang w:val="es-ES_tradnl"/>
                  </w:rPr>
                </w:rPrChange>
              </w:rPr>
              <w:t xml:space="preserve"> los datos de los investigadores participantes y un resumen del Proyecto o Protocolo de Investigación; dicho registro no incluirá detalles metodológicos, ni resultados de </w:t>
            </w:r>
            <w:r w:rsidRPr="00723727">
              <w:rPr>
                <w:rFonts w:ascii="Montserrat" w:hAnsi="Montserrat"/>
                <w:b/>
                <w:sz w:val="20"/>
                <w:lang w:val="es-ES_tradnl"/>
                <w:rPrChange w:id="5617" w:author="Carolina Gonzalez Sanchez" w:date="2021-06-16T10:20:00Z">
                  <w:rPr>
                    <w:rFonts w:ascii="Montserrat" w:hAnsi="Montserrat"/>
                    <w:b/>
                    <w:lang w:val="es-ES_tradnl"/>
                  </w:rPr>
                </w:rPrChange>
              </w:rPr>
              <w:t>“EL PROTOCOLO”.</w:t>
            </w:r>
          </w:p>
          <w:p w14:paraId="13E8F71A" w14:textId="77777777" w:rsidR="009F3271" w:rsidRPr="00723727" w:rsidRDefault="009F3271" w:rsidP="00803F0D">
            <w:pPr>
              <w:spacing w:after="0" w:line="240" w:lineRule="auto"/>
              <w:jc w:val="both"/>
              <w:rPr>
                <w:rFonts w:ascii="Montserrat" w:hAnsi="Montserrat"/>
                <w:sz w:val="20"/>
                <w:lang w:val="es-ES_tradnl"/>
                <w:rPrChange w:id="5618" w:author="Carolina Gonzalez Sanchez" w:date="2021-06-16T10:20:00Z">
                  <w:rPr>
                    <w:rFonts w:ascii="Montserrat" w:hAnsi="Montserrat"/>
                    <w:lang w:val="es-ES_tradnl"/>
                  </w:rPr>
                </w:rPrChange>
              </w:rPr>
            </w:pPr>
          </w:p>
          <w:p w14:paraId="6B5C6F31" w14:textId="74F5C7B6" w:rsidR="009F3271" w:rsidRPr="00723727" w:rsidRDefault="009E2B89" w:rsidP="00803F0D">
            <w:pPr>
              <w:spacing w:after="0" w:line="240" w:lineRule="auto"/>
              <w:jc w:val="both"/>
              <w:rPr>
                <w:rFonts w:ascii="Montserrat" w:hAnsi="Montserrat"/>
                <w:w w:val="0"/>
                <w:sz w:val="20"/>
                <w:lang w:val="es-ES_tradnl"/>
                <w:rPrChange w:id="5619" w:author="Carolina Gonzalez Sanchez" w:date="2021-06-16T10:20:00Z">
                  <w:rPr>
                    <w:rFonts w:ascii="Montserrat" w:hAnsi="Montserrat"/>
                    <w:w w:val="0"/>
                    <w:lang w:val="es-ES_tradnl"/>
                  </w:rPr>
                </w:rPrChange>
              </w:rPr>
            </w:pPr>
            <w:r w:rsidRPr="00723727">
              <w:rPr>
                <w:rFonts w:ascii="Montserrat" w:hAnsi="Montserrat"/>
                <w:b/>
                <w:sz w:val="20"/>
                <w:lang w:val="es-ES_tradnl"/>
                <w:rPrChange w:id="5620" w:author="Carolina Gonzalez Sanchez" w:date="2021-06-16T10:20:00Z">
                  <w:rPr>
                    <w:rFonts w:ascii="Montserrat" w:hAnsi="Montserrat"/>
                    <w:b/>
                    <w:lang w:val="es-ES_tradnl"/>
                  </w:rPr>
                </w:rPrChange>
              </w:rPr>
              <w:t xml:space="preserve">VIGÉSIMA </w:t>
            </w:r>
            <w:r w:rsidR="00883DB4" w:rsidRPr="00723727">
              <w:rPr>
                <w:rFonts w:ascii="Montserrat" w:hAnsi="Montserrat"/>
                <w:b/>
                <w:sz w:val="20"/>
                <w:lang w:val="es-ES_tradnl"/>
                <w:rPrChange w:id="5621" w:author="Carolina Gonzalez Sanchez" w:date="2021-06-16T10:20:00Z">
                  <w:rPr>
                    <w:rFonts w:ascii="Montserrat" w:hAnsi="Montserrat"/>
                    <w:b/>
                    <w:lang w:val="es-ES_tradnl"/>
                  </w:rPr>
                </w:rPrChange>
              </w:rPr>
              <w:t>NOVENA</w:t>
            </w:r>
            <w:r w:rsidRPr="00723727">
              <w:rPr>
                <w:rFonts w:ascii="Montserrat" w:hAnsi="Montserrat"/>
                <w:b/>
                <w:sz w:val="20"/>
                <w:lang w:val="es-ES_tradnl"/>
                <w:rPrChange w:id="5622" w:author="Carolina Gonzalez Sanchez" w:date="2021-06-16T10:20:00Z">
                  <w:rPr>
                    <w:rFonts w:ascii="Montserrat" w:hAnsi="Montserrat"/>
                    <w:b/>
                    <w:lang w:val="es-ES_tradnl"/>
                  </w:rPr>
                </w:rPrChange>
              </w:rPr>
              <w:t xml:space="preserve">. </w:t>
            </w:r>
            <w:r w:rsidRPr="00723727">
              <w:rPr>
                <w:rFonts w:ascii="Montserrat" w:hAnsi="Montserrat"/>
                <w:b/>
                <w:w w:val="0"/>
                <w:sz w:val="20"/>
                <w:lang w:val="es-ES_tradnl"/>
                <w:rPrChange w:id="5623" w:author="Carolina Gonzalez Sanchez" w:date="2021-06-16T10:20:00Z">
                  <w:rPr>
                    <w:rFonts w:ascii="Montserrat" w:hAnsi="Montserrat"/>
                    <w:b/>
                    <w:w w:val="0"/>
                    <w:lang w:val="es-ES_tradnl"/>
                  </w:rPr>
                </w:rPrChange>
              </w:rPr>
              <w:t>INTEGRIDAD E INTERPRETACIÓN DEL CONVENIO: “LAS PARTES”</w:t>
            </w:r>
            <w:r w:rsidRPr="00723727">
              <w:rPr>
                <w:rFonts w:ascii="Montserrat" w:hAnsi="Montserrat"/>
                <w:w w:val="0"/>
                <w:sz w:val="20"/>
                <w:lang w:val="es-ES_tradnl"/>
                <w:rPrChange w:id="5624" w:author="Carolina Gonzalez Sanchez" w:date="2021-06-16T10:20:00Z">
                  <w:rPr>
                    <w:rFonts w:ascii="Montserrat" w:hAnsi="Montserrat"/>
                    <w:w w:val="0"/>
                    <w:lang w:val="es-ES_tradnl"/>
                  </w:rPr>
                </w:rPrChange>
              </w:rPr>
              <w:t xml:space="preserve"> convienen que los términos y condiciones de este Convenio y sus Anexos constituyen el acuerdo íntegro entre </w:t>
            </w:r>
            <w:r w:rsidRPr="00723727">
              <w:rPr>
                <w:rFonts w:ascii="Montserrat" w:hAnsi="Montserrat"/>
                <w:b/>
                <w:w w:val="0"/>
                <w:sz w:val="20"/>
                <w:lang w:val="es-ES_tradnl"/>
                <w:rPrChange w:id="5625" w:author="Carolina Gonzalez Sanchez" w:date="2021-06-16T10:20:00Z">
                  <w:rPr>
                    <w:rFonts w:ascii="Montserrat" w:hAnsi="Montserrat"/>
                    <w:b/>
                    <w:w w:val="0"/>
                    <w:lang w:val="es-ES_tradnl"/>
                  </w:rPr>
                </w:rPrChange>
              </w:rPr>
              <w:t>“LAS PARTES”</w:t>
            </w:r>
            <w:r w:rsidRPr="00723727">
              <w:rPr>
                <w:rFonts w:ascii="Montserrat" w:hAnsi="Montserrat"/>
                <w:w w:val="0"/>
                <w:sz w:val="20"/>
                <w:lang w:val="es-ES_tradnl"/>
                <w:rPrChange w:id="5626" w:author="Carolina Gonzalez Sanchez" w:date="2021-06-16T10:20:00Z">
                  <w:rPr>
                    <w:rFonts w:ascii="Montserrat" w:hAnsi="Montserrat"/>
                    <w:w w:val="0"/>
                    <w:lang w:val="es-ES_tradnl"/>
                  </w:rPr>
                </w:rPrChange>
              </w:rPr>
              <w:t xml:space="preserve"> y reemplaza todas las afirmaciones, declaraciones o acuerdos previos o contemporáneos, orales o escritos, celebrados entre </w:t>
            </w:r>
            <w:r w:rsidRPr="00723727">
              <w:rPr>
                <w:rFonts w:ascii="Montserrat" w:hAnsi="Montserrat"/>
                <w:b/>
                <w:w w:val="0"/>
                <w:sz w:val="20"/>
                <w:lang w:val="es-ES_tradnl"/>
                <w:rPrChange w:id="5627" w:author="Carolina Gonzalez Sanchez" w:date="2021-06-16T10:20:00Z">
                  <w:rPr>
                    <w:rFonts w:ascii="Montserrat" w:hAnsi="Montserrat"/>
                    <w:b/>
                    <w:w w:val="0"/>
                    <w:lang w:val="es-ES_tradnl"/>
                  </w:rPr>
                </w:rPrChange>
              </w:rPr>
              <w:t xml:space="preserve">“LAS PARTES” </w:t>
            </w:r>
            <w:r w:rsidRPr="00723727">
              <w:rPr>
                <w:rFonts w:ascii="Montserrat" w:hAnsi="Montserrat"/>
                <w:w w:val="0"/>
                <w:sz w:val="20"/>
                <w:lang w:val="es-ES_tradnl"/>
                <w:rPrChange w:id="5628" w:author="Carolina Gonzalez Sanchez" w:date="2021-06-16T10:20:00Z">
                  <w:rPr>
                    <w:rFonts w:ascii="Montserrat" w:hAnsi="Montserrat"/>
                    <w:w w:val="0"/>
                    <w:lang w:val="es-ES_tradnl"/>
                  </w:rPr>
                </w:rPrChange>
              </w:rPr>
              <w:t xml:space="preserve">con respecto a la materia del presente documento, y ningún Convenio o Acuerdo reciente o subsiguiente podrá modificar o expandir el mismo o ser vinculante para </w:t>
            </w:r>
            <w:r w:rsidRPr="00723727">
              <w:rPr>
                <w:rFonts w:ascii="Montserrat" w:hAnsi="Montserrat"/>
                <w:b/>
                <w:w w:val="0"/>
                <w:sz w:val="20"/>
                <w:lang w:val="es-ES_tradnl"/>
                <w:rPrChange w:id="5629" w:author="Carolina Gonzalez Sanchez" w:date="2021-06-16T10:20:00Z">
                  <w:rPr>
                    <w:rFonts w:ascii="Montserrat" w:hAnsi="Montserrat"/>
                    <w:b/>
                    <w:w w:val="0"/>
                    <w:lang w:val="es-ES_tradnl"/>
                  </w:rPr>
                </w:rPrChange>
              </w:rPr>
              <w:t>“LAS PARTES”</w:t>
            </w:r>
            <w:r w:rsidRPr="00723727">
              <w:rPr>
                <w:rFonts w:ascii="Montserrat" w:hAnsi="Montserrat"/>
                <w:w w:val="0"/>
                <w:sz w:val="20"/>
                <w:lang w:val="es-ES_tradnl"/>
                <w:rPrChange w:id="5630" w:author="Carolina Gonzalez Sanchez" w:date="2021-06-16T10:20:00Z">
                  <w:rPr>
                    <w:rFonts w:ascii="Montserrat" w:hAnsi="Montserrat"/>
                    <w:w w:val="0"/>
                    <w:lang w:val="es-ES_tradnl"/>
                  </w:rPr>
                </w:rPrChange>
              </w:rPr>
              <w:t xml:space="preserve">, a menos que el mismo se realice por escrito y sea firmado por los representantes debidamente autorizados de </w:t>
            </w:r>
            <w:r w:rsidRPr="00723727">
              <w:rPr>
                <w:rFonts w:ascii="Montserrat" w:hAnsi="Montserrat"/>
                <w:b/>
                <w:w w:val="0"/>
                <w:sz w:val="20"/>
                <w:lang w:val="es-ES_tradnl"/>
                <w:rPrChange w:id="5631" w:author="Carolina Gonzalez Sanchez" w:date="2021-06-16T10:20:00Z">
                  <w:rPr>
                    <w:rFonts w:ascii="Montserrat" w:hAnsi="Montserrat"/>
                    <w:b/>
                    <w:w w:val="0"/>
                    <w:lang w:val="es-ES_tradnl"/>
                  </w:rPr>
                </w:rPrChange>
              </w:rPr>
              <w:t xml:space="preserve">“LAS PARTES”. </w:t>
            </w:r>
            <w:r w:rsidRPr="00723727">
              <w:rPr>
                <w:rFonts w:ascii="Montserrat" w:hAnsi="Montserrat"/>
                <w:w w:val="0"/>
                <w:sz w:val="20"/>
                <w:lang w:val="es-ES_tradnl"/>
                <w:rPrChange w:id="5632" w:author="Carolina Gonzalez Sanchez" w:date="2021-06-16T10:20:00Z">
                  <w:rPr>
                    <w:rFonts w:ascii="Montserrat" w:hAnsi="Montserrat"/>
                    <w:w w:val="0"/>
                    <w:lang w:val="es-ES_tradnl"/>
                  </w:rPr>
                </w:rPrChange>
              </w:rPr>
              <w:t xml:space="preserve">Está expresamente acordado por </w:t>
            </w:r>
            <w:r w:rsidRPr="00723727">
              <w:rPr>
                <w:rFonts w:ascii="Montserrat" w:hAnsi="Montserrat"/>
                <w:b/>
                <w:w w:val="0"/>
                <w:sz w:val="20"/>
                <w:lang w:val="es-ES_tradnl"/>
                <w:rPrChange w:id="5633" w:author="Carolina Gonzalez Sanchez" w:date="2021-06-16T10:20:00Z">
                  <w:rPr>
                    <w:rFonts w:ascii="Montserrat" w:hAnsi="Montserrat"/>
                    <w:b/>
                    <w:w w:val="0"/>
                    <w:lang w:val="es-ES_tradnl"/>
                  </w:rPr>
                </w:rPrChange>
              </w:rPr>
              <w:t xml:space="preserve">“LAS </w:t>
            </w:r>
            <w:r w:rsidRPr="00723727">
              <w:rPr>
                <w:rFonts w:ascii="Montserrat" w:hAnsi="Montserrat"/>
                <w:b/>
                <w:color w:val="000000"/>
                <w:w w:val="0"/>
                <w:sz w:val="20"/>
                <w:lang w:val="es-ES_tradnl"/>
                <w:rPrChange w:id="5634" w:author="Carolina Gonzalez Sanchez" w:date="2021-06-16T10:20:00Z">
                  <w:rPr>
                    <w:rFonts w:ascii="Montserrat" w:hAnsi="Montserrat"/>
                    <w:b/>
                    <w:color w:val="000000"/>
                    <w:w w:val="0"/>
                    <w:lang w:val="es-ES_tradnl"/>
                  </w:rPr>
                </w:rPrChange>
              </w:rPr>
              <w:t>PARTES</w:t>
            </w:r>
            <w:r w:rsidRPr="00723727">
              <w:rPr>
                <w:rFonts w:ascii="Montserrat" w:hAnsi="Montserrat"/>
                <w:color w:val="000000"/>
                <w:w w:val="0"/>
                <w:sz w:val="20"/>
                <w:lang w:val="es-ES_tradnl"/>
                <w:rPrChange w:id="5635" w:author="Carolina Gonzalez Sanchez" w:date="2021-06-16T10:20:00Z">
                  <w:rPr>
                    <w:rFonts w:ascii="Montserrat" w:hAnsi="Montserrat"/>
                    <w:color w:val="000000"/>
                    <w:w w:val="0"/>
                    <w:lang w:val="es-ES_tradnl"/>
                  </w:rPr>
                </w:rPrChange>
              </w:rPr>
              <w:t xml:space="preserve">” que este documento, y sus anexos </w:t>
            </w:r>
            <w:r w:rsidRPr="00723727">
              <w:rPr>
                <w:rFonts w:ascii="Montserrat" w:hAnsi="Montserrat"/>
                <w:b/>
                <w:color w:val="000000"/>
                <w:w w:val="0"/>
                <w:sz w:val="20"/>
                <w:lang w:val="es-ES_tradnl"/>
                <w:rPrChange w:id="5636" w:author="Carolina Gonzalez Sanchez" w:date="2021-06-16T10:20:00Z">
                  <w:rPr>
                    <w:rFonts w:ascii="Montserrat" w:hAnsi="Montserrat"/>
                    <w:b/>
                    <w:color w:val="000000"/>
                    <w:w w:val="0"/>
                    <w:lang w:val="es-ES_tradnl"/>
                  </w:rPr>
                </w:rPrChange>
              </w:rPr>
              <w:t xml:space="preserve">A, B, C, D, E </w:t>
            </w:r>
            <w:r w:rsidRPr="00723727">
              <w:rPr>
                <w:rFonts w:ascii="Montserrat" w:hAnsi="Montserrat"/>
                <w:color w:val="000000"/>
                <w:w w:val="0"/>
                <w:sz w:val="20"/>
                <w:lang w:val="es-ES_tradnl"/>
                <w:rPrChange w:id="5637" w:author="Carolina Gonzalez Sanchez" w:date="2021-06-16T10:20:00Z">
                  <w:rPr>
                    <w:rFonts w:ascii="Montserrat" w:hAnsi="Montserrat"/>
                    <w:color w:val="000000"/>
                    <w:w w:val="0"/>
                    <w:lang w:val="es-ES_tradnl"/>
                  </w:rPr>
                </w:rPrChange>
              </w:rPr>
              <w:t>y</w:t>
            </w:r>
            <w:r w:rsidRPr="00723727">
              <w:rPr>
                <w:rFonts w:ascii="Montserrat" w:hAnsi="Montserrat"/>
                <w:b/>
                <w:color w:val="000000"/>
                <w:w w:val="0"/>
                <w:sz w:val="20"/>
                <w:lang w:val="es-ES_tradnl"/>
                <w:rPrChange w:id="5638" w:author="Carolina Gonzalez Sanchez" w:date="2021-06-16T10:20:00Z">
                  <w:rPr>
                    <w:rFonts w:ascii="Montserrat" w:hAnsi="Montserrat"/>
                    <w:b/>
                    <w:color w:val="000000"/>
                    <w:w w:val="0"/>
                    <w:lang w:val="es-ES_tradnl"/>
                  </w:rPr>
                </w:rPrChange>
              </w:rPr>
              <w:t xml:space="preserve"> </w:t>
            </w:r>
            <w:r w:rsidR="000733D3" w:rsidRPr="00723727">
              <w:rPr>
                <w:rFonts w:ascii="Montserrat" w:hAnsi="Montserrat"/>
                <w:b/>
                <w:color w:val="000000"/>
                <w:w w:val="0"/>
                <w:sz w:val="20"/>
                <w:lang w:val="es-ES_tradnl"/>
                <w:rPrChange w:id="5639" w:author="Carolina Gonzalez Sanchez" w:date="2021-06-16T10:20:00Z">
                  <w:rPr>
                    <w:rFonts w:ascii="Montserrat" w:hAnsi="Montserrat"/>
                    <w:b/>
                    <w:color w:val="000000"/>
                    <w:w w:val="0"/>
                    <w:lang w:val="es-ES_tradnl"/>
                  </w:rPr>
                </w:rPrChange>
              </w:rPr>
              <w:t>F</w:t>
            </w:r>
            <w:r w:rsidRPr="00723727">
              <w:rPr>
                <w:rFonts w:ascii="Montserrat" w:hAnsi="Montserrat"/>
                <w:color w:val="000000"/>
                <w:w w:val="0"/>
                <w:sz w:val="20"/>
                <w:lang w:val="es-ES_tradnl"/>
                <w:rPrChange w:id="5640" w:author="Carolina Gonzalez Sanchez" w:date="2021-06-16T10:20:00Z">
                  <w:rPr>
                    <w:rFonts w:ascii="Montserrat" w:hAnsi="Montserrat"/>
                    <w:color w:val="000000"/>
                    <w:w w:val="0"/>
                    <w:lang w:val="es-ES_tradnl"/>
                  </w:rPr>
                </w:rPrChange>
              </w:rPr>
              <w:t xml:space="preserve"> constituye el único Convenio entre </w:t>
            </w:r>
            <w:r w:rsidRPr="00723727">
              <w:rPr>
                <w:rFonts w:ascii="Montserrat" w:hAnsi="Montserrat"/>
                <w:b/>
                <w:color w:val="000000"/>
                <w:w w:val="0"/>
                <w:sz w:val="20"/>
                <w:lang w:val="es-ES_tradnl"/>
                <w:rPrChange w:id="5641" w:author="Carolina Gonzalez Sanchez" w:date="2021-06-16T10:20:00Z">
                  <w:rPr>
                    <w:rFonts w:ascii="Montserrat" w:hAnsi="Montserrat"/>
                    <w:b/>
                    <w:color w:val="000000"/>
                    <w:w w:val="0"/>
                    <w:lang w:val="es-ES_tradnl"/>
                  </w:rPr>
                </w:rPrChange>
              </w:rPr>
              <w:t>“LAS</w:t>
            </w:r>
            <w:r w:rsidRPr="00723727">
              <w:rPr>
                <w:rFonts w:ascii="Montserrat" w:hAnsi="Montserrat"/>
                <w:b/>
                <w:w w:val="0"/>
                <w:sz w:val="20"/>
                <w:lang w:val="es-ES_tradnl"/>
                <w:rPrChange w:id="5642" w:author="Carolina Gonzalez Sanchez" w:date="2021-06-16T10:20:00Z">
                  <w:rPr>
                    <w:rFonts w:ascii="Montserrat" w:hAnsi="Montserrat"/>
                    <w:b/>
                    <w:w w:val="0"/>
                    <w:lang w:val="es-ES_tradnl"/>
                  </w:rPr>
                </w:rPrChange>
              </w:rPr>
              <w:t xml:space="preserve"> PARTES”</w:t>
            </w:r>
            <w:r w:rsidRPr="00723727">
              <w:rPr>
                <w:rFonts w:ascii="Montserrat" w:hAnsi="Montserrat"/>
                <w:w w:val="0"/>
                <w:sz w:val="20"/>
                <w:lang w:val="es-ES_tradnl"/>
                <w:rPrChange w:id="5643" w:author="Carolina Gonzalez Sanchez" w:date="2021-06-16T10:20:00Z">
                  <w:rPr>
                    <w:rFonts w:ascii="Montserrat" w:hAnsi="Montserrat"/>
                    <w:w w:val="0"/>
                    <w:lang w:val="es-ES_tradnl"/>
                  </w:rPr>
                </w:rPrChange>
              </w:rPr>
              <w:t xml:space="preserve"> y que no existen otros Convenios o Acuerdos entre las mismas, de ningún tipo, naturaleza o descripción, expresos o implícitos, orales o de otra naturaleza que no se hubieran incorporado en el presente documento.</w:t>
            </w:r>
          </w:p>
          <w:p w14:paraId="5422A755" w14:textId="77777777" w:rsidR="009F3271" w:rsidRPr="00723727" w:rsidRDefault="009F3271" w:rsidP="00803F0D">
            <w:pPr>
              <w:spacing w:after="0" w:line="240" w:lineRule="auto"/>
              <w:jc w:val="both"/>
              <w:rPr>
                <w:rFonts w:ascii="Montserrat" w:hAnsi="Montserrat"/>
                <w:b/>
                <w:sz w:val="20"/>
                <w:lang w:val="es-ES_tradnl"/>
                <w:rPrChange w:id="5644" w:author="Carolina Gonzalez Sanchez" w:date="2021-06-16T10:20:00Z">
                  <w:rPr>
                    <w:rFonts w:ascii="Montserrat" w:hAnsi="Montserrat"/>
                    <w:b/>
                    <w:lang w:val="es-ES_tradnl"/>
                  </w:rPr>
                </w:rPrChange>
              </w:rPr>
            </w:pPr>
          </w:p>
          <w:p w14:paraId="507A3D85" w14:textId="173642B9" w:rsidR="009F3271" w:rsidRPr="00723727" w:rsidRDefault="0046136D" w:rsidP="00803F0D">
            <w:pPr>
              <w:spacing w:after="0" w:line="240" w:lineRule="auto"/>
              <w:jc w:val="both"/>
              <w:rPr>
                <w:rFonts w:ascii="Montserrat" w:hAnsi="Montserrat"/>
                <w:sz w:val="20"/>
                <w:lang w:val="es-ES_tradnl"/>
                <w:rPrChange w:id="5645" w:author="Carolina Gonzalez Sanchez" w:date="2021-06-16T10:20:00Z">
                  <w:rPr>
                    <w:rFonts w:ascii="Montserrat" w:hAnsi="Montserrat"/>
                    <w:lang w:val="es-ES_tradnl"/>
                  </w:rPr>
                </w:rPrChange>
              </w:rPr>
            </w:pPr>
            <w:r w:rsidRPr="00723727">
              <w:rPr>
                <w:rFonts w:ascii="Montserrat" w:hAnsi="Montserrat"/>
                <w:b/>
                <w:sz w:val="20"/>
                <w:lang w:val="es-ES_tradnl"/>
                <w:rPrChange w:id="5646" w:author="Carolina Gonzalez Sanchez" w:date="2021-06-16T10:20:00Z">
                  <w:rPr>
                    <w:rFonts w:ascii="Montserrat" w:hAnsi="Montserrat"/>
                    <w:b/>
                    <w:lang w:val="es-ES_tradnl"/>
                  </w:rPr>
                </w:rPrChange>
              </w:rPr>
              <w:t>TRIGÉSIMA</w:t>
            </w:r>
            <w:r w:rsidR="009E2B89" w:rsidRPr="00723727">
              <w:rPr>
                <w:rFonts w:ascii="Montserrat" w:hAnsi="Montserrat"/>
                <w:b/>
                <w:sz w:val="20"/>
                <w:lang w:val="es-ES_tradnl"/>
                <w:rPrChange w:id="5647" w:author="Carolina Gonzalez Sanchez" w:date="2021-06-16T10:20:00Z">
                  <w:rPr>
                    <w:rFonts w:ascii="Montserrat" w:hAnsi="Montserrat"/>
                    <w:b/>
                    <w:lang w:val="es-ES_tradnl"/>
                  </w:rPr>
                </w:rPrChange>
              </w:rPr>
              <w:t>. PROHIBICIÓN PARA CESIÓN DE DERECHOS DEL CONVENIO</w:t>
            </w:r>
            <w:r w:rsidR="009E2B89" w:rsidRPr="00723727">
              <w:rPr>
                <w:rFonts w:ascii="Montserrat" w:hAnsi="Montserrat"/>
                <w:sz w:val="20"/>
                <w:lang w:val="es-ES_tradnl"/>
                <w:rPrChange w:id="5648" w:author="Carolina Gonzalez Sanchez" w:date="2021-06-16T10:20:00Z">
                  <w:rPr>
                    <w:rFonts w:ascii="Montserrat" w:hAnsi="Montserrat"/>
                    <w:lang w:val="es-ES_tradnl"/>
                  </w:rPr>
                </w:rPrChange>
              </w:rPr>
              <w:t xml:space="preserve">: Ninguna de </w:t>
            </w:r>
            <w:r w:rsidR="009E2B89" w:rsidRPr="00723727">
              <w:rPr>
                <w:rFonts w:ascii="Montserrat" w:hAnsi="Montserrat"/>
                <w:b/>
                <w:sz w:val="20"/>
                <w:lang w:val="es-ES_tradnl"/>
                <w:rPrChange w:id="5649" w:author="Carolina Gonzalez Sanchez" w:date="2021-06-16T10:20:00Z">
                  <w:rPr>
                    <w:rFonts w:ascii="Montserrat" w:hAnsi="Montserrat"/>
                    <w:b/>
                    <w:lang w:val="es-ES_tradnl"/>
                  </w:rPr>
                </w:rPrChange>
              </w:rPr>
              <w:t>“LAS PARTES”</w:t>
            </w:r>
            <w:r w:rsidR="009E2B89" w:rsidRPr="00723727">
              <w:rPr>
                <w:rFonts w:ascii="Montserrat" w:hAnsi="Montserrat"/>
                <w:sz w:val="20"/>
                <w:lang w:val="es-ES_tradnl"/>
                <w:rPrChange w:id="5650" w:author="Carolina Gonzalez Sanchez" w:date="2021-06-16T10:20:00Z">
                  <w:rPr>
                    <w:rFonts w:ascii="Montserrat" w:hAnsi="Montserrat"/>
                    <w:lang w:val="es-ES_tradnl"/>
                  </w:rPr>
                </w:rPrChange>
              </w:rPr>
              <w:t xml:space="preserve"> podrá ceder el presente Convenio, sus derechos u obligaciones, total o parcialmente, salvo en caso de que cuente con el consentimiento previo y por escrito de las otras Partes.</w:t>
            </w:r>
          </w:p>
          <w:p w14:paraId="7C9708C1" w14:textId="77777777" w:rsidR="009F3271" w:rsidRPr="00723727" w:rsidRDefault="009F3271" w:rsidP="00803F0D">
            <w:pPr>
              <w:spacing w:after="0" w:line="240" w:lineRule="auto"/>
              <w:jc w:val="both"/>
              <w:rPr>
                <w:rFonts w:ascii="Montserrat" w:hAnsi="Montserrat"/>
                <w:sz w:val="20"/>
                <w:lang w:val="es-ES_tradnl"/>
                <w:rPrChange w:id="5651" w:author="Carolina Gonzalez Sanchez" w:date="2021-06-16T10:20:00Z">
                  <w:rPr>
                    <w:rFonts w:ascii="Montserrat" w:hAnsi="Montserrat"/>
                    <w:lang w:val="es-ES_tradnl"/>
                  </w:rPr>
                </w:rPrChange>
              </w:rPr>
            </w:pPr>
          </w:p>
          <w:p w14:paraId="4937D477" w14:textId="77777777" w:rsidR="009F3271" w:rsidRPr="00723727" w:rsidRDefault="009E2B89" w:rsidP="00803F0D">
            <w:pPr>
              <w:widowControl w:val="0"/>
              <w:spacing w:after="0" w:line="240" w:lineRule="auto"/>
              <w:ind w:left="29" w:hanging="29"/>
              <w:jc w:val="both"/>
              <w:rPr>
                <w:rFonts w:ascii="Montserrat" w:hAnsi="Montserrat"/>
                <w:bCs/>
                <w:sz w:val="20"/>
                <w:rPrChange w:id="5652" w:author="Carolina Gonzalez Sanchez" w:date="2021-06-16T10:20:00Z">
                  <w:rPr>
                    <w:rFonts w:ascii="Montserrat" w:hAnsi="Montserrat"/>
                    <w:bCs/>
                  </w:rPr>
                </w:rPrChange>
              </w:rPr>
            </w:pPr>
            <w:r w:rsidRPr="00723727">
              <w:rPr>
                <w:rFonts w:ascii="Montserrat" w:hAnsi="Montserrat"/>
                <w:b/>
                <w:sz w:val="20"/>
                <w:rPrChange w:id="5653" w:author="Carolina Gonzalez Sanchez" w:date="2021-06-16T10:20:00Z">
                  <w:rPr>
                    <w:rFonts w:ascii="Montserrat" w:hAnsi="Montserrat"/>
                    <w:b/>
                  </w:rPr>
                </w:rPrChange>
              </w:rPr>
              <w:t xml:space="preserve">“EL PATROCINADOR” </w:t>
            </w:r>
            <w:r w:rsidRPr="00723727">
              <w:rPr>
                <w:rFonts w:ascii="Montserrat" w:hAnsi="Montserrat"/>
                <w:bCs/>
                <w:sz w:val="20"/>
                <w:rPrChange w:id="5654" w:author="Carolina Gonzalez Sanchez" w:date="2021-06-16T10:20:00Z">
                  <w:rPr>
                    <w:rFonts w:ascii="Montserrat" w:hAnsi="Montserrat"/>
                    <w:bCs/>
                  </w:rPr>
                </w:rPrChange>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23727">
              <w:rPr>
                <w:rFonts w:ascii="Montserrat" w:hAnsi="Montserrat"/>
                <w:b/>
                <w:sz w:val="20"/>
                <w:rPrChange w:id="5655" w:author="Carolina Gonzalez Sanchez" w:date="2021-06-16T10:20:00Z">
                  <w:rPr>
                    <w:rFonts w:ascii="Montserrat" w:hAnsi="Montserrat"/>
                    <w:b/>
                  </w:rPr>
                </w:rPrChange>
              </w:rPr>
              <w:t xml:space="preserve">“EL PATROCINADOR” </w:t>
            </w:r>
            <w:r w:rsidRPr="00723727">
              <w:rPr>
                <w:rFonts w:ascii="Montserrat" w:hAnsi="Montserrat"/>
                <w:bCs/>
                <w:sz w:val="20"/>
                <w:rPrChange w:id="5656" w:author="Carolina Gonzalez Sanchez" w:date="2021-06-16T10:20:00Z">
                  <w:rPr>
                    <w:rFonts w:ascii="Montserrat" w:hAnsi="Montserrat"/>
                    <w:bCs/>
                  </w:rPr>
                </w:rPrChange>
              </w:rPr>
              <w:t>con la filial que corresponda, según las regulaciones o leyes locales.</w:t>
            </w:r>
          </w:p>
          <w:p w14:paraId="08F03817" w14:textId="77777777" w:rsidR="00A435FA" w:rsidRPr="00723727" w:rsidRDefault="00A435FA" w:rsidP="00803F0D">
            <w:pPr>
              <w:widowControl w:val="0"/>
              <w:spacing w:after="0" w:line="240" w:lineRule="auto"/>
              <w:ind w:left="29" w:hanging="29"/>
              <w:jc w:val="both"/>
              <w:rPr>
                <w:rFonts w:ascii="Montserrat" w:hAnsi="Montserrat"/>
                <w:sz w:val="20"/>
                <w:lang w:val="es-ES_tradnl"/>
                <w:rPrChange w:id="5657" w:author="Carolina Gonzalez Sanchez" w:date="2021-06-16T10:20:00Z">
                  <w:rPr>
                    <w:rFonts w:ascii="Montserrat" w:hAnsi="Montserrat"/>
                    <w:lang w:val="es-ES_tradnl"/>
                  </w:rPr>
                </w:rPrChange>
              </w:rPr>
            </w:pPr>
          </w:p>
          <w:p w14:paraId="6468C11F" w14:textId="620B2FD0" w:rsidR="009F3271" w:rsidRPr="00723727" w:rsidRDefault="009E2B89" w:rsidP="00803F0D">
            <w:pPr>
              <w:spacing w:after="0" w:line="240" w:lineRule="auto"/>
              <w:jc w:val="both"/>
              <w:rPr>
                <w:rFonts w:ascii="Montserrat" w:hAnsi="Montserrat"/>
                <w:sz w:val="20"/>
                <w:lang w:val="es-ES_tradnl"/>
                <w:rPrChange w:id="5658" w:author="Carolina Gonzalez Sanchez" w:date="2021-06-16T10:20:00Z">
                  <w:rPr>
                    <w:rFonts w:ascii="Montserrat" w:hAnsi="Montserrat"/>
                    <w:lang w:val="es-ES_tradnl"/>
                  </w:rPr>
                </w:rPrChange>
              </w:rPr>
            </w:pPr>
            <w:r w:rsidRPr="00723727">
              <w:rPr>
                <w:rFonts w:ascii="Montserrat" w:hAnsi="Montserrat"/>
                <w:b/>
                <w:sz w:val="20"/>
                <w:lang w:val="es-ES_tradnl"/>
                <w:rPrChange w:id="5659" w:author="Carolina Gonzalez Sanchez" w:date="2021-06-16T10:20:00Z">
                  <w:rPr>
                    <w:rFonts w:ascii="Montserrat" w:hAnsi="Montserrat"/>
                    <w:b/>
                    <w:lang w:val="es-ES_tradnl"/>
                  </w:rPr>
                </w:rPrChange>
              </w:rPr>
              <w:t>TRIGÉSIMA</w:t>
            </w:r>
            <w:r w:rsidR="0046136D" w:rsidRPr="00723727">
              <w:rPr>
                <w:rFonts w:ascii="Montserrat" w:hAnsi="Montserrat"/>
                <w:b/>
                <w:sz w:val="20"/>
                <w:lang w:val="es-ES_tradnl"/>
                <w:rPrChange w:id="5660" w:author="Carolina Gonzalez Sanchez" w:date="2021-06-16T10:20:00Z">
                  <w:rPr>
                    <w:rFonts w:ascii="Montserrat" w:hAnsi="Montserrat"/>
                    <w:b/>
                    <w:lang w:val="es-ES_tradnl"/>
                  </w:rPr>
                </w:rPrChange>
              </w:rPr>
              <w:t xml:space="preserve"> PRIMERA</w:t>
            </w:r>
            <w:r w:rsidRPr="00723727">
              <w:rPr>
                <w:rFonts w:ascii="Montserrat" w:hAnsi="Montserrat"/>
                <w:b/>
                <w:sz w:val="20"/>
                <w:lang w:val="es-ES_tradnl"/>
                <w:rPrChange w:id="5661" w:author="Carolina Gonzalez Sanchez" w:date="2021-06-16T10:20:00Z">
                  <w:rPr>
                    <w:rFonts w:ascii="Montserrat" w:hAnsi="Montserrat"/>
                    <w:b/>
                    <w:lang w:val="es-ES_tradnl"/>
                  </w:rPr>
                </w:rPrChange>
              </w:rPr>
              <w:t xml:space="preserve">. CAUSAS DE SUSPENSIÓN DE “EL PROCOTOLO”: “LAS PARTES” </w:t>
            </w:r>
            <w:r w:rsidRPr="00723727">
              <w:rPr>
                <w:rFonts w:ascii="Montserrat" w:hAnsi="Montserrat"/>
                <w:sz w:val="20"/>
                <w:lang w:val="es-ES_tradnl"/>
                <w:rPrChange w:id="5662" w:author="Carolina Gonzalez Sanchez" w:date="2021-06-16T10:20:00Z">
                  <w:rPr>
                    <w:rFonts w:ascii="Montserrat" w:hAnsi="Montserrat"/>
                    <w:lang w:val="es-ES_tradnl"/>
                  </w:rPr>
                </w:rPrChange>
              </w:rPr>
              <w:t>acuerdan que el desarrollo</w:t>
            </w:r>
            <w:r w:rsidRPr="00723727">
              <w:rPr>
                <w:rFonts w:ascii="Montserrat" w:hAnsi="Montserrat"/>
                <w:b/>
                <w:sz w:val="20"/>
                <w:lang w:val="es-ES_tradnl"/>
                <w:rPrChange w:id="5663" w:author="Carolina Gonzalez Sanchez" w:date="2021-06-16T10:20:00Z">
                  <w:rPr>
                    <w:rFonts w:ascii="Montserrat" w:hAnsi="Montserrat"/>
                    <w:b/>
                    <w:lang w:val="es-ES_tradnl"/>
                  </w:rPr>
                </w:rPrChange>
              </w:rPr>
              <w:t xml:space="preserve"> </w:t>
            </w:r>
            <w:r w:rsidRPr="00723727">
              <w:rPr>
                <w:rFonts w:ascii="Montserrat" w:hAnsi="Montserrat"/>
                <w:sz w:val="20"/>
                <w:lang w:val="es-ES_tradnl"/>
                <w:rPrChange w:id="5664" w:author="Carolina Gonzalez Sanchez" w:date="2021-06-16T10:20:00Z">
                  <w:rPr>
                    <w:rFonts w:ascii="Montserrat" w:hAnsi="Montserrat"/>
                    <w:lang w:val="es-ES_tradnl"/>
                  </w:rPr>
                </w:rPrChange>
              </w:rPr>
              <w:t>de</w:t>
            </w:r>
            <w:r w:rsidRPr="00723727">
              <w:rPr>
                <w:rFonts w:ascii="Montserrat" w:hAnsi="Montserrat"/>
                <w:b/>
                <w:sz w:val="20"/>
                <w:lang w:val="es-ES_tradnl"/>
                <w:rPrChange w:id="5665" w:author="Carolina Gonzalez Sanchez" w:date="2021-06-16T10:20:00Z">
                  <w:rPr>
                    <w:rFonts w:ascii="Montserrat" w:hAnsi="Montserrat"/>
                    <w:b/>
                    <w:lang w:val="es-ES_tradnl"/>
                  </w:rPr>
                </w:rPrChange>
              </w:rPr>
              <w:t xml:space="preserve"> “EL PROTOCOLO”</w:t>
            </w:r>
            <w:r w:rsidRPr="00723727">
              <w:rPr>
                <w:rFonts w:ascii="Montserrat" w:hAnsi="Montserrat"/>
                <w:sz w:val="20"/>
                <w:lang w:val="es-ES_tradnl"/>
                <w:rPrChange w:id="5666" w:author="Carolina Gonzalez Sanchez" w:date="2021-06-16T10:20:00Z">
                  <w:rPr>
                    <w:rFonts w:ascii="Montserrat" w:hAnsi="Montserrat"/>
                    <w:lang w:val="es-ES_tradnl"/>
                  </w:rPr>
                </w:rPrChange>
              </w:rPr>
              <w:t xml:space="preserve"> podrá ser suspendido por parte de </w:t>
            </w:r>
            <w:r w:rsidRPr="00723727">
              <w:rPr>
                <w:rFonts w:ascii="Montserrat" w:hAnsi="Montserrat"/>
                <w:b/>
                <w:sz w:val="20"/>
                <w:lang w:val="es-ES_tradnl"/>
                <w:rPrChange w:id="5667"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668" w:author="Carolina Gonzalez Sanchez" w:date="2021-06-16T10:20:00Z">
                  <w:rPr>
                    <w:rFonts w:ascii="Montserrat" w:hAnsi="Montserrat"/>
                    <w:lang w:val="es-ES_tradnl"/>
                  </w:rPr>
                </w:rPrChange>
              </w:rPr>
              <w:t xml:space="preserve"> cuando:</w:t>
            </w:r>
          </w:p>
          <w:p w14:paraId="21C5B37B" w14:textId="77777777" w:rsidR="009F3271" w:rsidRPr="00723727" w:rsidRDefault="009F3271" w:rsidP="00803F0D">
            <w:pPr>
              <w:spacing w:after="0" w:line="240" w:lineRule="auto"/>
              <w:ind w:left="331"/>
              <w:jc w:val="both"/>
              <w:rPr>
                <w:rFonts w:ascii="Montserrat" w:hAnsi="Montserrat"/>
                <w:sz w:val="20"/>
                <w:lang w:val="es-ES_tradnl"/>
                <w:rPrChange w:id="5669" w:author="Carolina Gonzalez Sanchez" w:date="2021-06-16T10:20:00Z">
                  <w:rPr>
                    <w:rFonts w:ascii="Montserrat" w:hAnsi="Montserrat"/>
                    <w:lang w:val="es-ES_tradnl"/>
                  </w:rPr>
                </w:rPrChange>
              </w:rPr>
            </w:pPr>
          </w:p>
          <w:p w14:paraId="38833AC5" w14:textId="77777777" w:rsidR="009F3271" w:rsidRPr="00723727" w:rsidRDefault="009E2B89" w:rsidP="00803F0D">
            <w:pPr>
              <w:numPr>
                <w:ilvl w:val="0"/>
                <w:numId w:val="4"/>
              </w:numPr>
              <w:spacing w:after="0" w:line="240" w:lineRule="auto"/>
              <w:ind w:left="597"/>
              <w:jc w:val="both"/>
              <w:rPr>
                <w:rFonts w:ascii="Montserrat" w:hAnsi="Montserrat"/>
                <w:sz w:val="20"/>
                <w:lang w:val="es-ES_tradnl"/>
                <w:rPrChange w:id="5670" w:author="Carolina Gonzalez Sanchez" w:date="2021-06-16T10:20:00Z">
                  <w:rPr>
                    <w:rFonts w:ascii="Montserrat" w:hAnsi="Montserrat"/>
                    <w:lang w:val="es-ES_tradnl"/>
                  </w:rPr>
                </w:rPrChange>
              </w:rPr>
            </w:pPr>
            <w:r w:rsidRPr="00723727">
              <w:rPr>
                <w:rFonts w:ascii="Montserrat" w:hAnsi="Montserrat"/>
                <w:sz w:val="20"/>
                <w:lang w:val="es-ES_tradnl"/>
                <w:rPrChange w:id="5671" w:author="Carolina Gonzalez Sanchez" w:date="2021-06-16T10:20:00Z">
                  <w:rPr>
                    <w:rFonts w:ascii="Montserrat" w:hAnsi="Montserrat"/>
                    <w:lang w:val="es-ES_tradnl"/>
                  </w:rPr>
                </w:rPrChange>
              </w:rPr>
              <w:t xml:space="preserve">Cuando se presente algún riesgo o daño grave a la salud de </w:t>
            </w:r>
            <w:r w:rsidRPr="00723727">
              <w:rPr>
                <w:rFonts w:ascii="Montserrat" w:eastAsia="Tw Cen MT Condensed Extra Bold" w:hAnsi="Montserrat"/>
                <w:b/>
                <w:sz w:val="20"/>
                <w:lang w:val="es-ES_tradnl" w:eastAsia="es-ES"/>
                <w:rPrChange w:id="5672"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673" w:author="Carolina Gonzalez Sanchez" w:date="2021-06-16T10:20:00Z">
                  <w:rPr>
                    <w:rFonts w:ascii="Montserrat" w:hAnsi="Montserrat"/>
                    <w:lang w:val="es-ES_tradnl"/>
                  </w:rPr>
                </w:rPrChange>
              </w:rPr>
              <w:t xml:space="preserve"> en quienes se realice la investigación.</w:t>
            </w:r>
          </w:p>
          <w:p w14:paraId="1D725D2D" w14:textId="77777777" w:rsidR="009F3271" w:rsidRPr="00723727" w:rsidRDefault="009F3271" w:rsidP="00803F0D">
            <w:pPr>
              <w:spacing w:after="0" w:line="240" w:lineRule="auto"/>
              <w:jc w:val="both"/>
              <w:rPr>
                <w:rFonts w:ascii="Montserrat" w:hAnsi="Montserrat"/>
                <w:sz w:val="20"/>
                <w:lang w:val="es-ES_tradnl"/>
                <w:rPrChange w:id="5674" w:author="Carolina Gonzalez Sanchez" w:date="2021-06-16T10:20:00Z">
                  <w:rPr>
                    <w:rFonts w:ascii="Montserrat" w:hAnsi="Montserrat"/>
                    <w:lang w:val="es-ES_tradnl"/>
                  </w:rPr>
                </w:rPrChange>
              </w:rPr>
            </w:pPr>
          </w:p>
          <w:p w14:paraId="476D575F" w14:textId="77777777" w:rsidR="009F3271" w:rsidRPr="00723727" w:rsidRDefault="009E2B89" w:rsidP="00803F0D">
            <w:pPr>
              <w:numPr>
                <w:ilvl w:val="0"/>
                <w:numId w:val="4"/>
              </w:numPr>
              <w:spacing w:after="0" w:line="240" w:lineRule="auto"/>
              <w:ind w:left="597"/>
              <w:jc w:val="both"/>
              <w:rPr>
                <w:rFonts w:ascii="Montserrat" w:hAnsi="Montserrat"/>
                <w:sz w:val="20"/>
                <w:lang w:val="es-ES_tradnl"/>
                <w:rPrChange w:id="5675" w:author="Carolina Gonzalez Sanchez" w:date="2021-06-16T10:20:00Z">
                  <w:rPr>
                    <w:rFonts w:ascii="Montserrat" w:hAnsi="Montserrat"/>
                    <w:lang w:val="es-ES_tradnl"/>
                  </w:rPr>
                </w:rPrChange>
              </w:rPr>
            </w:pPr>
            <w:r w:rsidRPr="00723727">
              <w:rPr>
                <w:rFonts w:ascii="Montserrat" w:hAnsi="Montserrat"/>
                <w:b/>
                <w:sz w:val="20"/>
                <w:lang w:val="es-ES_tradnl"/>
                <w:rPrChange w:id="5676"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677" w:author="Carolina Gonzalez Sanchez" w:date="2021-06-16T10:20:00Z">
                  <w:rPr>
                    <w:rFonts w:ascii="Montserrat" w:hAnsi="Montserrat"/>
                    <w:lang w:val="es-ES_tradnl"/>
                  </w:rPr>
                </w:rPrChange>
              </w:rPr>
              <w:t xml:space="preserve"> determine sea necesario por la salud de </w:t>
            </w:r>
            <w:r w:rsidRPr="00723727">
              <w:rPr>
                <w:rFonts w:ascii="Montserrat" w:eastAsia="Tw Cen MT Condensed Extra Bold" w:hAnsi="Montserrat"/>
                <w:b/>
                <w:sz w:val="20"/>
                <w:lang w:val="es-ES_tradnl" w:eastAsia="es-ES"/>
                <w:rPrChange w:id="5678" w:author="Carolina Gonzalez Sanchez" w:date="2021-06-16T10:20:00Z">
                  <w:rPr>
                    <w:rFonts w:ascii="Montserrat" w:eastAsia="Tw Cen MT Condensed Extra Bold" w:hAnsi="Montserrat"/>
                    <w:b/>
                    <w:lang w:val="es-ES_tradnl" w:eastAsia="es-ES"/>
                  </w:rPr>
                </w:rPrChange>
              </w:rPr>
              <w:t>“LAS</w:t>
            </w:r>
            <w:r w:rsidRPr="00723727">
              <w:rPr>
                <w:rFonts w:ascii="Montserrat" w:eastAsia="Tw Cen MT Condensed Extra Bold" w:hAnsi="Montserrat"/>
                <w:sz w:val="20"/>
                <w:lang w:val="es-ES_tradnl" w:eastAsia="es-ES"/>
                <w:rPrChange w:id="5679" w:author="Carolina Gonzalez Sanchez" w:date="2021-06-16T10:20:00Z">
                  <w:rPr>
                    <w:rFonts w:ascii="Montserrat" w:eastAsia="Tw Cen MT Condensed Extra Bold" w:hAnsi="Montserrat"/>
                    <w:lang w:val="es-ES_tradnl" w:eastAsia="es-ES"/>
                  </w:rPr>
                </w:rPrChange>
              </w:rPr>
              <w:t xml:space="preserve"> </w:t>
            </w:r>
            <w:r w:rsidRPr="00723727">
              <w:rPr>
                <w:rFonts w:ascii="Montserrat" w:eastAsia="Tw Cen MT Condensed Extra Bold" w:hAnsi="Montserrat"/>
                <w:b/>
                <w:sz w:val="20"/>
                <w:lang w:val="es-ES_tradnl" w:eastAsia="es-ES"/>
                <w:rPrChange w:id="5680"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681" w:author="Carolina Gonzalez Sanchez" w:date="2021-06-16T10:20:00Z">
                  <w:rPr>
                    <w:rFonts w:ascii="Montserrat" w:hAnsi="Montserrat"/>
                    <w:lang w:val="es-ES_tradnl"/>
                  </w:rPr>
                </w:rPrChange>
              </w:rPr>
              <w:t>.</w:t>
            </w:r>
          </w:p>
          <w:p w14:paraId="48BDB10D" w14:textId="77777777" w:rsidR="009F3271" w:rsidRPr="00723727" w:rsidRDefault="009F3271" w:rsidP="00803F0D">
            <w:pPr>
              <w:pStyle w:val="Prrafodelista"/>
              <w:ind w:left="597"/>
              <w:rPr>
                <w:rFonts w:ascii="Montserrat" w:hAnsi="Montserrat"/>
                <w:sz w:val="20"/>
                <w:szCs w:val="22"/>
                <w:lang w:val="es-ES_tradnl"/>
                <w:rPrChange w:id="5682" w:author="Carolina Gonzalez Sanchez" w:date="2021-06-16T10:20:00Z">
                  <w:rPr>
                    <w:rFonts w:ascii="Montserrat" w:hAnsi="Montserrat"/>
                    <w:sz w:val="22"/>
                    <w:szCs w:val="22"/>
                    <w:lang w:val="es-ES_tradnl"/>
                  </w:rPr>
                </w:rPrChange>
              </w:rPr>
            </w:pPr>
          </w:p>
          <w:p w14:paraId="303E1BE3" w14:textId="155A5370" w:rsidR="009F3271" w:rsidRPr="00723727" w:rsidRDefault="009E2B89" w:rsidP="00803F0D">
            <w:pPr>
              <w:numPr>
                <w:ilvl w:val="0"/>
                <w:numId w:val="4"/>
              </w:numPr>
              <w:spacing w:after="0" w:line="240" w:lineRule="auto"/>
              <w:ind w:left="597"/>
              <w:jc w:val="both"/>
              <w:rPr>
                <w:rFonts w:ascii="Montserrat" w:eastAsia="Tw Cen MT Condensed Extra Bold" w:hAnsi="Montserrat"/>
                <w:sz w:val="20"/>
                <w:lang w:val="es-ES_tradnl" w:eastAsia="es-ES"/>
                <w:rPrChange w:id="5683" w:author="Carolina Gonzalez Sanchez" w:date="2021-06-16T10:20:00Z">
                  <w:rPr>
                    <w:rFonts w:ascii="Montserrat" w:eastAsia="Tw Cen MT Condensed Extra Bold" w:hAnsi="Montserrat"/>
                    <w:lang w:val="es-ES_tradnl" w:eastAsia="es-ES"/>
                  </w:rPr>
                </w:rPrChange>
              </w:rPr>
            </w:pPr>
            <w:r w:rsidRPr="00723727">
              <w:rPr>
                <w:rFonts w:ascii="Montserrat" w:eastAsia="Tw Cen MT Condensed Extra Bold" w:hAnsi="Montserrat"/>
                <w:sz w:val="20"/>
                <w:lang w:val="es-ES_tradnl" w:eastAsia="es-ES"/>
                <w:rPrChange w:id="5684" w:author="Carolina Gonzalez Sanchez" w:date="2021-06-16T10:20:00Z">
                  <w:rPr>
                    <w:rFonts w:ascii="Montserrat" w:eastAsia="Tw Cen MT Condensed Extra Bold" w:hAnsi="Montserrat"/>
                    <w:lang w:val="es-ES_tradnl" w:eastAsia="es-ES"/>
                  </w:rPr>
                </w:rPrChange>
              </w:rPr>
              <w:t xml:space="preserve">Por caso fortuito o de fuerza mayor que impida el desarrollo del objeto del presente Convenio en las obligaciones a su cargo, para lo cual se estará refiriendo a lo señalado en la cláusula Trigésima </w:t>
            </w:r>
            <w:r w:rsidR="0046136D" w:rsidRPr="00723727">
              <w:rPr>
                <w:rFonts w:ascii="Montserrat" w:eastAsia="Tw Cen MT Condensed Extra Bold" w:hAnsi="Montserrat"/>
                <w:sz w:val="20"/>
                <w:lang w:val="es-ES_tradnl" w:eastAsia="es-ES"/>
                <w:rPrChange w:id="5685" w:author="Carolina Gonzalez Sanchez" w:date="2021-06-16T10:20:00Z">
                  <w:rPr>
                    <w:rFonts w:ascii="Montserrat" w:eastAsia="Tw Cen MT Condensed Extra Bold" w:hAnsi="Montserrat"/>
                    <w:lang w:val="es-ES_tradnl" w:eastAsia="es-ES"/>
                  </w:rPr>
                </w:rPrChange>
              </w:rPr>
              <w:t>Tercera</w:t>
            </w:r>
            <w:r w:rsidRPr="00723727">
              <w:rPr>
                <w:rFonts w:ascii="Montserrat" w:eastAsia="Tw Cen MT Condensed Extra Bold" w:hAnsi="Montserrat"/>
                <w:sz w:val="20"/>
                <w:lang w:val="es-ES_tradnl" w:eastAsia="es-ES"/>
                <w:rPrChange w:id="5686" w:author="Carolina Gonzalez Sanchez" w:date="2021-06-16T10:20:00Z">
                  <w:rPr>
                    <w:rFonts w:ascii="Montserrat" w:eastAsia="Tw Cen MT Condensed Extra Bold" w:hAnsi="Montserrat"/>
                    <w:lang w:val="es-ES_tradnl" w:eastAsia="es-ES"/>
                  </w:rPr>
                </w:rPrChange>
              </w:rPr>
              <w:t>.</w:t>
            </w:r>
          </w:p>
          <w:p w14:paraId="59C096F9" w14:textId="77777777" w:rsidR="009F3271" w:rsidRPr="00723727" w:rsidRDefault="009F3271" w:rsidP="00803F0D">
            <w:pPr>
              <w:spacing w:after="0" w:line="240" w:lineRule="auto"/>
              <w:ind w:left="720"/>
              <w:jc w:val="both"/>
              <w:rPr>
                <w:rFonts w:ascii="Montserrat" w:hAnsi="Montserrat"/>
                <w:sz w:val="20"/>
                <w:lang w:val="es-ES_tradnl"/>
                <w:rPrChange w:id="5687" w:author="Carolina Gonzalez Sanchez" w:date="2021-06-16T10:20:00Z">
                  <w:rPr>
                    <w:rFonts w:ascii="Montserrat" w:hAnsi="Montserrat"/>
                    <w:lang w:val="es-ES_tradnl"/>
                  </w:rPr>
                </w:rPrChange>
              </w:rPr>
            </w:pPr>
          </w:p>
          <w:p w14:paraId="4C6CC18C" w14:textId="0DABF76B" w:rsidR="009F3271" w:rsidRPr="00723727" w:rsidRDefault="009E2B89" w:rsidP="00803F0D">
            <w:pPr>
              <w:spacing w:after="0" w:line="240" w:lineRule="auto"/>
              <w:contextualSpacing/>
              <w:jc w:val="both"/>
              <w:rPr>
                <w:rFonts w:ascii="Montserrat" w:hAnsi="Montserrat"/>
                <w:sz w:val="20"/>
                <w:lang w:val="es-ES_tradnl"/>
                <w:rPrChange w:id="5688" w:author="Carolina Gonzalez Sanchez" w:date="2021-06-16T10:20:00Z">
                  <w:rPr>
                    <w:rFonts w:ascii="Montserrat" w:hAnsi="Montserrat"/>
                    <w:lang w:val="es-ES_tradnl"/>
                  </w:rPr>
                </w:rPrChange>
              </w:rPr>
            </w:pPr>
            <w:r w:rsidRPr="00723727">
              <w:rPr>
                <w:rFonts w:ascii="Montserrat" w:hAnsi="Montserrat"/>
                <w:b/>
                <w:sz w:val="20"/>
                <w:lang w:val="es-ES_tradnl"/>
                <w:rPrChange w:id="5689" w:author="Carolina Gonzalez Sanchez" w:date="2021-06-16T10:20:00Z">
                  <w:rPr>
                    <w:rFonts w:ascii="Montserrat" w:hAnsi="Montserrat"/>
                    <w:b/>
                    <w:lang w:val="es-ES_tradnl"/>
                  </w:rPr>
                </w:rPrChange>
              </w:rPr>
              <w:t xml:space="preserve">TRIGÉSIMA </w:t>
            </w:r>
            <w:r w:rsidR="00921129" w:rsidRPr="00723727">
              <w:rPr>
                <w:rFonts w:ascii="Montserrat" w:hAnsi="Montserrat"/>
                <w:b/>
                <w:sz w:val="20"/>
                <w:lang w:val="es-ES_tradnl"/>
                <w:rPrChange w:id="5690" w:author="Carolina Gonzalez Sanchez" w:date="2021-06-16T10:20:00Z">
                  <w:rPr>
                    <w:rFonts w:ascii="Montserrat" w:hAnsi="Montserrat"/>
                    <w:b/>
                    <w:lang w:val="es-ES_tradnl"/>
                  </w:rPr>
                </w:rPrChange>
              </w:rPr>
              <w:t>SEGUNDA</w:t>
            </w:r>
            <w:r w:rsidRPr="00723727">
              <w:rPr>
                <w:rFonts w:ascii="Montserrat" w:hAnsi="Montserrat"/>
                <w:b/>
                <w:sz w:val="20"/>
                <w:lang w:val="es-ES_tradnl"/>
                <w:rPrChange w:id="5691" w:author="Carolina Gonzalez Sanchez" w:date="2021-06-16T10:20:00Z">
                  <w:rPr>
                    <w:rFonts w:ascii="Montserrat" w:hAnsi="Montserrat"/>
                    <w:b/>
                    <w:lang w:val="es-ES_tradnl"/>
                  </w:rPr>
                </w:rPrChange>
              </w:rPr>
              <w:t>. CAUSAS DE TERMINACIÓN: “LAS PARTES”</w:t>
            </w:r>
            <w:r w:rsidRPr="00723727">
              <w:rPr>
                <w:rFonts w:ascii="Montserrat" w:hAnsi="Montserrat"/>
                <w:sz w:val="20"/>
                <w:lang w:val="es-ES_tradnl"/>
                <w:rPrChange w:id="5692" w:author="Carolina Gonzalez Sanchez" w:date="2021-06-16T10:20:00Z">
                  <w:rPr>
                    <w:rFonts w:ascii="Montserrat" w:hAnsi="Montserrat"/>
                    <w:lang w:val="es-ES_tradnl"/>
                  </w:rPr>
                </w:rPrChange>
              </w:rPr>
              <w:t xml:space="preserve"> convienen que se podrá dar por terminado el presente </w:t>
            </w:r>
            <w:r w:rsidRPr="00723727">
              <w:rPr>
                <w:rFonts w:ascii="Montserrat" w:hAnsi="Montserrat"/>
                <w:b/>
                <w:sz w:val="20"/>
                <w:lang w:val="es-ES_tradnl"/>
                <w:rPrChange w:id="5693"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694" w:author="Carolina Gonzalez Sanchez" w:date="2021-06-16T10:20:00Z">
                  <w:rPr>
                    <w:rFonts w:ascii="Montserrat" w:hAnsi="Montserrat"/>
                    <w:lang w:val="es-ES_tradnl"/>
                  </w:rPr>
                </w:rPrChange>
              </w:rPr>
              <w:t xml:space="preserve"> en los siguientes supuestos:</w:t>
            </w:r>
          </w:p>
          <w:p w14:paraId="0349F1B4" w14:textId="77777777" w:rsidR="009F3271" w:rsidRPr="00723727" w:rsidRDefault="009F3271" w:rsidP="00803F0D">
            <w:pPr>
              <w:spacing w:after="0" w:line="240" w:lineRule="auto"/>
              <w:contextualSpacing/>
              <w:jc w:val="both"/>
              <w:rPr>
                <w:rFonts w:ascii="Montserrat" w:hAnsi="Montserrat"/>
                <w:sz w:val="20"/>
                <w:lang w:val="es-ES_tradnl"/>
                <w:rPrChange w:id="5695" w:author="Carolina Gonzalez Sanchez" w:date="2021-06-16T10:20:00Z">
                  <w:rPr>
                    <w:rFonts w:ascii="Montserrat" w:hAnsi="Montserrat"/>
                    <w:lang w:val="es-ES_tradnl"/>
                  </w:rPr>
                </w:rPrChange>
              </w:rPr>
            </w:pPr>
          </w:p>
          <w:p w14:paraId="46CA31B3" w14:textId="77777777" w:rsidR="009F3271" w:rsidRPr="00723727" w:rsidRDefault="009E2B89" w:rsidP="00803F0D">
            <w:pPr>
              <w:pStyle w:val="Prrafodelista"/>
              <w:numPr>
                <w:ilvl w:val="0"/>
                <w:numId w:val="8"/>
              </w:numPr>
              <w:ind w:left="361"/>
              <w:contextualSpacing w:val="0"/>
              <w:jc w:val="both"/>
              <w:rPr>
                <w:rFonts w:ascii="Montserrat" w:hAnsi="Montserrat"/>
                <w:sz w:val="20"/>
                <w:szCs w:val="22"/>
                <w:lang w:val="es-ES_tradnl"/>
                <w:rPrChange w:id="5696"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697" w:author="Carolina Gonzalez Sanchez" w:date="2021-06-16T10:20:00Z">
                  <w:rPr>
                    <w:rFonts w:ascii="Montserrat" w:hAnsi="Montserrat"/>
                    <w:sz w:val="22"/>
                    <w:szCs w:val="22"/>
                    <w:lang w:val="es-ES_tradnl"/>
                  </w:rPr>
                </w:rPrChange>
              </w:rPr>
              <w:t xml:space="preserve">Cuando </w:t>
            </w:r>
            <w:r w:rsidRPr="00723727">
              <w:rPr>
                <w:rFonts w:ascii="Montserrat" w:hAnsi="Montserrat"/>
                <w:b/>
                <w:sz w:val="20"/>
                <w:szCs w:val="22"/>
                <w:lang w:val="es-ES_tradnl"/>
                <w:rPrChange w:id="5698" w:author="Carolina Gonzalez Sanchez" w:date="2021-06-16T10:20:00Z">
                  <w:rPr>
                    <w:rFonts w:ascii="Montserrat" w:hAnsi="Montserrat"/>
                    <w:b/>
                    <w:sz w:val="22"/>
                    <w:szCs w:val="22"/>
                    <w:lang w:val="es-ES_tradnl"/>
                  </w:rPr>
                </w:rPrChange>
              </w:rPr>
              <w:t>“EL PATROCINADOR”</w:t>
            </w:r>
            <w:r w:rsidRPr="00723727">
              <w:rPr>
                <w:rFonts w:ascii="Montserrat" w:hAnsi="Montserrat"/>
                <w:sz w:val="20"/>
                <w:szCs w:val="22"/>
                <w:lang w:val="es-ES_tradnl"/>
                <w:rPrChange w:id="5699" w:author="Carolina Gonzalez Sanchez" w:date="2021-06-16T10:20:00Z">
                  <w:rPr>
                    <w:rFonts w:ascii="Montserrat" w:hAnsi="Montserrat"/>
                    <w:sz w:val="22"/>
                    <w:szCs w:val="22"/>
                    <w:lang w:val="es-ES_tradnl"/>
                  </w:rPr>
                </w:rPrChange>
              </w:rPr>
              <w:t xml:space="preserve"> de los recursos suspenda el suministro de estos, y se estará a lo previsto en el inciso a) numeral 1 de la Cláusula Sexta del presente convenio.</w:t>
            </w:r>
          </w:p>
          <w:p w14:paraId="55E1796B" w14:textId="77777777" w:rsidR="009F3271" w:rsidRPr="00723727" w:rsidRDefault="009F3271" w:rsidP="00803F0D">
            <w:pPr>
              <w:pStyle w:val="Prrafodelista"/>
              <w:ind w:left="393" w:hanging="393"/>
              <w:contextualSpacing w:val="0"/>
              <w:jc w:val="both"/>
              <w:rPr>
                <w:rFonts w:ascii="Montserrat" w:hAnsi="Montserrat"/>
                <w:sz w:val="20"/>
                <w:szCs w:val="22"/>
                <w:lang w:val="es-ES_tradnl"/>
                <w:rPrChange w:id="5700" w:author="Carolina Gonzalez Sanchez" w:date="2021-06-16T10:20:00Z">
                  <w:rPr>
                    <w:rFonts w:ascii="Montserrat" w:hAnsi="Montserrat"/>
                    <w:sz w:val="22"/>
                    <w:szCs w:val="22"/>
                    <w:lang w:val="es-ES_tradnl"/>
                  </w:rPr>
                </w:rPrChange>
              </w:rPr>
            </w:pPr>
          </w:p>
          <w:p w14:paraId="45FBE319" w14:textId="77777777" w:rsidR="009F3271" w:rsidRPr="00723727" w:rsidRDefault="009E2B89" w:rsidP="00803F0D">
            <w:pPr>
              <w:pStyle w:val="Prrafodelista"/>
              <w:numPr>
                <w:ilvl w:val="0"/>
                <w:numId w:val="8"/>
              </w:numPr>
              <w:ind w:left="361"/>
              <w:contextualSpacing w:val="0"/>
              <w:jc w:val="both"/>
              <w:rPr>
                <w:rFonts w:ascii="Montserrat" w:hAnsi="Montserrat"/>
                <w:sz w:val="20"/>
                <w:szCs w:val="22"/>
                <w:lang w:val="es-ES_tradnl"/>
                <w:rPrChange w:id="5701"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702" w:author="Carolina Gonzalez Sanchez" w:date="2021-06-16T10:20:00Z">
                  <w:rPr>
                    <w:rFonts w:ascii="Montserrat" w:hAnsi="Montserrat"/>
                    <w:sz w:val="22"/>
                    <w:szCs w:val="22"/>
                    <w:lang w:val="es-ES_tradnl"/>
                  </w:rPr>
                </w:rPrChange>
              </w:rPr>
              <w:t xml:space="preserve">Por </w:t>
            </w:r>
            <w:r w:rsidRPr="00723727">
              <w:rPr>
                <w:rFonts w:ascii="Montserrat" w:hAnsi="Montserrat"/>
                <w:b/>
                <w:sz w:val="20"/>
                <w:szCs w:val="22"/>
                <w:lang w:val="es-ES_tradnl"/>
                <w:rPrChange w:id="5703" w:author="Carolina Gonzalez Sanchez" w:date="2021-06-16T10:20:00Z">
                  <w:rPr>
                    <w:rFonts w:ascii="Montserrat" w:hAnsi="Montserrat"/>
                    <w:b/>
                    <w:sz w:val="22"/>
                    <w:szCs w:val="22"/>
                    <w:lang w:val="es-ES_tradnl"/>
                  </w:rPr>
                </w:rPrChange>
              </w:rPr>
              <w:t>“EL PATROCINADOR”</w:t>
            </w:r>
            <w:r w:rsidRPr="00723727">
              <w:rPr>
                <w:rFonts w:ascii="Montserrat" w:hAnsi="Montserrat"/>
                <w:sz w:val="20"/>
                <w:szCs w:val="22"/>
                <w:lang w:val="es-ES_tradnl"/>
                <w:rPrChange w:id="5704" w:author="Carolina Gonzalez Sanchez" w:date="2021-06-16T10:20:00Z">
                  <w:rPr>
                    <w:rFonts w:ascii="Montserrat" w:hAnsi="Montserrat"/>
                    <w:sz w:val="22"/>
                    <w:szCs w:val="22"/>
                    <w:lang w:val="es-ES_tradnl"/>
                  </w:rPr>
                </w:rPrChange>
              </w:rPr>
              <w:t xml:space="preserve"> en cualquier momento, siempre que cuente con la notificación formal a COFEPRIS donde se expongan los motivos de terminación anticipada de </w:t>
            </w:r>
            <w:r w:rsidRPr="00723727">
              <w:rPr>
                <w:rFonts w:ascii="Montserrat" w:hAnsi="Montserrat"/>
                <w:b/>
                <w:sz w:val="20"/>
                <w:szCs w:val="22"/>
                <w:lang w:val="es-ES_tradnl"/>
                <w:rPrChange w:id="5705" w:author="Carolina Gonzalez Sanchez" w:date="2021-06-16T10:20:00Z">
                  <w:rPr>
                    <w:rFonts w:ascii="Montserrat" w:hAnsi="Montserrat"/>
                    <w:b/>
                    <w:sz w:val="22"/>
                    <w:szCs w:val="22"/>
                    <w:lang w:val="es-ES_tradnl"/>
                  </w:rPr>
                </w:rPrChange>
              </w:rPr>
              <w:t>“EL PROTOCOLO”,</w:t>
            </w:r>
            <w:r w:rsidRPr="00723727">
              <w:rPr>
                <w:rFonts w:ascii="Montserrat" w:hAnsi="Montserrat"/>
                <w:sz w:val="20"/>
                <w:szCs w:val="22"/>
                <w:lang w:val="es-ES_tradnl"/>
                <w:rPrChange w:id="5706" w:author="Carolina Gonzalez Sanchez" w:date="2021-06-16T10:20:00Z">
                  <w:rPr>
                    <w:rFonts w:ascii="Montserrat" w:hAnsi="Montserrat"/>
                    <w:sz w:val="22"/>
                    <w:szCs w:val="22"/>
                    <w:lang w:val="es-ES_tradnl"/>
                  </w:rPr>
                </w:rPrChange>
              </w:rPr>
              <w:t xml:space="preserve"> si para su desarrollo haya requerido autorización por parte de esa autoridad.</w:t>
            </w:r>
          </w:p>
          <w:p w14:paraId="6B441F21" w14:textId="77777777" w:rsidR="009F3271" w:rsidRPr="00723727" w:rsidRDefault="009F3271" w:rsidP="00803F0D">
            <w:pPr>
              <w:pStyle w:val="Prrafodelista"/>
              <w:rPr>
                <w:rFonts w:ascii="Montserrat" w:hAnsi="Montserrat"/>
                <w:sz w:val="20"/>
                <w:szCs w:val="22"/>
                <w:lang w:val="es-ES_tradnl"/>
                <w:rPrChange w:id="5707" w:author="Carolina Gonzalez Sanchez" w:date="2021-06-16T10:20:00Z">
                  <w:rPr>
                    <w:rFonts w:ascii="Montserrat" w:hAnsi="Montserrat"/>
                    <w:sz w:val="22"/>
                    <w:szCs w:val="22"/>
                    <w:lang w:val="es-ES_tradnl"/>
                  </w:rPr>
                </w:rPrChange>
              </w:rPr>
            </w:pPr>
          </w:p>
          <w:p w14:paraId="2F6B2828" w14:textId="77777777" w:rsidR="009F3271" w:rsidRPr="00723727" w:rsidRDefault="009E2B89" w:rsidP="00803F0D">
            <w:pPr>
              <w:pStyle w:val="Prrafodelista"/>
              <w:numPr>
                <w:ilvl w:val="0"/>
                <w:numId w:val="8"/>
              </w:numPr>
              <w:ind w:left="361"/>
              <w:contextualSpacing w:val="0"/>
              <w:jc w:val="both"/>
              <w:rPr>
                <w:rFonts w:ascii="Montserrat" w:hAnsi="Montserrat"/>
                <w:sz w:val="20"/>
                <w:szCs w:val="22"/>
                <w:lang w:val="es-ES_tradnl"/>
                <w:rPrChange w:id="5708"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709" w:author="Carolina Gonzalez Sanchez" w:date="2021-06-16T10:20:00Z">
                  <w:rPr>
                    <w:rFonts w:ascii="Montserrat" w:hAnsi="Montserrat"/>
                    <w:sz w:val="22"/>
                    <w:szCs w:val="22"/>
                    <w:lang w:val="es-ES_tradnl"/>
                  </w:rPr>
                </w:rPrChange>
              </w:rPr>
              <w:t xml:space="preserve">Que </w:t>
            </w:r>
            <w:r w:rsidRPr="00723727">
              <w:rPr>
                <w:rFonts w:ascii="Montserrat" w:hAnsi="Montserrat"/>
                <w:b/>
                <w:sz w:val="20"/>
                <w:szCs w:val="22"/>
                <w:lang w:val="es-ES_tradnl"/>
                <w:rPrChange w:id="5710" w:author="Carolina Gonzalez Sanchez" w:date="2021-06-16T10:20:00Z">
                  <w:rPr>
                    <w:rFonts w:ascii="Montserrat" w:hAnsi="Montserrat"/>
                    <w:b/>
                    <w:sz w:val="22"/>
                    <w:szCs w:val="22"/>
                    <w:lang w:val="es-ES_tradnl"/>
                  </w:rPr>
                </w:rPrChange>
              </w:rPr>
              <w:t>“LAS PARTES”</w:t>
            </w:r>
            <w:r w:rsidRPr="00723727">
              <w:rPr>
                <w:rFonts w:ascii="Montserrat" w:hAnsi="Montserrat"/>
                <w:sz w:val="20"/>
                <w:szCs w:val="22"/>
                <w:lang w:val="es-ES_tradnl"/>
                <w:rPrChange w:id="5711" w:author="Carolina Gonzalez Sanchez" w:date="2021-06-16T10:20:00Z">
                  <w:rPr>
                    <w:rFonts w:ascii="Montserrat" w:hAnsi="Montserrat"/>
                    <w:sz w:val="22"/>
                    <w:szCs w:val="22"/>
                    <w:lang w:val="es-ES_tradnl"/>
                  </w:rPr>
                </w:rPrChange>
              </w:rPr>
              <w:t xml:space="preserve"> lo acuerden por escrito.</w:t>
            </w:r>
          </w:p>
          <w:p w14:paraId="6995305F" w14:textId="77777777" w:rsidR="00A435FA" w:rsidRPr="00723727" w:rsidRDefault="00A435FA" w:rsidP="00803F0D">
            <w:pPr>
              <w:pStyle w:val="Prrafodelista"/>
              <w:ind w:left="393" w:hanging="393"/>
              <w:jc w:val="both"/>
              <w:rPr>
                <w:rFonts w:ascii="Montserrat" w:hAnsi="Montserrat"/>
                <w:sz w:val="20"/>
                <w:szCs w:val="22"/>
                <w:lang w:val="es-ES_tradnl"/>
                <w:rPrChange w:id="5712" w:author="Carolina Gonzalez Sanchez" w:date="2021-06-16T10:20:00Z">
                  <w:rPr>
                    <w:rFonts w:ascii="Montserrat" w:hAnsi="Montserrat"/>
                    <w:sz w:val="22"/>
                    <w:szCs w:val="22"/>
                    <w:lang w:val="es-ES_tradnl"/>
                  </w:rPr>
                </w:rPrChange>
              </w:rPr>
            </w:pPr>
          </w:p>
          <w:p w14:paraId="67FC643D" w14:textId="77777777" w:rsidR="009F3271" w:rsidRPr="00723727" w:rsidRDefault="009E2B89" w:rsidP="00803F0D">
            <w:pPr>
              <w:numPr>
                <w:ilvl w:val="0"/>
                <w:numId w:val="8"/>
              </w:numPr>
              <w:spacing w:after="0" w:line="240" w:lineRule="auto"/>
              <w:ind w:left="361"/>
              <w:jc w:val="both"/>
              <w:rPr>
                <w:rFonts w:ascii="Montserrat" w:hAnsi="Montserrat"/>
                <w:sz w:val="20"/>
                <w:lang w:val="es-ES_tradnl"/>
                <w:rPrChange w:id="5713" w:author="Carolina Gonzalez Sanchez" w:date="2021-06-16T10:20:00Z">
                  <w:rPr>
                    <w:rFonts w:ascii="Montserrat" w:hAnsi="Montserrat"/>
                    <w:lang w:val="es-ES_tradnl"/>
                  </w:rPr>
                </w:rPrChange>
              </w:rPr>
            </w:pPr>
            <w:r w:rsidRPr="00723727">
              <w:rPr>
                <w:rFonts w:ascii="Montserrat" w:hAnsi="Montserrat"/>
                <w:sz w:val="20"/>
                <w:lang w:val="es-ES_tradnl"/>
                <w:rPrChange w:id="5714" w:author="Carolina Gonzalez Sanchez" w:date="2021-06-16T10:20:00Z">
                  <w:rPr>
                    <w:rFonts w:ascii="Montserrat" w:hAnsi="Montserrat"/>
                    <w:lang w:val="es-ES_tradnl"/>
                  </w:rPr>
                </w:rPrChange>
              </w:rPr>
              <w:t xml:space="preserve">Que el plazo llegue a su término y </w:t>
            </w:r>
            <w:r w:rsidRPr="00723727">
              <w:rPr>
                <w:rFonts w:ascii="Montserrat" w:hAnsi="Montserrat"/>
                <w:b/>
                <w:sz w:val="20"/>
                <w:lang w:val="es-ES_tradnl"/>
                <w:rPrChange w:id="5715"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716" w:author="Carolina Gonzalez Sanchez" w:date="2021-06-16T10:20:00Z">
                  <w:rPr>
                    <w:rFonts w:ascii="Montserrat" w:hAnsi="Montserrat"/>
                    <w:lang w:val="es-ES_tradnl"/>
                  </w:rPr>
                </w:rPrChange>
              </w:rPr>
              <w:t xml:space="preserve"> no renueven el presente Convenio por escrito antes de su vencimiento.</w:t>
            </w:r>
          </w:p>
          <w:p w14:paraId="589E742A" w14:textId="77777777" w:rsidR="009F3271" w:rsidRPr="00723727" w:rsidRDefault="009F3271" w:rsidP="00803F0D">
            <w:pPr>
              <w:pStyle w:val="Prrafodelista"/>
              <w:ind w:left="393" w:hanging="393"/>
              <w:jc w:val="both"/>
              <w:rPr>
                <w:rFonts w:ascii="Montserrat" w:hAnsi="Montserrat"/>
                <w:sz w:val="20"/>
                <w:szCs w:val="22"/>
                <w:lang w:val="es-ES_tradnl"/>
                <w:rPrChange w:id="5717" w:author="Carolina Gonzalez Sanchez" w:date="2021-06-16T10:20:00Z">
                  <w:rPr>
                    <w:rFonts w:ascii="Montserrat" w:hAnsi="Montserrat"/>
                    <w:sz w:val="22"/>
                    <w:szCs w:val="22"/>
                    <w:lang w:val="es-ES_tradnl"/>
                  </w:rPr>
                </w:rPrChange>
              </w:rPr>
            </w:pPr>
          </w:p>
          <w:p w14:paraId="51DB60B3" w14:textId="77777777" w:rsidR="009F3271" w:rsidRPr="00723727" w:rsidRDefault="009E2B89" w:rsidP="00803F0D">
            <w:pPr>
              <w:pStyle w:val="Prrafodelista"/>
              <w:numPr>
                <w:ilvl w:val="0"/>
                <w:numId w:val="8"/>
              </w:numPr>
              <w:ind w:left="361"/>
              <w:contextualSpacing w:val="0"/>
              <w:jc w:val="both"/>
              <w:rPr>
                <w:rFonts w:ascii="Montserrat" w:hAnsi="Montserrat"/>
                <w:sz w:val="20"/>
                <w:szCs w:val="22"/>
                <w:lang w:val="es-ES_tradnl"/>
                <w:rPrChange w:id="5718"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719" w:author="Carolina Gonzalez Sanchez" w:date="2021-06-16T10:20:00Z">
                  <w:rPr>
                    <w:rFonts w:ascii="Montserrat" w:hAnsi="Montserrat"/>
                    <w:sz w:val="22"/>
                    <w:szCs w:val="22"/>
                    <w:lang w:val="es-ES_tradnl"/>
                  </w:rPr>
                </w:rPrChange>
              </w:rPr>
              <w:t xml:space="preserve">Por caso fortuito o de fuerza mayor que impida el desarrollo del objeto del presente Convenio por un plazo mayor a 6 (seis) meses, para lo cual, </w:t>
            </w:r>
            <w:r w:rsidRPr="00723727">
              <w:rPr>
                <w:rFonts w:ascii="Montserrat" w:hAnsi="Montserrat"/>
                <w:b/>
                <w:sz w:val="20"/>
                <w:szCs w:val="22"/>
                <w:lang w:val="es-ES_tradnl"/>
                <w:rPrChange w:id="5720" w:author="Carolina Gonzalez Sanchez" w:date="2021-06-16T10:20:00Z">
                  <w:rPr>
                    <w:rFonts w:ascii="Montserrat" w:hAnsi="Montserrat"/>
                    <w:b/>
                    <w:sz w:val="22"/>
                    <w:szCs w:val="22"/>
                    <w:lang w:val="es-ES_tradnl"/>
                  </w:rPr>
                </w:rPrChange>
              </w:rPr>
              <w:t xml:space="preserve">“LAS PARTES” </w:t>
            </w:r>
            <w:r w:rsidRPr="00723727">
              <w:rPr>
                <w:rFonts w:ascii="Montserrat" w:hAnsi="Montserrat"/>
                <w:sz w:val="20"/>
                <w:szCs w:val="22"/>
                <w:lang w:val="es-ES_tradnl"/>
                <w:rPrChange w:id="5721" w:author="Carolina Gonzalez Sanchez" w:date="2021-06-16T10:20:00Z">
                  <w:rPr>
                    <w:rFonts w:ascii="Montserrat" w:hAnsi="Montserrat"/>
                    <w:sz w:val="22"/>
                    <w:szCs w:val="22"/>
                    <w:lang w:val="es-ES_tradnl"/>
                  </w:rPr>
                </w:rPrChange>
              </w:rPr>
              <w:t>podrán estipular si se prorroga la vigencia en lo conducente, una vez que por caso fortuito o fuerza mayor haya concluido, siempre que la parte notifique por escrito a las otras partes lo antes posible.</w:t>
            </w:r>
          </w:p>
          <w:p w14:paraId="68198D04" w14:textId="77777777" w:rsidR="009F3271" w:rsidRDefault="009F3271" w:rsidP="00803F0D">
            <w:pPr>
              <w:pStyle w:val="Prrafodelista"/>
              <w:ind w:left="393" w:hanging="393"/>
              <w:jc w:val="both"/>
              <w:rPr>
                <w:ins w:id="5722" w:author="Carolina Gonzalez Sanchez" w:date="2021-06-16T10:28:00Z"/>
                <w:rFonts w:ascii="Montserrat" w:hAnsi="Montserrat"/>
                <w:sz w:val="20"/>
                <w:szCs w:val="22"/>
                <w:lang w:val="es-ES_tradnl"/>
              </w:rPr>
            </w:pPr>
          </w:p>
          <w:p w14:paraId="5D60E5B7" w14:textId="77777777" w:rsidR="00723727" w:rsidRPr="00723727" w:rsidRDefault="00723727" w:rsidP="00803F0D">
            <w:pPr>
              <w:pStyle w:val="Prrafodelista"/>
              <w:ind w:left="393" w:hanging="393"/>
              <w:jc w:val="both"/>
              <w:rPr>
                <w:rFonts w:ascii="Montserrat" w:hAnsi="Montserrat"/>
                <w:sz w:val="20"/>
                <w:szCs w:val="22"/>
                <w:lang w:val="es-ES_tradnl"/>
                <w:rPrChange w:id="5723" w:author="Carolina Gonzalez Sanchez" w:date="2021-06-16T10:20:00Z">
                  <w:rPr>
                    <w:rFonts w:ascii="Montserrat" w:hAnsi="Montserrat"/>
                    <w:sz w:val="22"/>
                    <w:szCs w:val="22"/>
                    <w:lang w:val="es-ES_tradnl"/>
                  </w:rPr>
                </w:rPrChange>
              </w:rPr>
            </w:pPr>
          </w:p>
          <w:p w14:paraId="3743B210" w14:textId="77777777" w:rsidR="009F3271" w:rsidRPr="00723727" w:rsidRDefault="009E2B89" w:rsidP="00803F0D">
            <w:pPr>
              <w:pStyle w:val="Prrafodelista"/>
              <w:numPr>
                <w:ilvl w:val="0"/>
                <w:numId w:val="8"/>
              </w:numPr>
              <w:ind w:left="361"/>
              <w:contextualSpacing w:val="0"/>
              <w:jc w:val="both"/>
              <w:rPr>
                <w:rFonts w:ascii="Montserrat" w:hAnsi="Montserrat"/>
                <w:sz w:val="20"/>
                <w:szCs w:val="22"/>
                <w:lang w:val="es-ES_tradnl"/>
                <w:rPrChange w:id="5724"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725" w:author="Carolina Gonzalez Sanchez" w:date="2021-06-16T10:20:00Z">
                  <w:rPr>
                    <w:rFonts w:ascii="Montserrat" w:hAnsi="Montserrat"/>
                    <w:sz w:val="22"/>
                    <w:szCs w:val="22"/>
                    <w:lang w:val="es-ES_tradnl"/>
                  </w:rPr>
                </w:rPrChange>
              </w:rPr>
              <w:t xml:space="preserve">Por haberse cumplido el objeto del </w:t>
            </w:r>
            <w:r w:rsidRPr="00723727">
              <w:rPr>
                <w:rFonts w:ascii="Montserrat" w:hAnsi="Montserrat"/>
                <w:b/>
                <w:caps/>
                <w:sz w:val="20"/>
                <w:szCs w:val="22"/>
                <w:lang w:val="es-ES_tradnl"/>
                <w:rPrChange w:id="5726" w:author="Carolina Gonzalez Sanchez" w:date="2021-06-16T10:20:00Z">
                  <w:rPr>
                    <w:rFonts w:ascii="Montserrat" w:hAnsi="Montserrat"/>
                    <w:b/>
                    <w:caps/>
                    <w:sz w:val="22"/>
                    <w:szCs w:val="22"/>
                    <w:lang w:val="es-ES_tradnl"/>
                  </w:rPr>
                </w:rPrChange>
              </w:rPr>
              <w:t>Convenio</w:t>
            </w:r>
            <w:r w:rsidRPr="00723727">
              <w:rPr>
                <w:rFonts w:ascii="Montserrat" w:hAnsi="Montserrat"/>
                <w:sz w:val="20"/>
                <w:szCs w:val="22"/>
                <w:lang w:val="es-ES_tradnl"/>
                <w:rPrChange w:id="5727" w:author="Carolina Gonzalez Sanchez" w:date="2021-06-16T10:20:00Z">
                  <w:rPr>
                    <w:rFonts w:ascii="Montserrat" w:hAnsi="Montserrat"/>
                    <w:sz w:val="22"/>
                    <w:szCs w:val="22"/>
                    <w:lang w:val="es-ES_tradnl"/>
                  </w:rPr>
                </w:rPrChange>
              </w:rPr>
              <w:t xml:space="preserve"> con anterioridad a que venza la vigencia del presente instrumento.</w:t>
            </w:r>
          </w:p>
          <w:p w14:paraId="3B12E0F6" w14:textId="77777777" w:rsidR="009F3271" w:rsidRPr="00723727" w:rsidRDefault="009F3271" w:rsidP="00803F0D">
            <w:pPr>
              <w:pStyle w:val="Prrafodelista"/>
              <w:ind w:left="393" w:hanging="393"/>
              <w:jc w:val="both"/>
              <w:rPr>
                <w:rFonts w:ascii="Montserrat" w:hAnsi="Montserrat"/>
                <w:sz w:val="20"/>
                <w:szCs w:val="22"/>
                <w:lang w:val="es-ES_tradnl"/>
                <w:rPrChange w:id="5728" w:author="Carolina Gonzalez Sanchez" w:date="2021-06-16T10:20:00Z">
                  <w:rPr>
                    <w:rFonts w:ascii="Montserrat" w:hAnsi="Montserrat"/>
                    <w:sz w:val="22"/>
                    <w:szCs w:val="22"/>
                    <w:lang w:val="es-ES_tradnl"/>
                  </w:rPr>
                </w:rPrChange>
              </w:rPr>
            </w:pPr>
          </w:p>
          <w:p w14:paraId="5E4D0C57" w14:textId="77777777" w:rsidR="009F3271" w:rsidRPr="00723727" w:rsidRDefault="009E2B89" w:rsidP="00803F0D">
            <w:pPr>
              <w:pStyle w:val="Prrafodelista"/>
              <w:ind w:left="393" w:hanging="393"/>
              <w:contextualSpacing w:val="0"/>
              <w:jc w:val="both"/>
              <w:rPr>
                <w:rFonts w:ascii="Montserrat" w:hAnsi="Montserrat"/>
                <w:sz w:val="20"/>
                <w:szCs w:val="22"/>
                <w:lang w:val="es-ES_tradnl"/>
                <w:rPrChange w:id="5729" w:author="Carolina Gonzalez Sanchez" w:date="2021-06-16T10:20:00Z">
                  <w:rPr>
                    <w:rFonts w:ascii="Montserrat" w:hAnsi="Montserrat"/>
                    <w:sz w:val="22"/>
                    <w:szCs w:val="22"/>
                    <w:lang w:val="es-ES_tradnl"/>
                  </w:rPr>
                </w:rPrChange>
              </w:rPr>
            </w:pPr>
            <w:r w:rsidRPr="00723727">
              <w:rPr>
                <w:rFonts w:ascii="Montserrat" w:hAnsi="Montserrat"/>
                <w:b/>
                <w:sz w:val="20"/>
                <w:szCs w:val="22"/>
                <w:lang w:val="es-ES_tradnl"/>
                <w:rPrChange w:id="5730" w:author="Carolina Gonzalez Sanchez" w:date="2021-06-16T10:20:00Z">
                  <w:rPr>
                    <w:rFonts w:ascii="Montserrat" w:hAnsi="Montserrat"/>
                    <w:b/>
                    <w:sz w:val="22"/>
                    <w:szCs w:val="22"/>
                    <w:lang w:val="es-ES_tradnl"/>
                  </w:rPr>
                </w:rPrChange>
              </w:rPr>
              <w:t>g)</w:t>
            </w:r>
            <w:r w:rsidRPr="00723727">
              <w:rPr>
                <w:rFonts w:ascii="Montserrat" w:hAnsi="Montserrat"/>
                <w:sz w:val="20"/>
                <w:szCs w:val="22"/>
                <w:lang w:val="es-ES_tradnl"/>
                <w:rPrChange w:id="5731" w:author="Carolina Gonzalez Sanchez" w:date="2021-06-16T10:20:00Z">
                  <w:rPr>
                    <w:rFonts w:ascii="Montserrat" w:hAnsi="Montserrat"/>
                    <w:sz w:val="22"/>
                    <w:szCs w:val="22"/>
                    <w:lang w:val="es-ES_tradnl"/>
                  </w:rPr>
                </w:rPrChange>
              </w:rPr>
              <w:tab/>
              <w:t>Por haberse ejercido el presupuesto para los fines del objeto del presente Convenio con anterioridad a que venza la vigencia del presente instrumento.</w:t>
            </w:r>
          </w:p>
          <w:p w14:paraId="4CDF50AD" w14:textId="77777777" w:rsidR="009F3271" w:rsidRPr="00723727" w:rsidRDefault="009F3271" w:rsidP="00803F0D">
            <w:pPr>
              <w:pStyle w:val="Prrafodelista"/>
              <w:ind w:left="393" w:hanging="393"/>
              <w:contextualSpacing w:val="0"/>
              <w:jc w:val="both"/>
              <w:rPr>
                <w:rFonts w:ascii="Montserrat" w:hAnsi="Montserrat"/>
                <w:sz w:val="20"/>
                <w:szCs w:val="22"/>
                <w:lang w:val="es-ES_tradnl"/>
                <w:rPrChange w:id="5732" w:author="Carolina Gonzalez Sanchez" w:date="2021-06-16T10:20:00Z">
                  <w:rPr>
                    <w:rFonts w:ascii="Montserrat" w:hAnsi="Montserrat"/>
                    <w:sz w:val="22"/>
                    <w:szCs w:val="22"/>
                    <w:lang w:val="es-ES_tradnl"/>
                  </w:rPr>
                </w:rPrChange>
              </w:rPr>
            </w:pPr>
          </w:p>
          <w:p w14:paraId="2E26EC58" w14:textId="77777777" w:rsidR="009F3271" w:rsidRPr="00723727" w:rsidRDefault="009E2B89" w:rsidP="00803F0D">
            <w:pPr>
              <w:pStyle w:val="Prrafodelista"/>
              <w:ind w:left="393" w:hanging="393"/>
              <w:contextualSpacing w:val="0"/>
              <w:jc w:val="both"/>
              <w:rPr>
                <w:rFonts w:ascii="Montserrat" w:hAnsi="Montserrat"/>
                <w:sz w:val="20"/>
                <w:szCs w:val="22"/>
                <w:lang w:val="es-ES_tradnl"/>
                <w:rPrChange w:id="5733" w:author="Carolina Gonzalez Sanchez" w:date="2021-06-16T10:20:00Z">
                  <w:rPr>
                    <w:rFonts w:ascii="Montserrat" w:hAnsi="Montserrat"/>
                    <w:sz w:val="22"/>
                    <w:szCs w:val="22"/>
                    <w:lang w:val="es-ES_tradnl"/>
                  </w:rPr>
                </w:rPrChange>
              </w:rPr>
            </w:pPr>
            <w:r w:rsidRPr="00723727">
              <w:rPr>
                <w:rFonts w:ascii="Montserrat" w:hAnsi="Montserrat"/>
                <w:b/>
                <w:sz w:val="20"/>
                <w:szCs w:val="22"/>
                <w:lang w:val="es-ES_tradnl"/>
                <w:rPrChange w:id="5734" w:author="Carolina Gonzalez Sanchez" w:date="2021-06-16T10:20:00Z">
                  <w:rPr>
                    <w:rFonts w:ascii="Montserrat" w:hAnsi="Montserrat"/>
                    <w:b/>
                    <w:sz w:val="22"/>
                    <w:szCs w:val="22"/>
                    <w:lang w:val="es-ES_tradnl"/>
                  </w:rPr>
                </w:rPrChange>
              </w:rPr>
              <w:t>h)</w:t>
            </w:r>
            <w:r w:rsidRPr="00723727">
              <w:rPr>
                <w:rFonts w:ascii="Montserrat" w:hAnsi="Montserrat"/>
                <w:sz w:val="20"/>
                <w:szCs w:val="22"/>
                <w:lang w:val="es-ES_tradnl"/>
                <w:rPrChange w:id="5735" w:author="Carolina Gonzalez Sanchez" w:date="2021-06-16T10:20:00Z">
                  <w:rPr>
                    <w:rFonts w:ascii="Montserrat" w:hAnsi="Montserrat"/>
                    <w:sz w:val="22"/>
                    <w:szCs w:val="22"/>
                    <w:lang w:val="es-ES_tradnl"/>
                  </w:rPr>
                </w:rPrChange>
              </w:rPr>
              <w:tab/>
              <w:t xml:space="preserve">En el supuesto de que alguna </w:t>
            </w:r>
            <w:r w:rsidRPr="00723727">
              <w:rPr>
                <w:rFonts w:ascii="Montserrat" w:hAnsi="Montserrat"/>
                <w:b/>
                <w:sz w:val="20"/>
                <w:szCs w:val="22"/>
                <w:lang w:val="es-ES_tradnl"/>
                <w:rPrChange w:id="5736" w:author="Carolina Gonzalez Sanchez" w:date="2021-06-16T10:20:00Z">
                  <w:rPr>
                    <w:rFonts w:ascii="Montserrat" w:hAnsi="Montserrat"/>
                    <w:b/>
                    <w:sz w:val="22"/>
                    <w:szCs w:val="22"/>
                    <w:lang w:val="es-ES_tradnl"/>
                  </w:rPr>
                </w:rPrChange>
              </w:rPr>
              <w:t>de “LAS PARTES”</w:t>
            </w:r>
            <w:r w:rsidRPr="00723727">
              <w:rPr>
                <w:rFonts w:ascii="Montserrat" w:hAnsi="Montserrat"/>
                <w:sz w:val="20"/>
                <w:szCs w:val="22"/>
                <w:lang w:val="es-ES_tradnl"/>
                <w:rPrChange w:id="5737" w:author="Carolina Gonzalez Sanchez" w:date="2021-06-16T10:20:00Z">
                  <w:rPr>
                    <w:rFonts w:ascii="Montserrat" w:hAnsi="Montserrat"/>
                    <w:sz w:val="22"/>
                    <w:szCs w:val="22"/>
                    <w:lang w:val="es-ES_tradnl"/>
                  </w:rPr>
                </w:rPrChange>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2645AA3C" w14:textId="77777777" w:rsidR="009F3271" w:rsidRPr="00723727" w:rsidRDefault="009F3271" w:rsidP="00803F0D">
            <w:pPr>
              <w:pStyle w:val="Prrafodelista"/>
              <w:ind w:left="393" w:hanging="393"/>
              <w:contextualSpacing w:val="0"/>
              <w:jc w:val="both"/>
              <w:rPr>
                <w:rFonts w:ascii="Montserrat" w:hAnsi="Montserrat"/>
                <w:sz w:val="20"/>
                <w:szCs w:val="22"/>
                <w:lang w:val="es-ES_tradnl"/>
                <w:rPrChange w:id="5738" w:author="Carolina Gonzalez Sanchez" w:date="2021-06-16T10:20:00Z">
                  <w:rPr>
                    <w:rFonts w:ascii="Montserrat" w:hAnsi="Montserrat"/>
                    <w:sz w:val="22"/>
                    <w:szCs w:val="22"/>
                    <w:lang w:val="es-ES_tradnl"/>
                  </w:rPr>
                </w:rPrChange>
              </w:rPr>
            </w:pPr>
          </w:p>
          <w:p w14:paraId="59A09776" w14:textId="77777777" w:rsidR="009F3271" w:rsidRPr="00723727" w:rsidRDefault="009E2B89" w:rsidP="00803F0D">
            <w:pPr>
              <w:pStyle w:val="Prrafodelista"/>
              <w:numPr>
                <w:ilvl w:val="0"/>
                <w:numId w:val="9"/>
              </w:numPr>
              <w:ind w:left="455"/>
              <w:contextualSpacing w:val="0"/>
              <w:jc w:val="both"/>
              <w:rPr>
                <w:rFonts w:ascii="Montserrat" w:hAnsi="Montserrat"/>
                <w:sz w:val="20"/>
                <w:szCs w:val="22"/>
                <w:lang w:val="es-ES_tradnl"/>
                <w:rPrChange w:id="5739" w:author="Carolina Gonzalez Sanchez" w:date="2021-06-16T10:20:00Z">
                  <w:rPr>
                    <w:rFonts w:ascii="Montserrat" w:hAnsi="Montserrat"/>
                    <w:sz w:val="22"/>
                    <w:szCs w:val="22"/>
                    <w:lang w:val="es-ES_tradnl"/>
                  </w:rPr>
                </w:rPrChange>
              </w:rPr>
            </w:pPr>
            <w:r w:rsidRPr="00723727">
              <w:rPr>
                <w:rFonts w:ascii="Montserrat" w:hAnsi="Montserrat"/>
                <w:sz w:val="20"/>
                <w:szCs w:val="22"/>
                <w:lang w:val="es-ES_tradnl"/>
                <w:rPrChange w:id="5740" w:author="Carolina Gonzalez Sanchez" w:date="2021-06-16T10:20:00Z">
                  <w:rPr>
                    <w:rFonts w:ascii="Montserrat" w:hAnsi="Montserrat"/>
                    <w:sz w:val="22"/>
                    <w:szCs w:val="22"/>
                    <w:lang w:val="es-ES_tradnl"/>
                  </w:rPr>
                </w:rPrChange>
              </w:rPr>
              <w:t xml:space="preserve">Si la parte que incurrió en incumplimiento no aclara, rectifica o repara sus omisiones en el plazo señalado, entonces la otra parte podrá exigir rescindir el presente </w:t>
            </w:r>
            <w:r w:rsidRPr="00723727">
              <w:rPr>
                <w:rFonts w:ascii="Montserrat" w:hAnsi="Montserrat"/>
                <w:b/>
                <w:caps/>
                <w:sz w:val="20"/>
                <w:szCs w:val="22"/>
                <w:lang w:val="es-ES_tradnl"/>
                <w:rPrChange w:id="5741" w:author="Carolina Gonzalez Sanchez" w:date="2021-06-16T10:20:00Z">
                  <w:rPr>
                    <w:rFonts w:ascii="Montserrat" w:hAnsi="Montserrat"/>
                    <w:b/>
                    <w:caps/>
                    <w:sz w:val="22"/>
                    <w:szCs w:val="22"/>
                    <w:lang w:val="es-ES_tradnl"/>
                  </w:rPr>
                </w:rPrChange>
              </w:rPr>
              <w:t>Convenio</w:t>
            </w:r>
            <w:r w:rsidRPr="00723727">
              <w:rPr>
                <w:rFonts w:ascii="Montserrat" w:hAnsi="Montserrat"/>
                <w:sz w:val="20"/>
                <w:szCs w:val="22"/>
                <w:lang w:val="es-ES_tradnl"/>
                <w:rPrChange w:id="5742" w:author="Carolina Gonzalez Sanchez" w:date="2021-06-16T10:20:00Z">
                  <w:rPr>
                    <w:rFonts w:ascii="Montserrat" w:hAnsi="Montserrat"/>
                    <w:sz w:val="22"/>
                    <w:szCs w:val="22"/>
                    <w:lang w:val="es-ES_tradnl"/>
                  </w:rPr>
                </w:rPrChange>
              </w:rPr>
              <w:t xml:space="preserve"> sin necesidad de declaración judicial y mediante simple notificación por escrito.</w:t>
            </w:r>
          </w:p>
          <w:p w14:paraId="00DF77A4" w14:textId="77777777" w:rsidR="009F3271" w:rsidRPr="00723727" w:rsidRDefault="009F3271" w:rsidP="00803F0D">
            <w:pPr>
              <w:pStyle w:val="Prrafodelista"/>
              <w:ind w:left="393"/>
              <w:contextualSpacing w:val="0"/>
              <w:jc w:val="both"/>
              <w:rPr>
                <w:rFonts w:ascii="Montserrat" w:hAnsi="Montserrat"/>
                <w:sz w:val="20"/>
                <w:szCs w:val="22"/>
                <w:lang w:val="es-ES_tradnl"/>
                <w:rPrChange w:id="5743" w:author="Carolina Gonzalez Sanchez" w:date="2021-06-16T10:20:00Z">
                  <w:rPr>
                    <w:rFonts w:ascii="Montserrat" w:hAnsi="Montserrat"/>
                    <w:sz w:val="22"/>
                    <w:szCs w:val="22"/>
                    <w:lang w:val="es-ES_tradnl"/>
                  </w:rPr>
                </w:rPrChange>
              </w:rPr>
            </w:pPr>
          </w:p>
          <w:p w14:paraId="17FD8607" w14:textId="77777777" w:rsidR="009F3271" w:rsidRPr="00723727" w:rsidRDefault="009E2B89" w:rsidP="00803F0D">
            <w:pPr>
              <w:spacing w:after="0" w:line="240" w:lineRule="auto"/>
              <w:contextualSpacing/>
              <w:jc w:val="both"/>
              <w:rPr>
                <w:rFonts w:ascii="Montserrat" w:hAnsi="Montserrat"/>
                <w:sz w:val="20"/>
                <w:lang w:val="es-ES_tradnl"/>
                <w:rPrChange w:id="5744" w:author="Carolina Gonzalez Sanchez" w:date="2021-06-16T10:20:00Z">
                  <w:rPr>
                    <w:rFonts w:ascii="Montserrat" w:hAnsi="Montserrat"/>
                    <w:lang w:val="es-ES_tradnl"/>
                  </w:rPr>
                </w:rPrChange>
              </w:rPr>
            </w:pPr>
            <w:bookmarkStart w:id="5745" w:name="_DV_C381"/>
            <w:r w:rsidRPr="00723727">
              <w:rPr>
                <w:rFonts w:ascii="Montserrat" w:hAnsi="Montserrat"/>
                <w:b/>
                <w:sz w:val="20"/>
                <w:lang w:val="es-ES_tradnl"/>
                <w:rPrChange w:id="5746" w:author="Carolina Gonzalez Sanchez" w:date="2021-06-16T10:20:00Z">
                  <w:rPr>
                    <w:rFonts w:ascii="Montserrat" w:hAnsi="Montserrat"/>
                    <w:b/>
                    <w:lang w:val="es-ES_tradnl"/>
                  </w:rPr>
                </w:rPrChange>
              </w:rPr>
              <w:t>A</w:t>
            </w:r>
            <w:r w:rsidRPr="00723727">
              <w:rPr>
                <w:rFonts w:ascii="Montserrat" w:hAnsi="Montserrat"/>
                <w:sz w:val="20"/>
                <w:lang w:val="es-ES_tradnl"/>
                <w:rPrChange w:id="5747" w:author="Carolina Gonzalez Sanchez" w:date="2021-06-16T10:20:00Z">
                  <w:rPr>
                    <w:rFonts w:ascii="Montserrat" w:hAnsi="Montserrat"/>
                    <w:lang w:val="es-ES_tradnl"/>
                  </w:rPr>
                </w:rPrChange>
              </w:rPr>
              <w:t>. Sin causa previa, por escrito notificando con treinta (30) días naturales de anticipación a la fecha efectiva de terminación.</w:t>
            </w:r>
            <w:bookmarkEnd w:id="5745"/>
            <w:r w:rsidRPr="00723727">
              <w:rPr>
                <w:rFonts w:ascii="Montserrat" w:hAnsi="Montserrat"/>
                <w:sz w:val="20"/>
                <w:lang w:val="es-ES_tradnl"/>
                <w:rPrChange w:id="5748" w:author="Carolina Gonzalez Sanchez" w:date="2021-06-16T10:20:00Z">
                  <w:rPr>
                    <w:rFonts w:ascii="Montserrat" w:hAnsi="Montserrat"/>
                    <w:lang w:val="es-ES_tradnl"/>
                  </w:rPr>
                </w:rPrChange>
              </w:rPr>
              <w:t xml:space="preserve"> Sin embargo, si el Estudio es un Estudio de Supervivencia, entonces </w:t>
            </w:r>
            <w:r w:rsidRPr="00723727">
              <w:rPr>
                <w:rFonts w:ascii="Montserrat" w:hAnsi="Montserrat"/>
                <w:b/>
                <w:sz w:val="20"/>
                <w:lang w:val="es-ES_tradnl"/>
                <w:rPrChange w:id="5749"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750" w:author="Carolina Gonzalez Sanchez" w:date="2021-06-16T10:20:00Z">
                  <w:rPr>
                    <w:rFonts w:ascii="Montserrat" w:hAnsi="Montserrat"/>
                    <w:lang w:val="es-ES_tradnl"/>
                  </w:rPr>
                </w:rPrChange>
              </w:rPr>
              <w:t>y</w:t>
            </w:r>
            <w:r w:rsidRPr="00723727">
              <w:rPr>
                <w:rFonts w:ascii="Montserrat" w:hAnsi="Montserrat"/>
                <w:b/>
                <w:sz w:val="20"/>
                <w:lang w:val="es-ES_tradnl"/>
                <w:rPrChange w:id="5751" w:author="Carolina Gonzalez Sanchez" w:date="2021-06-16T10:20:00Z">
                  <w:rPr>
                    <w:rFonts w:ascii="Montserrat" w:hAnsi="Montserrat"/>
                    <w:b/>
                    <w:lang w:val="es-ES_tradnl"/>
                  </w:rPr>
                </w:rPrChange>
              </w:rPr>
              <w:t xml:space="preserve"> “</w:t>
            </w:r>
            <w:r w:rsidRPr="00723727">
              <w:rPr>
                <w:rFonts w:ascii="Montserrat" w:hAnsi="Montserrat"/>
                <w:b/>
                <w:w w:val="0"/>
                <w:sz w:val="20"/>
                <w:lang w:val="es-ES_tradnl"/>
                <w:rPrChange w:id="5752" w:author="Carolina Gonzalez Sanchez" w:date="2021-06-16T10:20:00Z">
                  <w:rPr>
                    <w:rFonts w:ascii="Montserrat" w:hAnsi="Montserrat"/>
                    <w:b/>
                    <w:w w:val="0"/>
                    <w:lang w:val="es-ES_tradnl"/>
                  </w:rPr>
                </w:rPrChange>
              </w:rPr>
              <w:t>EL PATROCINADOR”</w:t>
            </w:r>
            <w:r w:rsidRPr="00723727">
              <w:rPr>
                <w:rFonts w:ascii="Montserrat" w:hAnsi="Montserrat"/>
                <w:sz w:val="20"/>
                <w:lang w:val="es-ES_tradnl"/>
                <w:rPrChange w:id="5753" w:author="Carolina Gonzalez Sanchez" w:date="2021-06-16T10:20:00Z">
                  <w:rPr>
                    <w:rFonts w:ascii="Montserrat" w:hAnsi="Montserrat"/>
                    <w:lang w:val="es-ES_tradnl"/>
                  </w:rPr>
                </w:rPrChange>
              </w:rPr>
              <w:t xml:space="preserve"> podrán terminar el presente </w:t>
            </w:r>
            <w:r w:rsidRPr="00723727">
              <w:rPr>
                <w:rFonts w:ascii="Montserrat" w:hAnsi="Montserrat"/>
                <w:b/>
                <w:sz w:val="20"/>
                <w:lang w:val="es-ES_tradnl"/>
                <w:rPrChange w:id="5754"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755" w:author="Carolina Gonzalez Sanchez" w:date="2021-06-16T10:20:00Z">
                  <w:rPr>
                    <w:rFonts w:ascii="Montserrat" w:hAnsi="Montserrat"/>
                    <w:lang w:val="es-ES_tradnl"/>
                  </w:rPr>
                </w:rPrChange>
              </w:rPr>
              <w:t xml:space="preserve"> únicamente en cuanto a la obligación de inscribir nuevas </w:t>
            </w:r>
            <w:r w:rsidRPr="00723727">
              <w:rPr>
                <w:rFonts w:ascii="Montserrat" w:eastAsia="Tw Cen MT Condensed Extra Bold" w:hAnsi="Montserrat"/>
                <w:b/>
                <w:sz w:val="20"/>
                <w:lang w:val="es-ES_tradnl" w:eastAsia="es-ES"/>
                <w:rPrChange w:id="5756"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757" w:author="Carolina Gonzalez Sanchez" w:date="2021-06-16T10:20:00Z">
                  <w:rPr>
                    <w:rFonts w:ascii="Montserrat" w:hAnsi="Montserrat"/>
                    <w:lang w:val="es-ES_tradnl"/>
                  </w:rPr>
                </w:rPrChange>
              </w:rPr>
              <w:t>.</w:t>
            </w:r>
          </w:p>
          <w:p w14:paraId="740B7DE7" w14:textId="77777777" w:rsidR="009F3271" w:rsidRPr="00723727" w:rsidRDefault="009F3271" w:rsidP="00803F0D">
            <w:pPr>
              <w:spacing w:after="0" w:line="240" w:lineRule="auto"/>
              <w:contextualSpacing/>
              <w:jc w:val="both"/>
              <w:rPr>
                <w:rFonts w:ascii="Montserrat" w:hAnsi="Montserrat"/>
                <w:sz w:val="20"/>
                <w:lang w:val="es-ES_tradnl"/>
                <w:rPrChange w:id="5758" w:author="Carolina Gonzalez Sanchez" w:date="2021-06-16T10:20:00Z">
                  <w:rPr>
                    <w:rFonts w:ascii="Montserrat" w:hAnsi="Montserrat"/>
                    <w:lang w:val="es-ES_tradnl"/>
                  </w:rPr>
                </w:rPrChange>
              </w:rPr>
            </w:pPr>
          </w:p>
          <w:p w14:paraId="77E9F792" w14:textId="77777777" w:rsidR="009F3271" w:rsidRPr="00723727" w:rsidRDefault="009E2B89" w:rsidP="00803F0D">
            <w:pPr>
              <w:spacing w:after="0" w:line="240" w:lineRule="auto"/>
              <w:contextualSpacing/>
              <w:jc w:val="both"/>
              <w:rPr>
                <w:rFonts w:ascii="Montserrat" w:hAnsi="Montserrat"/>
                <w:sz w:val="20"/>
                <w:lang w:val="es-ES_tradnl"/>
                <w:rPrChange w:id="5759" w:author="Carolina Gonzalez Sanchez" w:date="2021-06-16T10:20:00Z">
                  <w:rPr>
                    <w:rFonts w:ascii="Montserrat" w:hAnsi="Montserrat"/>
                    <w:lang w:val="es-ES_tradnl"/>
                  </w:rPr>
                </w:rPrChange>
              </w:rPr>
            </w:pPr>
            <w:bookmarkStart w:id="5760" w:name="_DV_C382"/>
            <w:r w:rsidRPr="00723727">
              <w:rPr>
                <w:rFonts w:ascii="Montserrat" w:hAnsi="Montserrat"/>
                <w:sz w:val="20"/>
                <w:lang w:val="es-ES_tradnl"/>
                <w:rPrChange w:id="5761" w:author="Carolina Gonzalez Sanchez" w:date="2021-06-16T10:20:00Z">
                  <w:rPr>
                    <w:rFonts w:ascii="Montserrat" w:hAnsi="Montserrat"/>
                    <w:lang w:val="es-ES_tradnl"/>
                  </w:rPr>
                </w:rPrChange>
              </w:rPr>
              <w:t xml:space="preserve">En el caso de que </w:t>
            </w:r>
            <w:r w:rsidRPr="00723727">
              <w:rPr>
                <w:rFonts w:ascii="Montserrat" w:hAnsi="Montserrat"/>
                <w:b/>
                <w:sz w:val="20"/>
                <w:lang w:val="es-ES_tradnl"/>
                <w:rPrChange w:id="5762"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763" w:author="Carolina Gonzalez Sanchez" w:date="2021-06-16T10:20:00Z">
                  <w:rPr>
                    <w:rFonts w:ascii="Montserrat" w:hAnsi="Montserrat"/>
                    <w:lang w:val="es-ES_tradnl"/>
                  </w:rPr>
                </w:rPrChange>
              </w:rPr>
              <w:t>o</w:t>
            </w:r>
            <w:r w:rsidRPr="00723727">
              <w:rPr>
                <w:rFonts w:ascii="Montserrat" w:hAnsi="Montserrat"/>
                <w:b/>
                <w:sz w:val="20"/>
                <w:lang w:val="es-ES_tradnl"/>
                <w:rPrChange w:id="5764" w:author="Carolina Gonzalez Sanchez" w:date="2021-06-16T10:20:00Z">
                  <w:rPr>
                    <w:rFonts w:ascii="Montserrat" w:hAnsi="Montserrat"/>
                    <w:b/>
                    <w:lang w:val="es-ES_tradnl"/>
                  </w:rPr>
                </w:rPrChange>
              </w:rPr>
              <w:t xml:space="preserve"> “</w:t>
            </w:r>
            <w:r w:rsidRPr="00723727">
              <w:rPr>
                <w:rFonts w:ascii="Montserrat" w:hAnsi="Montserrat"/>
                <w:b/>
                <w:w w:val="0"/>
                <w:sz w:val="20"/>
                <w:lang w:val="es-ES_tradnl"/>
                <w:rPrChange w:id="5765" w:author="Carolina Gonzalez Sanchez" w:date="2021-06-16T10:20:00Z">
                  <w:rPr>
                    <w:rFonts w:ascii="Montserrat" w:hAnsi="Montserrat"/>
                    <w:b/>
                    <w:w w:val="0"/>
                    <w:lang w:val="es-ES_tradnl"/>
                  </w:rPr>
                </w:rPrChange>
              </w:rPr>
              <w:t>EL PATROCINADOR”</w:t>
            </w:r>
            <w:r w:rsidRPr="00723727">
              <w:rPr>
                <w:rFonts w:ascii="Montserrat" w:hAnsi="Montserrat"/>
                <w:sz w:val="20"/>
                <w:lang w:val="es-ES_tradnl"/>
                <w:rPrChange w:id="5766" w:author="Carolina Gonzalez Sanchez" w:date="2021-06-16T10:20:00Z">
                  <w:rPr>
                    <w:rFonts w:ascii="Montserrat" w:hAnsi="Montserrat"/>
                    <w:lang w:val="es-ES_tradnl"/>
                  </w:rPr>
                </w:rPrChange>
              </w:rPr>
              <w:t xml:space="preserve"> determinen que treinta (30) días naturales sean insuficientes basándose en la evaluación de los riesgos para </w:t>
            </w:r>
            <w:r w:rsidRPr="00723727">
              <w:rPr>
                <w:rFonts w:ascii="Montserrat" w:hAnsi="Montserrat"/>
                <w:b/>
                <w:sz w:val="20"/>
                <w:lang w:val="es-ES_tradnl"/>
                <w:rPrChange w:id="5767" w:author="Carolina Gonzalez Sanchez" w:date="2021-06-16T10:20:00Z">
                  <w:rPr>
                    <w:rFonts w:ascii="Montserrat" w:hAnsi="Montserrat"/>
                    <w:b/>
                    <w:lang w:val="es-ES_tradnl"/>
                  </w:rPr>
                </w:rPrChange>
              </w:rPr>
              <w:t>“LAS PERSONAS PARTICIPANTES”</w:t>
            </w:r>
            <w:r w:rsidRPr="00723727">
              <w:rPr>
                <w:rFonts w:ascii="Montserrat" w:hAnsi="Montserrat"/>
                <w:sz w:val="20"/>
                <w:lang w:val="es-ES_tradnl"/>
                <w:rPrChange w:id="5768" w:author="Carolina Gonzalez Sanchez" w:date="2021-06-16T10:20:00Z">
                  <w:rPr>
                    <w:rFonts w:ascii="Montserrat" w:hAnsi="Montserrat"/>
                    <w:lang w:val="es-ES_tradnl"/>
                  </w:rPr>
                </w:rPrChange>
              </w:rPr>
              <w:t xml:space="preserve"> en el Estudio, que estuvieren recibiendo el Medicamento del Estudio, </w:t>
            </w:r>
            <w:r w:rsidRPr="00723727">
              <w:rPr>
                <w:rFonts w:ascii="Montserrat" w:hAnsi="Montserrat"/>
                <w:b/>
                <w:sz w:val="20"/>
                <w:lang w:val="es-ES_tradnl"/>
                <w:rPrChange w:id="5769"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770" w:author="Carolina Gonzalez Sanchez" w:date="2021-06-16T10:20:00Z">
                  <w:rPr>
                    <w:rFonts w:ascii="Montserrat" w:hAnsi="Montserrat"/>
                    <w:lang w:val="es-ES_tradnl"/>
                  </w:rPr>
                </w:rPrChange>
              </w:rPr>
              <w:t xml:space="preserve"> cooperarán para retirar de manera segura a </w:t>
            </w:r>
            <w:r w:rsidRPr="00723727">
              <w:rPr>
                <w:rFonts w:ascii="Montserrat" w:eastAsia="Tw Cen MT Condensed Extra Bold" w:hAnsi="Montserrat"/>
                <w:b/>
                <w:sz w:val="20"/>
                <w:lang w:val="es-ES_tradnl" w:eastAsia="es-ES"/>
                <w:rPrChange w:id="5771"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772" w:author="Carolina Gonzalez Sanchez" w:date="2021-06-16T10:20:00Z">
                  <w:rPr>
                    <w:rFonts w:ascii="Montserrat" w:hAnsi="Montserrat"/>
                    <w:lang w:val="es-ES_tradnl"/>
                  </w:rPr>
                </w:rPrChange>
              </w:rPr>
              <w:t xml:space="preserve"> del tratamiento, por un periodo de tiempo acordado mutuamente, pero en ningún caso persistirá la obligación de </w:t>
            </w:r>
            <w:r w:rsidRPr="00723727">
              <w:rPr>
                <w:rFonts w:ascii="Montserrat" w:hAnsi="Montserrat"/>
                <w:b/>
                <w:sz w:val="20"/>
                <w:lang w:val="es-ES_tradnl"/>
                <w:rPrChange w:id="5773"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774" w:author="Carolina Gonzalez Sanchez" w:date="2021-06-16T10:20:00Z">
                  <w:rPr>
                    <w:rFonts w:ascii="Montserrat" w:hAnsi="Montserrat"/>
                    <w:lang w:val="es-ES_tradnl"/>
                  </w:rPr>
                </w:rPrChange>
              </w:rPr>
              <w:t xml:space="preserve">de suministrar el Medicamento del Estudio, más allá del tiempo razonable determinado por el propio </w:t>
            </w:r>
            <w:r w:rsidRPr="00723727">
              <w:rPr>
                <w:rFonts w:ascii="Montserrat" w:hAnsi="Montserrat"/>
                <w:b/>
                <w:sz w:val="20"/>
                <w:lang w:val="es-ES_tradnl"/>
                <w:rPrChange w:id="5775" w:author="Carolina Gonzalez Sanchez" w:date="2021-06-16T10:20:00Z">
                  <w:rPr>
                    <w:rFonts w:ascii="Montserrat" w:hAnsi="Montserrat"/>
                    <w:b/>
                    <w:lang w:val="es-ES_tradnl"/>
                  </w:rPr>
                </w:rPrChange>
              </w:rPr>
              <w:t>“PATROCINADOR”</w:t>
            </w:r>
            <w:r w:rsidRPr="00723727">
              <w:rPr>
                <w:rFonts w:ascii="Montserrat" w:hAnsi="Montserrat"/>
                <w:sz w:val="20"/>
                <w:lang w:val="es-ES_tradnl"/>
                <w:rPrChange w:id="5776" w:author="Carolina Gonzalez Sanchez" w:date="2021-06-16T10:20:00Z">
                  <w:rPr>
                    <w:rFonts w:ascii="Montserrat" w:hAnsi="Montserrat"/>
                    <w:lang w:val="es-ES_tradnl"/>
                  </w:rPr>
                </w:rPrChange>
              </w:rPr>
              <w:t xml:space="preserve"> y para tal efecto debe considerarse los riesgos a la salud de </w:t>
            </w:r>
            <w:r w:rsidRPr="00723727">
              <w:rPr>
                <w:rFonts w:ascii="Montserrat" w:eastAsia="Tw Cen MT Condensed Extra Bold" w:hAnsi="Montserrat"/>
                <w:b/>
                <w:sz w:val="20"/>
                <w:lang w:val="es-ES_tradnl" w:eastAsia="es-ES"/>
                <w:rPrChange w:id="5777"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778" w:author="Carolina Gonzalez Sanchez" w:date="2021-06-16T10:20:00Z">
                  <w:rPr>
                    <w:rFonts w:ascii="Montserrat" w:hAnsi="Montserrat"/>
                    <w:lang w:val="es-ES_tradnl"/>
                  </w:rPr>
                </w:rPrChange>
              </w:rPr>
              <w:t>.</w:t>
            </w:r>
            <w:bookmarkEnd w:id="5760"/>
          </w:p>
          <w:p w14:paraId="65CB8CCE" w14:textId="77777777" w:rsidR="009F3271" w:rsidRPr="00723727" w:rsidRDefault="009F3271" w:rsidP="00803F0D">
            <w:pPr>
              <w:spacing w:after="0" w:line="240" w:lineRule="auto"/>
              <w:contextualSpacing/>
              <w:jc w:val="both"/>
              <w:rPr>
                <w:rFonts w:ascii="Montserrat" w:hAnsi="Montserrat"/>
                <w:sz w:val="20"/>
                <w:lang w:val="es-ES_tradnl"/>
                <w:rPrChange w:id="5779" w:author="Carolina Gonzalez Sanchez" w:date="2021-06-16T10:20:00Z">
                  <w:rPr>
                    <w:rFonts w:ascii="Montserrat" w:hAnsi="Montserrat"/>
                    <w:lang w:val="es-ES_tradnl"/>
                  </w:rPr>
                </w:rPrChange>
              </w:rPr>
            </w:pPr>
          </w:p>
          <w:p w14:paraId="4CE5A2E9" w14:textId="5206E774" w:rsidR="009F3271" w:rsidRPr="00723727" w:rsidRDefault="009E2B89" w:rsidP="00803F0D">
            <w:pPr>
              <w:spacing w:after="0" w:line="240" w:lineRule="auto"/>
              <w:contextualSpacing/>
              <w:jc w:val="both"/>
              <w:rPr>
                <w:rFonts w:ascii="Montserrat" w:hAnsi="Montserrat"/>
                <w:sz w:val="20"/>
                <w:lang w:val="es-ES_tradnl"/>
                <w:rPrChange w:id="5780" w:author="Carolina Gonzalez Sanchez" w:date="2021-06-16T10:20:00Z">
                  <w:rPr>
                    <w:rFonts w:ascii="Montserrat" w:hAnsi="Montserrat"/>
                    <w:lang w:val="es-ES_tradnl"/>
                  </w:rPr>
                </w:rPrChange>
              </w:rPr>
            </w:pPr>
            <w:bookmarkStart w:id="5781" w:name="_DV_C383"/>
            <w:r w:rsidRPr="00723727">
              <w:rPr>
                <w:rFonts w:ascii="Montserrat" w:hAnsi="Montserrat"/>
                <w:sz w:val="20"/>
                <w:lang w:val="es-ES_tradnl"/>
                <w:rPrChange w:id="5782" w:author="Carolina Gonzalez Sanchez" w:date="2021-06-16T10:20:00Z">
                  <w:rPr>
                    <w:rFonts w:ascii="Montserrat" w:hAnsi="Montserrat"/>
                    <w:lang w:val="es-ES_tradnl"/>
                  </w:rPr>
                </w:rPrChange>
              </w:rPr>
              <w:t xml:space="preserve">No obstante lo anterior, en el caso de que </w:t>
            </w:r>
            <w:r w:rsidRPr="00723727">
              <w:rPr>
                <w:rFonts w:ascii="Montserrat" w:hAnsi="Montserrat"/>
                <w:b/>
                <w:sz w:val="20"/>
                <w:lang w:val="es-ES_tradnl"/>
                <w:rPrChange w:id="5783"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784" w:author="Carolina Gonzalez Sanchez" w:date="2021-06-16T10:20:00Z">
                  <w:rPr>
                    <w:rFonts w:ascii="Montserrat" w:hAnsi="Montserrat"/>
                    <w:lang w:val="es-ES_tradnl"/>
                  </w:rPr>
                </w:rPrChange>
              </w:rPr>
              <w:t xml:space="preserve"> consideren que la terminación inmediata sea necesaria debido a la evaluación de los riesgos para </w:t>
            </w:r>
            <w:r w:rsidRPr="00723727">
              <w:rPr>
                <w:rFonts w:ascii="Montserrat" w:hAnsi="Montserrat"/>
                <w:b/>
                <w:sz w:val="20"/>
                <w:lang w:val="es-ES_tradnl"/>
                <w:rPrChange w:id="5785" w:author="Carolina Gonzalez Sanchez" w:date="2021-06-16T10:20:00Z">
                  <w:rPr>
                    <w:rFonts w:ascii="Montserrat" w:hAnsi="Montserrat"/>
                    <w:b/>
                    <w:lang w:val="es-ES_tradnl"/>
                  </w:rPr>
                </w:rPrChange>
              </w:rPr>
              <w:t>“LAS PERSONAS PARTICIPANTES”</w:t>
            </w:r>
            <w:r w:rsidR="00A435FA" w:rsidRPr="00723727">
              <w:rPr>
                <w:rFonts w:ascii="Montserrat" w:hAnsi="Montserrat"/>
                <w:sz w:val="20"/>
                <w:lang w:val="es-ES_tradnl"/>
                <w:rPrChange w:id="5786" w:author="Carolina Gonzalez Sanchez" w:date="2021-06-16T10:20:00Z">
                  <w:rPr>
                    <w:rFonts w:ascii="Montserrat" w:hAnsi="Montserrat"/>
                    <w:lang w:val="es-ES_tradnl"/>
                  </w:rPr>
                </w:rPrChange>
              </w:rPr>
              <w:t xml:space="preserve"> </w:t>
            </w:r>
            <w:r w:rsidRPr="00723727">
              <w:rPr>
                <w:rFonts w:ascii="Montserrat" w:hAnsi="Montserrat"/>
                <w:sz w:val="20"/>
                <w:lang w:val="es-ES_tradnl"/>
                <w:rPrChange w:id="5787" w:author="Carolina Gonzalez Sanchez" w:date="2021-06-16T10:20:00Z">
                  <w:rPr>
                    <w:rFonts w:ascii="Montserrat" w:hAnsi="Montserrat"/>
                    <w:lang w:val="es-ES_tradnl"/>
                  </w:rPr>
                </w:rPrChange>
              </w:rPr>
              <w:t xml:space="preserve">en el Estudio, </w:t>
            </w:r>
            <w:r w:rsidRPr="00723727">
              <w:rPr>
                <w:rFonts w:ascii="Montserrat" w:hAnsi="Montserrat"/>
                <w:b/>
                <w:sz w:val="20"/>
                <w:lang w:val="es-ES_tradnl"/>
                <w:rPrChange w:id="5788"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789" w:author="Carolina Gonzalez Sanchez" w:date="2021-06-16T10:20:00Z">
                  <w:rPr>
                    <w:rFonts w:ascii="Montserrat" w:hAnsi="Montserrat"/>
                    <w:lang w:val="es-ES_tradnl"/>
                  </w:rPr>
                </w:rPrChange>
              </w:rPr>
              <w:t>o</w:t>
            </w:r>
            <w:r w:rsidRPr="00723727">
              <w:rPr>
                <w:rFonts w:ascii="Montserrat" w:hAnsi="Montserrat"/>
                <w:b/>
                <w:sz w:val="20"/>
                <w:lang w:val="es-ES_tradnl"/>
                <w:rPrChange w:id="5790" w:author="Carolina Gonzalez Sanchez" w:date="2021-06-16T10:20:00Z">
                  <w:rPr>
                    <w:rFonts w:ascii="Montserrat" w:hAnsi="Montserrat"/>
                    <w:b/>
                    <w:lang w:val="es-ES_tradnl"/>
                  </w:rPr>
                </w:rPrChange>
              </w:rPr>
              <w:t xml:space="preserve"> “EL INSTITUTO”</w:t>
            </w:r>
            <w:r w:rsidRPr="00723727">
              <w:rPr>
                <w:rFonts w:ascii="Montserrat" w:hAnsi="Montserrat"/>
                <w:sz w:val="20"/>
                <w:lang w:val="es-ES_tradnl"/>
                <w:rPrChange w:id="5791" w:author="Carolina Gonzalez Sanchez" w:date="2021-06-16T10:20:00Z">
                  <w:rPr>
                    <w:rFonts w:ascii="Montserrat" w:hAnsi="Montserrat"/>
                    <w:lang w:val="es-ES_tradnl"/>
                  </w:rPr>
                </w:rPrChange>
              </w:rPr>
              <w:t xml:space="preserve"> pueden dar por terminado inmediatamente este </w:t>
            </w:r>
            <w:r w:rsidRPr="00723727">
              <w:rPr>
                <w:rFonts w:ascii="Montserrat" w:hAnsi="Montserrat"/>
                <w:b/>
                <w:sz w:val="20"/>
                <w:lang w:val="es-ES_tradnl"/>
                <w:rPrChange w:id="5792"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793" w:author="Carolina Gonzalez Sanchez" w:date="2021-06-16T10:20:00Z">
                  <w:rPr>
                    <w:rFonts w:ascii="Montserrat" w:hAnsi="Montserrat"/>
                    <w:lang w:val="es-ES_tradnl"/>
                  </w:rPr>
                </w:rPrChange>
              </w:rPr>
              <w:t xml:space="preserve"> sin tener que esperar al plazo de 30 días referido anteriormente.</w:t>
            </w:r>
            <w:bookmarkEnd w:id="5781"/>
          </w:p>
          <w:p w14:paraId="20A7A9F3" w14:textId="77777777" w:rsidR="009F3271" w:rsidRPr="00723727" w:rsidRDefault="009F3271" w:rsidP="00803F0D">
            <w:pPr>
              <w:spacing w:after="0" w:line="240" w:lineRule="auto"/>
              <w:contextualSpacing/>
              <w:jc w:val="both"/>
              <w:rPr>
                <w:rFonts w:ascii="Montserrat" w:hAnsi="Montserrat"/>
                <w:b/>
                <w:sz w:val="20"/>
                <w:lang w:val="es-ES_tradnl"/>
                <w:rPrChange w:id="5794" w:author="Carolina Gonzalez Sanchez" w:date="2021-06-16T10:20:00Z">
                  <w:rPr>
                    <w:rFonts w:ascii="Montserrat" w:hAnsi="Montserrat"/>
                    <w:b/>
                    <w:lang w:val="es-ES_tradnl"/>
                  </w:rPr>
                </w:rPrChange>
              </w:rPr>
            </w:pPr>
            <w:bookmarkStart w:id="5795" w:name="_DV_C384"/>
          </w:p>
          <w:p w14:paraId="5B2F98EE" w14:textId="77777777" w:rsidR="009F3271" w:rsidRPr="00723727" w:rsidRDefault="009E2B89" w:rsidP="00803F0D">
            <w:pPr>
              <w:spacing w:after="0" w:line="240" w:lineRule="auto"/>
              <w:contextualSpacing/>
              <w:jc w:val="both"/>
              <w:rPr>
                <w:rFonts w:ascii="Montserrat" w:hAnsi="Montserrat"/>
                <w:sz w:val="20"/>
                <w:lang w:val="es-ES_tradnl"/>
                <w:rPrChange w:id="5796" w:author="Carolina Gonzalez Sanchez" w:date="2021-06-16T10:20:00Z">
                  <w:rPr>
                    <w:rFonts w:ascii="Montserrat" w:hAnsi="Montserrat"/>
                    <w:lang w:val="es-ES_tradnl"/>
                  </w:rPr>
                </w:rPrChange>
              </w:rPr>
            </w:pPr>
            <w:r w:rsidRPr="00723727">
              <w:rPr>
                <w:rFonts w:ascii="Montserrat" w:hAnsi="Montserrat"/>
                <w:b/>
                <w:sz w:val="20"/>
                <w:lang w:val="es-ES_tradnl"/>
                <w:rPrChange w:id="5797" w:author="Carolina Gonzalez Sanchez" w:date="2021-06-16T10:20:00Z">
                  <w:rPr>
                    <w:rFonts w:ascii="Montserrat" w:hAnsi="Montserrat"/>
                    <w:b/>
                    <w:lang w:val="es-ES_tradnl"/>
                  </w:rPr>
                </w:rPrChange>
              </w:rPr>
              <w:t>B.</w:t>
            </w:r>
            <w:r w:rsidRPr="00723727">
              <w:rPr>
                <w:rFonts w:ascii="Montserrat" w:hAnsi="Montserrat"/>
                <w:sz w:val="20"/>
                <w:lang w:val="es-ES_tradnl"/>
                <w:rPrChange w:id="5798" w:author="Carolina Gonzalez Sanchez" w:date="2021-06-16T10:20:00Z">
                  <w:rPr>
                    <w:rFonts w:ascii="Montserrat" w:hAnsi="Montserrat"/>
                    <w:lang w:val="es-ES_tradnl"/>
                  </w:rPr>
                </w:rPrChange>
              </w:rPr>
              <w:t xml:space="preserve"> Mediante la notificación por escrito a la otra parte, en caso de incumplimiento de cualquiera de sus obligaciones sustanciales conforme al presente </w:t>
            </w:r>
            <w:r w:rsidRPr="00723727">
              <w:rPr>
                <w:rFonts w:ascii="Montserrat" w:hAnsi="Montserrat"/>
                <w:b/>
                <w:sz w:val="20"/>
                <w:lang w:val="es-ES_tradnl"/>
                <w:rPrChange w:id="5799"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800" w:author="Carolina Gonzalez Sanchez" w:date="2021-06-16T10:20:00Z">
                  <w:rPr>
                    <w:rFonts w:ascii="Montserrat" w:hAnsi="Montserrat"/>
                    <w:lang w:val="es-ES_tradnl"/>
                  </w:rPr>
                </w:rPrChange>
              </w:rPr>
              <w:t xml:space="preserve"> y en caso de que dicho incumplimiento no sea remediado durante el periodo de (30) días naturales siguientes a dicha notificación escrita cuando esto sea posible.</w:t>
            </w:r>
            <w:bookmarkEnd w:id="5795"/>
          </w:p>
          <w:p w14:paraId="4C0AD181" w14:textId="77777777" w:rsidR="009F3271" w:rsidRPr="00723727" w:rsidRDefault="009F3271" w:rsidP="00803F0D">
            <w:pPr>
              <w:spacing w:after="0" w:line="240" w:lineRule="auto"/>
              <w:contextualSpacing/>
              <w:jc w:val="both"/>
              <w:rPr>
                <w:rFonts w:ascii="Montserrat" w:hAnsi="Montserrat"/>
                <w:sz w:val="20"/>
                <w:lang w:val="es-ES_tradnl"/>
                <w:rPrChange w:id="5801" w:author="Carolina Gonzalez Sanchez" w:date="2021-06-16T10:20:00Z">
                  <w:rPr>
                    <w:rFonts w:ascii="Montserrat" w:hAnsi="Montserrat"/>
                    <w:lang w:val="es-ES_tradnl"/>
                  </w:rPr>
                </w:rPrChange>
              </w:rPr>
            </w:pPr>
          </w:p>
          <w:p w14:paraId="5614230B" w14:textId="77777777" w:rsidR="009F3271" w:rsidRPr="00723727" w:rsidRDefault="009E2B89" w:rsidP="00803F0D">
            <w:pPr>
              <w:spacing w:after="0" w:line="240" w:lineRule="auto"/>
              <w:contextualSpacing/>
              <w:jc w:val="both"/>
              <w:rPr>
                <w:rFonts w:ascii="Montserrat" w:hAnsi="Montserrat"/>
                <w:sz w:val="20"/>
                <w:lang w:val="es-ES_tradnl"/>
                <w:rPrChange w:id="5802" w:author="Carolina Gonzalez Sanchez" w:date="2021-06-16T10:20:00Z">
                  <w:rPr>
                    <w:rFonts w:ascii="Montserrat" w:hAnsi="Montserrat"/>
                    <w:lang w:val="es-ES_tradnl"/>
                  </w:rPr>
                </w:rPrChange>
              </w:rPr>
            </w:pPr>
            <w:bookmarkStart w:id="5803" w:name="_DV_C385"/>
            <w:r w:rsidRPr="00723727">
              <w:rPr>
                <w:rFonts w:ascii="Montserrat" w:hAnsi="Montserrat"/>
                <w:b/>
                <w:sz w:val="20"/>
                <w:lang w:val="es-ES_tradnl"/>
                <w:rPrChange w:id="5804" w:author="Carolina Gonzalez Sanchez" w:date="2021-06-16T10:20:00Z">
                  <w:rPr>
                    <w:rFonts w:ascii="Montserrat" w:hAnsi="Montserrat"/>
                    <w:b/>
                    <w:lang w:val="es-ES_tradnl"/>
                  </w:rPr>
                </w:rPrChange>
              </w:rPr>
              <w:t>C.</w:t>
            </w:r>
            <w:r w:rsidRPr="00723727">
              <w:rPr>
                <w:rFonts w:ascii="Montserrat" w:hAnsi="Montserrat"/>
                <w:sz w:val="20"/>
                <w:lang w:val="es-ES_tradnl"/>
                <w:rPrChange w:id="5805" w:author="Carolina Gonzalez Sanchez" w:date="2021-06-16T10:20:00Z">
                  <w:rPr>
                    <w:rFonts w:ascii="Montserrat" w:hAnsi="Montserrat"/>
                    <w:lang w:val="es-ES_tradnl"/>
                  </w:rPr>
                </w:rPrChange>
              </w:rPr>
              <w:t xml:space="preserve"> En caso de terminación, rescisión o expiración del presente </w:t>
            </w:r>
            <w:r w:rsidRPr="00723727">
              <w:rPr>
                <w:rFonts w:ascii="Montserrat" w:hAnsi="Montserrat"/>
                <w:b/>
                <w:sz w:val="20"/>
                <w:lang w:val="es-ES_tradnl"/>
                <w:rPrChange w:id="5806" w:author="Carolina Gonzalez Sanchez" w:date="2021-06-16T10:20:00Z">
                  <w:rPr>
                    <w:rFonts w:ascii="Montserrat" w:hAnsi="Montserrat"/>
                    <w:b/>
                    <w:lang w:val="es-ES_tradnl"/>
                  </w:rPr>
                </w:rPrChange>
              </w:rPr>
              <w:t>CONVENIO</w:t>
            </w:r>
            <w:bookmarkEnd w:id="5803"/>
            <w:r w:rsidRPr="00723727">
              <w:rPr>
                <w:rFonts w:ascii="Montserrat" w:hAnsi="Montserrat"/>
                <w:b/>
                <w:sz w:val="20"/>
                <w:lang w:val="es-ES_tradnl"/>
                <w:rPrChange w:id="5807" w:author="Carolina Gonzalez Sanchez" w:date="2021-06-16T10:20:00Z">
                  <w:rPr>
                    <w:rFonts w:ascii="Montserrat" w:hAnsi="Montserrat"/>
                    <w:b/>
                    <w:lang w:val="es-ES_tradnl"/>
                  </w:rPr>
                </w:rPrChange>
              </w:rPr>
              <w:t>:</w:t>
            </w:r>
          </w:p>
          <w:p w14:paraId="5D914D63" w14:textId="77777777" w:rsidR="009F3271" w:rsidRPr="00723727" w:rsidRDefault="009F3271" w:rsidP="00803F0D">
            <w:pPr>
              <w:spacing w:after="0" w:line="240" w:lineRule="auto"/>
              <w:contextualSpacing/>
              <w:jc w:val="both"/>
              <w:rPr>
                <w:rFonts w:ascii="Montserrat" w:hAnsi="Montserrat"/>
                <w:sz w:val="20"/>
                <w:lang w:val="es-ES_tradnl"/>
                <w:rPrChange w:id="5808" w:author="Carolina Gonzalez Sanchez" w:date="2021-06-16T10:20:00Z">
                  <w:rPr>
                    <w:rFonts w:ascii="Montserrat" w:hAnsi="Montserrat"/>
                    <w:lang w:val="es-ES_tradnl"/>
                  </w:rPr>
                </w:rPrChange>
              </w:rPr>
            </w:pPr>
          </w:p>
          <w:p w14:paraId="2A52BA7D"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809" w:author="Carolina Gonzalez Sanchez" w:date="2021-06-16T10:20:00Z">
                  <w:rPr>
                    <w:rFonts w:ascii="Montserrat" w:hAnsi="Montserrat"/>
                    <w:lang w:val="es-ES_tradnl"/>
                  </w:rPr>
                </w:rPrChange>
              </w:rPr>
            </w:pPr>
            <w:bookmarkStart w:id="5810" w:name="_DV_C386"/>
            <w:r w:rsidRPr="00723727">
              <w:rPr>
                <w:rFonts w:ascii="Montserrat" w:hAnsi="Montserrat"/>
                <w:b/>
                <w:sz w:val="20"/>
                <w:lang w:val="es-ES_tradnl"/>
                <w:rPrChange w:id="5811" w:author="Carolina Gonzalez Sanchez" w:date="2021-06-16T10:20:00Z">
                  <w:rPr>
                    <w:rFonts w:ascii="Montserrat" w:hAnsi="Montserrat"/>
                    <w:b/>
                    <w:lang w:val="es-ES_tradnl"/>
                  </w:rPr>
                </w:rPrChange>
              </w:rPr>
              <w:t>(i)</w:t>
            </w:r>
            <w:r w:rsidRPr="00723727">
              <w:rPr>
                <w:rFonts w:ascii="Montserrat" w:hAnsi="Montserrat"/>
                <w:sz w:val="20"/>
                <w:lang w:val="es-ES_tradnl"/>
                <w:rPrChange w:id="5812" w:author="Carolina Gonzalez Sanchez" w:date="2021-06-16T10:20:00Z">
                  <w:rPr>
                    <w:rFonts w:ascii="Montserrat" w:hAnsi="Montserrat"/>
                    <w:lang w:val="es-ES_tradnl"/>
                  </w:rPr>
                </w:rPrChange>
              </w:rPr>
              <w:tab/>
              <w:t xml:space="preserve">al momento en que se entregue o reciba una notificación de terminación del presente </w:t>
            </w:r>
            <w:r w:rsidRPr="00723727">
              <w:rPr>
                <w:rFonts w:ascii="Montserrat" w:hAnsi="Montserrat"/>
                <w:b/>
                <w:sz w:val="20"/>
                <w:lang w:val="es-ES_tradnl"/>
                <w:rPrChange w:id="5813" w:author="Carolina Gonzalez Sanchez" w:date="2021-06-16T10:20:00Z">
                  <w:rPr>
                    <w:rFonts w:ascii="Montserrat" w:hAnsi="Montserrat"/>
                    <w:b/>
                    <w:lang w:val="es-ES_tradnl"/>
                  </w:rPr>
                </w:rPrChange>
              </w:rPr>
              <w:t>CONVENIO, “EL INVESTIGADOR”</w:t>
            </w:r>
            <w:r w:rsidRPr="00723727">
              <w:rPr>
                <w:rFonts w:ascii="Montserrat" w:hAnsi="Montserrat"/>
                <w:sz w:val="20"/>
                <w:lang w:val="es-ES_tradnl"/>
                <w:rPrChange w:id="5814" w:author="Carolina Gonzalez Sanchez" w:date="2021-06-16T10:20:00Z">
                  <w:rPr>
                    <w:rFonts w:ascii="Montserrat" w:hAnsi="Montserrat"/>
                    <w:lang w:val="es-ES_tradnl"/>
                  </w:rPr>
                </w:rPrChange>
              </w:rPr>
              <w:t xml:space="preserve"> deberá dejar de reclutar </w:t>
            </w:r>
            <w:r w:rsidRPr="00723727">
              <w:rPr>
                <w:rFonts w:ascii="Montserrat" w:eastAsia="Tw Cen MT Condensed Extra Bold" w:hAnsi="Montserrat"/>
                <w:b/>
                <w:sz w:val="20"/>
                <w:lang w:val="es-ES_tradnl" w:eastAsia="es-ES"/>
                <w:rPrChange w:id="5815"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816" w:author="Carolina Gonzalez Sanchez" w:date="2021-06-16T10:20:00Z">
                  <w:rPr>
                    <w:rFonts w:ascii="Montserrat" w:hAnsi="Montserrat"/>
                    <w:lang w:val="es-ES_tradnl"/>
                  </w:rPr>
                </w:rPrChange>
              </w:rPr>
              <w:t xml:space="preserve"> para el Estudio y de conformidad con las instrucciones de</w:t>
            </w:r>
            <w:r w:rsidRPr="00723727">
              <w:rPr>
                <w:rFonts w:ascii="Montserrat" w:hAnsi="Montserrat"/>
                <w:b/>
                <w:sz w:val="20"/>
                <w:lang w:val="es-ES_tradnl"/>
                <w:rPrChange w:id="5817" w:author="Carolina Gonzalez Sanchez" w:date="2021-06-16T10:20:00Z">
                  <w:rPr>
                    <w:rFonts w:ascii="Montserrat" w:hAnsi="Montserrat"/>
                    <w:b/>
                    <w:lang w:val="es-ES_tradnl"/>
                  </w:rPr>
                </w:rPrChange>
              </w:rPr>
              <w:t xml:space="preserve"> “EL PATROCINADOR”, </w:t>
            </w:r>
            <w:r w:rsidRPr="00723727">
              <w:rPr>
                <w:rFonts w:ascii="Montserrat" w:hAnsi="Montserrat"/>
                <w:sz w:val="20"/>
                <w:lang w:val="es-ES_tradnl"/>
                <w:rPrChange w:id="5818" w:author="Carolina Gonzalez Sanchez" w:date="2021-06-16T10:20:00Z">
                  <w:rPr>
                    <w:rFonts w:ascii="Montserrat" w:hAnsi="Montserrat"/>
                    <w:lang w:val="es-ES_tradnl"/>
                  </w:rPr>
                </w:rPrChange>
              </w:rPr>
              <w:t>deberá cesar en la conducción del Estudio;</w:t>
            </w:r>
            <w:bookmarkEnd w:id="5810"/>
          </w:p>
          <w:p w14:paraId="42C919FD"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819" w:author="Carolina Gonzalez Sanchez" w:date="2021-06-16T10:20:00Z">
                  <w:rPr>
                    <w:rFonts w:ascii="Montserrat" w:hAnsi="Montserrat"/>
                    <w:lang w:val="es-ES_tradnl"/>
                  </w:rPr>
                </w:rPrChange>
              </w:rPr>
            </w:pPr>
          </w:p>
          <w:p w14:paraId="37F6CAD0"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820" w:author="Carolina Gonzalez Sanchez" w:date="2021-06-16T10:20:00Z">
                  <w:rPr>
                    <w:rFonts w:ascii="Montserrat" w:hAnsi="Montserrat"/>
                    <w:lang w:val="es-ES_tradnl"/>
                  </w:rPr>
                </w:rPrChange>
              </w:rPr>
            </w:pPr>
            <w:bookmarkStart w:id="5821" w:name="_DV_C387"/>
            <w:r w:rsidRPr="00723727">
              <w:rPr>
                <w:rFonts w:ascii="Montserrat" w:hAnsi="Montserrat"/>
                <w:b/>
                <w:sz w:val="20"/>
                <w:lang w:val="es-ES_tradnl"/>
                <w:rPrChange w:id="5822" w:author="Carolina Gonzalez Sanchez" w:date="2021-06-16T10:20:00Z">
                  <w:rPr>
                    <w:rFonts w:ascii="Montserrat" w:hAnsi="Montserrat"/>
                    <w:b/>
                    <w:lang w:val="es-ES_tradnl"/>
                  </w:rPr>
                </w:rPrChange>
              </w:rPr>
              <w:t>(ii)</w:t>
            </w:r>
            <w:r w:rsidRPr="00723727">
              <w:rPr>
                <w:rFonts w:ascii="Montserrat" w:hAnsi="Montserrat"/>
                <w:sz w:val="20"/>
                <w:lang w:val="es-ES_tradnl"/>
                <w:rPrChange w:id="5823" w:author="Carolina Gonzalez Sanchez" w:date="2021-06-16T10:20:00Z">
                  <w:rPr>
                    <w:rFonts w:ascii="Montserrat" w:hAnsi="Montserrat"/>
                    <w:lang w:val="es-ES_tradnl"/>
                  </w:rPr>
                </w:rPrChange>
              </w:rPr>
              <w:tab/>
            </w:r>
            <w:r w:rsidRPr="00723727">
              <w:rPr>
                <w:rFonts w:ascii="Montserrat" w:hAnsi="Montserrat"/>
                <w:b/>
                <w:sz w:val="20"/>
                <w:lang w:val="es-ES_tradnl"/>
                <w:rPrChange w:id="582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825" w:author="Carolina Gonzalez Sanchez" w:date="2021-06-16T10:20:00Z">
                  <w:rPr>
                    <w:rFonts w:ascii="Montserrat" w:hAnsi="Montserrat"/>
                    <w:lang w:val="es-ES_tradnl"/>
                  </w:rPr>
                </w:rPrChange>
              </w:rPr>
              <w:t xml:space="preserve"> deberá restituir a</w:t>
            </w:r>
            <w:r w:rsidRPr="00723727">
              <w:rPr>
                <w:rFonts w:ascii="Montserrat" w:hAnsi="Montserrat"/>
                <w:b/>
                <w:sz w:val="20"/>
                <w:lang w:val="es-ES_tradnl"/>
                <w:rPrChange w:id="5826" w:author="Carolina Gonzalez Sanchez" w:date="2021-06-16T10:20:00Z">
                  <w:rPr>
                    <w:rFonts w:ascii="Montserrat" w:hAnsi="Montserrat"/>
                    <w:b/>
                    <w:lang w:val="es-ES_tradnl"/>
                  </w:rPr>
                </w:rPrChange>
              </w:rPr>
              <w:t xml:space="preserve"> “EL PATROCINADOR”</w:t>
            </w:r>
            <w:r w:rsidRPr="00723727">
              <w:rPr>
                <w:rFonts w:ascii="Montserrat" w:hAnsi="Montserrat"/>
                <w:sz w:val="20"/>
                <w:lang w:val="es-ES_tradnl"/>
                <w:rPrChange w:id="5827" w:author="Carolina Gonzalez Sanchez" w:date="2021-06-16T10:20:00Z">
                  <w:rPr>
                    <w:rFonts w:ascii="Montserrat" w:hAnsi="Montserrat"/>
                    <w:lang w:val="es-ES_tradnl"/>
                  </w:rPr>
                </w:rPrChange>
              </w:rPr>
              <w:t xml:space="preserve"> todo el material no utilizado, incluido, pero no limitándose al Medicamento del Estudio y el equipo (a menos que se cuente con autorización por escrito por parte de </w:t>
            </w:r>
            <w:r w:rsidRPr="00723727">
              <w:rPr>
                <w:rFonts w:ascii="Montserrat" w:hAnsi="Montserrat"/>
                <w:b/>
                <w:sz w:val="20"/>
                <w:lang w:val="es-ES_tradnl"/>
                <w:rPrChange w:id="5828"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829" w:author="Carolina Gonzalez Sanchez" w:date="2021-06-16T10:20:00Z">
                  <w:rPr>
                    <w:rFonts w:ascii="Montserrat" w:hAnsi="Montserrat"/>
                    <w:lang w:val="es-ES_tradnl"/>
                  </w:rPr>
                </w:rPrChange>
              </w:rPr>
              <w:t xml:space="preserve"> para conservar o destruir dichos materiales, en cuyo caso </w:t>
            </w:r>
            <w:r w:rsidRPr="00723727">
              <w:rPr>
                <w:rFonts w:ascii="Montserrat" w:hAnsi="Montserrat"/>
                <w:b/>
                <w:sz w:val="20"/>
                <w:lang w:val="es-ES_tradnl"/>
                <w:rPrChange w:id="583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831" w:author="Carolina Gonzalez Sanchez" w:date="2021-06-16T10:20:00Z">
                  <w:rPr>
                    <w:rFonts w:ascii="Montserrat" w:hAnsi="Montserrat"/>
                    <w:lang w:val="es-ES_tradnl"/>
                  </w:rPr>
                </w:rPrChange>
              </w:rPr>
              <w:t xml:space="preserve"> deberá cumplir con las disposiciones aplicables establecidas en la Cláusula 16 del presente </w:t>
            </w:r>
            <w:r w:rsidRPr="00723727">
              <w:rPr>
                <w:rFonts w:ascii="Montserrat" w:hAnsi="Montserrat"/>
                <w:b/>
                <w:sz w:val="20"/>
                <w:lang w:val="es-ES_tradnl"/>
                <w:rPrChange w:id="5832"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833" w:author="Carolina Gonzalez Sanchez" w:date="2021-06-16T10:20:00Z">
                  <w:rPr>
                    <w:rFonts w:ascii="Montserrat" w:hAnsi="Montserrat"/>
                    <w:lang w:val="es-ES_tradnl"/>
                  </w:rPr>
                </w:rPrChange>
              </w:rPr>
              <w:t>);</w:t>
            </w:r>
            <w:bookmarkEnd w:id="5821"/>
          </w:p>
          <w:p w14:paraId="11CF677B"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834" w:author="Carolina Gonzalez Sanchez" w:date="2021-06-16T10:20:00Z">
                  <w:rPr>
                    <w:rFonts w:ascii="Montserrat" w:hAnsi="Montserrat"/>
                    <w:lang w:val="es-ES_tradnl"/>
                  </w:rPr>
                </w:rPrChange>
              </w:rPr>
            </w:pPr>
          </w:p>
          <w:p w14:paraId="5CC18BF6"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835" w:author="Carolina Gonzalez Sanchez" w:date="2021-06-16T10:20:00Z">
                  <w:rPr>
                    <w:rFonts w:ascii="Montserrat" w:hAnsi="Montserrat"/>
                    <w:lang w:val="es-ES_tradnl"/>
                  </w:rPr>
                </w:rPrChange>
              </w:rPr>
            </w:pPr>
            <w:bookmarkStart w:id="5836" w:name="_DV_C388"/>
            <w:r w:rsidRPr="00723727">
              <w:rPr>
                <w:rFonts w:ascii="Montserrat" w:hAnsi="Montserrat"/>
                <w:b/>
                <w:sz w:val="20"/>
                <w:lang w:val="es-ES_tradnl"/>
                <w:rPrChange w:id="5837" w:author="Carolina Gonzalez Sanchez" w:date="2021-06-16T10:20:00Z">
                  <w:rPr>
                    <w:rFonts w:ascii="Montserrat" w:hAnsi="Montserrat"/>
                    <w:b/>
                    <w:lang w:val="es-ES_tradnl"/>
                  </w:rPr>
                </w:rPrChange>
              </w:rPr>
              <w:t>(iii)</w:t>
            </w:r>
            <w:r w:rsidRPr="00723727">
              <w:rPr>
                <w:rFonts w:ascii="Montserrat" w:hAnsi="Montserrat"/>
                <w:sz w:val="20"/>
                <w:lang w:val="es-ES_tradnl"/>
                <w:rPrChange w:id="5838" w:author="Carolina Gonzalez Sanchez" w:date="2021-06-16T10:20:00Z">
                  <w:rPr>
                    <w:rFonts w:ascii="Montserrat" w:hAnsi="Montserrat"/>
                    <w:lang w:val="es-ES_tradnl"/>
                  </w:rPr>
                </w:rPrChange>
              </w:rPr>
              <w:tab/>
              <w:t xml:space="preserve">excepto en el caso de terminación anticipada por incumplimiento sustancial por parte de </w:t>
            </w:r>
            <w:r w:rsidRPr="00723727">
              <w:rPr>
                <w:rFonts w:ascii="Montserrat" w:hAnsi="Montserrat"/>
                <w:b/>
                <w:sz w:val="20"/>
                <w:lang w:val="es-ES_tradnl"/>
                <w:rPrChange w:id="5839"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840" w:author="Carolina Gonzalez Sanchez" w:date="2021-06-16T10:20:00Z">
                  <w:rPr>
                    <w:rFonts w:ascii="Montserrat" w:hAnsi="Montserrat"/>
                    <w:lang w:val="es-ES_tradnl"/>
                  </w:rPr>
                </w:rPrChange>
              </w:rPr>
              <w:t xml:space="preserve"> o de </w:t>
            </w:r>
            <w:r w:rsidRPr="00723727">
              <w:rPr>
                <w:rFonts w:ascii="Montserrat" w:hAnsi="Montserrat"/>
                <w:b/>
                <w:sz w:val="20"/>
                <w:lang w:val="es-ES_tradnl"/>
                <w:rPrChange w:id="5841"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842" w:author="Carolina Gonzalez Sanchez" w:date="2021-06-16T10:20:00Z">
                  <w:rPr>
                    <w:rFonts w:ascii="Montserrat" w:hAnsi="Montserrat"/>
                    <w:lang w:val="es-ES_tradnl"/>
                  </w:rPr>
                </w:rPrChange>
              </w:rPr>
              <w:t xml:space="preserve">, que sea justificado con la documentación apropiada y a menos que se especifique de otra manera por escrito entre </w:t>
            </w:r>
            <w:r w:rsidRPr="00723727">
              <w:rPr>
                <w:rFonts w:ascii="Montserrat" w:hAnsi="Montserrat"/>
                <w:b/>
                <w:sz w:val="20"/>
                <w:lang w:val="es-ES_tradnl"/>
                <w:rPrChange w:id="5843"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844" w:author="Carolina Gonzalez Sanchez" w:date="2021-06-16T10:20:00Z">
                  <w:rPr>
                    <w:rFonts w:ascii="Montserrat" w:hAnsi="Montserrat"/>
                    <w:lang w:val="es-ES_tradnl"/>
                  </w:rPr>
                </w:rPrChange>
              </w:rPr>
              <w:t xml:space="preserve"> la suma total a ser cubierta por </w:t>
            </w:r>
            <w:r w:rsidRPr="00723727">
              <w:rPr>
                <w:rFonts w:ascii="Montserrat" w:hAnsi="Montserrat"/>
                <w:b/>
                <w:sz w:val="20"/>
                <w:lang w:val="es-ES_tradnl"/>
                <w:rPrChange w:id="5845"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846" w:author="Carolina Gonzalez Sanchez" w:date="2021-06-16T10:20:00Z">
                  <w:rPr>
                    <w:rFonts w:ascii="Montserrat" w:hAnsi="Montserrat"/>
                    <w:lang w:val="es-ES_tradnl"/>
                  </w:rPr>
                </w:rPrChange>
              </w:rPr>
              <w:t xml:space="preserve"> conforme a este </w:t>
            </w:r>
            <w:r w:rsidRPr="00723727">
              <w:rPr>
                <w:rFonts w:ascii="Montserrat" w:hAnsi="Montserrat"/>
                <w:b/>
                <w:sz w:val="20"/>
                <w:lang w:val="es-ES_tradnl"/>
                <w:rPrChange w:id="5847"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848" w:author="Carolina Gonzalez Sanchez" w:date="2021-06-16T10:20:00Z">
                  <w:rPr>
                    <w:rFonts w:ascii="Montserrat" w:hAnsi="Montserrat"/>
                    <w:lang w:val="es-ES_tradnl"/>
                  </w:rPr>
                </w:rPrChange>
              </w:rPr>
              <w:t xml:space="preserve">, será prorrateada de acuerdo al trabajo realizado de conformidad con </w:t>
            </w:r>
            <w:r w:rsidRPr="00723727">
              <w:rPr>
                <w:rFonts w:ascii="Montserrat" w:hAnsi="Montserrat"/>
                <w:b/>
                <w:sz w:val="20"/>
                <w:lang w:val="es-ES_tradnl"/>
                <w:rPrChange w:id="5849"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850" w:author="Carolina Gonzalez Sanchez" w:date="2021-06-16T10:20:00Z">
                  <w:rPr>
                    <w:rFonts w:ascii="Montserrat" w:hAnsi="Montserrat"/>
                    <w:lang w:val="es-ES_tradnl"/>
                  </w:rPr>
                </w:rPrChange>
              </w:rPr>
              <w:t xml:space="preserve"> a la fecha de la notificación de terminación, incluyendo las obligaciones no cancelables requeridas por </w:t>
            </w:r>
            <w:r w:rsidRPr="00723727">
              <w:rPr>
                <w:rFonts w:ascii="Montserrat" w:hAnsi="Montserrat"/>
                <w:b/>
                <w:sz w:val="20"/>
                <w:lang w:val="es-ES_tradnl"/>
                <w:rPrChange w:id="5851"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852" w:author="Carolina Gonzalez Sanchez" w:date="2021-06-16T10:20:00Z">
                  <w:rPr>
                    <w:rFonts w:ascii="Montserrat" w:hAnsi="Montserrat"/>
                    <w:lang w:val="es-ES_tradnl"/>
                  </w:rPr>
                </w:rPrChange>
              </w:rPr>
              <w:t xml:space="preserve"> señaladas como tal en el presupuesto del Estudio y establecidas en los fondos no utilizadas previamente provistos por </w:t>
            </w:r>
            <w:r w:rsidRPr="00723727">
              <w:rPr>
                <w:rFonts w:ascii="Montserrat" w:hAnsi="Montserrat"/>
                <w:b/>
                <w:sz w:val="20"/>
                <w:lang w:val="es-ES_tradnl"/>
                <w:rPrChange w:id="5853"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854" w:author="Carolina Gonzalez Sanchez" w:date="2021-06-16T10:20:00Z">
                  <w:rPr>
                    <w:rFonts w:ascii="Montserrat" w:hAnsi="Montserrat"/>
                    <w:lang w:val="es-ES_tradnl"/>
                  </w:rPr>
                </w:rPrChange>
              </w:rPr>
              <w:t xml:space="preserve"> en los términos del presente </w:t>
            </w:r>
            <w:r w:rsidRPr="00723727">
              <w:rPr>
                <w:rFonts w:ascii="Montserrat" w:hAnsi="Montserrat"/>
                <w:b/>
                <w:sz w:val="20"/>
                <w:lang w:val="es-ES_tradnl"/>
                <w:rPrChange w:id="5855"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856" w:author="Carolina Gonzalez Sanchez" w:date="2021-06-16T10:20:00Z">
                  <w:rPr>
                    <w:rFonts w:ascii="Montserrat" w:hAnsi="Montserrat"/>
                    <w:lang w:val="es-ES_tradnl"/>
                  </w:rPr>
                </w:rPrChange>
              </w:rPr>
              <w:t xml:space="preserve">, cantidades que deberán ser reembolsadas a </w:t>
            </w:r>
            <w:r w:rsidRPr="00723727">
              <w:rPr>
                <w:rFonts w:ascii="Montserrat" w:hAnsi="Montserrat"/>
                <w:b/>
                <w:sz w:val="20"/>
                <w:lang w:val="es-ES_tradnl"/>
                <w:rPrChange w:id="5857" w:author="Carolina Gonzalez Sanchez" w:date="2021-06-16T10:20:00Z">
                  <w:rPr>
                    <w:rFonts w:ascii="Montserrat" w:hAnsi="Montserrat"/>
                    <w:b/>
                    <w:lang w:val="es-ES_tradnl"/>
                  </w:rPr>
                </w:rPrChange>
              </w:rPr>
              <w:t>“EL PATROCINADOR”;</w:t>
            </w:r>
            <w:bookmarkEnd w:id="5836"/>
          </w:p>
          <w:p w14:paraId="082331A4"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858" w:author="Carolina Gonzalez Sanchez" w:date="2021-06-16T10:20:00Z">
                  <w:rPr>
                    <w:rFonts w:ascii="Montserrat" w:hAnsi="Montserrat"/>
                    <w:lang w:val="es-ES_tradnl"/>
                  </w:rPr>
                </w:rPrChange>
              </w:rPr>
            </w:pPr>
          </w:p>
          <w:p w14:paraId="493408D0"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859" w:author="Carolina Gonzalez Sanchez" w:date="2021-06-16T10:20:00Z">
                  <w:rPr>
                    <w:rFonts w:ascii="Montserrat" w:hAnsi="Montserrat"/>
                    <w:lang w:val="es-ES_tradnl"/>
                  </w:rPr>
                </w:rPrChange>
              </w:rPr>
            </w:pPr>
            <w:r w:rsidRPr="00723727">
              <w:rPr>
                <w:rFonts w:ascii="Montserrat" w:hAnsi="Montserrat"/>
                <w:b/>
                <w:sz w:val="20"/>
                <w:lang w:val="es-ES_tradnl"/>
                <w:rPrChange w:id="5860" w:author="Carolina Gonzalez Sanchez" w:date="2021-06-16T10:20:00Z">
                  <w:rPr>
                    <w:rFonts w:ascii="Montserrat" w:hAnsi="Montserrat"/>
                    <w:b/>
                    <w:lang w:val="es-ES_tradnl"/>
                  </w:rPr>
                </w:rPrChange>
              </w:rPr>
              <w:t>(iv)</w:t>
            </w:r>
            <w:r w:rsidRPr="00723727">
              <w:rPr>
                <w:rFonts w:ascii="Montserrat" w:hAnsi="Montserrat"/>
                <w:sz w:val="20"/>
                <w:lang w:val="es-ES_tradnl"/>
                <w:rPrChange w:id="5861" w:author="Carolina Gonzalez Sanchez" w:date="2021-06-16T10:20:00Z">
                  <w:rPr>
                    <w:rFonts w:ascii="Montserrat" w:hAnsi="Montserrat"/>
                    <w:lang w:val="es-ES_tradnl"/>
                  </w:rPr>
                </w:rPrChange>
              </w:rPr>
              <w:t xml:space="preserve"> En caso de terminación por algún incumplimiento por parte del </w:t>
            </w:r>
            <w:r w:rsidRPr="00723727">
              <w:rPr>
                <w:rFonts w:ascii="Montserrat" w:hAnsi="Montserrat"/>
                <w:b/>
                <w:sz w:val="20"/>
                <w:lang w:val="es-ES_tradnl"/>
                <w:rPrChange w:id="5862" w:author="Carolina Gonzalez Sanchez" w:date="2021-06-16T10:20:00Z">
                  <w:rPr>
                    <w:rFonts w:ascii="Montserrat" w:hAnsi="Montserrat"/>
                    <w:b/>
                    <w:lang w:val="es-ES_tradnl"/>
                  </w:rPr>
                </w:rPrChange>
              </w:rPr>
              <w:t>“INSTITUTO”</w:t>
            </w:r>
            <w:r w:rsidRPr="00723727">
              <w:rPr>
                <w:rFonts w:ascii="Montserrat" w:hAnsi="Montserrat"/>
                <w:sz w:val="20"/>
                <w:lang w:val="es-ES_tradnl"/>
                <w:rPrChange w:id="5863" w:author="Carolina Gonzalez Sanchez" w:date="2021-06-16T10:20:00Z">
                  <w:rPr>
                    <w:rFonts w:ascii="Montserrat" w:hAnsi="Montserrat"/>
                    <w:lang w:val="es-ES_tradnl"/>
                  </w:rPr>
                </w:rPrChange>
              </w:rPr>
              <w:t xml:space="preserve"> o de </w:t>
            </w:r>
            <w:r w:rsidRPr="00723727">
              <w:rPr>
                <w:rFonts w:ascii="Montserrat" w:hAnsi="Montserrat"/>
                <w:b/>
                <w:sz w:val="20"/>
                <w:lang w:val="es-ES_tradnl"/>
                <w:rPrChange w:id="5864"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865"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866" w:author="Carolina Gonzalez Sanchez" w:date="2021-06-16T10:20:00Z">
                  <w:rPr>
                    <w:rFonts w:ascii="Montserrat" w:hAnsi="Montserrat"/>
                    <w:b/>
                    <w:lang w:val="es-ES_tradnl"/>
                  </w:rPr>
                </w:rPrChange>
              </w:rPr>
              <w:t>“</w:t>
            </w:r>
            <w:r w:rsidRPr="00723727">
              <w:rPr>
                <w:rFonts w:ascii="Montserrat" w:hAnsi="Montserrat"/>
                <w:b/>
                <w:caps/>
                <w:sz w:val="20"/>
                <w:lang w:val="es-ES_tradnl"/>
                <w:rPrChange w:id="5867" w:author="Carolina Gonzalez Sanchez" w:date="2021-06-16T10:20:00Z">
                  <w:rPr>
                    <w:rFonts w:ascii="Montserrat" w:hAnsi="Montserrat"/>
                    <w:b/>
                    <w:caps/>
                    <w:lang w:val="es-ES_tradnl"/>
                  </w:rPr>
                </w:rPrChange>
              </w:rPr>
              <w:t>las partes”</w:t>
            </w:r>
            <w:r w:rsidRPr="00723727">
              <w:rPr>
                <w:rFonts w:ascii="Montserrat" w:hAnsi="Montserrat"/>
                <w:sz w:val="20"/>
                <w:lang w:val="es-ES_tradnl"/>
                <w:rPrChange w:id="5868" w:author="Carolina Gonzalez Sanchez" w:date="2021-06-16T10:20:00Z">
                  <w:rPr>
                    <w:rFonts w:ascii="Montserrat" w:hAnsi="Montserrat"/>
                    <w:lang w:val="es-ES_tradnl"/>
                  </w:rPr>
                </w:rPrChange>
              </w:rPr>
              <w:t xml:space="preserve"> acuerdan realizar de buena fe un esfuerzo para alcanzar un acuerdo y compensar al </w:t>
            </w:r>
            <w:r w:rsidRPr="00723727">
              <w:rPr>
                <w:rFonts w:ascii="Montserrat" w:hAnsi="Montserrat"/>
                <w:b/>
                <w:sz w:val="20"/>
                <w:lang w:val="es-ES_tradnl"/>
                <w:rPrChange w:id="5869" w:author="Carolina Gonzalez Sanchez" w:date="2021-06-16T10:20:00Z">
                  <w:rPr>
                    <w:rFonts w:ascii="Montserrat" w:hAnsi="Montserrat"/>
                    <w:b/>
                    <w:lang w:val="es-ES_tradnl"/>
                  </w:rPr>
                </w:rPrChange>
              </w:rPr>
              <w:t>“INSTITUTO”</w:t>
            </w:r>
            <w:r w:rsidRPr="00723727">
              <w:rPr>
                <w:rFonts w:ascii="Montserrat" w:hAnsi="Montserrat"/>
                <w:sz w:val="20"/>
                <w:lang w:val="es-ES_tradnl"/>
                <w:rPrChange w:id="5870" w:author="Carolina Gonzalez Sanchez" w:date="2021-06-16T10:20:00Z">
                  <w:rPr>
                    <w:rFonts w:ascii="Montserrat" w:hAnsi="Montserrat"/>
                    <w:lang w:val="es-ES_tradnl"/>
                  </w:rPr>
                </w:rPrChange>
              </w:rPr>
              <w:t xml:space="preserve"> por el trabajo realizado de acuerdo al </w:t>
            </w:r>
            <w:r w:rsidRPr="00723727">
              <w:rPr>
                <w:rFonts w:ascii="Montserrat" w:hAnsi="Montserrat"/>
                <w:b/>
                <w:sz w:val="20"/>
                <w:lang w:val="es-ES_tradnl"/>
                <w:rPrChange w:id="5871" w:author="Carolina Gonzalez Sanchez" w:date="2021-06-16T10:20:00Z">
                  <w:rPr>
                    <w:rFonts w:ascii="Montserrat" w:hAnsi="Montserrat"/>
                    <w:b/>
                    <w:lang w:val="es-ES_tradnl"/>
                  </w:rPr>
                </w:rPrChange>
              </w:rPr>
              <w:t xml:space="preserve">“EL PROTOCOLO” </w:t>
            </w:r>
            <w:r w:rsidRPr="00723727">
              <w:rPr>
                <w:rFonts w:ascii="Montserrat" w:hAnsi="Montserrat"/>
                <w:sz w:val="20"/>
                <w:lang w:val="es-ES_tradnl"/>
                <w:rPrChange w:id="5872" w:author="Carolina Gonzalez Sanchez" w:date="2021-06-16T10:20:00Z">
                  <w:rPr>
                    <w:rFonts w:ascii="Montserrat" w:hAnsi="Montserrat"/>
                    <w:lang w:val="es-ES_tradnl"/>
                  </w:rPr>
                </w:rPrChange>
              </w:rPr>
              <w:t>y hasta la fecha de terminación.</w:t>
            </w:r>
          </w:p>
          <w:p w14:paraId="6C430227"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873" w:author="Carolina Gonzalez Sanchez" w:date="2021-06-16T10:20:00Z">
                  <w:rPr>
                    <w:rFonts w:ascii="Montserrat" w:hAnsi="Montserrat"/>
                    <w:lang w:val="es-ES_tradnl"/>
                  </w:rPr>
                </w:rPrChange>
              </w:rPr>
            </w:pPr>
          </w:p>
          <w:p w14:paraId="61B69644"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874" w:author="Carolina Gonzalez Sanchez" w:date="2021-06-16T10:20:00Z">
                  <w:rPr>
                    <w:rFonts w:ascii="Montserrat" w:hAnsi="Montserrat"/>
                    <w:lang w:val="es-ES_tradnl"/>
                  </w:rPr>
                </w:rPrChange>
              </w:rPr>
            </w:pPr>
            <w:bookmarkStart w:id="5875" w:name="_DV_C389"/>
            <w:r w:rsidRPr="00723727">
              <w:rPr>
                <w:rFonts w:ascii="Montserrat" w:hAnsi="Montserrat"/>
                <w:b/>
                <w:sz w:val="20"/>
                <w:lang w:val="es-ES_tradnl"/>
                <w:rPrChange w:id="5876" w:author="Carolina Gonzalez Sanchez" w:date="2021-06-16T10:20:00Z">
                  <w:rPr>
                    <w:rFonts w:ascii="Montserrat" w:hAnsi="Montserrat"/>
                    <w:b/>
                    <w:lang w:val="es-ES_tradnl"/>
                  </w:rPr>
                </w:rPrChange>
              </w:rPr>
              <w:t>(v)</w:t>
            </w:r>
            <w:r w:rsidRPr="00723727">
              <w:rPr>
                <w:rFonts w:ascii="Montserrat" w:hAnsi="Montserrat"/>
                <w:sz w:val="20"/>
                <w:lang w:val="es-ES_tradnl"/>
                <w:rPrChange w:id="5877"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878"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879" w:author="Carolina Gonzalez Sanchez" w:date="2021-06-16T10:20:00Z">
                  <w:rPr>
                    <w:rFonts w:ascii="Montserrat" w:hAnsi="Montserrat"/>
                    <w:lang w:val="es-ES_tradnl"/>
                  </w:rPr>
                </w:rPrChange>
              </w:rPr>
              <w:t>y</w:t>
            </w:r>
            <w:r w:rsidRPr="00723727">
              <w:rPr>
                <w:rFonts w:ascii="Montserrat" w:hAnsi="Montserrat"/>
                <w:b/>
                <w:sz w:val="20"/>
                <w:lang w:val="es-ES_tradnl"/>
                <w:rPrChange w:id="5880" w:author="Carolina Gonzalez Sanchez" w:date="2021-06-16T10:20:00Z">
                  <w:rPr>
                    <w:rFonts w:ascii="Montserrat" w:hAnsi="Montserrat"/>
                    <w:b/>
                    <w:lang w:val="es-ES_tradnl"/>
                  </w:rPr>
                </w:rPrChange>
              </w:rPr>
              <w:t xml:space="preserve"> “EL INVESTIGADOR” </w:t>
            </w:r>
            <w:r w:rsidRPr="00723727">
              <w:rPr>
                <w:rFonts w:ascii="Montserrat" w:hAnsi="Montserrat"/>
                <w:sz w:val="20"/>
                <w:lang w:val="es-ES_tradnl"/>
                <w:rPrChange w:id="5881" w:author="Carolina Gonzalez Sanchez" w:date="2021-06-16T10:20:00Z">
                  <w:rPr>
                    <w:rFonts w:ascii="Montserrat" w:hAnsi="Montserrat"/>
                    <w:lang w:val="es-ES_tradnl"/>
                  </w:rPr>
                </w:rPrChange>
              </w:rPr>
              <w:t xml:space="preserve">deberán devolver a </w:t>
            </w:r>
            <w:r w:rsidRPr="00723727">
              <w:rPr>
                <w:rFonts w:ascii="Montserrat" w:hAnsi="Montserrat"/>
                <w:b/>
                <w:sz w:val="20"/>
                <w:lang w:val="es-ES_tradnl"/>
                <w:rPrChange w:id="5882"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883" w:author="Carolina Gonzalez Sanchez" w:date="2021-06-16T10:20:00Z">
                  <w:rPr>
                    <w:rFonts w:ascii="Montserrat" w:hAnsi="Montserrat"/>
                    <w:lang w:val="es-ES_tradnl"/>
                  </w:rPr>
                </w:rPrChange>
              </w:rPr>
              <w:t xml:space="preserve"> toda la Información Confidencial (tal como se define en la Cláusula 19 del presente CONVENIO) y que propiedad de </w:t>
            </w:r>
            <w:r w:rsidRPr="00723727">
              <w:rPr>
                <w:rFonts w:ascii="Montserrat" w:hAnsi="Montserrat"/>
                <w:b/>
                <w:sz w:val="20"/>
                <w:lang w:val="es-ES_tradnl"/>
                <w:rPrChange w:id="5884"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885" w:author="Carolina Gonzalez Sanchez" w:date="2021-06-16T10:20:00Z">
                  <w:rPr>
                    <w:rFonts w:ascii="Montserrat" w:hAnsi="Montserrat"/>
                    <w:lang w:val="es-ES_tradnl"/>
                  </w:rPr>
                </w:rPrChange>
              </w:rPr>
              <w:t xml:space="preserve">o controlada por éste y en posesión de </w:t>
            </w:r>
            <w:r w:rsidRPr="00723727">
              <w:rPr>
                <w:rFonts w:ascii="Montserrat" w:hAnsi="Montserrat"/>
                <w:b/>
                <w:sz w:val="20"/>
                <w:lang w:val="es-ES_tradnl"/>
                <w:rPrChange w:id="5886"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5887" w:author="Carolina Gonzalez Sanchez" w:date="2021-06-16T10:20:00Z">
                  <w:rPr>
                    <w:rFonts w:ascii="Montserrat" w:hAnsi="Montserrat"/>
                    <w:lang w:val="es-ES_tradnl"/>
                  </w:rPr>
                </w:rPrChange>
              </w:rPr>
              <w:t xml:space="preserve">o de </w:t>
            </w:r>
            <w:r w:rsidRPr="00723727">
              <w:rPr>
                <w:rFonts w:ascii="Montserrat" w:hAnsi="Montserrat"/>
                <w:b/>
                <w:sz w:val="20"/>
                <w:lang w:val="es-ES_tradnl"/>
                <w:rPrChange w:id="5888"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889" w:author="Carolina Gonzalez Sanchez" w:date="2021-06-16T10:20:00Z">
                  <w:rPr>
                    <w:rFonts w:ascii="Montserrat" w:hAnsi="Montserrat"/>
                    <w:lang w:val="es-ES_tradnl"/>
                  </w:rPr>
                </w:rPrChange>
              </w:rPr>
              <w:t>.</w:t>
            </w:r>
            <w:bookmarkEnd w:id="5875"/>
          </w:p>
          <w:p w14:paraId="34AF9189" w14:textId="77777777" w:rsidR="009F3271" w:rsidRPr="00723727" w:rsidRDefault="009F3271" w:rsidP="00803F0D">
            <w:pPr>
              <w:spacing w:after="0" w:line="240" w:lineRule="auto"/>
              <w:contextualSpacing/>
              <w:jc w:val="both"/>
              <w:rPr>
                <w:rFonts w:ascii="Montserrat" w:hAnsi="Montserrat"/>
                <w:sz w:val="20"/>
                <w:lang w:val="es-ES_tradnl"/>
                <w:rPrChange w:id="5890" w:author="Carolina Gonzalez Sanchez" w:date="2021-06-16T10:20:00Z">
                  <w:rPr>
                    <w:rFonts w:ascii="Montserrat" w:hAnsi="Montserrat"/>
                    <w:lang w:val="es-ES_tradnl"/>
                  </w:rPr>
                </w:rPrChange>
              </w:rPr>
            </w:pPr>
          </w:p>
          <w:p w14:paraId="4E6EFEA6" w14:textId="77777777" w:rsidR="009F3271" w:rsidRPr="00723727" w:rsidRDefault="009E2B89" w:rsidP="00803F0D">
            <w:pPr>
              <w:spacing w:after="0" w:line="240" w:lineRule="auto"/>
              <w:contextualSpacing/>
              <w:jc w:val="both"/>
              <w:rPr>
                <w:rFonts w:ascii="Montserrat" w:hAnsi="Montserrat"/>
                <w:sz w:val="20"/>
                <w:lang w:val="es-ES_tradnl"/>
                <w:rPrChange w:id="5891" w:author="Carolina Gonzalez Sanchez" w:date="2021-06-16T10:20:00Z">
                  <w:rPr>
                    <w:rFonts w:ascii="Montserrat" w:hAnsi="Montserrat"/>
                    <w:lang w:val="es-ES_tradnl"/>
                  </w:rPr>
                </w:rPrChange>
              </w:rPr>
            </w:pPr>
            <w:bookmarkStart w:id="5892" w:name="_DV_C390"/>
            <w:r w:rsidRPr="00723727">
              <w:rPr>
                <w:rFonts w:ascii="Montserrat" w:hAnsi="Montserrat"/>
                <w:b/>
                <w:sz w:val="20"/>
                <w:lang w:val="es-ES_tradnl"/>
                <w:rPrChange w:id="5893" w:author="Carolina Gonzalez Sanchez" w:date="2021-06-16T10:20:00Z">
                  <w:rPr>
                    <w:rFonts w:ascii="Montserrat" w:hAnsi="Montserrat"/>
                    <w:b/>
                    <w:lang w:val="es-ES_tradnl"/>
                  </w:rPr>
                </w:rPrChange>
              </w:rPr>
              <w:t>D.</w:t>
            </w:r>
            <w:r w:rsidRPr="00723727">
              <w:rPr>
                <w:rFonts w:ascii="Montserrat" w:hAnsi="Montserrat"/>
                <w:sz w:val="20"/>
                <w:lang w:val="es-ES_tradnl"/>
                <w:rPrChange w:id="5894" w:author="Carolina Gonzalez Sanchez" w:date="2021-06-16T10:20:00Z">
                  <w:rPr>
                    <w:rFonts w:ascii="Montserrat" w:hAnsi="Montserrat"/>
                    <w:lang w:val="es-ES_tradnl"/>
                  </w:rPr>
                </w:rPrChange>
              </w:rPr>
              <w:t xml:space="preserve"> La terminación, rescisión o expiración del presente </w:t>
            </w:r>
            <w:r w:rsidRPr="00723727">
              <w:rPr>
                <w:rFonts w:ascii="Montserrat" w:hAnsi="Montserrat"/>
                <w:b/>
                <w:sz w:val="20"/>
                <w:lang w:val="es-ES_tradnl"/>
                <w:rPrChange w:id="5895"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896" w:author="Carolina Gonzalez Sanchez" w:date="2021-06-16T10:20:00Z">
                  <w:rPr>
                    <w:rFonts w:ascii="Montserrat" w:hAnsi="Montserrat"/>
                    <w:lang w:val="es-ES_tradnl"/>
                  </w:rPr>
                </w:rPrChange>
              </w:rPr>
              <w:t xml:space="preserve"> no exentará a ninguna de </w:t>
            </w:r>
            <w:r w:rsidRPr="00723727">
              <w:rPr>
                <w:rFonts w:ascii="Montserrat" w:hAnsi="Montserrat"/>
                <w:b/>
                <w:sz w:val="20"/>
                <w:lang w:val="es-ES_tradnl"/>
                <w:rPrChange w:id="5897"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5898" w:author="Carolina Gonzalez Sanchez" w:date="2021-06-16T10:20:00Z">
                  <w:rPr>
                    <w:rFonts w:ascii="Montserrat" w:hAnsi="Montserrat"/>
                    <w:lang w:val="es-ES_tradnl"/>
                  </w:rPr>
                </w:rPrChange>
              </w:rPr>
              <w:t xml:space="preserve"> de su obligación hacia la otra con respecto a:</w:t>
            </w:r>
            <w:bookmarkEnd w:id="5892"/>
          </w:p>
          <w:p w14:paraId="132C03E5" w14:textId="77777777" w:rsidR="009F3271" w:rsidRPr="00723727" w:rsidRDefault="009F3271" w:rsidP="00803F0D">
            <w:pPr>
              <w:spacing w:after="0" w:line="240" w:lineRule="auto"/>
              <w:contextualSpacing/>
              <w:jc w:val="both"/>
              <w:rPr>
                <w:rFonts w:ascii="Montserrat" w:hAnsi="Montserrat"/>
                <w:sz w:val="20"/>
                <w:lang w:val="es-ES_tradnl"/>
                <w:rPrChange w:id="5899" w:author="Carolina Gonzalez Sanchez" w:date="2021-06-16T10:20:00Z">
                  <w:rPr>
                    <w:rFonts w:ascii="Montserrat" w:hAnsi="Montserrat"/>
                    <w:lang w:val="es-ES_tradnl"/>
                  </w:rPr>
                </w:rPrChange>
              </w:rPr>
            </w:pPr>
          </w:p>
          <w:p w14:paraId="1A9E16A6"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00" w:author="Carolina Gonzalez Sanchez" w:date="2021-06-16T10:20:00Z">
                  <w:rPr>
                    <w:rFonts w:ascii="Montserrat" w:hAnsi="Montserrat"/>
                    <w:lang w:val="es-ES_tradnl"/>
                  </w:rPr>
                </w:rPrChange>
              </w:rPr>
            </w:pPr>
            <w:bookmarkStart w:id="5901" w:name="_DV_C391"/>
            <w:r w:rsidRPr="00723727">
              <w:rPr>
                <w:rFonts w:ascii="Montserrat" w:hAnsi="Montserrat"/>
                <w:b/>
                <w:sz w:val="20"/>
                <w:lang w:val="es-ES_tradnl"/>
                <w:rPrChange w:id="5902" w:author="Carolina Gonzalez Sanchez" w:date="2021-06-16T10:20:00Z">
                  <w:rPr>
                    <w:rFonts w:ascii="Montserrat" w:hAnsi="Montserrat"/>
                    <w:b/>
                    <w:lang w:val="es-ES_tradnl"/>
                  </w:rPr>
                </w:rPrChange>
              </w:rPr>
              <w:t>(i)</w:t>
            </w:r>
            <w:r w:rsidRPr="00723727">
              <w:rPr>
                <w:rFonts w:ascii="Montserrat" w:hAnsi="Montserrat"/>
                <w:sz w:val="20"/>
                <w:lang w:val="es-ES_tradnl"/>
                <w:rPrChange w:id="5903" w:author="Carolina Gonzalez Sanchez" w:date="2021-06-16T10:20:00Z">
                  <w:rPr>
                    <w:rFonts w:ascii="Montserrat" w:hAnsi="Montserrat"/>
                    <w:lang w:val="es-ES_tradnl"/>
                  </w:rPr>
                </w:rPrChange>
              </w:rPr>
              <w:tab/>
              <w:t xml:space="preserve">mantener la confidencialidad de toda la Información Confidencial (tal como se define en este </w:t>
            </w:r>
            <w:r w:rsidRPr="00723727">
              <w:rPr>
                <w:rFonts w:ascii="Montserrat" w:hAnsi="Montserrat"/>
                <w:b/>
                <w:sz w:val="20"/>
                <w:lang w:val="es-ES_tradnl"/>
                <w:rPrChange w:id="5904"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05" w:author="Carolina Gonzalez Sanchez" w:date="2021-06-16T10:20:00Z">
                  <w:rPr>
                    <w:rFonts w:ascii="Montserrat" w:hAnsi="Montserrat"/>
                    <w:lang w:val="es-ES_tradnl"/>
                  </w:rPr>
                </w:rPrChange>
              </w:rPr>
              <w:t>);</w:t>
            </w:r>
            <w:bookmarkEnd w:id="5901"/>
          </w:p>
          <w:p w14:paraId="3DD7A975"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06" w:author="Carolina Gonzalez Sanchez" w:date="2021-06-16T10:20:00Z">
                  <w:rPr>
                    <w:rFonts w:ascii="Montserrat" w:hAnsi="Montserrat"/>
                    <w:lang w:val="es-ES_tradnl"/>
                  </w:rPr>
                </w:rPrChange>
              </w:rPr>
            </w:pPr>
          </w:p>
          <w:p w14:paraId="158CCE77"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07" w:author="Carolina Gonzalez Sanchez" w:date="2021-06-16T10:20:00Z">
                  <w:rPr>
                    <w:rFonts w:ascii="Montserrat" w:hAnsi="Montserrat"/>
                    <w:lang w:val="es-ES_tradnl"/>
                  </w:rPr>
                </w:rPrChange>
              </w:rPr>
            </w:pPr>
            <w:bookmarkStart w:id="5908" w:name="_DV_C392"/>
            <w:r w:rsidRPr="00723727">
              <w:rPr>
                <w:rFonts w:ascii="Montserrat" w:hAnsi="Montserrat"/>
                <w:b/>
                <w:sz w:val="20"/>
                <w:lang w:val="es-ES_tradnl"/>
                <w:rPrChange w:id="5909" w:author="Carolina Gonzalez Sanchez" w:date="2021-06-16T10:20:00Z">
                  <w:rPr>
                    <w:rFonts w:ascii="Montserrat" w:hAnsi="Montserrat"/>
                    <w:b/>
                    <w:lang w:val="es-ES_tradnl"/>
                  </w:rPr>
                </w:rPrChange>
              </w:rPr>
              <w:t>(ii)</w:t>
            </w:r>
            <w:r w:rsidRPr="00723727">
              <w:rPr>
                <w:rFonts w:ascii="Montserrat" w:hAnsi="Montserrat"/>
                <w:sz w:val="20"/>
                <w:lang w:val="es-ES_tradnl"/>
                <w:rPrChange w:id="5910" w:author="Carolina Gonzalez Sanchez" w:date="2021-06-16T10:20:00Z">
                  <w:rPr>
                    <w:rFonts w:ascii="Montserrat" w:hAnsi="Montserrat"/>
                    <w:lang w:val="es-ES_tradnl"/>
                  </w:rPr>
                </w:rPrChange>
              </w:rPr>
              <w:tab/>
              <w:t xml:space="preserve">cumplir con el mantenimiento de los registros y la obligación de reporte (tal como se establece en el presente </w:t>
            </w:r>
            <w:r w:rsidRPr="00723727">
              <w:rPr>
                <w:rFonts w:ascii="Montserrat" w:hAnsi="Montserrat"/>
                <w:b/>
                <w:sz w:val="20"/>
                <w:lang w:val="es-ES_tradnl"/>
                <w:rPrChange w:id="5911"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12" w:author="Carolina Gonzalez Sanchez" w:date="2021-06-16T10:20:00Z">
                  <w:rPr>
                    <w:rFonts w:ascii="Montserrat" w:hAnsi="Montserrat"/>
                    <w:lang w:val="es-ES_tradnl"/>
                  </w:rPr>
                </w:rPrChange>
              </w:rPr>
              <w:t>)</w:t>
            </w:r>
            <w:bookmarkEnd w:id="5908"/>
          </w:p>
          <w:p w14:paraId="55D9605B"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13" w:author="Carolina Gonzalez Sanchez" w:date="2021-06-16T10:20:00Z">
                  <w:rPr>
                    <w:rFonts w:ascii="Montserrat" w:hAnsi="Montserrat"/>
                    <w:lang w:val="es-ES_tradnl"/>
                  </w:rPr>
                </w:rPrChange>
              </w:rPr>
            </w:pPr>
          </w:p>
          <w:p w14:paraId="0F525495"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14" w:author="Carolina Gonzalez Sanchez" w:date="2021-06-16T10:20:00Z">
                  <w:rPr>
                    <w:rFonts w:ascii="Montserrat" w:hAnsi="Montserrat"/>
                    <w:lang w:val="es-ES_tradnl"/>
                  </w:rPr>
                </w:rPrChange>
              </w:rPr>
            </w:pPr>
            <w:bookmarkStart w:id="5915" w:name="_DV_C393"/>
            <w:r w:rsidRPr="00723727">
              <w:rPr>
                <w:rFonts w:ascii="Montserrat" w:hAnsi="Montserrat"/>
                <w:b/>
                <w:sz w:val="20"/>
                <w:lang w:val="es-ES_tradnl"/>
                <w:rPrChange w:id="5916" w:author="Carolina Gonzalez Sanchez" w:date="2021-06-16T10:20:00Z">
                  <w:rPr>
                    <w:rFonts w:ascii="Montserrat" w:hAnsi="Montserrat"/>
                    <w:b/>
                    <w:lang w:val="es-ES_tradnl"/>
                  </w:rPr>
                </w:rPrChange>
              </w:rPr>
              <w:t>(iii)</w:t>
            </w:r>
            <w:r w:rsidRPr="00723727">
              <w:rPr>
                <w:rFonts w:ascii="Montserrat" w:hAnsi="Montserrat"/>
                <w:sz w:val="20"/>
                <w:lang w:val="es-ES_tradnl"/>
                <w:rPrChange w:id="5917" w:author="Carolina Gonzalez Sanchez" w:date="2021-06-16T10:20:00Z">
                  <w:rPr>
                    <w:rFonts w:ascii="Montserrat" w:hAnsi="Montserrat"/>
                    <w:lang w:val="es-ES_tradnl"/>
                  </w:rPr>
                </w:rPrChange>
              </w:rPr>
              <w:tab/>
              <w:t xml:space="preserve"> cumplir con cualquier obligación de publicación (tal como se establece en el presente </w:t>
            </w:r>
            <w:r w:rsidRPr="00723727">
              <w:rPr>
                <w:rFonts w:ascii="Montserrat" w:hAnsi="Montserrat"/>
                <w:b/>
                <w:sz w:val="20"/>
                <w:lang w:val="es-ES_tradnl"/>
                <w:rPrChange w:id="5918"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19" w:author="Carolina Gonzalez Sanchez" w:date="2021-06-16T10:20:00Z">
                  <w:rPr>
                    <w:rFonts w:ascii="Montserrat" w:hAnsi="Montserrat"/>
                    <w:lang w:val="es-ES_tradnl"/>
                  </w:rPr>
                </w:rPrChange>
              </w:rPr>
              <w:t>) y con la obtención de cualquier aprobación y consentimiento por escrito, respecto de cualquier publicidad y propósitos promocionales (de conformidad con lo establecido en el presente</w:t>
            </w:r>
            <w:r w:rsidRPr="00723727">
              <w:rPr>
                <w:rFonts w:ascii="Montserrat" w:hAnsi="Montserrat"/>
                <w:b/>
                <w:sz w:val="20"/>
                <w:lang w:val="es-ES_tradnl"/>
                <w:rPrChange w:id="5920" w:author="Carolina Gonzalez Sanchez" w:date="2021-06-16T10:20:00Z">
                  <w:rPr>
                    <w:rFonts w:ascii="Montserrat" w:hAnsi="Montserrat"/>
                    <w:b/>
                    <w:lang w:val="es-ES_tradnl"/>
                  </w:rPr>
                </w:rPrChange>
              </w:rPr>
              <w:t xml:space="preserve"> CONVENIO</w:t>
            </w:r>
            <w:r w:rsidRPr="00723727">
              <w:rPr>
                <w:rFonts w:ascii="Montserrat" w:hAnsi="Montserrat"/>
                <w:sz w:val="20"/>
                <w:lang w:val="es-ES_tradnl"/>
                <w:rPrChange w:id="5921" w:author="Carolina Gonzalez Sanchez" w:date="2021-06-16T10:20:00Z">
                  <w:rPr>
                    <w:rFonts w:ascii="Montserrat" w:hAnsi="Montserrat"/>
                    <w:lang w:val="es-ES_tradnl"/>
                  </w:rPr>
                </w:rPrChange>
              </w:rPr>
              <w:t>)</w:t>
            </w:r>
            <w:bookmarkEnd w:id="5915"/>
          </w:p>
          <w:p w14:paraId="6483A394"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22" w:author="Carolina Gonzalez Sanchez" w:date="2021-06-16T10:20:00Z">
                  <w:rPr>
                    <w:rFonts w:ascii="Montserrat" w:hAnsi="Montserrat"/>
                    <w:lang w:val="es-ES_tradnl"/>
                  </w:rPr>
                </w:rPrChange>
              </w:rPr>
            </w:pPr>
          </w:p>
          <w:p w14:paraId="29276199"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23" w:author="Carolina Gonzalez Sanchez" w:date="2021-06-16T10:20:00Z">
                  <w:rPr>
                    <w:rFonts w:ascii="Montserrat" w:hAnsi="Montserrat"/>
                    <w:lang w:val="es-ES_tradnl"/>
                  </w:rPr>
                </w:rPrChange>
              </w:rPr>
            </w:pPr>
            <w:bookmarkStart w:id="5924" w:name="_DV_C394"/>
            <w:r w:rsidRPr="00723727">
              <w:rPr>
                <w:rFonts w:ascii="Montserrat" w:hAnsi="Montserrat"/>
                <w:b/>
                <w:sz w:val="20"/>
                <w:lang w:val="es-ES_tradnl"/>
                <w:rPrChange w:id="5925" w:author="Carolina Gonzalez Sanchez" w:date="2021-06-16T10:20:00Z">
                  <w:rPr>
                    <w:rFonts w:ascii="Montserrat" w:hAnsi="Montserrat"/>
                    <w:b/>
                    <w:lang w:val="es-ES_tradnl"/>
                  </w:rPr>
                </w:rPrChange>
              </w:rPr>
              <w:t>(iv)</w:t>
            </w:r>
            <w:r w:rsidRPr="00723727">
              <w:rPr>
                <w:rFonts w:ascii="Montserrat" w:hAnsi="Montserrat"/>
                <w:sz w:val="20"/>
                <w:lang w:val="es-ES_tradnl"/>
                <w:rPrChange w:id="5926" w:author="Carolina Gonzalez Sanchez" w:date="2021-06-16T10:20:00Z">
                  <w:rPr>
                    <w:rFonts w:ascii="Montserrat" w:hAnsi="Montserrat"/>
                    <w:lang w:val="es-ES_tradnl"/>
                  </w:rPr>
                </w:rPrChange>
              </w:rPr>
              <w:tab/>
              <w:t xml:space="preserve"> compensación de los servicios prestados hasta la fecha de notificación de la terminación del </w:t>
            </w:r>
            <w:r w:rsidRPr="00723727">
              <w:rPr>
                <w:rFonts w:ascii="Montserrat" w:hAnsi="Montserrat"/>
                <w:b/>
                <w:sz w:val="20"/>
                <w:lang w:val="es-ES_tradnl"/>
                <w:rPrChange w:id="5927"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28" w:author="Carolina Gonzalez Sanchez" w:date="2021-06-16T10:20:00Z">
                  <w:rPr>
                    <w:rFonts w:ascii="Montserrat" w:hAnsi="Montserrat"/>
                    <w:lang w:val="es-ES_tradnl"/>
                  </w:rPr>
                </w:rPrChange>
              </w:rPr>
              <w:t>, excepto por lo establecido en el rubro C inciso (iii) anterior;</w:t>
            </w:r>
            <w:bookmarkEnd w:id="5924"/>
          </w:p>
          <w:p w14:paraId="66D7F595"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29" w:author="Carolina Gonzalez Sanchez" w:date="2021-06-16T10:20:00Z">
                  <w:rPr>
                    <w:rFonts w:ascii="Montserrat" w:hAnsi="Montserrat"/>
                    <w:lang w:val="es-ES_tradnl"/>
                  </w:rPr>
                </w:rPrChange>
              </w:rPr>
            </w:pPr>
          </w:p>
          <w:p w14:paraId="05F54E84"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30" w:author="Carolina Gonzalez Sanchez" w:date="2021-06-16T10:20:00Z">
                  <w:rPr>
                    <w:rFonts w:ascii="Montserrat" w:hAnsi="Montserrat"/>
                    <w:lang w:val="es-ES_tradnl"/>
                  </w:rPr>
                </w:rPrChange>
              </w:rPr>
            </w:pPr>
            <w:bookmarkStart w:id="5931" w:name="_DV_C395"/>
            <w:r w:rsidRPr="00723727">
              <w:rPr>
                <w:rFonts w:ascii="Montserrat" w:hAnsi="Montserrat"/>
                <w:b/>
                <w:sz w:val="20"/>
                <w:lang w:val="es-ES_tradnl"/>
                <w:rPrChange w:id="5932" w:author="Carolina Gonzalez Sanchez" w:date="2021-06-16T10:20:00Z">
                  <w:rPr>
                    <w:rFonts w:ascii="Montserrat" w:hAnsi="Montserrat"/>
                    <w:b/>
                    <w:lang w:val="es-ES_tradnl"/>
                  </w:rPr>
                </w:rPrChange>
              </w:rPr>
              <w:t>(v)</w:t>
            </w:r>
            <w:r w:rsidRPr="00723727">
              <w:rPr>
                <w:rFonts w:ascii="Montserrat" w:hAnsi="Montserrat"/>
                <w:sz w:val="20"/>
                <w:lang w:val="es-ES_tradnl"/>
                <w:rPrChange w:id="5933" w:author="Carolina Gonzalez Sanchez" w:date="2021-06-16T10:20:00Z">
                  <w:rPr>
                    <w:rFonts w:ascii="Montserrat" w:hAnsi="Montserrat"/>
                    <w:lang w:val="es-ES_tradnl"/>
                  </w:rPr>
                </w:rPrChange>
              </w:rPr>
              <w:tab/>
              <w:t xml:space="preserve">cumplir con las obligaciones relacionadas con el Medicamento del Estudio y con cualquier otro material provisto por </w:t>
            </w:r>
            <w:r w:rsidRPr="00723727">
              <w:rPr>
                <w:rFonts w:ascii="Montserrat" w:hAnsi="Montserrat"/>
                <w:b/>
                <w:sz w:val="20"/>
                <w:lang w:val="es-ES_tradnl"/>
                <w:rPrChange w:id="5934"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935" w:author="Carolina Gonzalez Sanchez" w:date="2021-06-16T10:20:00Z">
                  <w:rPr>
                    <w:rFonts w:ascii="Montserrat" w:hAnsi="Montserrat"/>
                    <w:lang w:val="es-ES_tradnl"/>
                  </w:rPr>
                </w:rPrChange>
              </w:rPr>
              <w:t xml:space="preserve"> cuando éste haya sido facilitado (de conformidad con el presente </w:t>
            </w:r>
            <w:r w:rsidRPr="00723727">
              <w:rPr>
                <w:rFonts w:ascii="Montserrat" w:hAnsi="Montserrat"/>
                <w:b/>
                <w:sz w:val="20"/>
                <w:lang w:val="es-ES_tradnl"/>
                <w:rPrChange w:id="5936"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37" w:author="Carolina Gonzalez Sanchez" w:date="2021-06-16T10:20:00Z">
                  <w:rPr>
                    <w:rFonts w:ascii="Montserrat" w:hAnsi="Montserrat"/>
                    <w:lang w:val="es-ES_tradnl"/>
                  </w:rPr>
                </w:rPrChange>
              </w:rPr>
              <w:t>), de acuerdo al momento en que se dé por concluido.</w:t>
            </w:r>
            <w:bookmarkEnd w:id="5931"/>
          </w:p>
          <w:p w14:paraId="2ED1DB52"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38" w:author="Carolina Gonzalez Sanchez" w:date="2021-06-16T10:20:00Z">
                  <w:rPr>
                    <w:rFonts w:ascii="Montserrat" w:hAnsi="Montserrat"/>
                    <w:lang w:val="es-ES_tradnl"/>
                  </w:rPr>
                </w:rPrChange>
              </w:rPr>
            </w:pPr>
          </w:p>
          <w:p w14:paraId="43D7A990"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39" w:author="Carolina Gonzalez Sanchez" w:date="2021-06-16T10:20:00Z">
                  <w:rPr>
                    <w:rFonts w:ascii="Montserrat" w:hAnsi="Montserrat"/>
                    <w:lang w:val="es-ES_tradnl"/>
                  </w:rPr>
                </w:rPrChange>
              </w:rPr>
            </w:pPr>
            <w:bookmarkStart w:id="5940" w:name="_DV_C396"/>
            <w:r w:rsidRPr="00723727">
              <w:rPr>
                <w:rFonts w:ascii="Montserrat" w:hAnsi="Montserrat"/>
                <w:b/>
                <w:sz w:val="20"/>
                <w:lang w:val="es-ES_tradnl"/>
                <w:rPrChange w:id="5941" w:author="Carolina Gonzalez Sanchez" w:date="2021-06-16T10:20:00Z">
                  <w:rPr>
                    <w:rFonts w:ascii="Montserrat" w:hAnsi="Montserrat"/>
                    <w:b/>
                    <w:lang w:val="es-ES_tradnl"/>
                  </w:rPr>
                </w:rPrChange>
              </w:rPr>
              <w:t>(vi)</w:t>
            </w:r>
            <w:r w:rsidRPr="00723727">
              <w:rPr>
                <w:rFonts w:ascii="Montserrat" w:hAnsi="Montserrat"/>
                <w:sz w:val="20"/>
                <w:lang w:val="es-ES_tradnl"/>
                <w:rPrChange w:id="5942" w:author="Carolina Gonzalez Sanchez" w:date="2021-06-16T10:20:00Z">
                  <w:rPr>
                    <w:rFonts w:ascii="Montserrat" w:hAnsi="Montserrat"/>
                    <w:lang w:val="es-ES_tradnl"/>
                  </w:rPr>
                </w:rPrChange>
              </w:rPr>
              <w:tab/>
              <w:t xml:space="preserve"> obligaciones de indemnización (de conformidad con el presente </w:t>
            </w:r>
            <w:r w:rsidRPr="00723727">
              <w:rPr>
                <w:rFonts w:ascii="Montserrat" w:hAnsi="Montserrat"/>
                <w:b/>
                <w:sz w:val="20"/>
                <w:lang w:val="es-ES_tradnl"/>
                <w:rPrChange w:id="5943"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44" w:author="Carolina Gonzalez Sanchez" w:date="2021-06-16T10:20:00Z">
                  <w:rPr>
                    <w:rFonts w:ascii="Montserrat" w:hAnsi="Montserrat"/>
                    <w:lang w:val="es-ES_tradnl"/>
                  </w:rPr>
                </w:rPrChange>
              </w:rPr>
              <w:t>);</w:t>
            </w:r>
            <w:bookmarkEnd w:id="5940"/>
          </w:p>
          <w:p w14:paraId="4390CBCF"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45" w:author="Carolina Gonzalez Sanchez" w:date="2021-06-16T10:20:00Z">
                  <w:rPr>
                    <w:rFonts w:ascii="Montserrat" w:hAnsi="Montserrat"/>
                    <w:lang w:val="es-ES_tradnl"/>
                  </w:rPr>
                </w:rPrChange>
              </w:rPr>
            </w:pPr>
          </w:p>
          <w:p w14:paraId="24E79D84"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46" w:author="Carolina Gonzalez Sanchez" w:date="2021-06-16T10:20:00Z">
                  <w:rPr>
                    <w:rFonts w:ascii="Montserrat" w:hAnsi="Montserrat"/>
                    <w:lang w:val="es-ES_tradnl"/>
                  </w:rPr>
                </w:rPrChange>
              </w:rPr>
            </w:pPr>
            <w:bookmarkStart w:id="5947" w:name="_DV_C397"/>
            <w:r w:rsidRPr="00723727">
              <w:rPr>
                <w:rFonts w:ascii="Montserrat" w:hAnsi="Montserrat"/>
                <w:b/>
                <w:sz w:val="20"/>
                <w:lang w:val="es-ES_tradnl"/>
                <w:rPrChange w:id="5948" w:author="Carolina Gonzalez Sanchez" w:date="2021-06-16T10:20:00Z">
                  <w:rPr>
                    <w:rFonts w:ascii="Montserrat" w:hAnsi="Montserrat"/>
                    <w:b/>
                    <w:lang w:val="es-ES_tradnl"/>
                  </w:rPr>
                </w:rPrChange>
              </w:rPr>
              <w:t>(vii)</w:t>
            </w:r>
            <w:r w:rsidRPr="00723727">
              <w:rPr>
                <w:rFonts w:ascii="Montserrat" w:hAnsi="Montserrat"/>
                <w:sz w:val="20"/>
                <w:lang w:val="es-ES_tradnl"/>
                <w:rPrChange w:id="5949" w:author="Carolina Gonzalez Sanchez" w:date="2021-06-16T10:20:00Z">
                  <w:rPr>
                    <w:rFonts w:ascii="Montserrat" w:hAnsi="Montserrat"/>
                    <w:lang w:val="es-ES_tradnl"/>
                  </w:rPr>
                </w:rPrChange>
              </w:rPr>
              <w:tab/>
              <w:t xml:space="preserve">derechos de inspección (de conformidad con el presente </w:t>
            </w:r>
            <w:r w:rsidRPr="00723727">
              <w:rPr>
                <w:rFonts w:ascii="Montserrat" w:hAnsi="Montserrat"/>
                <w:b/>
                <w:sz w:val="20"/>
                <w:lang w:val="es-ES_tradnl"/>
                <w:rPrChange w:id="5950"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51" w:author="Carolina Gonzalez Sanchez" w:date="2021-06-16T10:20:00Z">
                  <w:rPr>
                    <w:rFonts w:ascii="Montserrat" w:hAnsi="Montserrat"/>
                    <w:lang w:val="es-ES_tradnl"/>
                  </w:rPr>
                </w:rPrChange>
              </w:rPr>
              <w:t>); y</w:t>
            </w:r>
            <w:bookmarkEnd w:id="5947"/>
          </w:p>
          <w:p w14:paraId="64929835" w14:textId="77777777" w:rsidR="009F3271" w:rsidRPr="00723727" w:rsidRDefault="009F3271" w:rsidP="00803F0D">
            <w:pPr>
              <w:spacing w:after="0" w:line="240" w:lineRule="auto"/>
              <w:ind w:left="455" w:hanging="425"/>
              <w:contextualSpacing/>
              <w:jc w:val="both"/>
              <w:rPr>
                <w:rFonts w:ascii="Montserrat" w:hAnsi="Montserrat"/>
                <w:sz w:val="20"/>
                <w:lang w:val="es-ES_tradnl"/>
                <w:rPrChange w:id="5952" w:author="Carolina Gonzalez Sanchez" w:date="2021-06-16T10:20:00Z">
                  <w:rPr>
                    <w:rFonts w:ascii="Montserrat" w:hAnsi="Montserrat"/>
                    <w:lang w:val="es-ES_tradnl"/>
                  </w:rPr>
                </w:rPrChange>
              </w:rPr>
            </w:pPr>
          </w:p>
          <w:p w14:paraId="66E61F7D" w14:textId="77777777" w:rsidR="009F3271" w:rsidRPr="00723727" w:rsidRDefault="009E2B89" w:rsidP="00803F0D">
            <w:pPr>
              <w:spacing w:after="0" w:line="240" w:lineRule="auto"/>
              <w:ind w:left="455" w:hanging="425"/>
              <w:contextualSpacing/>
              <w:jc w:val="both"/>
              <w:rPr>
                <w:rFonts w:ascii="Montserrat" w:hAnsi="Montserrat"/>
                <w:sz w:val="20"/>
                <w:lang w:val="es-ES_tradnl"/>
                <w:rPrChange w:id="5953" w:author="Carolina Gonzalez Sanchez" w:date="2021-06-16T10:20:00Z">
                  <w:rPr>
                    <w:rFonts w:ascii="Montserrat" w:hAnsi="Montserrat"/>
                    <w:lang w:val="es-ES_tradnl"/>
                  </w:rPr>
                </w:rPrChange>
              </w:rPr>
            </w:pPr>
            <w:bookmarkStart w:id="5954" w:name="_DV_C398"/>
            <w:r w:rsidRPr="00723727">
              <w:rPr>
                <w:rFonts w:ascii="Montserrat" w:hAnsi="Montserrat"/>
                <w:b/>
                <w:sz w:val="20"/>
                <w:lang w:val="es-ES_tradnl"/>
                <w:rPrChange w:id="5955" w:author="Carolina Gonzalez Sanchez" w:date="2021-06-16T10:20:00Z">
                  <w:rPr>
                    <w:rFonts w:ascii="Montserrat" w:hAnsi="Montserrat"/>
                    <w:b/>
                    <w:lang w:val="es-ES_tradnl"/>
                  </w:rPr>
                </w:rPrChange>
              </w:rPr>
              <w:t>(viii)</w:t>
            </w:r>
            <w:r w:rsidRPr="00723727">
              <w:rPr>
                <w:rFonts w:ascii="Montserrat" w:hAnsi="Montserrat"/>
                <w:b/>
                <w:sz w:val="20"/>
                <w:lang w:val="es-ES_tradnl"/>
                <w:rPrChange w:id="5956" w:author="Carolina Gonzalez Sanchez" w:date="2021-06-16T10:20:00Z">
                  <w:rPr>
                    <w:rFonts w:ascii="Montserrat" w:hAnsi="Montserrat"/>
                    <w:b/>
                    <w:lang w:val="es-ES_tradnl"/>
                  </w:rPr>
                </w:rPrChange>
              </w:rPr>
              <w:tab/>
            </w:r>
            <w:r w:rsidRPr="00723727">
              <w:rPr>
                <w:rFonts w:ascii="Montserrat" w:hAnsi="Montserrat"/>
                <w:sz w:val="20"/>
                <w:lang w:val="es-ES_tradnl"/>
                <w:rPrChange w:id="5957" w:author="Carolina Gonzalez Sanchez" w:date="2021-06-16T10:20:00Z">
                  <w:rPr>
                    <w:rFonts w:ascii="Montserrat" w:hAnsi="Montserrat"/>
                    <w:lang w:val="es-ES_tradnl"/>
                  </w:rPr>
                </w:rPrChange>
              </w:rPr>
              <w:t xml:space="preserve">obligación para ceder invenciones y cooperar en la obtención de protección a través de patentes (de conformidad con el presente </w:t>
            </w:r>
            <w:r w:rsidRPr="00723727">
              <w:rPr>
                <w:rFonts w:ascii="Montserrat" w:hAnsi="Montserrat"/>
                <w:b/>
                <w:sz w:val="20"/>
                <w:lang w:val="es-ES_tradnl"/>
                <w:rPrChange w:id="5958"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59" w:author="Carolina Gonzalez Sanchez" w:date="2021-06-16T10:20:00Z">
                  <w:rPr>
                    <w:rFonts w:ascii="Montserrat" w:hAnsi="Montserrat"/>
                    <w:lang w:val="es-ES_tradnl"/>
                  </w:rPr>
                </w:rPrChange>
              </w:rPr>
              <w:t>).</w:t>
            </w:r>
            <w:bookmarkEnd w:id="5954"/>
          </w:p>
          <w:p w14:paraId="2552F061" w14:textId="77777777" w:rsidR="009F3271" w:rsidRPr="00723727" w:rsidRDefault="009F3271" w:rsidP="00803F0D">
            <w:pPr>
              <w:spacing w:after="0" w:line="240" w:lineRule="auto"/>
              <w:contextualSpacing/>
              <w:jc w:val="both"/>
              <w:rPr>
                <w:rFonts w:ascii="Montserrat" w:hAnsi="Montserrat"/>
                <w:sz w:val="20"/>
                <w:lang w:val="es-ES_tradnl"/>
                <w:rPrChange w:id="5960" w:author="Carolina Gonzalez Sanchez" w:date="2021-06-16T10:20:00Z">
                  <w:rPr>
                    <w:rFonts w:ascii="Montserrat" w:hAnsi="Montserrat"/>
                    <w:lang w:val="es-ES_tradnl"/>
                  </w:rPr>
                </w:rPrChange>
              </w:rPr>
            </w:pPr>
          </w:p>
          <w:p w14:paraId="79DC7747" w14:textId="77777777" w:rsidR="009F3271" w:rsidRPr="00723727" w:rsidRDefault="009E2B89" w:rsidP="00803F0D">
            <w:pPr>
              <w:spacing w:after="0" w:line="240" w:lineRule="auto"/>
              <w:contextualSpacing/>
              <w:jc w:val="both"/>
              <w:rPr>
                <w:rFonts w:ascii="Montserrat" w:hAnsi="Montserrat"/>
                <w:sz w:val="20"/>
                <w:lang w:val="es-ES_tradnl"/>
                <w:rPrChange w:id="5961" w:author="Carolina Gonzalez Sanchez" w:date="2021-06-16T10:20:00Z">
                  <w:rPr>
                    <w:rFonts w:ascii="Montserrat" w:hAnsi="Montserrat"/>
                    <w:lang w:val="es-ES_tradnl"/>
                  </w:rPr>
                </w:rPrChange>
              </w:rPr>
            </w:pPr>
            <w:bookmarkStart w:id="5962" w:name="_DV_C399"/>
            <w:r w:rsidRPr="00723727">
              <w:rPr>
                <w:rFonts w:ascii="Montserrat" w:hAnsi="Montserrat"/>
                <w:sz w:val="20"/>
                <w:lang w:val="es-ES_tradnl"/>
                <w:rPrChange w:id="5963" w:author="Carolina Gonzalez Sanchez" w:date="2021-06-16T10:20:00Z">
                  <w:rPr>
                    <w:rFonts w:ascii="Montserrat" w:hAnsi="Montserrat"/>
                    <w:lang w:val="es-ES_tradnl"/>
                  </w:rPr>
                </w:rPrChange>
              </w:rPr>
              <w:t xml:space="preserve">Todas estas obligaciones serán exigibles a la parte que corresponda y permanecerán en vigor y efecto tal como se establece en este </w:t>
            </w:r>
            <w:r w:rsidRPr="00723727">
              <w:rPr>
                <w:rFonts w:ascii="Montserrat" w:hAnsi="Montserrat"/>
                <w:b/>
                <w:sz w:val="20"/>
                <w:lang w:val="es-ES_tradnl"/>
                <w:rPrChange w:id="5964" w:author="Carolina Gonzalez Sanchez" w:date="2021-06-16T10:20:00Z">
                  <w:rPr>
                    <w:rFonts w:ascii="Montserrat" w:hAnsi="Montserrat"/>
                    <w:b/>
                    <w:lang w:val="es-ES_tradnl"/>
                  </w:rPr>
                </w:rPrChange>
              </w:rPr>
              <w:t>CONVENIO</w:t>
            </w:r>
            <w:bookmarkEnd w:id="5962"/>
            <w:r w:rsidRPr="00723727">
              <w:rPr>
                <w:rFonts w:ascii="Montserrat" w:hAnsi="Montserrat"/>
                <w:sz w:val="20"/>
                <w:lang w:val="es-ES_tradnl"/>
                <w:rPrChange w:id="5965" w:author="Carolina Gonzalez Sanchez" w:date="2021-06-16T10:20:00Z">
                  <w:rPr>
                    <w:rFonts w:ascii="Montserrat" w:hAnsi="Montserrat"/>
                    <w:lang w:val="es-ES_tradnl"/>
                  </w:rPr>
                </w:rPrChange>
              </w:rPr>
              <w:t xml:space="preserve"> y en tanto sea posible.</w:t>
            </w:r>
          </w:p>
          <w:p w14:paraId="19D8C7EC" w14:textId="77777777" w:rsidR="009F3271" w:rsidRPr="00723727" w:rsidRDefault="009F3271" w:rsidP="00803F0D">
            <w:pPr>
              <w:spacing w:after="0" w:line="240" w:lineRule="auto"/>
              <w:contextualSpacing/>
              <w:jc w:val="both"/>
              <w:rPr>
                <w:rFonts w:ascii="Montserrat" w:hAnsi="Montserrat"/>
                <w:sz w:val="20"/>
                <w:lang w:val="es-ES_tradnl"/>
                <w:rPrChange w:id="5966" w:author="Carolina Gonzalez Sanchez" w:date="2021-06-16T10:20:00Z">
                  <w:rPr>
                    <w:rFonts w:ascii="Montserrat" w:hAnsi="Montserrat"/>
                    <w:lang w:val="es-ES_tradnl"/>
                  </w:rPr>
                </w:rPrChange>
              </w:rPr>
            </w:pPr>
          </w:p>
          <w:p w14:paraId="2C7A5638" w14:textId="77777777" w:rsidR="009F3271" w:rsidRPr="00723727" w:rsidRDefault="009E2B89" w:rsidP="00803F0D">
            <w:pPr>
              <w:spacing w:after="0" w:line="240" w:lineRule="auto"/>
              <w:contextualSpacing/>
              <w:jc w:val="both"/>
              <w:rPr>
                <w:rFonts w:ascii="Montserrat" w:hAnsi="Montserrat"/>
                <w:sz w:val="20"/>
                <w:lang w:val="es-ES_tradnl"/>
                <w:rPrChange w:id="5967" w:author="Carolina Gonzalez Sanchez" w:date="2021-06-16T10:20:00Z">
                  <w:rPr>
                    <w:rFonts w:ascii="Montserrat" w:hAnsi="Montserrat"/>
                    <w:lang w:val="es-ES_tradnl"/>
                  </w:rPr>
                </w:rPrChange>
              </w:rPr>
            </w:pPr>
            <w:r w:rsidRPr="00723727">
              <w:rPr>
                <w:rFonts w:ascii="Montserrat" w:hAnsi="Montserrat"/>
                <w:b/>
                <w:sz w:val="20"/>
                <w:lang w:val="es-ES_tradnl"/>
                <w:rPrChange w:id="5968" w:author="Carolina Gonzalez Sanchez" w:date="2021-06-16T10:20:00Z">
                  <w:rPr>
                    <w:rFonts w:ascii="Montserrat" w:hAnsi="Montserrat"/>
                    <w:b/>
                    <w:lang w:val="es-ES_tradnl"/>
                  </w:rPr>
                </w:rPrChange>
              </w:rPr>
              <w:t>E.</w:t>
            </w:r>
            <w:r w:rsidRPr="00723727">
              <w:rPr>
                <w:rFonts w:ascii="Montserrat" w:hAnsi="Montserrat"/>
                <w:sz w:val="20"/>
                <w:lang w:val="es-ES_tradnl"/>
                <w:rPrChange w:id="5969" w:author="Carolina Gonzalez Sanchez" w:date="2021-06-16T10:20:00Z">
                  <w:rPr>
                    <w:rFonts w:ascii="Montserrat" w:hAnsi="Montserrat"/>
                    <w:lang w:val="es-ES_tradnl"/>
                  </w:rPr>
                </w:rPrChange>
              </w:rPr>
              <w:t xml:space="preserve"> </w:t>
            </w:r>
            <w:r w:rsidRPr="00723727">
              <w:rPr>
                <w:rFonts w:ascii="Montserrat" w:hAnsi="Montserrat"/>
                <w:b/>
                <w:sz w:val="20"/>
                <w:lang w:val="es-ES_tradnl"/>
                <w:rPrChange w:id="5970"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971" w:author="Carolina Gonzalez Sanchez" w:date="2021-06-16T10:20:00Z">
                  <w:rPr>
                    <w:rFonts w:ascii="Montserrat" w:hAnsi="Montserrat"/>
                    <w:lang w:val="es-ES_tradnl"/>
                  </w:rPr>
                </w:rPrChange>
              </w:rPr>
              <w:t xml:space="preserve">se reserva el derecho de limitar el ingreso de </w:t>
            </w:r>
            <w:r w:rsidRPr="00723727">
              <w:rPr>
                <w:rFonts w:ascii="Montserrat" w:eastAsia="Tw Cen MT Condensed Extra Bold" w:hAnsi="Montserrat"/>
                <w:b/>
                <w:sz w:val="20"/>
                <w:lang w:val="es-ES_tradnl" w:eastAsia="es-ES"/>
                <w:rPrChange w:id="5972"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973" w:author="Carolina Gonzalez Sanchez" w:date="2021-06-16T10:20:00Z">
                  <w:rPr>
                    <w:rFonts w:ascii="Montserrat" w:hAnsi="Montserrat"/>
                    <w:lang w:val="es-ES_tradnl"/>
                  </w:rPr>
                </w:rPrChange>
              </w:rPr>
              <w:t xml:space="preserve"> al Estudio, dando notificación por escrito o por teléfono seguida de una notificación por escrito, a </w:t>
            </w:r>
            <w:r w:rsidRPr="00723727">
              <w:rPr>
                <w:rFonts w:ascii="Montserrat" w:hAnsi="Montserrat"/>
                <w:b/>
                <w:sz w:val="20"/>
                <w:lang w:val="es-ES_tradnl"/>
                <w:rPrChange w:id="5974" w:author="Carolina Gonzalez Sanchez" w:date="2021-06-16T10:20:00Z">
                  <w:rPr>
                    <w:rFonts w:ascii="Montserrat" w:hAnsi="Montserrat"/>
                    <w:b/>
                    <w:lang w:val="es-ES_tradnl"/>
                  </w:rPr>
                </w:rPrChange>
              </w:rPr>
              <w:t>“EL INSTITUTO”</w:t>
            </w:r>
            <w:r w:rsidRPr="00723727">
              <w:rPr>
                <w:rFonts w:ascii="Montserrat" w:hAnsi="Montserrat"/>
                <w:sz w:val="20"/>
                <w:lang w:val="es-ES_tradnl"/>
                <w:rPrChange w:id="5975" w:author="Carolina Gonzalez Sanchez" w:date="2021-06-16T10:20:00Z">
                  <w:rPr>
                    <w:rFonts w:ascii="Montserrat" w:hAnsi="Montserrat"/>
                    <w:lang w:val="es-ES_tradnl"/>
                  </w:rPr>
                </w:rPrChange>
              </w:rPr>
              <w:t xml:space="preserve"> y a </w:t>
            </w:r>
            <w:r w:rsidRPr="00723727">
              <w:rPr>
                <w:rFonts w:ascii="Montserrat" w:hAnsi="Montserrat"/>
                <w:b/>
                <w:sz w:val="20"/>
                <w:lang w:val="es-ES_tradnl"/>
                <w:rPrChange w:id="5976" w:author="Carolina Gonzalez Sanchez" w:date="2021-06-16T10:20:00Z">
                  <w:rPr>
                    <w:rFonts w:ascii="Montserrat" w:hAnsi="Montserrat"/>
                    <w:b/>
                    <w:lang w:val="es-ES_tradnl"/>
                  </w:rPr>
                </w:rPrChange>
              </w:rPr>
              <w:t xml:space="preserve">“EL INVESTIGADOR”, </w:t>
            </w:r>
            <w:r w:rsidRPr="00723727">
              <w:rPr>
                <w:rFonts w:ascii="Montserrat" w:hAnsi="Montserrat"/>
                <w:sz w:val="20"/>
                <w:lang w:val="es-ES_tradnl"/>
                <w:rPrChange w:id="5977" w:author="Carolina Gonzalez Sanchez" w:date="2021-06-16T10:20:00Z">
                  <w:rPr>
                    <w:rFonts w:ascii="Montserrat" w:hAnsi="Montserrat"/>
                    <w:lang w:val="es-ES_tradnl"/>
                  </w:rPr>
                </w:rPrChange>
              </w:rPr>
              <w:t xml:space="preserve">para detener la inscripción de </w:t>
            </w:r>
            <w:r w:rsidRPr="00723727">
              <w:rPr>
                <w:rFonts w:ascii="Montserrat" w:eastAsia="Tw Cen MT Condensed Extra Bold" w:hAnsi="Montserrat"/>
                <w:b/>
                <w:sz w:val="20"/>
                <w:lang w:val="es-ES_tradnl" w:eastAsia="es-ES"/>
                <w:rPrChange w:id="5978"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979" w:author="Carolina Gonzalez Sanchez" w:date="2021-06-16T10:20:00Z">
                  <w:rPr>
                    <w:rFonts w:ascii="Montserrat" w:hAnsi="Montserrat"/>
                    <w:lang w:val="es-ES_tradnl"/>
                  </w:rPr>
                </w:rPrChange>
              </w:rPr>
              <w:t xml:space="preserve"> en el Estudio (“Límite de Reclutamiento”). </w:t>
            </w:r>
            <w:r w:rsidRPr="00723727">
              <w:rPr>
                <w:rFonts w:ascii="Montserrat" w:hAnsi="Montserrat"/>
                <w:b/>
                <w:sz w:val="20"/>
                <w:lang w:val="es-ES_tradnl"/>
                <w:rPrChange w:id="5980"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5981" w:author="Carolina Gonzalez Sanchez" w:date="2021-06-16T10:20:00Z">
                  <w:rPr>
                    <w:rFonts w:ascii="Montserrat" w:hAnsi="Montserrat"/>
                    <w:lang w:val="es-ES_tradnl"/>
                  </w:rPr>
                </w:rPrChange>
              </w:rPr>
              <w:t xml:space="preserve">, al recibir dicha notificación, acuerda no ingresar más </w:t>
            </w:r>
            <w:r w:rsidRPr="00723727">
              <w:rPr>
                <w:rFonts w:ascii="Montserrat" w:eastAsia="Tw Cen MT Condensed Extra Bold" w:hAnsi="Montserrat"/>
                <w:b/>
                <w:sz w:val="20"/>
                <w:lang w:val="es-ES_tradnl" w:eastAsia="es-ES"/>
                <w:rPrChange w:id="5982"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983" w:author="Carolina Gonzalez Sanchez" w:date="2021-06-16T10:20:00Z">
                  <w:rPr>
                    <w:rFonts w:ascii="Montserrat" w:hAnsi="Montserrat"/>
                    <w:lang w:val="es-ES_tradnl"/>
                  </w:rPr>
                </w:rPrChange>
              </w:rPr>
              <w:t xml:space="preserve"> al Estudio. A menos que se especifique de otra manera por escrito entre </w:t>
            </w:r>
            <w:r w:rsidRPr="00723727">
              <w:rPr>
                <w:rFonts w:ascii="Montserrat" w:hAnsi="Montserrat"/>
                <w:b/>
                <w:sz w:val="20"/>
                <w:lang w:val="es-ES_tradnl"/>
                <w:rPrChange w:id="5984" w:author="Carolina Gonzalez Sanchez" w:date="2021-06-16T10:20:00Z">
                  <w:rPr>
                    <w:rFonts w:ascii="Montserrat" w:hAnsi="Montserrat"/>
                    <w:b/>
                    <w:lang w:val="es-ES_tradnl"/>
                  </w:rPr>
                </w:rPrChange>
              </w:rPr>
              <w:t xml:space="preserve">“LAS PARTES”, </w:t>
            </w:r>
            <w:r w:rsidRPr="00723727">
              <w:rPr>
                <w:rFonts w:ascii="Montserrat" w:hAnsi="Montserrat"/>
                <w:sz w:val="20"/>
                <w:lang w:val="es-ES_tradnl"/>
                <w:rPrChange w:id="5985" w:author="Carolina Gonzalez Sanchez" w:date="2021-06-16T10:20:00Z">
                  <w:rPr>
                    <w:rFonts w:ascii="Montserrat" w:hAnsi="Montserrat"/>
                    <w:lang w:val="es-ES_tradnl"/>
                  </w:rPr>
                </w:rPrChange>
              </w:rPr>
              <w:t xml:space="preserve">en caso de recibir dicha notificación para detener el ingreso de </w:t>
            </w:r>
            <w:r w:rsidRPr="00723727">
              <w:rPr>
                <w:rFonts w:ascii="Montserrat" w:eastAsia="Tw Cen MT Condensed Extra Bold" w:hAnsi="Montserrat"/>
                <w:b/>
                <w:sz w:val="20"/>
                <w:lang w:val="es-ES_tradnl" w:eastAsia="es-ES"/>
                <w:rPrChange w:id="5986" w:author="Carolina Gonzalez Sanchez" w:date="2021-06-16T10:20:00Z">
                  <w:rPr>
                    <w:rFonts w:ascii="Montserrat" w:eastAsia="Tw Cen MT Condensed Extra Bold" w:hAnsi="Montserrat"/>
                    <w:b/>
                    <w:lang w:val="es-ES_tradnl" w:eastAsia="es-ES"/>
                  </w:rPr>
                </w:rPrChange>
              </w:rPr>
              <w:t>“PERSONAS PARTICIPANTES”</w:t>
            </w:r>
            <w:r w:rsidRPr="00723727">
              <w:rPr>
                <w:rFonts w:ascii="Montserrat" w:hAnsi="Montserrat"/>
                <w:sz w:val="20"/>
                <w:lang w:val="es-ES_tradnl"/>
                <w:rPrChange w:id="5987" w:author="Carolina Gonzalez Sanchez" w:date="2021-06-16T10:20:00Z">
                  <w:rPr>
                    <w:rFonts w:ascii="Montserrat" w:hAnsi="Montserrat"/>
                    <w:lang w:val="es-ES_tradnl"/>
                  </w:rPr>
                </w:rPrChange>
              </w:rPr>
              <w:t xml:space="preserve">, la totalidad de las cantidades a ser pagadas por </w:t>
            </w:r>
            <w:r w:rsidRPr="00723727">
              <w:rPr>
                <w:rFonts w:ascii="Montserrat" w:hAnsi="Montserrat"/>
                <w:b/>
                <w:sz w:val="20"/>
                <w:lang w:val="es-ES_tradnl"/>
                <w:rPrChange w:id="5988" w:author="Carolina Gonzalez Sanchez" w:date="2021-06-16T10:20:00Z">
                  <w:rPr>
                    <w:rFonts w:ascii="Montserrat" w:hAnsi="Montserrat"/>
                    <w:b/>
                    <w:lang w:val="es-ES_tradnl"/>
                  </w:rPr>
                </w:rPrChange>
              </w:rPr>
              <w:t xml:space="preserve">“EL PATROCINADOR” </w:t>
            </w:r>
            <w:r w:rsidRPr="00723727">
              <w:rPr>
                <w:rFonts w:ascii="Montserrat" w:hAnsi="Montserrat"/>
                <w:sz w:val="20"/>
                <w:lang w:val="es-ES_tradnl"/>
                <w:rPrChange w:id="5989" w:author="Carolina Gonzalez Sanchez" w:date="2021-06-16T10:20:00Z">
                  <w:rPr>
                    <w:rFonts w:ascii="Montserrat" w:hAnsi="Montserrat"/>
                    <w:lang w:val="es-ES_tradnl"/>
                  </w:rPr>
                </w:rPrChange>
              </w:rPr>
              <w:t xml:space="preserve">conforme al presente </w:t>
            </w:r>
            <w:r w:rsidRPr="00723727">
              <w:rPr>
                <w:rFonts w:ascii="Montserrat" w:hAnsi="Montserrat"/>
                <w:b/>
                <w:sz w:val="20"/>
                <w:lang w:val="es-ES_tradnl"/>
                <w:rPrChange w:id="5990" w:author="Carolina Gonzalez Sanchez" w:date="2021-06-16T10:20:00Z">
                  <w:rPr>
                    <w:rFonts w:ascii="Montserrat" w:hAnsi="Montserrat"/>
                    <w:b/>
                    <w:lang w:val="es-ES_tradnl"/>
                  </w:rPr>
                </w:rPrChange>
              </w:rPr>
              <w:t>CONVENIO</w:t>
            </w:r>
            <w:r w:rsidRPr="00723727">
              <w:rPr>
                <w:rFonts w:ascii="Montserrat" w:hAnsi="Montserrat"/>
                <w:sz w:val="20"/>
                <w:lang w:val="es-ES_tradnl"/>
                <w:rPrChange w:id="5991" w:author="Carolina Gonzalez Sanchez" w:date="2021-06-16T10:20:00Z">
                  <w:rPr>
                    <w:rFonts w:ascii="Montserrat" w:hAnsi="Montserrat"/>
                    <w:lang w:val="es-ES_tradnl"/>
                  </w:rPr>
                </w:rPrChange>
              </w:rPr>
              <w:t xml:space="preserve">, deberán ser prorrateadas por el número de </w:t>
            </w:r>
            <w:r w:rsidRPr="00723727">
              <w:rPr>
                <w:rFonts w:ascii="Montserrat" w:eastAsia="Tw Cen MT Condensed Extra Bold" w:hAnsi="Montserrat"/>
                <w:b/>
                <w:sz w:val="20"/>
                <w:lang w:val="es-ES_tradnl" w:eastAsia="es-ES"/>
                <w:rPrChange w:id="5992"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993" w:author="Carolina Gonzalez Sanchez" w:date="2021-06-16T10:20:00Z">
                  <w:rPr>
                    <w:rFonts w:ascii="Montserrat" w:hAnsi="Montserrat"/>
                    <w:lang w:val="es-ES_tradnl"/>
                  </w:rPr>
                </w:rPrChange>
              </w:rPr>
              <w:t xml:space="preserve"> dentro del Estudio a la fecha de dicha notificación, incluyendo las obligaciones no cancelables requeridas por </w:t>
            </w:r>
            <w:r w:rsidRPr="00723727">
              <w:rPr>
                <w:rFonts w:ascii="Montserrat" w:hAnsi="Montserrat"/>
                <w:b/>
                <w:sz w:val="20"/>
                <w:lang w:val="es-ES_tradnl"/>
                <w:rPrChange w:id="5994" w:author="Carolina Gonzalez Sanchez" w:date="2021-06-16T10:20:00Z">
                  <w:rPr>
                    <w:rFonts w:ascii="Montserrat" w:hAnsi="Montserrat"/>
                    <w:b/>
                    <w:lang w:val="es-ES_tradnl"/>
                  </w:rPr>
                </w:rPrChange>
              </w:rPr>
              <w:t>“EL PROTOCOLO”</w:t>
            </w:r>
            <w:r w:rsidRPr="00723727">
              <w:rPr>
                <w:rFonts w:ascii="Montserrat" w:hAnsi="Montserrat"/>
                <w:sz w:val="20"/>
                <w:lang w:val="es-ES_tradnl"/>
                <w:rPrChange w:id="5995" w:author="Carolina Gonzalez Sanchez" w:date="2021-06-16T10:20:00Z">
                  <w:rPr>
                    <w:rFonts w:ascii="Montserrat" w:hAnsi="Montserrat"/>
                    <w:lang w:val="es-ES_tradnl"/>
                  </w:rPr>
                </w:rPrChange>
              </w:rPr>
              <w:t xml:space="preserve"> y señaladas como tales en el presupuesto del Estudio, con los fondos para </w:t>
            </w:r>
            <w:r w:rsidRPr="00723727">
              <w:rPr>
                <w:rFonts w:ascii="Montserrat" w:eastAsia="Tw Cen MT Condensed Extra Bold" w:hAnsi="Montserrat"/>
                <w:b/>
                <w:sz w:val="20"/>
                <w:lang w:val="es-ES_tradnl" w:eastAsia="es-ES"/>
                <w:rPrChange w:id="5996" w:author="Carolina Gonzalez Sanchez" w:date="2021-06-16T10:20:00Z">
                  <w:rPr>
                    <w:rFonts w:ascii="Montserrat" w:eastAsia="Tw Cen MT Condensed Extra Bold" w:hAnsi="Montserrat"/>
                    <w:b/>
                    <w:lang w:val="es-ES_tradnl" w:eastAsia="es-ES"/>
                  </w:rPr>
                </w:rPrChange>
              </w:rPr>
              <w:t>“LAS PERSONAS PARTICIPANTES”</w:t>
            </w:r>
            <w:r w:rsidRPr="00723727">
              <w:rPr>
                <w:rFonts w:ascii="Montserrat" w:hAnsi="Montserrat"/>
                <w:sz w:val="20"/>
                <w:lang w:val="es-ES_tradnl"/>
                <w:rPrChange w:id="5997" w:author="Carolina Gonzalez Sanchez" w:date="2021-06-16T10:20:00Z">
                  <w:rPr>
                    <w:rFonts w:ascii="Montserrat" w:hAnsi="Montserrat"/>
                    <w:lang w:val="es-ES_tradnl"/>
                  </w:rPr>
                </w:rPrChange>
              </w:rPr>
              <w:t xml:space="preserve"> contempladas hasta el Límite de Reclutamiento previamente proporcionado por </w:t>
            </w:r>
            <w:r w:rsidRPr="00723727">
              <w:rPr>
                <w:rFonts w:ascii="Montserrat" w:hAnsi="Montserrat"/>
                <w:b/>
                <w:sz w:val="20"/>
                <w:lang w:val="es-ES_tradnl"/>
                <w:rPrChange w:id="5998" w:author="Carolina Gonzalez Sanchez" w:date="2021-06-16T10:20:00Z">
                  <w:rPr>
                    <w:rFonts w:ascii="Montserrat" w:hAnsi="Montserrat"/>
                    <w:b/>
                    <w:lang w:val="es-ES_tradnl"/>
                  </w:rPr>
                </w:rPrChange>
              </w:rPr>
              <w:t>“EL PATROCINADOR”</w:t>
            </w:r>
            <w:r w:rsidRPr="00723727">
              <w:rPr>
                <w:rFonts w:ascii="Montserrat" w:hAnsi="Montserrat"/>
                <w:sz w:val="20"/>
                <w:lang w:val="es-ES_tradnl"/>
                <w:rPrChange w:id="5999" w:author="Carolina Gonzalez Sanchez" w:date="2021-06-16T10:20:00Z">
                  <w:rPr>
                    <w:rFonts w:ascii="Montserrat" w:hAnsi="Montserrat"/>
                    <w:lang w:val="es-ES_tradnl"/>
                  </w:rPr>
                </w:rPrChange>
              </w:rPr>
              <w:t xml:space="preserve"> de conformidad con el presente </w:t>
            </w:r>
            <w:r w:rsidRPr="00723727">
              <w:rPr>
                <w:rFonts w:ascii="Montserrat" w:hAnsi="Montserrat"/>
                <w:b/>
                <w:sz w:val="20"/>
                <w:lang w:val="es-ES_tradnl"/>
                <w:rPrChange w:id="6000" w:author="Carolina Gonzalez Sanchez" w:date="2021-06-16T10:20:00Z">
                  <w:rPr>
                    <w:rFonts w:ascii="Montserrat" w:hAnsi="Montserrat"/>
                    <w:b/>
                    <w:lang w:val="es-ES_tradnl"/>
                  </w:rPr>
                </w:rPrChange>
              </w:rPr>
              <w:t>CONVENIO</w:t>
            </w:r>
            <w:r w:rsidRPr="00723727">
              <w:rPr>
                <w:rFonts w:ascii="Montserrat" w:hAnsi="Montserrat"/>
                <w:sz w:val="20"/>
                <w:lang w:val="es-ES_tradnl"/>
                <w:rPrChange w:id="6001" w:author="Carolina Gonzalez Sanchez" w:date="2021-06-16T10:20:00Z">
                  <w:rPr>
                    <w:rFonts w:ascii="Montserrat" w:hAnsi="Montserrat"/>
                    <w:lang w:val="es-ES_tradnl"/>
                  </w:rPr>
                </w:rPrChange>
              </w:rPr>
              <w:t>.</w:t>
            </w:r>
          </w:p>
          <w:p w14:paraId="6C4A5FA2" w14:textId="77777777" w:rsidR="009F3271" w:rsidRPr="00723727" w:rsidRDefault="009F3271" w:rsidP="00803F0D">
            <w:pPr>
              <w:spacing w:after="0" w:line="240" w:lineRule="auto"/>
              <w:contextualSpacing/>
              <w:jc w:val="both"/>
              <w:rPr>
                <w:rFonts w:ascii="Montserrat" w:hAnsi="Montserrat"/>
                <w:sz w:val="20"/>
                <w:lang w:val="es-ES_tradnl"/>
                <w:rPrChange w:id="6002" w:author="Carolina Gonzalez Sanchez" w:date="2021-06-16T10:20:00Z">
                  <w:rPr>
                    <w:rFonts w:ascii="Montserrat" w:hAnsi="Montserrat"/>
                    <w:lang w:val="es-ES_tradnl"/>
                  </w:rPr>
                </w:rPrChange>
              </w:rPr>
            </w:pPr>
          </w:p>
          <w:p w14:paraId="7C43BA04" w14:textId="77777777" w:rsidR="009F3271" w:rsidRPr="00723727" w:rsidRDefault="009E2B89" w:rsidP="00803F0D">
            <w:pPr>
              <w:pStyle w:val="Prrafodelista"/>
              <w:ind w:left="0"/>
              <w:contextualSpacing w:val="0"/>
              <w:jc w:val="both"/>
              <w:rPr>
                <w:rFonts w:ascii="Montserrat" w:hAnsi="Montserrat"/>
                <w:color w:val="000000"/>
                <w:sz w:val="20"/>
                <w:szCs w:val="22"/>
                <w:lang w:val="es-ES_tradnl"/>
                <w:rPrChange w:id="6003" w:author="Carolina Gonzalez Sanchez" w:date="2021-06-16T10:20:00Z">
                  <w:rPr>
                    <w:rFonts w:ascii="Montserrat" w:hAnsi="Montserrat"/>
                    <w:color w:val="000000"/>
                    <w:sz w:val="22"/>
                    <w:szCs w:val="22"/>
                    <w:lang w:val="es-ES_tradnl"/>
                  </w:rPr>
                </w:rPrChange>
              </w:rPr>
            </w:pPr>
            <w:r w:rsidRPr="00723727">
              <w:rPr>
                <w:rFonts w:ascii="Montserrat" w:hAnsi="Montserrat"/>
                <w:color w:val="000000"/>
                <w:sz w:val="20"/>
                <w:szCs w:val="22"/>
                <w:lang w:val="es-ES_tradnl"/>
                <w:rPrChange w:id="6004" w:author="Carolina Gonzalez Sanchez" w:date="2021-06-16T10:20:00Z">
                  <w:rPr>
                    <w:rFonts w:ascii="Montserrat" w:hAnsi="Montserrat"/>
                    <w:color w:val="000000"/>
                    <w:sz w:val="22"/>
                    <w:szCs w:val="22"/>
                    <w:lang w:val="es-ES_tradnl"/>
                  </w:rPr>
                </w:rPrChange>
              </w:rPr>
              <w:t xml:space="preserve">En cualquiera de los supuestos anteriores, </w:t>
            </w:r>
            <w:r w:rsidRPr="00723727">
              <w:rPr>
                <w:rFonts w:ascii="Montserrat" w:hAnsi="Montserrat"/>
                <w:b/>
                <w:color w:val="000000"/>
                <w:sz w:val="20"/>
                <w:szCs w:val="22"/>
                <w:lang w:val="es-ES_tradnl"/>
                <w:rPrChange w:id="6005" w:author="Carolina Gonzalez Sanchez" w:date="2021-06-16T10:20:00Z">
                  <w:rPr>
                    <w:rFonts w:ascii="Montserrat" w:hAnsi="Montserrat"/>
                    <w:b/>
                    <w:color w:val="000000"/>
                    <w:sz w:val="22"/>
                    <w:szCs w:val="22"/>
                    <w:lang w:val="es-ES_tradnl"/>
                  </w:rPr>
                </w:rPrChange>
              </w:rPr>
              <w:t xml:space="preserve">“EL PATROCINADOR” </w:t>
            </w:r>
            <w:r w:rsidRPr="00723727">
              <w:rPr>
                <w:rFonts w:ascii="Montserrat" w:hAnsi="Montserrat"/>
                <w:color w:val="000000"/>
                <w:sz w:val="20"/>
                <w:szCs w:val="22"/>
                <w:lang w:val="es-ES_tradnl"/>
                <w:rPrChange w:id="6006" w:author="Carolina Gonzalez Sanchez" w:date="2021-06-16T10:20:00Z">
                  <w:rPr>
                    <w:rFonts w:ascii="Montserrat" w:hAnsi="Montserrat"/>
                    <w:color w:val="000000"/>
                    <w:sz w:val="22"/>
                    <w:szCs w:val="22"/>
                    <w:lang w:val="es-ES_tradnl"/>
                  </w:rPr>
                </w:rPrChange>
              </w:rPr>
              <w:t>se obliga a cubrir las aportaciones que se encuentran pendientes de liquidar, conforme al importe fijado en el Convenio.</w:t>
            </w:r>
          </w:p>
          <w:p w14:paraId="4D442882" w14:textId="77777777" w:rsidR="009F3271" w:rsidRPr="00723727" w:rsidRDefault="009F3271" w:rsidP="00803F0D">
            <w:pPr>
              <w:pStyle w:val="Prrafodelista"/>
              <w:ind w:left="0"/>
              <w:contextualSpacing w:val="0"/>
              <w:jc w:val="both"/>
              <w:rPr>
                <w:rFonts w:ascii="Montserrat" w:hAnsi="Montserrat"/>
                <w:color w:val="000000"/>
                <w:sz w:val="20"/>
                <w:szCs w:val="22"/>
                <w:lang w:val="es-ES_tradnl"/>
                <w:rPrChange w:id="6007" w:author="Carolina Gonzalez Sanchez" w:date="2021-06-16T10:20:00Z">
                  <w:rPr>
                    <w:rFonts w:ascii="Montserrat" w:hAnsi="Montserrat"/>
                    <w:color w:val="000000"/>
                    <w:sz w:val="22"/>
                    <w:szCs w:val="22"/>
                    <w:lang w:val="es-ES_tradnl"/>
                  </w:rPr>
                </w:rPrChange>
              </w:rPr>
            </w:pPr>
          </w:p>
          <w:p w14:paraId="4AD2E336" w14:textId="77777777" w:rsidR="009F3271" w:rsidRPr="00723727" w:rsidRDefault="009E2B89" w:rsidP="00803F0D">
            <w:pPr>
              <w:pStyle w:val="Prrafodelista"/>
              <w:ind w:left="0"/>
              <w:contextualSpacing w:val="0"/>
              <w:jc w:val="both"/>
              <w:rPr>
                <w:rFonts w:ascii="Montserrat" w:hAnsi="Montserrat"/>
                <w:color w:val="000000"/>
                <w:sz w:val="20"/>
                <w:szCs w:val="22"/>
                <w:lang w:val="es-ES_tradnl"/>
                <w:rPrChange w:id="6008" w:author="Carolina Gonzalez Sanchez" w:date="2021-06-16T10:20:00Z">
                  <w:rPr>
                    <w:rFonts w:ascii="Montserrat" w:hAnsi="Montserrat"/>
                    <w:color w:val="000000"/>
                    <w:sz w:val="22"/>
                    <w:szCs w:val="22"/>
                    <w:lang w:val="es-ES_tradnl"/>
                  </w:rPr>
                </w:rPrChange>
              </w:rPr>
            </w:pPr>
            <w:r w:rsidRPr="00723727">
              <w:rPr>
                <w:rFonts w:ascii="Montserrat" w:hAnsi="Montserrat"/>
                <w:color w:val="000000"/>
                <w:sz w:val="20"/>
                <w:szCs w:val="22"/>
                <w:lang w:val="es-ES_tradnl"/>
                <w:rPrChange w:id="6009" w:author="Carolina Gonzalez Sanchez" w:date="2021-06-16T10:20:00Z">
                  <w:rPr>
                    <w:rFonts w:ascii="Montserrat" w:hAnsi="Montserrat"/>
                    <w:color w:val="000000"/>
                    <w:sz w:val="22"/>
                    <w:szCs w:val="22"/>
                    <w:lang w:val="es-ES_tradnl"/>
                  </w:rPr>
                </w:rPrChange>
              </w:rPr>
              <w:t xml:space="preserve">Asimismo, </w:t>
            </w:r>
            <w:r w:rsidRPr="00723727">
              <w:rPr>
                <w:rFonts w:ascii="Montserrat" w:hAnsi="Montserrat"/>
                <w:b/>
                <w:color w:val="000000"/>
                <w:sz w:val="20"/>
                <w:szCs w:val="22"/>
                <w:lang w:val="es-ES_tradnl"/>
                <w:rPrChange w:id="6010" w:author="Carolina Gonzalez Sanchez" w:date="2021-06-16T10:20:00Z">
                  <w:rPr>
                    <w:rFonts w:ascii="Montserrat" w:hAnsi="Montserrat"/>
                    <w:b/>
                    <w:color w:val="000000"/>
                    <w:sz w:val="22"/>
                    <w:szCs w:val="22"/>
                    <w:lang w:val="es-ES_tradnl"/>
                  </w:rPr>
                </w:rPrChange>
              </w:rPr>
              <w:t xml:space="preserve">“EL PATROCINADOR” </w:t>
            </w:r>
            <w:r w:rsidRPr="00723727">
              <w:rPr>
                <w:rFonts w:ascii="Montserrat" w:hAnsi="Montserrat"/>
                <w:color w:val="000000"/>
                <w:sz w:val="20"/>
                <w:szCs w:val="22"/>
                <w:lang w:val="es-ES_tradnl"/>
                <w:rPrChange w:id="6011" w:author="Carolina Gonzalez Sanchez" w:date="2021-06-16T10:20:00Z">
                  <w:rPr>
                    <w:rFonts w:ascii="Montserrat" w:hAnsi="Montserrat"/>
                    <w:color w:val="000000"/>
                    <w:sz w:val="22"/>
                    <w:szCs w:val="22"/>
                    <w:lang w:val="es-ES_tradnl"/>
                  </w:rPr>
                </w:rPrChange>
              </w:rPr>
              <w:t xml:space="preserve">se compromete a reembolsar a </w:t>
            </w:r>
            <w:r w:rsidRPr="00723727">
              <w:rPr>
                <w:rFonts w:ascii="Montserrat" w:hAnsi="Montserrat"/>
                <w:b/>
                <w:color w:val="000000"/>
                <w:sz w:val="20"/>
                <w:szCs w:val="22"/>
                <w:lang w:val="es-MX"/>
                <w:rPrChange w:id="6012" w:author="Carolina Gonzalez Sanchez" w:date="2021-06-16T10:20:00Z">
                  <w:rPr>
                    <w:rFonts w:ascii="Montserrat" w:hAnsi="Montserrat"/>
                    <w:b/>
                    <w:color w:val="000000"/>
                    <w:sz w:val="22"/>
                    <w:szCs w:val="22"/>
                    <w:lang w:val="es-MX"/>
                  </w:rPr>
                </w:rPrChange>
              </w:rPr>
              <w:t>“</w:t>
            </w:r>
            <w:r w:rsidRPr="00723727">
              <w:rPr>
                <w:rFonts w:ascii="Montserrat" w:hAnsi="Montserrat"/>
                <w:b/>
                <w:color w:val="000000"/>
                <w:sz w:val="20"/>
                <w:szCs w:val="22"/>
                <w:lang w:val="es-ES_tradnl"/>
                <w:rPrChange w:id="6013" w:author="Carolina Gonzalez Sanchez" w:date="2021-06-16T10:20:00Z">
                  <w:rPr>
                    <w:rFonts w:ascii="Montserrat" w:hAnsi="Montserrat"/>
                    <w:b/>
                    <w:color w:val="000000"/>
                    <w:sz w:val="22"/>
                    <w:szCs w:val="22"/>
                    <w:lang w:val="es-ES_tradnl"/>
                  </w:rPr>
                </w:rPrChange>
              </w:rPr>
              <w:t xml:space="preserve">EL INSTITUTO” </w:t>
            </w:r>
            <w:r w:rsidRPr="00723727">
              <w:rPr>
                <w:rFonts w:ascii="Montserrat" w:hAnsi="Montserrat"/>
                <w:color w:val="000000"/>
                <w:sz w:val="20"/>
                <w:szCs w:val="22"/>
                <w:lang w:val="es-ES_tradnl"/>
                <w:rPrChange w:id="6014" w:author="Carolina Gonzalez Sanchez" w:date="2021-06-16T10:20:00Z">
                  <w:rPr>
                    <w:rFonts w:ascii="Montserrat" w:hAnsi="Montserrat"/>
                    <w:color w:val="000000"/>
                    <w:sz w:val="22"/>
                    <w:szCs w:val="22"/>
                    <w:lang w:val="es-ES_tradnl"/>
                  </w:rPr>
                </w:rPrChange>
              </w:rPr>
              <w:t>los gastos no recuperables</w:t>
            </w:r>
            <w:r w:rsidRPr="00723727">
              <w:rPr>
                <w:rFonts w:ascii="Montserrat" w:hAnsi="Montserrat"/>
                <w:color w:val="000000"/>
                <w:sz w:val="20"/>
                <w:szCs w:val="22"/>
                <w:lang w:val="es-MX"/>
                <w:rPrChange w:id="6015" w:author="Carolina Gonzalez Sanchez" w:date="2021-06-16T10:20:00Z">
                  <w:rPr>
                    <w:rFonts w:ascii="Montserrat" w:hAnsi="Montserrat"/>
                    <w:color w:val="000000"/>
                    <w:sz w:val="22"/>
                    <w:szCs w:val="22"/>
                    <w:lang w:val="es-MX"/>
                  </w:rPr>
                </w:rPrChange>
              </w:rPr>
              <w:t xml:space="preserve">, es decir, aquellas erogaciones por compra de bienes, contratación de personal, </w:t>
            </w:r>
            <w:r w:rsidRPr="00723727">
              <w:rPr>
                <w:rFonts w:ascii="Montserrat" w:hAnsi="Montserrat"/>
                <w:color w:val="000000"/>
                <w:sz w:val="20"/>
                <w:szCs w:val="22"/>
                <w:lang w:val="es-ES_tradnl"/>
                <w:rPrChange w:id="6016" w:author="Carolina Gonzalez Sanchez" w:date="2021-06-16T10:20:00Z">
                  <w:rPr>
                    <w:rFonts w:ascii="Montserrat" w:hAnsi="Montserrat"/>
                    <w:color w:val="000000"/>
                    <w:sz w:val="22"/>
                    <w:szCs w:val="22"/>
                    <w:lang w:val="es-ES_tradnl"/>
                  </w:rPr>
                </w:rPrChange>
              </w:rPr>
              <w:t xml:space="preserve">en que </w:t>
            </w:r>
            <w:r w:rsidRPr="00723727">
              <w:rPr>
                <w:rFonts w:ascii="Montserrat" w:hAnsi="Montserrat"/>
                <w:color w:val="000000"/>
                <w:sz w:val="20"/>
                <w:szCs w:val="22"/>
                <w:lang w:val="es-MX"/>
                <w:rPrChange w:id="6017" w:author="Carolina Gonzalez Sanchez" w:date="2021-06-16T10:20:00Z">
                  <w:rPr>
                    <w:rFonts w:ascii="Montserrat" w:hAnsi="Montserrat"/>
                    <w:color w:val="000000"/>
                    <w:sz w:val="22"/>
                    <w:szCs w:val="22"/>
                    <w:lang w:val="es-MX"/>
                  </w:rPr>
                </w:rPrChange>
              </w:rPr>
              <w:t xml:space="preserve">se </w:t>
            </w:r>
            <w:r w:rsidRPr="00723727">
              <w:rPr>
                <w:rFonts w:ascii="Montserrat" w:hAnsi="Montserrat"/>
                <w:color w:val="000000"/>
                <w:sz w:val="20"/>
                <w:szCs w:val="22"/>
                <w:lang w:val="es-ES_tradnl"/>
                <w:rPrChange w:id="6018" w:author="Carolina Gonzalez Sanchez" w:date="2021-06-16T10:20:00Z">
                  <w:rPr>
                    <w:rFonts w:ascii="Montserrat" w:hAnsi="Montserrat"/>
                    <w:color w:val="000000"/>
                    <w:sz w:val="22"/>
                    <w:szCs w:val="22"/>
                    <w:lang w:val="es-ES_tradnl"/>
                  </w:rPr>
                </w:rPrChange>
              </w:rPr>
              <w:t xml:space="preserve">haya incurrido para la ejecución de </w:t>
            </w:r>
            <w:r w:rsidRPr="00723727">
              <w:rPr>
                <w:rFonts w:ascii="Montserrat" w:hAnsi="Montserrat"/>
                <w:b/>
                <w:color w:val="000000"/>
                <w:sz w:val="20"/>
                <w:szCs w:val="22"/>
                <w:lang w:val="es-ES_tradnl"/>
                <w:rPrChange w:id="6019" w:author="Carolina Gonzalez Sanchez" w:date="2021-06-16T10:20:00Z">
                  <w:rPr>
                    <w:rFonts w:ascii="Montserrat" w:hAnsi="Montserrat"/>
                    <w:b/>
                    <w:color w:val="000000"/>
                    <w:sz w:val="22"/>
                    <w:szCs w:val="22"/>
                    <w:lang w:val="es-ES_tradnl"/>
                  </w:rPr>
                </w:rPrChange>
              </w:rPr>
              <w:t>“EL PROTOCOLO”,</w:t>
            </w:r>
            <w:r w:rsidRPr="00723727">
              <w:rPr>
                <w:rFonts w:ascii="Montserrat" w:hAnsi="Montserrat"/>
                <w:color w:val="000000"/>
                <w:sz w:val="20"/>
                <w:szCs w:val="22"/>
                <w:lang w:val="es-ES_tradnl"/>
                <w:rPrChange w:id="6020" w:author="Carolina Gonzalez Sanchez" w:date="2021-06-16T10:20:00Z">
                  <w:rPr>
                    <w:rFonts w:ascii="Montserrat" w:hAnsi="Montserrat"/>
                    <w:color w:val="000000"/>
                    <w:sz w:val="22"/>
                    <w:szCs w:val="22"/>
                    <w:lang w:val="es-ES_tradnl"/>
                  </w:rPr>
                </w:rPrChange>
              </w:rPr>
              <w:t xml:space="preserve"> etc., siempre que éstos sean razonables, sean comprobables y se relacionen directamente con el presente convenio.</w:t>
            </w:r>
          </w:p>
          <w:p w14:paraId="17635C3F" w14:textId="77777777" w:rsidR="009F3271" w:rsidRPr="00723727" w:rsidRDefault="009F3271" w:rsidP="00803F0D">
            <w:pPr>
              <w:pStyle w:val="Prrafodelista"/>
              <w:ind w:left="0"/>
              <w:contextualSpacing w:val="0"/>
              <w:jc w:val="both"/>
              <w:rPr>
                <w:rFonts w:ascii="Montserrat" w:hAnsi="Montserrat"/>
                <w:sz w:val="20"/>
                <w:szCs w:val="22"/>
                <w:u w:val="single"/>
                <w:lang w:val="es-ES_tradnl"/>
                <w:rPrChange w:id="6021" w:author="Carolina Gonzalez Sanchez" w:date="2021-06-16T10:20:00Z">
                  <w:rPr>
                    <w:rFonts w:ascii="Montserrat" w:hAnsi="Montserrat"/>
                    <w:sz w:val="22"/>
                    <w:szCs w:val="22"/>
                    <w:u w:val="single"/>
                    <w:lang w:val="es-ES_tradnl"/>
                  </w:rPr>
                </w:rPrChange>
              </w:rPr>
            </w:pPr>
          </w:p>
          <w:p w14:paraId="59D69741" w14:textId="2006ABDE" w:rsidR="009F3271" w:rsidRPr="00723727" w:rsidRDefault="009E2B89" w:rsidP="00803F0D">
            <w:pPr>
              <w:spacing w:after="0" w:line="240" w:lineRule="auto"/>
              <w:jc w:val="both"/>
              <w:rPr>
                <w:rFonts w:ascii="Montserrat" w:hAnsi="Montserrat"/>
                <w:sz w:val="20"/>
                <w:rPrChange w:id="6022" w:author="Carolina Gonzalez Sanchez" w:date="2021-06-16T10:20:00Z">
                  <w:rPr>
                    <w:rFonts w:ascii="Montserrat" w:hAnsi="Montserrat"/>
                  </w:rPr>
                </w:rPrChange>
              </w:rPr>
            </w:pPr>
            <w:r w:rsidRPr="00723727">
              <w:rPr>
                <w:rFonts w:ascii="Montserrat" w:eastAsia="Tw Cen MT Condensed Extra Bold" w:hAnsi="Montserrat"/>
                <w:b/>
                <w:sz w:val="20"/>
                <w:lang w:val="es-ES_tradnl" w:eastAsia="es-ES"/>
                <w:rPrChange w:id="6023" w:author="Carolina Gonzalez Sanchez" w:date="2021-06-16T10:20:00Z">
                  <w:rPr>
                    <w:rFonts w:ascii="Montserrat" w:eastAsia="Tw Cen MT Condensed Extra Bold" w:hAnsi="Montserrat"/>
                    <w:b/>
                    <w:lang w:val="es-ES_tradnl" w:eastAsia="es-ES"/>
                  </w:rPr>
                </w:rPrChange>
              </w:rPr>
              <w:t xml:space="preserve">TRIGÉSIMA </w:t>
            </w:r>
            <w:r w:rsidR="00DF3130" w:rsidRPr="00723727">
              <w:rPr>
                <w:rFonts w:ascii="Montserrat" w:eastAsia="Tw Cen MT Condensed Extra Bold" w:hAnsi="Montserrat"/>
                <w:b/>
                <w:sz w:val="20"/>
                <w:lang w:val="es-ES_tradnl" w:eastAsia="es-ES"/>
                <w:rPrChange w:id="6024" w:author="Carolina Gonzalez Sanchez" w:date="2021-06-16T10:20:00Z">
                  <w:rPr>
                    <w:rFonts w:ascii="Montserrat" w:eastAsia="Tw Cen MT Condensed Extra Bold" w:hAnsi="Montserrat"/>
                    <w:b/>
                    <w:lang w:val="es-ES_tradnl" w:eastAsia="es-ES"/>
                  </w:rPr>
                </w:rPrChange>
              </w:rPr>
              <w:t>TERCERA</w:t>
            </w:r>
            <w:r w:rsidRPr="00723727">
              <w:rPr>
                <w:rFonts w:ascii="Montserrat" w:eastAsia="Tw Cen MT Condensed Extra Bold" w:hAnsi="Montserrat"/>
                <w:b/>
                <w:sz w:val="20"/>
                <w:lang w:val="es-ES_tradnl" w:eastAsia="es-ES"/>
                <w:rPrChange w:id="6025" w:author="Carolina Gonzalez Sanchez" w:date="2021-06-16T10:20:00Z">
                  <w:rPr>
                    <w:rFonts w:ascii="Montserrat" w:eastAsia="Tw Cen MT Condensed Extra Bold" w:hAnsi="Montserrat"/>
                    <w:b/>
                    <w:lang w:val="es-ES_tradnl" w:eastAsia="es-ES"/>
                  </w:rPr>
                </w:rPrChange>
              </w:rPr>
              <w:t>. CASO FORTUITO O FUERZA MAYOR.</w:t>
            </w:r>
            <w:r w:rsidRPr="00723727">
              <w:rPr>
                <w:rFonts w:ascii="Montserrat" w:eastAsia="Tw Cen MT Condensed Extra Bold" w:hAnsi="Montserrat"/>
                <w:sz w:val="20"/>
                <w:lang w:val="es-ES_tradnl" w:eastAsia="es-ES"/>
                <w:rPrChange w:id="6026" w:author="Carolina Gonzalez Sanchez" w:date="2021-06-16T10:20:00Z">
                  <w:rPr>
                    <w:rFonts w:ascii="Montserrat" w:eastAsia="Tw Cen MT Condensed Extra Bold" w:hAnsi="Montserrat"/>
                    <w:lang w:val="es-ES_tradnl" w:eastAsia="es-ES"/>
                  </w:rPr>
                </w:rPrChange>
              </w:rPr>
              <w:t xml:space="preserve"> </w:t>
            </w:r>
            <w:r w:rsidRPr="00723727">
              <w:rPr>
                <w:rFonts w:ascii="Montserrat" w:hAnsi="Montserrat"/>
                <w:b/>
                <w:sz w:val="20"/>
                <w:rPrChange w:id="6027" w:author="Carolina Gonzalez Sanchez" w:date="2021-06-16T10:20:00Z">
                  <w:rPr>
                    <w:rFonts w:ascii="Montserrat" w:hAnsi="Montserrat"/>
                    <w:b/>
                  </w:rPr>
                </w:rPrChange>
              </w:rPr>
              <w:t>“LAS PARTES”</w:t>
            </w:r>
            <w:r w:rsidRPr="00723727">
              <w:rPr>
                <w:rFonts w:ascii="Montserrat" w:hAnsi="Montserrat"/>
                <w:sz w:val="20"/>
                <w:rPrChange w:id="6028" w:author="Carolina Gonzalez Sanchez" w:date="2021-06-16T10:20:00Z">
                  <w:rPr>
                    <w:rFonts w:ascii="Montserrat" w:hAnsi="Montserrat"/>
                  </w:rPr>
                </w:rPrChange>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esté fuera del dominio de la voluntad del hombre, que no pueda preverse o que </w:t>
            </w:r>
            <w:proofErr w:type="spellStart"/>
            <w:r w:rsidRPr="00723727">
              <w:rPr>
                <w:rFonts w:ascii="Montserrat" w:hAnsi="Montserrat"/>
                <w:sz w:val="20"/>
                <w:rPrChange w:id="6029" w:author="Carolina Gonzalez Sanchez" w:date="2021-06-16T10:20:00Z">
                  <w:rPr>
                    <w:rFonts w:ascii="Montserrat" w:hAnsi="Montserrat"/>
                  </w:rPr>
                </w:rPrChange>
              </w:rPr>
              <w:t>aún</w:t>
            </w:r>
            <w:proofErr w:type="spellEnd"/>
            <w:r w:rsidRPr="00723727">
              <w:rPr>
                <w:rFonts w:ascii="Montserrat" w:hAnsi="Montserrat"/>
                <w:sz w:val="20"/>
                <w:rPrChange w:id="6030" w:author="Carolina Gonzalez Sanchez" w:date="2021-06-16T10:20:00Z">
                  <w:rPr>
                    <w:rFonts w:ascii="Montserrat" w:hAnsi="Montserrat"/>
                  </w:rPr>
                </w:rPrChange>
              </w:rPr>
              <w:t xml:space="preserve"> previendo no puede evitarse. En este sentido, ninguna de </w:t>
            </w:r>
            <w:r w:rsidRPr="00723727">
              <w:rPr>
                <w:rFonts w:ascii="Montserrat" w:hAnsi="Montserrat"/>
                <w:b/>
                <w:sz w:val="20"/>
                <w:rPrChange w:id="6031" w:author="Carolina Gonzalez Sanchez" w:date="2021-06-16T10:20:00Z">
                  <w:rPr>
                    <w:rFonts w:ascii="Montserrat" w:hAnsi="Montserrat"/>
                    <w:b/>
                  </w:rPr>
                </w:rPrChange>
              </w:rPr>
              <w:t>“LAS PARTES”</w:t>
            </w:r>
            <w:r w:rsidRPr="00723727">
              <w:rPr>
                <w:rFonts w:ascii="Montserrat" w:hAnsi="Montserrat"/>
                <w:sz w:val="20"/>
                <w:rPrChange w:id="6032" w:author="Carolina Gonzalez Sanchez" w:date="2021-06-16T10:20:00Z">
                  <w:rPr>
                    <w:rFonts w:ascii="Montserrat" w:hAnsi="Montserrat"/>
                  </w:rPr>
                </w:rPrChange>
              </w:rPr>
              <w:t xml:space="preserve"> tendrá responsabilidad civil por daños y perjuicios que pudieran causarse a la contraparte con motivo del incumplimiento del presente Convenio.</w:t>
            </w:r>
          </w:p>
          <w:p w14:paraId="18758590" w14:textId="77777777" w:rsidR="009F3271" w:rsidRPr="00723727" w:rsidRDefault="009F3271" w:rsidP="00803F0D">
            <w:pPr>
              <w:spacing w:after="0" w:line="240" w:lineRule="auto"/>
              <w:jc w:val="both"/>
              <w:rPr>
                <w:rFonts w:ascii="Montserrat" w:hAnsi="Montserrat"/>
                <w:sz w:val="20"/>
                <w:rPrChange w:id="6033" w:author="Carolina Gonzalez Sanchez" w:date="2021-06-16T10:20:00Z">
                  <w:rPr>
                    <w:rFonts w:ascii="Montserrat" w:hAnsi="Montserrat"/>
                  </w:rPr>
                </w:rPrChange>
              </w:rPr>
            </w:pPr>
          </w:p>
          <w:p w14:paraId="6F919CD5" w14:textId="77777777" w:rsidR="009F3271" w:rsidRPr="00723727" w:rsidRDefault="009E2B89" w:rsidP="00803F0D">
            <w:pPr>
              <w:spacing w:after="0" w:line="240" w:lineRule="auto"/>
              <w:jc w:val="both"/>
              <w:rPr>
                <w:rFonts w:ascii="Montserrat" w:hAnsi="Montserrat"/>
                <w:sz w:val="20"/>
                <w:rPrChange w:id="6034" w:author="Carolina Gonzalez Sanchez" w:date="2021-06-16T10:20:00Z">
                  <w:rPr>
                    <w:rFonts w:ascii="Montserrat" w:hAnsi="Montserrat"/>
                  </w:rPr>
                </w:rPrChange>
              </w:rPr>
            </w:pPr>
            <w:r w:rsidRPr="00723727">
              <w:rPr>
                <w:rFonts w:ascii="Montserrat" w:hAnsi="Montserrat"/>
                <w:sz w:val="20"/>
                <w:rPrChange w:id="6035" w:author="Carolina Gonzalez Sanchez" w:date="2021-06-16T10:20:00Z">
                  <w:rPr>
                    <w:rFonts w:ascii="Montserrat" w:hAnsi="Montserrat"/>
                  </w:rPr>
                </w:rPrChange>
              </w:rPr>
              <w:t xml:space="preserve">Una vez superados dichos eventos, se reanudará el cumplimiento de las obligaciones pactadas, preferentemente en los alcances pactados, en su caso los que convengan </w:t>
            </w:r>
            <w:r w:rsidRPr="00723727">
              <w:rPr>
                <w:rFonts w:ascii="Montserrat" w:hAnsi="Montserrat"/>
                <w:b/>
                <w:sz w:val="20"/>
                <w:rPrChange w:id="6036" w:author="Carolina Gonzalez Sanchez" w:date="2021-06-16T10:20:00Z">
                  <w:rPr>
                    <w:rFonts w:ascii="Montserrat" w:hAnsi="Montserrat"/>
                    <w:b/>
                  </w:rPr>
                </w:rPrChange>
              </w:rPr>
              <w:t>“LAS PARTES”</w:t>
            </w:r>
            <w:r w:rsidRPr="00723727">
              <w:rPr>
                <w:rFonts w:ascii="Montserrat" w:hAnsi="Montserrat"/>
                <w:sz w:val="20"/>
                <w:rPrChange w:id="6037" w:author="Carolina Gonzalez Sanchez" w:date="2021-06-16T10:20:00Z">
                  <w:rPr>
                    <w:rFonts w:ascii="Montserrat" w:hAnsi="Montserrat"/>
                  </w:rPr>
                </w:rPrChange>
              </w:rPr>
              <w:t xml:space="preserve"> acorde a la situación actual en el momento que se reanuden.</w:t>
            </w:r>
          </w:p>
          <w:p w14:paraId="403A8812" w14:textId="77777777" w:rsidR="009F3271" w:rsidRPr="00723727" w:rsidRDefault="009F3271" w:rsidP="00803F0D">
            <w:pPr>
              <w:spacing w:after="0" w:line="240" w:lineRule="auto"/>
              <w:jc w:val="both"/>
              <w:rPr>
                <w:rFonts w:ascii="Montserrat" w:eastAsia="Tw Cen MT Condensed Extra Bold" w:hAnsi="Montserrat"/>
                <w:sz w:val="20"/>
                <w:lang w:val="es-ES_tradnl" w:eastAsia="es-ES"/>
                <w:rPrChange w:id="6038" w:author="Carolina Gonzalez Sanchez" w:date="2021-06-16T10:20:00Z">
                  <w:rPr>
                    <w:rFonts w:ascii="Montserrat" w:eastAsia="Tw Cen MT Condensed Extra Bold" w:hAnsi="Montserrat"/>
                    <w:lang w:val="es-ES_tradnl" w:eastAsia="es-ES"/>
                  </w:rPr>
                </w:rPrChange>
              </w:rPr>
            </w:pPr>
          </w:p>
          <w:p w14:paraId="2082FB93" w14:textId="6C24C3B9" w:rsidR="009F3271" w:rsidRPr="00723727" w:rsidRDefault="009E2B89" w:rsidP="00803F0D">
            <w:pPr>
              <w:pStyle w:val="Prrafodelista"/>
              <w:ind w:left="0"/>
              <w:contextualSpacing w:val="0"/>
              <w:jc w:val="both"/>
              <w:rPr>
                <w:rFonts w:ascii="Montserrat" w:hAnsi="Montserrat"/>
                <w:sz w:val="20"/>
                <w:szCs w:val="22"/>
                <w:rPrChange w:id="6039" w:author="Carolina Gonzalez Sanchez" w:date="2021-06-16T10:20:00Z">
                  <w:rPr>
                    <w:rFonts w:ascii="Montserrat" w:hAnsi="Montserrat"/>
                    <w:sz w:val="22"/>
                    <w:szCs w:val="22"/>
                  </w:rPr>
                </w:rPrChange>
              </w:rPr>
            </w:pPr>
            <w:r w:rsidRPr="00723727">
              <w:rPr>
                <w:rFonts w:ascii="Montserrat" w:hAnsi="Montserrat"/>
                <w:b/>
                <w:sz w:val="20"/>
                <w:szCs w:val="22"/>
                <w:lang w:val="es-ES_tradnl"/>
                <w:rPrChange w:id="6040" w:author="Carolina Gonzalez Sanchez" w:date="2021-06-16T10:20:00Z">
                  <w:rPr>
                    <w:rFonts w:ascii="Montserrat" w:hAnsi="Montserrat"/>
                    <w:b/>
                    <w:sz w:val="22"/>
                    <w:szCs w:val="22"/>
                    <w:lang w:val="es-ES_tradnl"/>
                  </w:rPr>
                </w:rPrChange>
              </w:rPr>
              <w:t xml:space="preserve">TRIGÉSIMA </w:t>
            </w:r>
            <w:r w:rsidR="00CA6EFC" w:rsidRPr="00723727">
              <w:rPr>
                <w:rFonts w:ascii="Montserrat" w:hAnsi="Montserrat"/>
                <w:b/>
                <w:sz w:val="20"/>
                <w:szCs w:val="22"/>
                <w:lang w:val="es-ES_tradnl"/>
                <w:rPrChange w:id="6041" w:author="Carolina Gonzalez Sanchez" w:date="2021-06-16T10:20:00Z">
                  <w:rPr>
                    <w:rFonts w:ascii="Montserrat" w:hAnsi="Montserrat"/>
                    <w:b/>
                    <w:sz w:val="22"/>
                    <w:szCs w:val="22"/>
                    <w:lang w:val="es-ES_tradnl"/>
                  </w:rPr>
                </w:rPrChange>
              </w:rPr>
              <w:t>CUARTA</w:t>
            </w:r>
            <w:r w:rsidRPr="00723727">
              <w:rPr>
                <w:rFonts w:ascii="Montserrat" w:hAnsi="Montserrat"/>
                <w:b/>
                <w:sz w:val="20"/>
                <w:szCs w:val="22"/>
                <w:lang w:val="es-ES_tradnl"/>
                <w:rPrChange w:id="6042" w:author="Carolina Gonzalez Sanchez" w:date="2021-06-16T10:20:00Z">
                  <w:rPr>
                    <w:rFonts w:ascii="Montserrat" w:hAnsi="Montserrat"/>
                    <w:b/>
                    <w:sz w:val="22"/>
                    <w:szCs w:val="22"/>
                    <w:lang w:val="es-ES_tradnl"/>
                  </w:rPr>
                </w:rPrChange>
              </w:rPr>
              <w:t xml:space="preserve">. COHECHO Y CORRUPCIÓN. </w:t>
            </w:r>
            <w:r w:rsidRPr="00723727">
              <w:rPr>
                <w:rFonts w:ascii="Montserrat" w:hAnsi="Montserrat"/>
                <w:b/>
                <w:sz w:val="20"/>
                <w:szCs w:val="22"/>
                <w:rPrChange w:id="6043" w:author="Carolina Gonzalez Sanchez" w:date="2021-06-16T10:20:00Z">
                  <w:rPr>
                    <w:rFonts w:ascii="Montserrat" w:hAnsi="Montserrat"/>
                    <w:b/>
                    <w:sz w:val="22"/>
                    <w:szCs w:val="22"/>
                  </w:rPr>
                </w:rPrChange>
              </w:rPr>
              <w:t xml:space="preserve">“EL INSTITUTO” </w:t>
            </w:r>
            <w:r w:rsidRPr="00723727">
              <w:rPr>
                <w:rFonts w:ascii="Montserrat" w:hAnsi="Montserrat"/>
                <w:sz w:val="20"/>
                <w:szCs w:val="22"/>
                <w:rPrChange w:id="6044" w:author="Carolina Gonzalez Sanchez" w:date="2021-06-16T10:20:00Z">
                  <w:rPr>
                    <w:rFonts w:ascii="Montserrat" w:hAnsi="Montserrat"/>
                    <w:sz w:val="22"/>
                    <w:szCs w:val="22"/>
                  </w:rPr>
                </w:rPrChange>
              </w:rPr>
              <w:t>y</w:t>
            </w:r>
            <w:r w:rsidRPr="00723727">
              <w:rPr>
                <w:rFonts w:ascii="Montserrat" w:hAnsi="Montserrat"/>
                <w:b/>
                <w:sz w:val="20"/>
                <w:szCs w:val="22"/>
                <w:rPrChange w:id="6045" w:author="Carolina Gonzalez Sanchez" w:date="2021-06-16T10:20:00Z">
                  <w:rPr>
                    <w:rFonts w:ascii="Montserrat" w:hAnsi="Montserrat"/>
                    <w:b/>
                    <w:sz w:val="22"/>
                    <w:szCs w:val="22"/>
                  </w:rPr>
                </w:rPrChange>
              </w:rPr>
              <w:t xml:space="preserve"> </w:t>
            </w:r>
            <w:r w:rsidRPr="00723727">
              <w:rPr>
                <w:rFonts w:ascii="Montserrat" w:hAnsi="Montserrat"/>
                <w:b/>
                <w:sz w:val="20"/>
                <w:szCs w:val="22"/>
                <w:lang w:val="es-ES_tradnl"/>
                <w:rPrChange w:id="6046" w:author="Carolina Gonzalez Sanchez" w:date="2021-06-16T10:20:00Z">
                  <w:rPr>
                    <w:rFonts w:ascii="Montserrat" w:hAnsi="Montserrat"/>
                    <w:b/>
                    <w:sz w:val="22"/>
                    <w:szCs w:val="22"/>
                    <w:lang w:val="es-ES_tradnl"/>
                  </w:rPr>
                </w:rPrChange>
              </w:rPr>
              <w:t>“EL INVESTIGADOR”</w:t>
            </w:r>
            <w:r w:rsidRPr="00723727">
              <w:rPr>
                <w:rFonts w:ascii="Montserrat" w:hAnsi="Montserrat"/>
                <w:sz w:val="20"/>
                <w:szCs w:val="22"/>
                <w:lang w:val="es-ES_tradnl"/>
                <w:rPrChange w:id="6047" w:author="Carolina Gonzalez Sanchez" w:date="2021-06-16T10:20:00Z">
                  <w:rPr>
                    <w:rFonts w:ascii="Montserrat" w:hAnsi="Montserrat"/>
                    <w:sz w:val="22"/>
                    <w:szCs w:val="22"/>
                    <w:lang w:val="es-ES_tradnl"/>
                  </w:rPr>
                </w:rPrChange>
              </w:rPr>
              <w:t xml:space="preserve"> </w:t>
            </w:r>
            <w:r w:rsidRPr="00723727">
              <w:rPr>
                <w:rFonts w:ascii="Montserrat" w:hAnsi="Montserrat"/>
                <w:sz w:val="20"/>
                <w:szCs w:val="22"/>
                <w:rPrChange w:id="6048" w:author="Carolina Gonzalez Sanchez" w:date="2021-06-16T10:20:00Z">
                  <w:rPr>
                    <w:rFonts w:ascii="Montserrat" w:hAnsi="Montserrat"/>
                    <w:sz w:val="22"/>
                    <w:szCs w:val="22"/>
                  </w:rPr>
                </w:rPrChange>
              </w:rPr>
              <w:t>ajustarán su actuación a las disposiciones previstas en la Ley Nacional Anticorrupción, y demás disposiciones legales aplicables.</w:t>
            </w:r>
          </w:p>
          <w:p w14:paraId="5BF9F27E" w14:textId="77777777" w:rsidR="009F3271" w:rsidRPr="00723727" w:rsidRDefault="009F3271" w:rsidP="00803F0D">
            <w:pPr>
              <w:pStyle w:val="Prrafodelista"/>
              <w:ind w:left="0"/>
              <w:contextualSpacing w:val="0"/>
              <w:jc w:val="both"/>
              <w:rPr>
                <w:rFonts w:ascii="Montserrat" w:hAnsi="Montserrat"/>
                <w:sz w:val="20"/>
                <w:szCs w:val="22"/>
                <w:rPrChange w:id="6049" w:author="Carolina Gonzalez Sanchez" w:date="2021-06-16T10:20:00Z">
                  <w:rPr>
                    <w:rFonts w:ascii="Montserrat" w:hAnsi="Montserrat"/>
                    <w:sz w:val="22"/>
                    <w:szCs w:val="22"/>
                  </w:rPr>
                </w:rPrChange>
              </w:rPr>
            </w:pPr>
          </w:p>
          <w:p w14:paraId="1ED8BF8A" w14:textId="77777777" w:rsidR="009F3271" w:rsidRPr="00723727" w:rsidRDefault="009E2B89" w:rsidP="00803F0D">
            <w:pPr>
              <w:spacing w:after="0" w:line="240" w:lineRule="auto"/>
              <w:jc w:val="both"/>
              <w:rPr>
                <w:rFonts w:ascii="Montserrat" w:hAnsi="Montserrat"/>
                <w:sz w:val="20"/>
                <w:lang w:val="es-ES_tradnl"/>
                <w:rPrChange w:id="6050" w:author="Carolina Gonzalez Sanchez" w:date="2021-06-16T10:20:00Z">
                  <w:rPr>
                    <w:rFonts w:ascii="Montserrat" w:hAnsi="Montserrat"/>
                    <w:lang w:val="es-ES_tradnl"/>
                  </w:rPr>
                </w:rPrChange>
              </w:rPr>
            </w:pPr>
            <w:r w:rsidRPr="00723727">
              <w:rPr>
                <w:rFonts w:ascii="Montserrat" w:hAnsi="Montserrat"/>
                <w:b/>
                <w:sz w:val="20"/>
                <w:lang w:val="es-ES_tradnl"/>
                <w:rPrChange w:id="6051" w:author="Carolina Gonzalez Sanchez" w:date="2021-06-16T10:20:00Z">
                  <w:rPr>
                    <w:rFonts w:ascii="Montserrat" w:hAnsi="Montserrat"/>
                    <w:b/>
                    <w:lang w:val="es-ES_tradnl"/>
                  </w:rPr>
                </w:rPrChange>
              </w:rPr>
              <w:t xml:space="preserve">“EL INSTITUTO” </w:t>
            </w:r>
            <w:r w:rsidRPr="00723727">
              <w:rPr>
                <w:rFonts w:ascii="Montserrat" w:hAnsi="Montserrat"/>
                <w:sz w:val="20"/>
                <w:lang w:val="es-ES_tradnl"/>
                <w:rPrChange w:id="6052" w:author="Carolina Gonzalez Sanchez" w:date="2021-06-16T10:20:00Z">
                  <w:rPr>
                    <w:rFonts w:ascii="Montserrat" w:hAnsi="Montserrat"/>
                    <w:lang w:val="es-ES_tradnl"/>
                  </w:rPr>
                </w:rPrChange>
              </w:rPr>
              <w:t>y</w:t>
            </w:r>
            <w:r w:rsidRPr="00723727">
              <w:rPr>
                <w:rFonts w:ascii="Montserrat" w:hAnsi="Montserrat"/>
                <w:b/>
                <w:sz w:val="20"/>
                <w:lang w:val="es-ES_tradnl"/>
                <w:rPrChange w:id="6053" w:author="Carolina Gonzalez Sanchez" w:date="2021-06-16T10:20:00Z">
                  <w:rPr>
                    <w:rFonts w:ascii="Montserrat" w:hAnsi="Montserrat"/>
                    <w:b/>
                    <w:lang w:val="es-ES_tradnl"/>
                  </w:rPr>
                </w:rPrChange>
              </w:rPr>
              <w:t xml:space="preserve"> “EL INVESTIGADOR”</w:t>
            </w:r>
            <w:r w:rsidRPr="00723727">
              <w:rPr>
                <w:rFonts w:ascii="Montserrat" w:hAnsi="Montserrat"/>
                <w:sz w:val="20"/>
                <w:lang w:val="es-ES_tradnl"/>
                <w:rPrChange w:id="6054" w:author="Carolina Gonzalez Sanchez" w:date="2021-06-16T10:20:00Z">
                  <w:rPr>
                    <w:rFonts w:ascii="Montserrat" w:hAnsi="Montserrat"/>
                    <w:lang w:val="es-ES_tradnl"/>
                  </w:rPr>
                </w:rPrChange>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 </w:t>
            </w:r>
            <w:r w:rsidRPr="00723727">
              <w:rPr>
                <w:rFonts w:ascii="Montserrat" w:hAnsi="Montserrat"/>
                <w:b/>
                <w:sz w:val="20"/>
                <w:lang w:val="es-ES_tradnl"/>
                <w:rPrChange w:id="6055" w:author="Carolina Gonzalez Sanchez" w:date="2021-06-16T10:20:00Z">
                  <w:rPr>
                    <w:rFonts w:ascii="Montserrat" w:hAnsi="Montserrat"/>
                    <w:b/>
                    <w:lang w:val="es-ES_tradnl"/>
                  </w:rPr>
                </w:rPrChange>
              </w:rPr>
              <w:t>"EL PATROCINADOR","EL INSTITUTO"</w:t>
            </w:r>
            <w:r w:rsidRPr="00723727">
              <w:rPr>
                <w:rFonts w:ascii="Montserrat" w:hAnsi="Montserrat"/>
                <w:sz w:val="20"/>
                <w:lang w:val="es-ES_tradnl"/>
                <w:rPrChange w:id="6056" w:author="Carolina Gonzalez Sanchez" w:date="2021-06-16T10:20:00Z">
                  <w:rPr>
                    <w:rFonts w:ascii="Montserrat" w:hAnsi="Montserrat"/>
                    <w:lang w:val="es-ES_tradnl"/>
                  </w:rPr>
                </w:rPrChange>
              </w:rPr>
              <w:t xml:space="preserve"> o cualquier Investigador en la obtención de una ventaja indebida, retención inapropiada de negocios o dirección de negocios a cualquier persona o entidad pública o privada relacionadas con su objeto.</w:t>
            </w:r>
          </w:p>
          <w:p w14:paraId="7C38DCF5" w14:textId="77777777" w:rsidR="009F3271" w:rsidRPr="00723727" w:rsidRDefault="009F3271" w:rsidP="00803F0D">
            <w:pPr>
              <w:spacing w:after="0" w:line="240" w:lineRule="auto"/>
              <w:jc w:val="both"/>
              <w:rPr>
                <w:rFonts w:ascii="Montserrat" w:hAnsi="Montserrat"/>
                <w:sz w:val="20"/>
                <w:lang w:val="es-ES_tradnl"/>
                <w:rPrChange w:id="6057" w:author="Carolina Gonzalez Sanchez" w:date="2021-06-16T10:20:00Z">
                  <w:rPr>
                    <w:rFonts w:ascii="Montserrat" w:hAnsi="Montserrat"/>
                    <w:lang w:val="es-ES_tradnl"/>
                  </w:rPr>
                </w:rPrChange>
              </w:rPr>
            </w:pPr>
          </w:p>
          <w:p w14:paraId="2C819C50" w14:textId="77777777" w:rsidR="009F3271" w:rsidRPr="00723727" w:rsidRDefault="009E2B89" w:rsidP="00803F0D">
            <w:pPr>
              <w:widowControl w:val="0"/>
              <w:spacing w:after="0" w:line="240" w:lineRule="auto"/>
              <w:jc w:val="both"/>
              <w:rPr>
                <w:rFonts w:ascii="Montserrat" w:hAnsi="Montserrat"/>
                <w:sz w:val="20"/>
                <w:rPrChange w:id="6058" w:author="Carolina Gonzalez Sanchez" w:date="2021-06-16T10:20:00Z">
                  <w:rPr>
                    <w:rFonts w:ascii="Montserrat" w:hAnsi="Montserrat"/>
                  </w:rPr>
                </w:rPrChange>
              </w:rPr>
            </w:pPr>
            <w:r w:rsidRPr="00723727">
              <w:rPr>
                <w:rFonts w:ascii="Montserrat" w:hAnsi="Montserrat"/>
                <w:b/>
                <w:sz w:val="20"/>
                <w:rPrChange w:id="6059" w:author="Carolina Gonzalez Sanchez" w:date="2021-06-16T10:20:00Z">
                  <w:rPr>
                    <w:rFonts w:ascii="Montserrat" w:hAnsi="Montserrat"/>
                    <w:b/>
                  </w:rPr>
                </w:rPrChange>
              </w:rPr>
              <w:t xml:space="preserve">“EL INSTITUTO” </w:t>
            </w:r>
            <w:r w:rsidRPr="00723727">
              <w:rPr>
                <w:rFonts w:ascii="Montserrat" w:hAnsi="Montserrat"/>
                <w:sz w:val="20"/>
                <w:rPrChange w:id="6060" w:author="Carolina Gonzalez Sanchez" w:date="2021-06-16T10:20:00Z">
                  <w:rPr>
                    <w:rFonts w:ascii="Montserrat" w:hAnsi="Montserrat"/>
                  </w:rPr>
                </w:rPrChange>
              </w:rPr>
              <w:t>y</w:t>
            </w:r>
            <w:r w:rsidRPr="00723727">
              <w:rPr>
                <w:rFonts w:ascii="Montserrat" w:hAnsi="Montserrat"/>
                <w:b/>
                <w:sz w:val="20"/>
                <w:rPrChange w:id="6061" w:author="Carolina Gonzalez Sanchez" w:date="2021-06-16T10:20:00Z">
                  <w:rPr>
                    <w:rFonts w:ascii="Montserrat" w:hAnsi="Montserrat"/>
                    <w:b/>
                  </w:rPr>
                </w:rPrChange>
              </w:rPr>
              <w:t xml:space="preserve"> </w:t>
            </w:r>
            <w:r w:rsidRPr="00723727">
              <w:rPr>
                <w:rFonts w:ascii="Montserrat" w:hAnsi="Montserrat"/>
                <w:b/>
                <w:sz w:val="20"/>
                <w:lang w:val="es-ES_tradnl"/>
                <w:rPrChange w:id="6062" w:author="Carolina Gonzalez Sanchez" w:date="2021-06-16T10:20:00Z">
                  <w:rPr>
                    <w:rFonts w:ascii="Montserrat" w:hAnsi="Montserrat"/>
                    <w:b/>
                    <w:lang w:val="es-ES_tradnl"/>
                  </w:rPr>
                </w:rPrChange>
              </w:rPr>
              <w:t>“EL INVESTIGADOR”</w:t>
            </w:r>
            <w:r w:rsidRPr="00723727">
              <w:rPr>
                <w:rFonts w:ascii="Montserrat" w:hAnsi="Montserrat"/>
                <w:sz w:val="20"/>
                <w:lang w:val="es-ES_tradnl"/>
                <w:rPrChange w:id="6063" w:author="Carolina Gonzalez Sanchez" w:date="2021-06-16T10:20:00Z">
                  <w:rPr>
                    <w:rFonts w:ascii="Montserrat" w:hAnsi="Montserrat"/>
                    <w:lang w:val="es-ES_tradnl"/>
                  </w:rPr>
                </w:rPrChange>
              </w:rPr>
              <w:t xml:space="preserve"> </w:t>
            </w:r>
            <w:r w:rsidRPr="00723727">
              <w:rPr>
                <w:rFonts w:ascii="Montserrat" w:hAnsi="Montserrat"/>
                <w:sz w:val="20"/>
                <w:rPrChange w:id="6064" w:author="Carolina Gonzalez Sanchez" w:date="2021-06-16T10:20:00Z">
                  <w:rPr>
                    <w:rFonts w:ascii="Montserrat" w:hAnsi="Montserrat"/>
                  </w:rPr>
                </w:rPrChange>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35685E7" w14:textId="77777777" w:rsidR="009F3271" w:rsidRPr="00723727" w:rsidRDefault="009F3271" w:rsidP="00803F0D">
            <w:pPr>
              <w:pStyle w:val="Prrafodelista"/>
              <w:ind w:left="0"/>
              <w:contextualSpacing w:val="0"/>
              <w:jc w:val="both"/>
              <w:rPr>
                <w:rFonts w:ascii="Montserrat" w:hAnsi="Montserrat"/>
                <w:sz w:val="20"/>
                <w:szCs w:val="22"/>
                <w:rPrChange w:id="6065" w:author="Carolina Gonzalez Sanchez" w:date="2021-06-16T10:20:00Z">
                  <w:rPr>
                    <w:rFonts w:ascii="Montserrat" w:hAnsi="Montserrat"/>
                    <w:sz w:val="22"/>
                    <w:szCs w:val="22"/>
                  </w:rPr>
                </w:rPrChange>
              </w:rPr>
            </w:pPr>
          </w:p>
          <w:p w14:paraId="295BA46B" w14:textId="20C2D4ED" w:rsidR="009F3271" w:rsidRPr="00723727" w:rsidRDefault="009E2B89" w:rsidP="00803F0D">
            <w:pPr>
              <w:spacing w:after="0" w:line="240" w:lineRule="auto"/>
              <w:jc w:val="both"/>
              <w:rPr>
                <w:rFonts w:ascii="Montserrat" w:hAnsi="Montserrat"/>
                <w:sz w:val="20"/>
                <w:lang w:val="es-ES_tradnl"/>
                <w:rPrChange w:id="6066" w:author="Carolina Gonzalez Sanchez" w:date="2021-06-16T10:20:00Z">
                  <w:rPr>
                    <w:rFonts w:ascii="Montserrat" w:hAnsi="Montserrat"/>
                    <w:lang w:val="es-ES_tradnl"/>
                  </w:rPr>
                </w:rPrChange>
              </w:rPr>
            </w:pPr>
            <w:r w:rsidRPr="00723727">
              <w:rPr>
                <w:rFonts w:ascii="Montserrat" w:hAnsi="Montserrat"/>
                <w:b/>
                <w:sz w:val="20"/>
                <w:lang w:val="es-ES_tradnl"/>
                <w:rPrChange w:id="6067" w:author="Carolina Gonzalez Sanchez" w:date="2021-06-16T10:20:00Z">
                  <w:rPr>
                    <w:rFonts w:ascii="Montserrat" w:hAnsi="Montserrat"/>
                    <w:b/>
                    <w:lang w:val="es-ES_tradnl"/>
                  </w:rPr>
                </w:rPrChange>
              </w:rPr>
              <w:t xml:space="preserve">TRIGÉSIMA </w:t>
            </w:r>
            <w:r w:rsidR="00CA6EFC" w:rsidRPr="00723727">
              <w:rPr>
                <w:rFonts w:ascii="Montserrat" w:hAnsi="Montserrat"/>
                <w:b/>
                <w:sz w:val="20"/>
                <w:lang w:val="es-ES_tradnl"/>
                <w:rPrChange w:id="6068" w:author="Carolina Gonzalez Sanchez" w:date="2021-06-16T10:20:00Z">
                  <w:rPr>
                    <w:rFonts w:ascii="Montserrat" w:hAnsi="Montserrat"/>
                    <w:b/>
                    <w:lang w:val="es-ES_tradnl"/>
                  </w:rPr>
                </w:rPrChange>
              </w:rPr>
              <w:t>QUINTA</w:t>
            </w:r>
            <w:r w:rsidRPr="00723727">
              <w:rPr>
                <w:rFonts w:ascii="Montserrat" w:hAnsi="Montserrat"/>
                <w:b/>
                <w:sz w:val="20"/>
                <w:lang w:val="es-ES_tradnl"/>
                <w:rPrChange w:id="6069" w:author="Carolina Gonzalez Sanchez" w:date="2021-06-16T10:20:00Z">
                  <w:rPr>
                    <w:rFonts w:ascii="Montserrat" w:hAnsi="Montserrat"/>
                    <w:b/>
                    <w:lang w:val="es-ES_tradnl"/>
                  </w:rPr>
                </w:rPrChange>
              </w:rPr>
              <w:t>. ANEXOS:</w:t>
            </w:r>
            <w:r w:rsidRPr="00723727">
              <w:rPr>
                <w:rFonts w:ascii="Montserrat" w:hAnsi="Montserrat"/>
                <w:sz w:val="20"/>
                <w:lang w:val="es-ES_tradnl"/>
                <w:rPrChange w:id="6070" w:author="Carolina Gonzalez Sanchez" w:date="2021-06-16T10:20:00Z">
                  <w:rPr>
                    <w:rFonts w:ascii="Montserrat" w:hAnsi="Montserrat"/>
                    <w:lang w:val="es-ES_tradnl"/>
                  </w:rPr>
                </w:rPrChange>
              </w:rPr>
              <w:t xml:space="preserve"> Forman parte del Convenio los siguientes anexos:</w:t>
            </w:r>
          </w:p>
          <w:p w14:paraId="3BBF6ADF" w14:textId="77777777" w:rsidR="009F3271" w:rsidRPr="00723727" w:rsidRDefault="009F3271" w:rsidP="00803F0D">
            <w:pPr>
              <w:spacing w:after="0" w:line="240" w:lineRule="auto"/>
              <w:jc w:val="both"/>
              <w:rPr>
                <w:rFonts w:ascii="Montserrat" w:hAnsi="Montserrat"/>
                <w:sz w:val="20"/>
                <w:u w:val="single"/>
                <w:lang w:val="es-ES_tradnl"/>
                <w:rPrChange w:id="6071" w:author="Carolina Gonzalez Sanchez" w:date="2021-06-16T10:20:00Z">
                  <w:rPr>
                    <w:rFonts w:ascii="Montserrat" w:hAnsi="Montserrat"/>
                    <w:u w:val="single"/>
                    <w:lang w:val="es-ES_tradnl"/>
                  </w:rPr>
                </w:rPrChange>
              </w:rPr>
            </w:pPr>
          </w:p>
          <w:p w14:paraId="3973CA39" w14:textId="77777777" w:rsidR="009F3271" w:rsidRPr="00723727" w:rsidRDefault="009E2B89" w:rsidP="00803F0D">
            <w:pPr>
              <w:spacing w:after="0" w:line="240" w:lineRule="auto"/>
              <w:jc w:val="both"/>
              <w:rPr>
                <w:rFonts w:ascii="Montserrat" w:hAnsi="Montserrat"/>
                <w:sz w:val="20"/>
                <w:lang w:val="es-ES_tradnl"/>
                <w:rPrChange w:id="6072" w:author="Carolina Gonzalez Sanchez" w:date="2021-06-16T10:20:00Z">
                  <w:rPr>
                    <w:rFonts w:ascii="Montserrat" w:hAnsi="Montserrat"/>
                    <w:lang w:val="es-ES_tradnl"/>
                  </w:rPr>
                </w:rPrChange>
              </w:rPr>
            </w:pPr>
            <w:r w:rsidRPr="00723727">
              <w:rPr>
                <w:rFonts w:ascii="Montserrat" w:hAnsi="Montserrat"/>
                <w:b/>
                <w:sz w:val="20"/>
                <w:lang w:val="es-ES_tradnl"/>
                <w:rPrChange w:id="6073" w:author="Carolina Gonzalez Sanchez" w:date="2021-06-16T10:20:00Z">
                  <w:rPr>
                    <w:rFonts w:ascii="Montserrat" w:hAnsi="Montserrat"/>
                    <w:b/>
                    <w:lang w:val="es-ES_tradnl"/>
                  </w:rPr>
                </w:rPrChange>
              </w:rPr>
              <w:t>Anexo A</w:t>
            </w:r>
            <w:r w:rsidRPr="00723727">
              <w:rPr>
                <w:rFonts w:ascii="Montserrat" w:hAnsi="Montserrat"/>
                <w:sz w:val="20"/>
                <w:lang w:val="es-ES_tradnl"/>
                <w:rPrChange w:id="6074" w:author="Carolina Gonzalez Sanchez" w:date="2021-06-16T10:20:00Z">
                  <w:rPr>
                    <w:rFonts w:ascii="Montserrat" w:hAnsi="Montserrat"/>
                    <w:lang w:val="es-ES_tradnl"/>
                  </w:rPr>
                </w:rPrChange>
              </w:rPr>
              <w:t>: Dictamen favorable por parte de la Comisión Federal para la Protección contra Riesgos Sanitarios a través de su Comisión de Autorización Sanitaria.</w:t>
            </w:r>
          </w:p>
          <w:p w14:paraId="6C913D1E" w14:textId="77777777" w:rsidR="009F3271" w:rsidRPr="00723727" w:rsidRDefault="009E2B89" w:rsidP="00803F0D">
            <w:pPr>
              <w:spacing w:after="0" w:line="240" w:lineRule="auto"/>
              <w:ind w:left="-32"/>
              <w:jc w:val="both"/>
              <w:rPr>
                <w:rFonts w:ascii="Montserrat" w:hAnsi="Montserrat"/>
                <w:sz w:val="20"/>
                <w:lang w:val="es-ES_tradnl"/>
                <w:rPrChange w:id="6075" w:author="Carolina Gonzalez Sanchez" w:date="2021-06-16T10:20:00Z">
                  <w:rPr>
                    <w:rFonts w:ascii="Montserrat" w:hAnsi="Montserrat"/>
                    <w:lang w:val="es-ES_tradnl"/>
                  </w:rPr>
                </w:rPrChange>
              </w:rPr>
            </w:pPr>
            <w:r w:rsidRPr="00723727">
              <w:rPr>
                <w:rFonts w:ascii="Montserrat" w:hAnsi="Montserrat"/>
                <w:b/>
                <w:sz w:val="20"/>
                <w:lang w:val="es-ES_tradnl"/>
                <w:rPrChange w:id="6076" w:author="Carolina Gonzalez Sanchez" w:date="2021-06-16T10:20:00Z">
                  <w:rPr>
                    <w:rFonts w:ascii="Montserrat" w:hAnsi="Montserrat"/>
                    <w:b/>
                    <w:lang w:val="es-ES_tradnl"/>
                  </w:rPr>
                </w:rPrChange>
              </w:rPr>
              <w:t>Anexo B:</w:t>
            </w:r>
            <w:r w:rsidRPr="00723727">
              <w:rPr>
                <w:rFonts w:ascii="Montserrat" w:hAnsi="Montserrat"/>
                <w:sz w:val="20"/>
                <w:lang w:val="es-ES_tradnl"/>
                <w:rPrChange w:id="6077" w:author="Carolina Gonzalez Sanchez" w:date="2021-06-16T10:20:00Z">
                  <w:rPr>
                    <w:rFonts w:ascii="Montserrat" w:hAnsi="Montserrat"/>
                    <w:lang w:val="es-ES_tradnl"/>
                  </w:rPr>
                </w:rPrChange>
              </w:rPr>
              <w:t xml:space="preserve"> Protocolo de Investigación. </w:t>
            </w:r>
          </w:p>
          <w:p w14:paraId="7F61385A" w14:textId="77777777" w:rsidR="009F3271" w:rsidRPr="00723727" w:rsidRDefault="009E2B89" w:rsidP="00803F0D">
            <w:pPr>
              <w:spacing w:after="0" w:line="240" w:lineRule="auto"/>
              <w:ind w:left="-32"/>
              <w:jc w:val="both"/>
              <w:rPr>
                <w:rFonts w:ascii="Montserrat" w:hAnsi="Montserrat"/>
                <w:sz w:val="20"/>
                <w:lang w:val="es-ES_tradnl"/>
                <w:rPrChange w:id="6078" w:author="Carolina Gonzalez Sanchez" w:date="2021-06-16T10:20:00Z">
                  <w:rPr>
                    <w:rFonts w:ascii="Montserrat" w:hAnsi="Montserrat"/>
                    <w:lang w:val="es-ES_tradnl"/>
                  </w:rPr>
                </w:rPrChange>
              </w:rPr>
            </w:pPr>
            <w:r w:rsidRPr="00723727">
              <w:rPr>
                <w:rFonts w:ascii="Montserrat" w:hAnsi="Montserrat"/>
                <w:b/>
                <w:sz w:val="20"/>
                <w:lang w:val="es-ES_tradnl"/>
                <w:rPrChange w:id="6079" w:author="Carolina Gonzalez Sanchez" w:date="2021-06-16T10:20:00Z">
                  <w:rPr>
                    <w:rFonts w:ascii="Montserrat" w:hAnsi="Montserrat"/>
                    <w:b/>
                    <w:lang w:val="es-ES_tradnl"/>
                  </w:rPr>
                </w:rPrChange>
              </w:rPr>
              <w:t>Anexo C</w:t>
            </w:r>
            <w:r w:rsidRPr="00723727">
              <w:rPr>
                <w:rFonts w:ascii="Montserrat" w:hAnsi="Montserrat"/>
                <w:sz w:val="20"/>
                <w:lang w:val="es-ES_tradnl"/>
                <w:rPrChange w:id="6080" w:author="Carolina Gonzalez Sanchez" w:date="2021-06-16T10:20:00Z">
                  <w:rPr>
                    <w:rFonts w:ascii="Montserrat" w:hAnsi="Montserrat"/>
                    <w:lang w:val="es-ES_tradnl"/>
                  </w:rPr>
                </w:rPrChange>
              </w:rPr>
              <w:t>: Uso de los Recursos.</w:t>
            </w:r>
          </w:p>
          <w:p w14:paraId="71E0C460" w14:textId="77777777" w:rsidR="009F3271" w:rsidRPr="00723727" w:rsidRDefault="009E2B89" w:rsidP="00803F0D">
            <w:pPr>
              <w:spacing w:after="0" w:line="240" w:lineRule="auto"/>
              <w:ind w:left="-32"/>
              <w:jc w:val="both"/>
              <w:rPr>
                <w:rFonts w:ascii="Montserrat" w:hAnsi="Montserrat"/>
                <w:sz w:val="20"/>
                <w:lang w:val="es-ES_tradnl"/>
                <w:rPrChange w:id="6081" w:author="Carolina Gonzalez Sanchez" w:date="2021-06-16T10:20:00Z">
                  <w:rPr>
                    <w:rFonts w:ascii="Montserrat" w:hAnsi="Montserrat"/>
                    <w:lang w:val="es-ES_tradnl"/>
                  </w:rPr>
                </w:rPrChange>
              </w:rPr>
            </w:pPr>
            <w:r w:rsidRPr="00723727">
              <w:rPr>
                <w:rFonts w:ascii="Montserrat" w:hAnsi="Montserrat"/>
                <w:b/>
                <w:sz w:val="20"/>
                <w:lang w:val="es-ES_tradnl"/>
                <w:rPrChange w:id="6082" w:author="Carolina Gonzalez Sanchez" w:date="2021-06-16T10:20:00Z">
                  <w:rPr>
                    <w:rFonts w:ascii="Montserrat" w:hAnsi="Montserrat"/>
                    <w:b/>
                    <w:lang w:val="es-ES_tradnl"/>
                  </w:rPr>
                </w:rPrChange>
              </w:rPr>
              <w:t>Anexo D:</w:t>
            </w:r>
            <w:r w:rsidRPr="00723727">
              <w:rPr>
                <w:rFonts w:ascii="Montserrat" w:hAnsi="Montserrat"/>
                <w:sz w:val="20"/>
                <w:lang w:val="es-ES_tradnl"/>
                <w:rPrChange w:id="6083" w:author="Carolina Gonzalez Sanchez" w:date="2021-06-16T10:20:00Z">
                  <w:rPr>
                    <w:rFonts w:ascii="Montserrat" w:hAnsi="Montserrat"/>
                    <w:lang w:val="es-ES_tradnl"/>
                  </w:rPr>
                </w:rPrChange>
              </w:rPr>
              <w:t xml:space="preserve"> Autorización de los Comités Pertinentes.</w:t>
            </w:r>
          </w:p>
          <w:p w14:paraId="1661FFF3" w14:textId="77777777" w:rsidR="009F3271" w:rsidRPr="00723727" w:rsidRDefault="009E2B89" w:rsidP="00803F0D">
            <w:pPr>
              <w:spacing w:after="0" w:line="240" w:lineRule="auto"/>
              <w:ind w:left="-32"/>
              <w:jc w:val="both"/>
              <w:rPr>
                <w:rFonts w:ascii="Montserrat" w:hAnsi="Montserrat"/>
                <w:sz w:val="20"/>
                <w:lang w:val="es-ES_tradnl"/>
                <w:rPrChange w:id="6084" w:author="Carolina Gonzalez Sanchez" w:date="2021-06-16T10:20:00Z">
                  <w:rPr>
                    <w:rFonts w:ascii="Montserrat" w:hAnsi="Montserrat"/>
                    <w:lang w:val="es-ES_tradnl"/>
                  </w:rPr>
                </w:rPrChange>
              </w:rPr>
            </w:pPr>
            <w:r w:rsidRPr="00723727">
              <w:rPr>
                <w:rFonts w:ascii="Montserrat" w:hAnsi="Montserrat"/>
                <w:b/>
                <w:sz w:val="20"/>
                <w:lang w:val="es-ES_tradnl"/>
                <w:rPrChange w:id="6085" w:author="Carolina Gonzalez Sanchez" w:date="2021-06-16T10:20:00Z">
                  <w:rPr>
                    <w:rFonts w:ascii="Montserrat" w:hAnsi="Montserrat"/>
                    <w:b/>
                    <w:lang w:val="es-ES_tradnl"/>
                  </w:rPr>
                </w:rPrChange>
              </w:rPr>
              <w:t>Anexo E</w:t>
            </w:r>
            <w:r w:rsidRPr="00723727">
              <w:rPr>
                <w:rFonts w:ascii="Montserrat" w:hAnsi="Montserrat"/>
                <w:sz w:val="20"/>
                <w:lang w:val="es-ES_tradnl"/>
                <w:rPrChange w:id="6086" w:author="Carolina Gonzalez Sanchez" w:date="2021-06-16T10:20:00Z">
                  <w:rPr>
                    <w:rFonts w:ascii="Montserrat" w:hAnsi="Montserrat"/>
                    <w:lang w:val="es-ES_tradnl"/>
                  </w:rPr>
                </w:rPrChange>
              </w:rPr>
              <w:t>: Consentimiento Informado</w:t>
            </w:r>
          </w:p>
          <w:p w14:paraId="75F90176" w14:textId="77777777" w:rsidR="009F3271" w:rsidRPr="00723727" w:rsidRDefault="009E2B89" w:rsidP="00803F0D">
            <w:pPr>
              <w:spacing w:after="0" w:line="240" w:lineRule="auto"/>
              <w:ind w:left="-32"/>
              <w:jc w:val="both"/>
              <w:rPr>
                <w:rFonts w:ascii="Montserrat" w:hAnsi="Montserrat"/>
                <w:sz w:val="20"/>
                <w:lang w:val="es-ES_tradnl"/>
                <w:rPrChange w:id="6087" w:author="Carolina Gonzalez Sanchez" w:date="2021-06-16T10:20:00Z">
                  <w:rPr>
                    <w:rFonts w:ascii="Montserrat" w:hAnsi="Montserrat"/>
                    <w:lang w:val="es-ES_tradnl"/>
                  </w:rPr>
                </w:rPrChange>
              </w:rPr>
            </w:pPr>
            <w:r w:rsidRPr="00723727">
              <w:rPr>
                <w:rFonts w:ascii="Montserrat" w:hAnsi="Montserrat"/>
                <w:b/>
                <w:sz w:val="20"/>
                <w:lang w:val="es-ES_tradnl"/>
                <w:rPrChange w:id="6088" w:author="Carolina Gonzalez Sanchez" w:date="2021-06-16T10:20:00Z">
                  <w:rPr>
                    <w:rFonts w:ascii="Montserrat" w:hAnsi="Montserrat"/>
                    <w:b/>
                    <w:lang w:val="es-ES_tradnl"/>
                  </w:rPr>
                </w:rPrChange>
              </w:rPr>
              <w:t>Anexo F</w:t>
            </w:r>
            <w:r w:rsidRPr="00723727">
              <w:rPr>
                <w:rFonts w:ascii="Montserrat" w:hAnsi="Montserrat"/>
                <w:sz w:val="20"/>
                <w:lang w:val="es-ES_tradnl"/>
                <w:rPrChange w:id="6089" w:author="Carolina Gonzalez Sanchez" w:date="2021-06-16T10:20:00Z">
                  <w:rPr>
                    <w:rFonts w:ascii="Montserrat" w:hAnsi="Montserrat"/>
                    <w:lang w:val="es-ES_tradnl"/>
                  </w:rPr>
                </w:rPrChange>
              </w:rPr>
              <w:t xml:space="preserve">: Convenio firmado entre Merck Sharp &amp; </w:t>
            </w:r>
            <w:proofErr w:type="spellStart"/>
            <w:r w:rsidRPr="00723727">
              <w:rPr>
                <w:rFonts w:ascii="Montserrat" w:hAnsi="Montserrat"/>
                <w:sz w:val="20"/>
                <w:lang w:val="es-ES_tradnl"/>
                <w:rPrChange w:id="6090" w:author="Carolina Gonzalez Sanchez" w:date="2021-06-16T10:20:00Z">
                  <w:rPr>
                    <w:rFonts w:ascii="Montserrat" w:hAnsi="Montserrat"/>
                    <w:lang w:val="es-ES_tradnl"/>
                  </w:rPr>
                </w:rPrChange>
              </w:rPr>
              <w:t>Dohme</w:t>
            </w:r>
            <w:proofErr w:type="spellEnd"/>
            <w:r w:rsidRPr="00723727">
              <w:rPr>
                <w:rFonts w:ascii="Montserrat" w:hAnsi="Montserrat"/>
                <w:sz w:val="20"/>
                <w:lang w:val="es-ES_tradnl"/>
                <w:rPrChange w:id="6091" w:author="Carolina Gonzalez Sanchez" w:date="2021-06-16T10:20:00Z">
                  <w:rPr>
                    <w:rFonts w:ascii="Montserrat" w:hAnsi="Montserrat"/>
                    <w:lang w:val="es-ES_tradnl"/>
                  </w:rPr>
                </w:rPrChange>
              </w:rPr>
              <w:t xml:space="preserve"> Comercializadora, S. de R.L. de C.V. y Merck &amp; Co., Inc.</w:t>
            </w:r>
          </w:p>
          <w:p w14:paraId="749B9125" w14:textId="77777777" w:rsidR="009F3271" w:rsidRPr="00723727" w:rsidRDefault="009F3271" w:rsidP="00803F0D">
            <w:pPr>
              <w:spacing w:after="0" w:line="240" w:lineRule="auto"/>
              <w:jc w:val="both"/>
              <w:rPr>
                <w:rFonts w:ascii="Montserrat" w:hAnsi="Montserrat"/>
                <w:b/>
                <w:sz w:val="20"/>
                <w:lang w:val="es-ES_tradnl"/>
                <w:rPrChange w:id="6092" w:author="Carolina Gonzalez Sanchez" w:date="2021-06-16T10:20:00Z">
                  <w:rPr>
                    <w:rFonts w:ascii="Montserrat" w:hAnsi="Montserrat"/>
                    <w:b/>
                    <w:lang w:val="es-ES_tradnl"/>
                  </w:rPr>
                </w:rPrChange>
              </w:rPr>
            </w:pPr>
          </w:p>
          <w:p w14:paraId="0F1C4011" w14:textId="7793252E" w:rsidR="009F3271" w:rsidRPr="00723727" w:rsidRDefault="009E2B89" w:rsidP="00803F0D">
            <w:pPr>
              <w:spacing w:after="0" w:line="240" w:lineRule="auto"/>
              <w:jc w:val="both"/>
              <w:rPr>
                <w:rFonts w:ascii="Montserrat" w:hAnsi="Montserrat"/>
                <w:sz w:val="20"/>
                <w:lang w:val="es-ES_tradnl"/>
                <w:rPrChange w:id="6093" w:author="Carolina Gonzalez Sanchez" w:date="2021-06-16T10:20:00Z">
                  <w:rPr>
                    <w:rFonts w:ascii="Montserrat" w:hAnsi="Montserrat"/>
                    <w:lang w:val="es-ES_tradnl"/>
                  </w:rPr>
                </w:rPrChange>
              </w:rPr>
            </w:pPr>
            <w:r w:rsidRPr="00723727">
              <w:rPr>
                <w:rFonts w:ascii="Montserrat" w:hAnsi="Montserrat"/>
                <w:b/>
                <w:sz w:val="20"/>
                <w:lang w:val="es-ES_tradnl"/>
                <w:rPrChange w:id="6094" w:author="Carolina Gonzalez Sanchez" w:date="2021-06-16T10:20:00Z">
                  <w:rPr>
                    <w:rFonts w:ascii="Montserrat" w:hAnsi="Montserrat"/>
                    <w:b/>
                    <w:lang w:val="es-ES_tradnl"/>
                  </w:rPr>
                </w:rPrChange>
              </w:rPr>
              <w:t xml:space="preserve">TRIGÉSIMA </w:t>
            </w:r>
            <w:r w:rsidR="00CA6EFC" w:rsidRPr="00723727">
              <w:rPr>
                <w:rFonts w:ascii="Montserrat" w:hAnsi="Montserrat"/>
                <w:b/>
                <w:sz w:val="20"/>
                <w:lang w:val="es-ES_tradnl"/>
                <w:rPrChange w:id="6095" w:author="Carolina Gonzalez Sanchez" w:date="2021-06-16T10:20:00Z">
                  <w:rPr>
                    <w:rFonts w:ascii="Montserrat" w:hAnsi="Montserrat"/>
                    <w:b/>
                    <w:lang w:val="es-ES_tradnl"/>
                  </w:rPr>
                </w:rPrChange>
              </w:rPr>
              <w:t>SEXTA</w:t>
            </w:r>
            <w:r w:rsidRPr="00723727">
              <w:rPr>
                <w:rFonts w:ascii="Montserrat" w:hAnsi="Montserrat"/>
                <w:b/>
                <w:sz w:val="20"/>
                <w:lang w:val="es-ES_tradnl"/>
                <w:rPrChange w:id="6096" w:author="Carolina Gonzalez Sanchez" w:date="2021-06-16T10:20:00Z">
                  <w:rPr>
                    <w:rFonts w:ascii="Montserrat" w:hAnsi="Montserrat"/>
                    <w:b/>
                    <w:lang w:val="es-ES_tradnl"/>
                  </w:rPr>
                </w:rPrChange>
              </w:rPr>
              <w:t>. DOMICILIOS:</w:t>
            </w:r>
            <w:r w:rsidRPr="00723727">
              <w:rPr>
                <w:rFonts w:ascii="Montserrat" w:hAnsi="Montserrat"/>
                <w:sz w:val="20"/>
                <w:lang w:val="es-ES_tradnl"/>
                <w:rPrChange w:id="6097" w:author="Carolina Gonzalez Sanchez" w:date="2021-06-16T10:20:00Z">
                  <w:rPr>
                    <w:rFonts w:ascii="Montserrat" w:hAnsi="Montserrat"/>
                    <w:lang w:val="es-ES_tradnl"/>
                  </w:rPr>
                </w:rPrChange>
              </w:rPr>
              <w:t xml:space="preserve"> Todos los avisos y notificaciones que </w:t>
            </w:r>
            <w:r w:rsidRPr="00723727">
              <w:rPr>
                <w:rFonts w:ascii="Montserrat" w:hAnsi="Montserrat"/>
                <w:b/>
                <w:sz w:val="20"/>
                <w:lang w:val="es-ES_tradnl"/>
                <w:rPrChange w:id="6098"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6099" w:author="Carolina Gonzalez Sanchez" w:date="2021-06-16T10:20:00Z">
                  <w:rPr>
                    <w:rFonts w:ascii="Montserrat" w:hAnsi="Montserrat"/>
                    <w:lang w:val="es-ES_tradnl"/>
                  </w:rPr>
                </w:rPrChange>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723727">
              <w:rPr>
                <w:rFonts w:ascii="Montserrat" w:eastAsia="Arial" w:hAnsi="Montserrat"/>
                <w:b/>
                <w:bCs/>
                <w:sz w:val="20"/>
                <w:rPrChange w:id="6100" w:author="Carolina Gonzalez Sanchez" w:date="2021-06-16T10:20:00Z">
                  <w:rPr>
                    <w:rFonts w:ascii="Montserrat" w:eastAsia="Arial" w:hAnsi="Montserrat"/>
                    <w:b/>
                    <w:bCs/>
                  </w:rPr>
                </w:rPrChange>
              </w:rPr>
              <w:t>“LAS PARTES”</w:t>
            </w:r>
            <w:r w:rsidRPr="00723727">
              <w:rPr>
                <w:rFonts w:ascii="Montserrat" w:hAnsi="Montserrat"/>
                <w:sz w:val="20"/>
                <w:lang w:val="es-ES_tradnl"/>
                <w:rPrChange w:id="6101" w:author="Carolina Gonzalez Sanchez" w:date="2021-06-16T10:20:00Z">
                  <w:rPr>
                    <w:rFonts w:ascii="Montserrat" w:hAnsi="Montserrat"/>
                    <w:lang w:val="es-ES_tradnl"/>
                  </w:rPr>
                </w:rPrChange>
              </w:rPr>
              <w:t xml:space="preserve"> señalan como sus domicilios los siguientes:</w:t>
            </w:r>
          </w:p>
          <w:p w14:paraId="49D276F6" w14:textId="77777777" w:rsidR="009F3271" w:rsidRPr="00723727" w:rsidRDefault="009F3271" w:rsidP="00803F0D">
            <w:pPr>
              <w:spacing w:after="0" w:line="240" w:lineRule="auto"/>
              <w:jc w:val="both"/>
              <w:rPr>
                <w:rFonts w:ascii="Montserrat" w:hAnsi="Montserrat"/>
                <w:sz w:val="20"/>
                <w:lang w:val="es-ES_tradnl"/>
                <w:rPrChange w:id="6102" w:author="Carolina Gonzalez Sanchez" w:date="2021-06-16T10:20:00Z">
                  <w:rPr>
                    <w:rFonts w:ascii="Montserrat" w:hAnsi="Montserrat"/>
                    <w:lang w:val="es-ES_tradnl"/>
                  </w:rPr>
                </w:rPrChange>
              </w:rPr>
            </w:pPr>
          </w:p>
          <w:p w14:paraId="2A2A8A58" w14:textId="77777777" w:rsidR="009F3271" w:rsidRPr="00723727" w:rsidRDefault="009E2B89" w:rsidP="00803F0D">
            <w:pPr>
              <w:spacing w:after="0" w:line="240" w:lineRule="auto"/>
              <w:contextualSpacing/>
              <w:jc w:val="both"/>
              <w:rPr>
                <w:rFonts w:ascii="Montserrat" w:hAnsi="Montserrat"/>
                <w:sz w:val="20"/>
                <w:lang w:val="es-ES_tradnl"/>
                <w:rPrChange w:id="6103" w:author="Carolina Gonzalez Sanchez" w:date="2021-06-16T10:20:00Z">
                  <w:rPr>
                    <w:rFonts w:ascii="Montserrat" w:hAnsi="Montserrat"/>
                    <w:lang w:val="es-ES_tradnl"/>
                  </w:rPr>
                </w:rPrChange>
              </w:rPr>
            </w:pPr>
            <w:r w:rsidRPr="00723727">
              <w:rPr>
                <w:rFonts w:ascii="Montserrat" w:hAnsi="Montserrat"/>
                <w:sz w:val="20"/>
                <w:lang w:val="es-ES_tradnl"/>
                <w:rPrChange w:id="6104" w:author="Carolina Gonzalez Sanchez" w:date="2021-06-16T10:20:00Z">
                  <w:rPr>
                    <w:rFonts w:ascii="Montserrat" w:hAnsi="Montserrat"/>
                    <w:lang w:val="es-ES_tradnl"/>
                  </w:rPr>
                </w:rPrChange>
              </w:rPr>
              <w:t xml:space="preserve">Para </w:t>
            </w:r>
            <w:r w:rsidRPr="00723727">
              <w:rPr>
                <w:rFonts w:ascii="Montserrat" w:hAnsi="Montserrat"/>
                <w:b/>
                <w:sz w:val="20"/>
                <w:lang w:val="es-ES_tradnl"/>
                <w:rPrChange w:id="6105" w:author="Carolina Gonzalez Sanchez" w:date="2021-06-16T10:20:00Z">
                  <w:rPr>
                    <w:rFonts w:ascii="Montserrat" w:hAnsi="Montserrat"/>
                    <w:b/>
                    <w:lang w:val="es-ES_tradnl"/>
                  </w:rPr>
                </w:rPrChange>
              </w:rPr>
              <w:t>“EL PATROCINADOR”:</w:t>
            </w:r>
          </w:p>
          <w:p w14:paraId="3D0A16AE" w14:textId="77777777" w:rsidR="009F3271" w:rsidRPr="00723727" w:rsidRDefault="009E2B89" w:rsidP="00803F0D">
            <w:pPr>
              <w:spacing w:after="0" w:line="240" w:lineRule="auto"/>
              <w:contextualSpacing/>
              <w:jc w:val="both"/>
              <w:rPr>
                <w:rFonts w:ascii="Montserrat" w:hAnsi="Montserrat"/>
                <w:sz w:val="20"/>
                <w:lang w:val="es-ES_tradnl"/>
                <w:rPrChange w:id="6106" w:author="Carolina Gonzalez Sanchez" w:date="2021-06-16T10:20:00Z">
                  <w:rPr>
                    <w:rFonts w:ascii="Montserrat" w:hAnsi="Montserrat"/>
                    <w:lang w:val="es-ES_tradnl"/>
                  </w:rPr>
                </w:rPrChange>
              </w:rPr>
            </w:pPr>
            <w:r w:rsidRPr="00723727">
              <w:rPr>
                <w:rFonts w:ascii="Montserrat" w:hAnsi="Montserrat"/>
                <w:sz w:val="20"/>
                <w:lang w:val="es-ES_tradnl"/>
                <w:rPrChange w:id="6107" w:author="Carolina Gonzalez Sanchez" w:date="2021-06-16T10:20:00Z">
                  <w:rPr>
                    <w:rFonts w:ascii="Montserrat" w:hAnsi="Montserrat"/>
                    <w:lang w:val="es-ES_tradnl"/>
                  </w:rPr>
                </w:rPrChange>
              </w:rPr>
              <w:t>MERCK SHARP &amp; DOHME COMERCIALIZADORA, S. DE R.L. DE C.V.</w:t>
            </w:r>
          </w:p>
          <w:p w14:paraId="4714DA57" w14:textId="77777777" w:rsidR="009F3271" w:rsidRPr="00723727" w:rsidRDefault="009E2B89" w:rsidP="00803F0D">
            <w:pPr>
              <w:spacing w:after="0" w:line="240" w:lineRule="auto"/>
              <w:contextualSpacing/>
              <w:jc w:val="both"/>
              <w:rPr>
                <w:rFonts w:ascii="Montserrat" w:hAnsi="Montserrat"/>
                <w:sz w:val="20"/>
                <w:lang w:val="es-ES_tradnl"/>
                <w:rPrChange w:id="6108" w:author="Carolina Gonzalez Sanchez" w:date="2021-06-16T10:20:00Z">
                  <w:rPr>
                    <w:rFonts w:ascii="Montserrat" w:hAnsi="Montserrat"/>
                    <w:lang w:val="es-ES_tradnl"/>
                  </w:rPr>
                </w:rPrChange>
              </w:rPr>
            </w:pPr>
            <w:bookmarkStart w:id="6109" w:name="_DV_C411"/>
            <w:r w:rsidRPr="00723727">
              <w:rPr>
                <w:rFonts w:ascii="Montserrat" w:hAnsi="Montserrat"/>
                <w:sz w:val="20"/>
                <w:lang w:val="es-ES_tradnl"/>
                <w:rPrChange w:id="6110" w:author="Carolina Gonzalez Sanchez" w:date="2021-06-16T10:20:00Z">
                  <w:rPr>
                    <w:rFonts w:ascii="Montserrat" w:hAnsi="Montserrat"/>
                    <w:lang w:val="es-ES_tradnl"/>
                  </w:rPr>
                </w:rPrChange>
              </w:rPr>
              <w:t>Av. San Jerónimo No. 369</w:t>
            </w:r>
            <w:bookmarkEnd w:id="6109"/>
            <w:r w:rsidRPr="00723727">
              <w:rPr>
                <w:rFonts w:ascii="Montserrat" w:hAnsi="Montserrat"/>
                <w:sz w:val="20"/>
                <w:lang w:val="es-ES_tradnl"/>
                <w:rPrChange w:id="6111" w:author="Carolina Gonzalez Sanchez" w:date="2021-06-16T10:20:00Z">
                  <w:rPr>
                    <w:rFonts w:ascii="Montserrat" w:hAnsi="Montserrat"/>
                    <w:lang w:val="es-ES_tradnl"/>
                  </w:rPr>
                </w:rPrChange>
              </w:rPr>
              <w:t xml:space="preserve">, </w:t>
            </w:r>
            <w:bookmarkStart w:id="6112" w:name="_DV_C412"/>
            <w:r w:rsidRPr="00723727">
              <w:rPr>
                <w:rFonts w:ascii="Montserrat" w:hAnsi="Montserrat"/>
                <w:sz w:val="20"/>
                <w:lang w:val="es-ES_tradnl"/>
                <w:rPrChange w:id="6113" w:author="Carolina Gonzalez Sanchez" w:date="2021-06-16T10:20:00Z">
                  <w:rPr>
                    <w:rFonts w:ascii="Montserrat" w:hAnsi="Montserrat"/>
                    <w:lang w:val="es-ES_tradnl"/>
                  </w:rPr>
                </w:rPrChange>
              </w:rPr>
              <w:t>Colonia La Otra Banda</w:t>
            </w:r>
            <w:bookmarkEnd w:id="6112"/>
            <w:r w:rsidRPr="00723727">
              <w:rPr>
                <w:rFonts w:ascii="Montserrat" w:hAnsi="Montserrat"/>
                <w:sz w:val="20"/>
                <w:lang w:val="es-ES_tradnl"/>
                <w:rPrChange w:id="6114" w:author="Carolina Gonzalez Sanchez" w:date="2021-06-16T10:20:00Z">
                  <w:rPr>
                    <w:rFonts w:ascii="Montserrat" w:hAnsi="Montserrat"/>
                    <w:lang w:val="es-ES_tradnl"/>
                  </w:rPr>
                </w:rPrChange>
              </w:rPr>
              <w:t xml:space="preserve">, </w:t>
            </w:r>
            <w:bookmarkStart w:id="6115" w:name="_DV_C413"/>
            <w:r w:rsidRPr="00723727">
              <w:rPr>
                <w:rFonts w:ascii="Montserrat" w:hAnsi="Montserrat"/>
                <w:sz w:val="20"/>
                <w:lang w:val="es-ES_tradnl"/>
                <w:rPrChange w:id="6116" w:author="Carolina Gonzalez Sanchez" w:date="2021-06-16T10:20:00Z">
                  <w:rPr>
                    <w:rFonts w:ascii="Montserrat" w:hAnsi="Montserrat"/>
                    <w:lang w:val="es-ES_tradnl"/>
                  </w:rPr>
                </w:rPrChange>
              </w:rPr>
              <w:t>C.P. 01090 – México, D.F.</w:t>
            </w:r>
            <w:bookmarkEnd w:id="6115"/>
          </w:p>
          <w:p w14:paraId="0609203D" w14:textId="77777777" w:rsidR="009F3271" w:rsidRPr="00723727" w:rsidRDefault="009E2B89" w:rsidP="00803F0D">
            <w:pPr>
              <w:spacing w:after="0" w:line="240" w:lineRule="auto"/>
              <w:jc w:val="both"/>
              <w:rPr>
                <w:rFonts w:ascii="Montserrat" w:hAnsi="Montserrat"/>
                <w:sz w:val="20"/>
                <w:lang w:val="es-ES_tradnl"/>
                <w:rPrChange w:id="6117" w:author="Carolina Gonzalez Sanchez" w:date="2021-06-16T10:20:00Z">
                  <w:rPr>
                    <w:rFonts w:ascii="Montserrat" w:hAnsi="Montserrat"/>
                    <w:lang w:val="es-ES_tradnl"/>
                  </w:rPr>
                </w:rPrChange>
              </w:rPr>
            </w:pPr>
            <w:proofErr w:type="spellStart"/>
            <w:r w:rsidRPr="00723727">
              <w:rPr>
                <w:rFonts w:ascii="Montserrat" w:hAnsi="Montserrat"/>
                <w:sz w:val="20"/>
                <w:rPrChange w:id="6118" w:author="Carolina Gonzalez Sanchez" w:date="2021-06-16T10:20:00Z">
                  <w:rPr>
                    <w:rFonts w:ascii="Montserrat" w:hAnsi="Montserrat"/>
                  </w:rPr>
                </w:rPrChange>
              </w:rPr>
              <w:t>Attn</w:t>
            </w:r>
            <w:proofErr w:type="spellEnd"/>
            <w:r w:rsidRPr="00723727">
              <w:rPr>
                <w:rFonts w:ascii="Montserrat" w:hAnsi="Montserrat"/>
                <w:sz w:val="20"/>
                <w:rPrChange w:id="6119" w:author="Carolina Gonzalez Sanchez" w:date="2021-06-16T10:20:00Z">
                  <w:rPr>
                    <w:rFonts w:ascii="Montserrat" w:hAnsi="Montserrat"/>
                  </w:rPr>
                </w:rPrChange>
              </w:rPr>
              <w:t>: Dra. Alexandra Guadalupe Barajas Olivas</w:t>
            </w:r>
          </w:p>
          <w:p w14:paraId="27267577" w14:textId="77777777" w:rsidR="009F3271" w:rsidRPr="00723727" w:rsidRDefault="009F3271" w:rsidP="00803F0D">
            <w:pPr>
              <w:spacing w:after="0" w:line="240" w:lineRule="auto"/>
              <w:jc w:val="both"/>
              <w:rPr>
                <w:rFonts w:ascii="Montserrat" w:hAnsi="Montserrat"/>
                <w:sz w:val="20"/>
                <w:lang w:val="es-ES_tradnl"/>
                <w:rPrChange w:id="6120" w:author="Carolina Gonzalez Sanchez" w:date="2021-06-16T10:20:00Z">
                  <w:rPr>
                    <w:rFonts w:ascii="Montserrat" w:hAnsi="Montserrat"/>
                    <w:lang w:val="es-ES_tradnl"/>
                  </w:rPr>
                </w:rPrChange>
              </w:rPr>
            </w:pPr>
          </w:p>
          <w:p w14:paraId="09751DA4" w14:textId="77777777" w:rsidR="009F3271" w:rsidRPr="00723727" w:rsidRDefault="009E2B89" w:rsidP="00803F0D">
            <w:pPr>
              <w:spacing w:after="0" w:line="240" w:lineRule="auto"/>
              <w:contextualSpacing/>
              <w:jc w:val="both"/>
              <w:rPr>
                <w:rFonts w:ascii="Montserrat" w:hAnsi="Montserrat"/>
                <w:sz w:val="20"/>
                <w:rPrChange w:id="6121" w:author="Carolina Gonzalez Sanchez" w:date="2021-06-16T10:20:00Z">
                  <w:rPr>
                    <w:rFonts w:ascii="Montserrat" w:hAnsi="Montserrat"/>
                  </w:rPr>
                </w:rPrChange>
              </w:rPr>
            </w:pPr>
            <w:r w:rsidRPr="00723727">
              <w:rPr>
                <w:rFonts w:ascii="Montserrat" w:hAnsi="Montserrat"/>
                <w:sz w:val="20"/>
                <w:lang w:val="es-ES_tradnl"/>
                <w:rPrChange w:id="6122" w:author="Carolina Gonzalez Sanchez" w:date="2021-06-16T10:20:00Z">
                  <w:rPr>
                    <w:rFonts w:ascii="Montserrat" w:hAnsi="Montserrat"/>
                    <w:lang w:val="es-ES_tradnl"/>
                  </w:rPr>
                </w:rPrChange>
              </w:rPr>
              <w:t xml:space="preserve">Para </w:t>
            </w:r>
            <w:r w:rsidRPr="00723727">
              <w:rPr>
                <w:rFonts w:ascii="Montserrat" w:hAnsi="Montserrat"/>
                <w:b/>
                <w:sz w:val="20"/>
                <w:lang w:val="es-ES_tradnl"/>
                <w:rPrChange w:id="6123" w:author="Carolina Gonzalez Sanchez" w:date="2021-06-16T10:20:00Z">
                  <w:rPr>
                    <w:rFonts w:ascii="Montserrat" w:hAnsi="Montserrat"/>
                    <w:b/>
                    <w:lang w:val="es-ES_tradnl"/>
                  </w:rPr>
                </w:rPrChange>
              </w:rPr>
              <w:t>“EL INSTITUTO”:</w:t>
            </w:r>
          </w:p>
          <w:p w14:paraId="6CFED406" w14:textId="77777777" w:rsidR="009F3271" w:rsidRPr="00723727" w:rsidRDefault="009E2B89" w:rsidP="00803F0D">
            <w:pPr>
              <w:spacing w:after="0" w:line="240" w:lineRule="auto"/>
              <w:contextualSpacing/>
              <w:jc w:val="both"/>
              <w:rPr>
                <w:rFonts w:ascii="Montserrat" w:hAnsi="Montserrat"/>
                <w:sz w:val="20"/>
                <w:lang w:val="es-ES_tradnl"/>
                <w:rPrChange w:id="6124" w:author="Carolina Gonzalez Sanchez" w:date="2021-06-16T10:20:00Z">
                  <w:rPr>
                    <w:rFonts w:ascii="Montserrat" w:hAnsi="Montserrat"/>
                    <w:lang w:val="es-ES_tradnl"/>
                  </w:rPr>
                </w:rPrChange>
              </w:rPr>
            </w:pPr>
            <w:r w:rsidRPr="00723727">
              <w:rPr>
                <w:rFonts w:ascii="Montserrat" w:hAnsi="Montserrat"/>
                <w:sz w:val="20"/>
                <w:lang w:val="es-ES_tradnl"/>
                <w:rPrChange w:id="6125" w:author="Carolina Gonzalez Sanchez" w:date="2021-06-16T10:20:00Z">
                  <w:rPr>
                    <w:rFonts w:ascii="Montserrat" w:hAnsi="Montserrat"/>
                    <w:lang w:val="es-ES_tradnl"/>
                  </w:rPr>
                </w:rPrChange>
              </w:rPr>
              <w:t>INSTITUTO NACIONAL DE CIENCIAS MÉDICAS Y NUTRICIÓN SALVADOR ZUBIRÁN</w:t>
            </w:r>
          </w:p>
          <w:p w14:paraId="0718D3E8" w14:textId="77777777" w:rsidR="009F3271" w:rsidRPr="00723727" w:rsidRDefault="009E2B89" w:rsidP="00803F0D">
            <w:pPr>
              <w:spacing w:after="0" w:line="240" w:lineRule="auto"/>
              <w:contextualSpacing/>
              <w:jc w:val="both"/>
              <w:rPr>
                <w:rFonts w:ascii="Montserrat" w:hAnsi="Montserrat"/>
                <w:sz w:val="20"/>
                <w:lang w:val="es-ES_tradnl"/>
                <w:rPrChange w:id="6126" w:author="Carolina Gonzalez Sanchez" w:date="2021-06-16T10:20:00Z">
                  <w:rPr>
                    <w:rFonts w:ascii="Montserrat" w:hAnsi="Montserrat"/>
                    <w:lang w:val="es-ES_tradnl"/>
                  </w:rPr>
                </w:rPrChange>
              </w:rPr>
            </w:pPr>
            <w:r w:rsidRPr="00723727">
              <w:rPr>
                <w:rFonts w:ascii="Montserrat" w:hAnsi="Montserrat"/>
                <w:sz w:val="20"/>
                <w:lang w:val="es-ES_tradnl"/>
                <w:rPrChange w:id="6127" w:author="Carolina Gonzalez Sanchez" w:date="2021-06-16T10:20:00Z">
                  <w:rPr>
                    <w:rFonts w:ascii="Montserrat" w:hAnsi="Montserrat"/>
                    <w:lang w:val="es-ES_tradnl"/>
                  </w:rPr>
                </w:rPrChange>
              </w:rPr>
              <w:t xml:space="preserve">Avenida de Vasco de Quiroga No. 15, Colonia Belisario Domínguez Sección XVI, </w:t>
            </w:r>
            <w:r w:rsidRPr="00723727">
              <w:rPr>
                <w:rFonts w:ascii="Montserrat" w:eastAsia="Arial" w:hAnsi="Montserrat"/>
                <w:sz w:val="20"/>
                <w:rPrChange w:id="6128" w:author="Carolina Gonzalez Sanchez" w:date="2021-06-16T10:20:00Z">
                  <w:rPr>
                    <w:rFonts w:ascii="Montserrat" w:eastAsia="Arial" w:hAnsi="Montserrat"/>
                  </w:rPr>
                </w:rPrChange>
              </w:rPr>
              <w:t>Alcaldía</w:t>
            </w:r>
            <w:r w:rsidRPr="00723727">
              <w:rPr>
                <w:rFonts w:ascii="Montserrat" w:hAnsi="Montserrat"/>
                <w:sz w:val="20"/>
                <w:lang w:val="es-ES_tradnl"/>
                <w:rPrChange w:id="6129" w:author="Carolina Gonzalez Sanchez" w:date="2021-06-16T10:20:00Z">
                  <w:rPr>
                    <w:rFonts w:ascii="Montserrat" w:hAnsi="Montserrat"/>
                    <w:lang w:val="es-ES_tradnl"/>
                  </w:rPr>
                </w:rPrChange>
              </w:rPr>
              <w:t xml:space="preserve"> Tlalpan, C.P.14080, en </w:t>
            </w:r>
            <w:bookmarkStart w:id="6130" w:name="_DV_C420"/>
            <w:r w:rsidRPr="00723727">
              <w:rPr>
                <w:rFonts w:ascii="Montserrat" w:hAnsi="Montserrat"/>
                <w:sz w:val="20"/>
                <w:lang w:val="es-ES_tradnl"/>
                <w:rPrChange w:id="6131" w:author="Carolina Gonzalez Sanchez" w:date="2021-06-16T10:20:00Z">
                  <w:rPr>
                    <w:rFonts w:ascii="Montserrat" w:hAnsi="Montserrat"/>
                    <w:lang w:val="es-ES_tradnl"/>
                  </w:rPr>
                </w:rPrChange>
              </w:rPr>
              <w:t>Ciudad de México</w:t>
            </w:r>
          </w:p>
          <w:p w14:paraId="5E862A25" w14:textId="77777777" w:rsidR="009F3271" w:rsidRPr="00723727" w:rsidRDefault="009E2B89" w:rsidP="00803F0D">
            <w:pPr>
              <w:spacing w:after="0" w:line="240" w:lineRule="auto"/>
              <w:jc w:val="both"/>
              <w:rPr>
                <w:rFonts w:ascii="Montserrat" w:hAnsi="Montserrat"/>
                <w:sz w:val="20"/>
                <w:rPrChange w:id="6132" w:author="Carolina Gonzalez Sanchez" w:date="2021-06-16T10:20:00Z">
                  <w:rPr>
                    <w:rFonts w:ascii="Montserrat" w:hAnsi="Montserrat"/>
                  </w:rPr>
                </w:rPrChange>
              </w:rPr>
            </w:pPr>
            <w:proofErr w:type="spellStart"/>
            <w:r w:rsidRPr="00723727">
              <w:rPr>
                <w:rFonts w:ascii="Montserrat" w:hAnsi="Montserrat"/>
                <w:sz w:val="20"/>
                <w:rPrChange w:id="6133" w:author="Carolina Gonzalez Sanchez" w:date="2021-06-16T10:20:00Z">
                  <w:rPr>
                    <w:rFonts w:ascii="Montserrat" w:hAnsi="Montserrat"/>
                  </w:rPr>
                </w:rPrChange>
              </w:rPr>
              <w:t>Attn</w:t>
            </w:r>
            <w:proofErr w:type="spellEnd"/>
            <w:r w:rsidRPr="00723727">
              <w:rPr>
                <w:rFonts w:ascii="Montserrat" w:hAnsi="Montserrat"/>
                <w:sz w:val="20"/>
                <w:rPrChange w:id="6134" w:author="Carolina Gonzalez Sanchez" w:date="2021-06-16T10:20:00Z">
                  <w:rPr>
                    <w:rFonts w:ascii="Montserrat" w:hAnsi="Montserrat"/>
                  </w:rPr>
                </w:rPrChange>
              </w:rPr>
              <w:t xml:space="preserve">: Dr. David </w:t>
            </w:r>
            <w:proofErr w:type="spellStart"/>
            <w:r w:rsidRPr="00723727">
              <w:rPr>
                <w:rFonts w:ascii="Montserrat" w:hAnsi="Montserrat"/>
                <w:sz w:val="20"/>
                <w:rPrChange w:id="6135" w:author="Carolina Gonzalez Sanchez" w:date="2021-06-16T10:20:00Z">
                  <w:rPr>
                    <w:rFonts w:ascii="Montserrat" w:hAnsi="Montserrat"/>
                  </w:rPr>
                </w:rPrChange>
              </w:rPr>
              <w:t>Kershenobich</w:t>
            </w:r>
            <w:proofErr w:type="spellEnd"/>
            <w:r w:rsidRPr="00723727">
              <w:rPr>
                <w:rFonts w:ascii="Montserrat" w:hAnsi="Montserrat"/>
                <w:sz w:val="20"/>
                <w:rPrChange w:id="6136" w:author="Carolina Gonzalez Sanchez" w:date="2021-06-16T10:20:00Z">
                  <w:rPr>
                    <w:rFonts w:ascii="Montserrat" w:hAnsi="Montserrat"/>
                  </w:rPr>
                </w:rPrChange>
              </w:rPr>
              <w:t xml:space="preserve"> </w:t>
            </w:r>
            <w:proofErr w:type="spellStart"/>
            <w:r w:rsidRPr="00723727">
              <w:rPr>
                <w:rFonts w:ascii="Montserrat" w:hAnsi="Montserrat"/>
                <w:sz w:val="20"/>
                <w:rPrChange w:id="6137" w:author="Carolina Gonzalez Sanchez" w:date="2021-06-16T10:20:00Z">
                  <w:rPr>
                    <w:rFonts w:ascii="Montserrat" w:hAnsi="Montserrat"/>
                  </w:rPr>
                </w:rPrChange>
              </w:rPr>
              <w:t>Stalnikowitz</w:t>
            </w:r>
            <w:bookmarkEnd w:id="6130"/>
            <w:proofErr w:type="spellEnd"/>
          </w:p>
          <w:p w14:paraId="5C0BB67D" w14:textId="77777777" w:rsidR="009F3271" w:rsidRPr="00723727" w:rsidRDefault="009F3271" w:rsidP="00803F0D">
            <w:pPr>
              <w:spacing w:after="0" w:line="240" w:lineRule="auto"/>
              <w:jc w:val="both"/>
              <w:rPr>
                <w:rFonts w:ascii="Montserrat" w:hAnsi="Montserrat"/>
                <w:sz w:val="20"/>
                <w:rPrChange w:id="6138" w:author="Carolina Gonzalez Sanchez" w:date="2021-06-16T10:20:00Z">
                  <w:rPr>
                    <w:rFonts w:ascii="Montserrat" w:hAnsi="Montserrat"/>
                  </w:rPr>
                </w:rPrChange>
              </w:rPr>
            </w:pPr>
          </w:p>
          <w:p w14:paraId="4864CC93" w14:textId="77777777" w:rsidR="009F3271" w:rsidRPr="00723727" w:rsidRDefault="009E2B89" w:rsidP="00803F0D">
            <w:pPr>
              <w:spacing w:after="0" w:line="240" w:lineRule="auto"/>
              <w:jc w:val="both"/>
              <w:rPr>
                <w:rFonts w:ascii="Montserrat" w:hAnsi="Montserrat"/>
                <w:sz w:val="20"/>
                <w:rPrChange w:id="6139" w:author="Carolina Gonzalez Sanchez" w:date="2021-06-16T10:20:00Z">
                  <w:rPr>
                    <w:rFonts w:ascii="Montserrat" w:hAnsi="Montserrat"/>
                  </w:rPr>
                </w:rPrChange>
              </w:rPr>
            </w:pPr>
            <w:r w:rsidRPr="00723727">
              <w:rPr>
                <w:rFonts w:ascii="Montserrat" w:hAnsi="Montserrat"/>
                <w:sz w:val="20"/>
                <w:rPrChange w:id="6140" w:author="Carolina Gonzalez Sanchez" w:date="2021-06-16T10:20:00Z">
                  <w:rPr>
                    <w:rFonts w:ascii="Montserrat" w:hAnsi="Montserrat"/>
                  </w:rPr>
                </w:rPrChange>
              </w:rPr>
              <w:t xml:space="preserve">Para </w:t>
            </w:r>
            <w:r w:rsidRPr="00723727">
              <w:rPr>
                <w:rFonts w:ascii="Montserrat" w:hAnsi="Montserrat"/>
                <w:b/>
                <w:sz w:val="20"/>
                <w:lang w:val="es-ES_tradnl"/>
                <w:rPrChange w:id="6141" w:author="Carolina Gonzalez Sanchez" w:date="2021-06-16T10:20:00Z">
                  <w:rPr>
                    <w:rFonts w:ascii="Montserrat" w:hAnsi="Montserrat"/>
                    <w:b/>
                    <w:lang w:val="es-ES_tradnl"/>
                  </w:rPr>
                </w:rPrChange>
              </w:rPr>
              <w:t>“EL INVESTIGADOR”</w:t>
            </w:r>
            <w:r w:rsidRPr="00723727">
              <w:rPr>
                <w:rFonts w:ascii="Montserrat" w:hAnsi="Montserrat"/>
                <w:sz w:val="20"/>
                <w:rPrChange w:id="6142" w:author="Carolina Gonzalez Sanchez" w:date="2021-06-16T10:20:00Z">
                  <w:rPr>
                    <w:rFonts w:ascii="Montserrat" w:hAnsi="Montserrat"/>
                  </w:rPr>
                </w:rPrChange>
              </w:rPr>
              <w:t>:</w:t>
            </w:r>
          </w:p>
          <w:p w14:paraId="5E090435" w14:textId="77777777" w:rsidR="009F3271" w:rsidRPr="00723727" w:rsidRDefault="009E2B89" w:rsidP="00803F0D">
            <w:pPr>
              <w:spacing w:after="0" w:line="240" w:lineRule="auto"/>
              <w:jc w:val="both"/>
              <w:rPr>
                <w:rFonts w:ascii="Montserrat" w:hAnsi="Montserrat"/>
                <w:bCs/>
                <w:sz w:val="20"/>
                <w:rPrChange w:id="6143" w:author="Carolina Gonzalez Sanchez" w:date="2021-06-16T10:20:00Z">
                  <w:rPr>
                    <w:rFonts w:ascii="Montserrat" w:hAnsi="Montserrat"/>
                    <w:bCs/>
                  </w:rPr>
                </w:rPrChange>
              </w:rPr>
            </w:pPr>
            <w:r w:rsidRPr="00723727">
              <w:rPr>
                <w:rFonts w:ascii="Montserrat" w:hAnsi="Montserrat"/>
                <w:bCs/>
                <w:sz w:val="20"/>
                <w:rPrChange w:id="6144" w:author="Carolina Gonzalez Sanchez" w:date="2021-06-16T10:20:00Z">
                  <w:rPr>
                    <w:rFonts w:ascii="Montserrat" w:hAnsi="Montserrat"/>
                    <w:bCs/>
                  </w:rPr>
                </w:rPrChange>
              </w:rPr>
              <w:t>DR. LUIS ALFREDO PONCE DE LEÓN GARDUÑO,</w:t>
            </w:r>
          </w:p>
          <w:p w14:paraId="1AF3592C" w14:textId="77777777" w:rsidR="009F3271" w:rsidRPr="00723727" w:rsidRDefault="009E2B89" w:rsidP="00803F0D">
            <w:pPr>
              <w:spacing w:after="0" w:line="240" w:lineRule="auto"/>
              <w:jc w:val="both"/>
              <w:rPr>
                <w:rFonts w:ascii="Montserrat" w:eastAsia="Arial" w:hAnsi="Montserrat"/>
                <w:sz w:val="20"/>
                <w:rPrChange w:id="6145" w:author="Carolina Gonzalez Sanchez" w:date="2021-06-16T10:20:00Z">
                  <w:rPr>
                    <w:rFonts w:ascii="Montserrat" w:eastAsia="Arial" w:hAnsi="Montserrat"/>
                  </w:rPr>
                </w:rPrChange>
              </w:rPr>
            </w:pPr>
            <w:r w:rsidRPr="00723727">
              <w:rPr>
                <w:rFonts w:ascii="Montserrat" w:eastAsia="Arial" w:hAnsi="Montserrat"/>
                <w:sz w:val="20"/>
                <w:rPrChange w:id="6146" w:author="Carolina Gonzalez Sanchez" w:date="2021-06-16T10:20:00Z">
                  <w:rPr>
                    <w:rFonts w:ascii="Montserrat" w:eastAsia="Arial" w:hAnsi="Montserrat"/>
                  </w:rPr>
                </w:rPrChange>
              </w:rPr>
              <w:t>Avenida Vasco de Quiroga Número 15, Colonia Belisario Domínguez Sección XVI, Alcaldía Tlalpan, C.P. 14080, Ciudad de México.</w:t>
            </w:r>
          </w:p>
          <w:p w14:paraId="04B0A064" w14:textId="77777777" w:rsidR="009F3271" w:rsidRPr="00723727" w:rsidRDefault="009E2B89" w:rsidP="00803F0D">
            <w:pPr>
              <w:spacing w:after="0" w:line="240" w:lineRule="auto"/>
              <w:jc w:val="both"/>
              <w:rPr>
                <w:rFonts w:ascii="Montserrat" w:eastAsia="Arial" w:hAnsi="Montserrat"/>
                <w:sz w:val="20"/>
                <w:rPrChange w:id="6147" w:author="Carolina Gonzalez Sanchez" w:date="2021-06-16T10:20:00Z">
                  <w:rPr>
                    <w:rFonts w:ascii="Montserrat" w:eastAsia="Arial" w:hAnsi="Montserrat"/>
                  </w:rPr>
                </w:rPrChange>
              </w:rPr>
            </w:pPr>
            <w:proofErr w:type="spellStart"/>
            <w:r w:rsidRPr="00723727">
              <w:rPr>
                <w:rFonts w:ascii="Montserrat" w:eastAsia="Arial" w:hAnsi="Montserrat"/>
                <w:sz w:val="20"/>
                <w:rPrChange w:id="6148" w:author="Carolina Gonzalez Sanchez" w:date="2021-06-16T10:20:00Z">
                  <w:rPr>
                    <w:rFonts w:ascii="Montserrat" w:eastAsia="Arial" w:hAnsi="Montserrat"/>
                  </w:rPr>
                </w:rPrChange>
              </w:rPr>
              <w:t>Attn</w:t>
            </w:r>
            <w:proofErr w:type="spellEnd"/>
            <w:r w:rsidRPr="00723727">
              <w:rPr>
                <w:rFonts w:ascii="Montserrat" w:eastAsia="Arial" w:hAnsi="Montserrat"/>
                <w:sz w:val="20"/>
                <w:rPrChange w:id="6149" w:author="Carolina Gonzalez Sanchez" w:date="2021-06-16T10:20:00Z">
                  <w:rPr>
                    <w:rFonts w:ascii="Montserrat" w:eastAsia="Arial" w:hAnsi="Montserrat"/>
                  </w:rPr>
                </w:rPrChange>
              </w:rPr>
              <w:t>: Dr. Luis Alfredo Ponce De León Garduño</w:t>
            </w:r>
          </w:p>
          <w:p w14:paraId="0705C0AC" w14:textId="77777777" w:rsidR="009F3271" w:rsidRPr="00723727" w:rsidRDefault="009F3271" w:rsidP="00803F0D">
            <w:pPr>
              <w:spacing w:after="0" w:line="240" w:lineRule="auto"/>
              <w:jc w:val="both"/>
              <w:rPr>
                <w:rFonts w:ascii="Montserrat" w:hAnsi="Montserrat"/>
                <w:sz w:val="20"/>
                <w:rPrChange w:id="6150" w:author="Carolina Gonzalez Sanchez" w:date="2021-06-16T10:20:00Z">
                  <w:rPr>
                    <w:rFonts w:ascii="Montserrat" w:hAnsi="Montserrat"/>
                  </w:rPr>
                </w:rPrChange>
              </w:rPr>
            </w:pPr>
          </w:p>
          <w:p w14:paraId="02BD3DA3" w14:textId="59F652AE" w:rsidR="009F3271" w:rsidRPr="00723727" w:rsidRDefault="009E2B89" w:rsidP="00803F0D">
            <w:pPr>
              <w:spacing w:after="0" w:line="240" w:lineRule="auto"/>
              <w:jc w:val="both"/>
              <w:rPr>
                <w:rFonts w:ascii="Montserrat" w:hAnsi="Montserrat"/>
                <w:sz w:val="20"/>
                <w:rPrChange w:id="6151" w:author="Carolina Gonzalez Sanchez" w:date="2021-06-16T10:20:00Z">
                  <w:rPr>
                    <w:rFonts w:ascii="Montserrat" w:hAnsi="Montserrat"/>
                  </w:rPr>
                </w:rPrChange>
              </w:rPr>
            </w:pPr>
            <w:r w:rsidRPr="00723727">
              <w:rPr>
                <w:rFonts w:ascii="Montserrat" w:hAnsi="Montserrat"/>
                <w:b/>
                <w:sz w:val="20"/>
                <w:lang w:val="es-ES_tradnl"/>
                <w:rPrChange w:id="6152" w:author="Carolina Gonzalez Sanchez" w:date="2021-06-16T10:20:00Z">
                  <w:rPr>
                    <w:rFonts w:ascii="Montserrat" w:hAnsi="Montserrat"/>
                    <w:b/>
                    <w:lang w:val="es-ES_tradnl"/>
                  </w:rPr>
                </w:rPrChange>
              </w:rPr>
              <w:t xml:space="preserve">TRIGÉSIMA </w:t>
            </w:r>
            <w:r w:rsidR="00CA6EFC" w:rsidRPr="00723727">
              <w:rPr>
                <w:rFonts w:ascii="Montserrat" w:hAnsi="Montserrat"/>
                <w:b/>
                <w:sz w:val="20"/>
                <w:lang w:val="es-ES_tradnl"/>
                <w:rPrChange w:id="6153" w:author="Carolina Gonzalez Sanchez" w:date="2021-06-16T10:20:00Z">
                  <w:rPr>
                    <w:rFonts w:ascii="Montserrat" w:hAnsi="Montserrat"/>
                    <w:b/>
                    <w:lang w:val="es-ES_tradnl"/>
                  </w:rPr>
                </w:rPrChange>
              </w:rPr>
              <w:t>SÉPTIMA</w:t>
            </w:r>
            <w:r w:rsidRPr="00723727">
              <w:rPr>
                <w:rFonts w:ascii="Montserrat" w:hAnsi="Montserrat"/>
                <w:b/>
                <w:sz w:val="20"/>
                <w:lang w:val="es-ES_tradnl"/>
                <w:rPrChange w:id="6154" w:author="Carolina Gonzalez Sanchez" w:date="2021-06-16T10:20:00Z">
                  <w:rPr>
                    <w:rFonts w:ascii="Montserrat" w:hAnsi="Montserrat"/>
                    <w:b/>
                    <w:lang w:val="es-ES_tradnl"/>
                  </w:rPr>
                </w:rPrChange>
              </w:rPr>
              <w:t xml:space="preserve">. </w:t>
            </w:r>
            <w:r w:rsidRPr="00723727">
              <w:rPr>
                <w:rFonts w:ascii="Montserrat" w:hAnsi="Montserrat"/>
                <w:b/>
                <w:sz w:val="20"/>
                <w:u w:val="single"/>
                <w:rPrChange w:id="6155" w:author="Carolina Gonzalez Sanchez" w:date="2021-06-16T10:20:00Z">
                  <w:rPr>
                    <w:rFonts w:ascii="Montserrat" w:hAnsi="Montserrat"/>
                    <w:b/>
                    <w:u w:val="single"/>
                  </w:rPr>
                </w:rPrChange>
              </w:rPr>
              <w:t>CONFLICTO DE INTERESES</w:t>
            </w:r>
            <w:r w:rsidRPr="00723727">
              <w:rPr>
                <w:rFonts w:ascii="Montserrat" w:hAnsi="Montserrat"/>
                <w:b/>
                <w:sz w:val="20"/>
                <w:rPrChange w:id="6156" w:author="Carolina Gonzalez Sanchez" w:date="2021-06-16T10:20:00Z">
                  <w:rPr>
                    <w:rFonts w:ascii="Montserrat" w:hAnsi="Montserrat"/>
                    <w:b/>
                  </w:rPr>
                </w:rPrChange>
              </w:rPr>
              <w:t>. “LAS PARTES”</w:t>
            </w:r>
            <w:r w:rsidRPr="00723727">
              <w:rPr>
                <w:rFonts w:ascii="Montserrat" w:hAnsi="Montserrat"/>
                <w:sz w:val="20"/>
                <w:rPrChange w:id="6157" w:author="Carolina Gonzalez Sanchez" w:date="2021-06-16T10:20:00Z">
                  <w:rPr>
                    <w:rFonts w:ascii="Montserrat" w:hAnsi="Montserrat"/>
                  </w:rPr>
                </w:rPrChange>
              </w:rPr>
              <w:t xml:space="preserve"> manifiestan que, a la fecha de firma del presente instrumento, no existe conflicto de intereses.</w:t>
            </w:r>
          </w:p>
          <w:p w14:paraId="30F23DB4" w14:textId="77777777" w:rsidR="009F3271" w:rsidRPr="00723727" w:rsidRDefault="009F3271" w:rsidP="00803F0D">
            <w:pPr>
              <w:spacing w:after="0" w:line="240" w:lineRule="auto"/>
              <w:jc w:val="both"/>
              <w:rPr>
                <w:rFonts w:ascii="Montserrat" w:hAnsi="Montserrat"/>
                <w:sz w:val="20"/>
                <w:rPrChange w:id="6158" w:author="Carolina Gonzalez Sanchez" w:date="2021-06-16T10:20:00Z">
                  <w:rPr>
                    <w:rFonts w:ascii="Montserrat" w:hAnsi="Montserrat"/>
                  </w:rPr>
                </w:rPrChange>
              </w:rPr>
            </w:pPr>
          </w:p>
          <w:p w14:paraId="5835F1AA" w14:textId="77777777" w:rsidR="009F3271" w:rsidRPr="00723727" w:rsidRDefault="009E2B89" w:rsidP="00803F0D">
            <w:pPr>
              <w:spacing w:after="0" w:line="240" w:lineRule="auto"/>
              <w:jc w:val="both"/>
              <w:rPr>
                <w:rFonts w:ascii="Montserrat" w:hAnsi="Montserrat"/>
                <w:sz w:val="20"/>
                <w:rPrChange w:id="6159" w:author="Carolina Gonzalez Sanchez" w:date="2021-06-16T10:20:00Z">
                  <w:rPr>
                    <w:rFonts w:ascii="Montserrat" w:hAnsi="Montserrat"/>
                  </w:rPr>
                </w:rPrChange>
              </w:rPr>
            </w:pPr>
            <w:r w:rsidRPr="00723727">
              <w:rPr>
                <w:rFonts w:ascii="Montserrat" w:hAnsi="Montserrat"/>
                <w:sz w:val="20"/>
                <w:rPrChange w:id="6160" w:author="Carolina Gonzalez Sanchez" w:date="2021-06-16T10:20:00Z">
                  <w:rPr>
                    <w:rFonts w:ascii="Montserrat" w:hAnsi="Montserrat"/>
                  </w:rPr>
                </w:rPrChange>
              </w:rPr>
              <w:t xml:space="preserve">Para </w:t>
            </w:r>
            <w:r w:rsidRPr="00723727">
              <w:rPr>
                <w:rFonts w:ascii="Montserrat" w:hAnsi="Montserrat"/>
                <w:b/>
                <w:sz w:val="20"/>
                <w:rPrChange w:id="6161" w:author="Carolina Gonzalez Sanchez" w:date="2021-06-16T10:20:00Z">
                  <w:rPr>
                    <w:rFonts w:ascii="Montserrat" w:hAnsi="Montserrat"/>
                    <w:b/>
                  </w:rPr>
                </w:rPrChange>
              </w:rPr>
              <w:t xml:space="preserve">“EL INSTITUTO” </w:t>
            </w:r>
            <w:r w:rsidRPr="00723727">
              <w:rPr>
                <w:rFonts w:ascii="Montserrat" w:hAnsi="Montserrat"/>
                <w:b/>
                <w:sz w:val="20"/>
                <w:lang w:val="es-ES_tradnl"/>
                <w:rPrChange w:id="6162" w:author="Carolina Gonzalez Sanchez" w:date="2021-06-16T10:20:00Z">
                  <w:rPr>
                    <w:rFonts w:ascii="Montserrat" w:hAnsi="Montserrat"/>
                    <w:b/>
                    <w:lang w:val="es-ES_tradnl"/>
                  </w:rPr>
                </w:rPrChange>
              </w:rPr>
              <w:t>“EL INVESTIGADOR”</w:t>
            </w:r>
            <w:r w:rsidRPr="00723727">
              <w:rPr>
                <w:rFonts w:ascii="Montserrat" w:hAnsi="Montserrat"/>
                <w:b/>
                <w:sz w:val="20"/>
                <w:rPrChange w:id="6163" w:author="Carolina Gonzalez Sanchez" w:date="2021-06-16T10:20:00Z">
                  <w:rPr>
                    <w:rFonts w:ascii="Montserrat" w:hAnsi="Montserrat"/>
                    <w:b/>
                  </w:rPr>
                </w:rPrChange>
              </w:rPr>
              <w:t xml:space="preserve">, </w:t>
            </w:r>
            <w:r w:rsidRPr="00723727">
              <w:rPr>
                <w:rFonts w:ascii="Montserrat" w:hAnsi="Montserrat"/>
                <w:sz w:val="20"/>
                <w:rPrChange w:id="6164" w:author="Carolina Gonzalez Sanchez" w:date="2021-06-16T10:20:00Z">
                  <w:rPr>
                    <w:rFonts w:ascii="Montserrat" w:hAnsi="Montserrat"/>
                  </w:rPr>
                </w:rPrChange>
              </w:rPr>
              <w:t xml:space="preserve">conflicto de intereses se entiende como la posible afectación del desempeño imparcial y objetivo de las funciones de los Servidores Públicos, en este caso, el desarrollo de </w:t>
            </w:r>
            <w:r w:rsidRPr="00723727">
              <w:rPr>
                <w:rFonts w:ascii="Montserrat" w:hAnsi="Montserrat"/>
                <w:b/>
                <w:sz w:val="20"/>
                <w:rPrChange w:id="6165" w:author="Carolina Gonzalez Sanchez" w:date="2021-06-16T10:20:00Z">
                  <w:rPr>
                    <w:rFonts w:ascii="Montserrat" w:hAnsi="Montserrat"/>
                    <w:b/>
                  </w:rPr>
                </w:rPrChange>
              </w:rPr>
              <w:t>“EL PROTOCOLO”</w:t>
            </w:r>
            <w:r w:rsidRPr="00723727">
              <w:rPr>
                <w:rFonts w:ascii="Montserrat" w:hAnsi="Montserrat"/>
                <w:sz w:val="20"/>
                <w:rPrChange w:id="6166" w:author="Carolina Gonzalez Sanchez" w:date="2021-06-16T10:20:00Z">
                  <w:rPr>
                    <w:rFonts w:ascii="Montserrat" w:hAnsi="Montserrat"/>
                  </w:rPr>
                </w:rPrChange>
              </w:rPr>
              <w:t xml:space="preserve"> en razón de intereses personales, familiares o de negocios.</w:t>
            </w:r>
          </w:p>
          <w:p w14:paraId="2884FE58" w14:textId="77777777" w:rsidR="009F3271" w:rsidRPr="00723727" w:rsidRDefault="009F3271" w:rsidP="00803F0D">
            <w:pPr>
              <w:spacing w:after="0" w:line="240" w:lineRule="auto"/>
              <w:jc w:val="both"/>
              <w:rPr>
                <w:rFonts w:ascii="Montserrat" w:hAnsi="Montserrat"/>
                <w:sz w:val="20"/>
                <w:rPrChange w:id="6167" w:author="Carolina Gonzalez Sanchez" w:date="2021-06-16T10:20:00Z">
                  <w:rPr>
                    <w:rFonts w:ascii="Montserrat" w:hAnsi="Montserrat"/>
                  </w:rPr>
                </w:rPrChange>
              </w:rPr>
            </w:pPr>
          </w:p>
          <w:p w14:paraId="111E4BEA" w14:textId="77777777" w:rsidR="009F3271" w:rsidRPr="00723727" w:rsidRDefault="009E2B89" w:rsidP="00803F0D">
            <w:pPr>
              <w:spacing w:after="0" w:line="240" w:lineRule="auto"/>
              <w:jc w:val="both"/>
              <w:rPr>
                <w:rFonts w:ascii="Montserrat" w:hAnsi="Montserrat"/>
                <w:sz w:val="20"/>
                <w:rPrChange w:id="6168" w:author="Carolina Gonzalez Sanchez" w:date="2021-06-16T10:20:00Z">
                  <w:rPr>
                    <w:rFonts w:ascii="Montserrat" w:hAnsi="Montserrat"/>
                  </w:rPr>
                </w:rPrChange>
              </w:rPr>
            </w:pPr>
            <w:r w:rsidRPr="00723727">
              <w:rPr>
                <w:rFonts w:ascii="Montserrat" w:hAnsi="Montserrat"/>
                <w:sz w:val="20"/>
                <w:rPrChange w:id="6169" w:author="Carolina Gonzalez Sanchez" w:date="2021-06-16T10:20:00Z">
                  <w:rPr>
                    <w:rFonts w:ascii="Montserrat" w:hAnsi="Montserrat"/>
                  </w:rPr>
                </w:rPrChange>
              </w:rPr>
              <w:t xml:space="preserve">Conforme a lo previsto en el artículo 37 de la Ley General de Responsabilidades Administrativas, </w:t>
            </w:r>
            <w:r w:rsidRPr="00723727">
              <w:rPr>
                <w:rFonts w:ascii="Montserrat" w:hAnsi="Montserrat"/>
                <w:b/>
                <w:sz w:val="20"/>
                <w:lang w:val="es-ES_tradnl"/>
                <w:rPrChange w:id="6170" w:author="Carolina Gonzalez Sanchez" w:date="2021-06-16T10:20:00Z">
                  <w:rPr>
                    <w:rFonts w:ascii="Montserrat" w:hAnsi="Montserrat"/>
                    <w:b/>
                    <w:lang w:val="es-ES_tradnl"/>
                  </w:rPr>
                </w:rPrChange>
              </w:rPr>
              <w:t>“EL INVESTIGADOR</w:t>
            </w:r>
            <w:r w:rsidRPr="00723727">
              <w:rPr>
                <w:rFonts w:ascii="Montserrat" w:hAnsi="Montserrat"/>
                <w:b/>
                <w:sz w:val="20"/>
                <w:rPrChange w:id="6171" w:author="Carolina Gonzalez Sanchez" w:date="2021-06-16T10:20:00Z">
                  <w:rPr>
                    <w:rFonts w:ascii="Montserrat" w:hAnsi="Montserrat"/>
                    <w:b/>
                  </w:rPr>
                </w:rPrChange>
              </w:rPr>
              <w:t xml:space="preserve"> PRINCIPAL”</w:t>
            </w:r>
            <w:r w:rsidRPr="00723727">
              <w:rPr>
                <w:rFonts w:ascii="Montserrat" w:hAnsi="Montserrat"/>
                <w:sz w:val="20"/>
                <w:rPrChange w:id="6172" w:author="Carolina Gonzalez Sanchez" w:date="2021-06-16T10:20:00Z">
                  <w:rPr>
                    <w:rFonts w:ascii="Montserrat" w:hAnsi="Montserrat"/>
                  </w:rPr>
                </w:rPrChange>
              </w:rPr>
              <w:t xml:space="preserve"> y los investigadores colaboradores, al formar parte de </w:t>
            </w:r>
            <w:r w:rsidRPr="00723727">
              <w:rPr>
                <w:rFonts w:ascii="Montserrat" w:hAnsi="Montserrat"/>
                <w:b/>
                <w:sz w:val="20"/>
                <w:rPrChange w:id="6173" w:author="Carolina Gonzalez Sanchez" w:date="2021-06-16T10:20:00Z">
                  <w:rPr>
                    <w:rFonts w:ascii="Montserrat" w:hAnsi="Montserrat"/>
                    <w:b/>
                  </w:rPr>
                </w:rPrChange>
              </w:rPr>
              <w:t>“EL INSTITUTO”</w:t>
            </w:r>
            <w:r w:rsidRPr="00723727">
              <w:rPr>
                <w:rFonts w:ascii="Montserrat" w:hAnsi="Montserrat"/>
                <w:sz w:val="20"/>
                <w:rPrChange w:id="6174" w:author="Carolina Gonzalez Sanchez" w:date="2021-06-16T10:20:00Z">
                  <w:rPr>
                    <w:rFonts w:ascii="Montserrat" w:hAnsi="Montserrat"/>
                  </w:rPr>
                </w:rPrChange>
              </w:rPr>
              <w:t xml:space="preserve"> y desarrollar de investigación científica, con base en el presente convenio realizan actividades de vinculación con </w:t>
            </w:r>
            <w:r w:rsidRPr="00723727">
              <w:rPr>
                <w:rFonts w:ascii="Montserrat" w:hAnsi="Montserrat"/>
                <w:b/>
                <w:sz w:val="20"/>
                <w:rPrChange w:id="6175" w:author="Carolina Gonzalez Sanchez" w:date="2021-06-16T10:20:00Z">
                  <w:rPr>
                    <w:rFonts w:ascii="Montserrat" w:hAnsi="Montserrat"/>
                    <w:b/>
                  </w:rPr>
                </w:rPrChange>
              </w:rPr>
              <w:t>“EL PATROCINADOR”</w:t>
            </w:r>
            <w:r w:rsidRPr="00723727">
              <w:rPr>
                <w:rFonts w:ascii="Montserrat" w:hAnsi="Montserrat"/>
                <w:sz w:val="20"/>
                <w:rPrChange w:id="6176" w:author="Carolina Gonzalez Sanchez" w:date="2021-06-16T10:20:00Z">
                  <w:rPr>
                    <w:rFonts w:ascii="Montserrat" w:hAnsi="Montserrat"/>
                  </w:rPr>
                </w:rPrChange>
              </w:rPr>
              <w:t xml:space="preserve"> para el desarrollo de </w:t>
            </w:r>
            <w:r w:rsidRPr="00723727">
              <w:rPr>
                <w:rFonts w:ascii="Montserrat" w:hAnsi="Montserrat"/>
                <w:b/>
                <w:sz w:val="20"/>
                <w:rPrChange w:id="6177" w:author="Carolina Gonzalez Sanchez" w:date="2021-06-16T10:20:00Z">
                  <w:rPr>
                    <w:rFonts w:ascii="Montserrat" w:hAnsi="Montserrat"/>
                    <w:b/>
                  </w:rPr>
                </w:rPrChange>
              </w:rPr>
              <w:t>“EL PROTOCOLO”</w:t>
            </w:r>
            <w:r w:rsidRPr="00723727">
              <w:rPr>
                <w:rFonts w:ascii="Montserrat" w:hAnsi="Montserrat"/>
                <w:sz w:val="20"/>
                <w:rPrChange w:id="6178" w:author="Carolina Gonzalez Sanchez" w:date="2021-06-16T10:20:00Z">
                  <w:rPr>
                    <w:rFonts w:ascii="Montserrat" w:hAnsi="Montserrat"/>
                  </w:rPr>
                </w:rPrChange>
              </w:rPr>
              <w:t xml:space="preserve"> y por ende, podrán recibir los beneficios que prevén l</w:t>
            </w:r>
            <w:r w:rsidRPr="00723727">
              <w:rPr>
                <w:rFonts w:ascii="Montserrat" w:hAnsi="Montserrat"/>
                <w:sz w:val="20"/>
                <w:lang w:val="es-ES_tradnl"/>
                <w:rPrChange w:id="6179" w:author="Carolina Gonzalez Sanchez" w:date="2021-06-16T10:20:00Z">
                  <w:rPr>
                    <w:rFonts w:ascii="Montserrat" w:hAnsi="Montserrat"/>
                    <w:lang w:val="es-ES_tradnl"/>
                  </w:rPr>
                </w:rPrChange>
              </w:rPr>
              <w:t>os Lineamientos para la Administración de Recursos de Terceros Destinados a Financiar Proyectos de Investigación de los Institutos Nacionales de Salud</w:t>
            </w:r>
            <w:r w:rsidRPr="00723727">
              <w:rPr>
                <w:rFonts w:ascii="Montserrat" w:hAnsi="Montserrat"/>
                <w:sz w:val="20"/>
                <w:rPrChange w:id="6180" w:author="Carolina Gonzalez Sanchez" w:date="2021-06-16T10:20:00Z">
                  <w:rPr>
                    <w:rFonts w:ascii="Montserrat" w:hAnsi="Montserrat"/>
                  </w:rPr>
                </w:rPrChange>
              </w:rPr>
              <w:t xml:space="preserve">, siempre ajustándose a las disposiciones normativas que rigen a </w:t>
            </w:r>
            <w:r w:rsidRPr="00723727">
              <w:rPr>
                <w:rFonts w:ascii="Montserrat" w:hAnsi="Montserrat"/>
                <w:b/>
                <w:sz w:val="20"/>
                <w:rPrChange w:id="6181" w:author="Carolina Gonzalez Sanchez" w:date="2021-06-16T10:20:00Z">
                  <w:rPr>
                    <w:rFonts w:ascii="Montserrat" w:hAnsi="Montserrat"/>
                    <w:b/>
                  </w:rPr>
                </w:rPrChange>
              </w:rPr>
              <w:t>“EL INSTITUTO”</w:t>
            </w:r>
            <w:r w:rsidRPr="00723727">
              <w:rPr>
                <w:rFonts w:ascii="Montserrat" w:hAnsi="Montserrat"/>
                <w:sz w:val="20"/>
                <w:rPrChange w:id="6182" w:author="Carolina Gonzalez Sanchez" w:date="2021-06-16T10:20:00Z">
                  <w:rPr>
                    <w:rFonts w:ascii="Montserrat" w:hAnsi="Montserrat"/>
                  </w:rPr>
                </w:rPrChange>
              </w:rPr>
              <w:t xml:space="preserve"> y sin que dichos beneficios se consideren como tales para efectos de lo contenido en el artículo 52 de la citada Ley.</w:t>
            </w:r>
            <w:r w:rsidRPr="00723727">
              <w:rPr>
                <w:rFonts w:ascii="Montserrat" w:hAnsi="Montserrat"/>
                <w:sz w:val="20"/>
                <w:rPrChange w:id="6183" w:author="Carolina Gonzalez Sanchez" w:date="2021-06-16T10:20:00Z">
                  <w:rPr>
                    <w:rFonts w:ascii="Montserrat" w:hAnsi="Montserrat"/>
                  </w:rPr>
                </w:rPrChange>
              </w:rPr>
              <w:cr/>
            </w:r>
          </w:p>
          <w:p w14:paraId="52531098" w14:textId="6290D49C" w:rsidR="009F3271" w:rsidRPr="00723727" w:rsidRDefault="009E2B89" w:rsidP="00803F0D">
            <w:pPr>
              <w:spacing w:after="0" w:line="240" w:lineRule="auto"/>
              <w:jc w:val="both"/>
              <w:rPr>
                <w:rFonts w:ascii="Montserrat" w:hAnsi="Montserrat"/>
                <w:sz w:val="20"/>
                <w:lang w:val="es-ES_tradnl"/>
                <w:rPrChange w:id="6184" w:author="Carolina Gonzalez Sanchez" w:date="2021-06-16T10:20:00Z">
                  <w:rPr>
                    <w:rFonts w:ascii="Montserrat" w:hAnsi="Montserrat"/>
                    <w:lang w:val="es-ES_tradnl"/>
                  </w:rPr>
                </w:rPrChange>
              </w:rPr>
            </w:pPr>
            <w:r w:rsidRPr="00723727">
              <w:rPr>
                <w:rFonts w:ascii="Montserrat" w:hAnsi="Montserrat"/>
                <w:b/>
                <w:sz w:val="20"/>
                <w:lang w:val="es-ES_tradnl"/>
                <w:rPrChange w:id="6185" w:author="Carolina Gonzalez Sanchez" w:date="2021-06-16T10:20:00Z">
                  <w:rPr>
                    <w:rFonts w:ascii="Montserrat" w:hAnsi="Montserrat"/>
                    <w:b/>
                    <w:lang w:val="es-ES_tradnl"/>
                  </w:rPr>
                </w:rPrChange>
              </w:rPr>
              <w:t xml:space="preserve">TRIGÉSIMA </w:t>
            </w:r>
            <w:r w:rsidR="00CA6EFC" w:rsidRPr="00723727">
              <w:rPr>
                <w:rFonts w:ascii="Montserrat" w:hAnsi="Montserrat"/>
                <w:b/>
                <w:caps/>
                <w:sz w:val="20"/>
                <w:lang w:val="es-ES_tradnl"/>
                <w:rPrChange w:id="6186" w:author="Carolina Gonzalez Sanchez" w:date="2021-06-16T10:20:00Z">
                  <w:rPr>
                    <w:rFonts w:ascii="Montserrat" w:hAnsi="Montserrat"/>
                    <w:b/>
                    <w:caps/>
                    <w:lang w:val="es-ES_tradnl"/>
                  </w:rPr>
                </w:rPrChange>
              </w:rPr>
              <w:t>OCTAV</w:t>
            </w:r>
            <w:r w:rsidRPr="00723727">
              <w:rPr>
                <w:rFonts w:ascii="Montserrat" w:hAnsi="Montserrat"/>
                <w:b/>
                <w:sz w:val="20"/>
                <w:lang w:val="es-ES_tradnl"/>
                <w:rPrChange w:id="6187" w:author="Carolina Gonzalez Sanchez" w:date="2021-06-16T10:20:00Z">
                  <w:rPr>
                    <w:rFonts w:ascii="Montserrat" w:hAnsi="Montserrat"/>
                    <w:b/>
                    <w:lang w:val="es-ES_tradnl"/>
                  </w:rPr>
                </w:rPrChange>
              </w:rPr>
              <w:t>A. JURISDICCIÓN Y COMPETENCIA:</w:t>
            </w:r>
            <w:r w:rsidRPr="00723727">
              <w:rPr>
                <w:rFonts w:ascii="Montserrat" w:hAnsi="Montserrat"/>
                <w:sz w:val="20"/>
                <w:lang w:val="es-ES_tradnl"/>
                <w:rPrChange w:id="6188" w:author="Carolina Gonzalez Sanchez" w:date="2021-06-16T10:20:00Z">
                  <w:rPr>
                    <w:rFonts w:ascii="Montserrat" w:hAnsi="Montserrat"/>
                    <w:lang w:val="es-ES_tradnl"/>
                  </w:rPr>
                </w:rPrChange>
              </w:rPr>
              <w:t xml:space="preserve"> Para la interpretación y cumplimiento de este Convenio, así como para todo aquello que no esté expresamente estipulado en el mismo, </w:t>
            </w:r>
            <w:r w:rsidRPr="00723727">
              <w:rPr>
                <w:rFonts w:ascii="Montserrat" w:hAnsi="Montserrat"/>
                <w:b/>
                <w:sz w:val="20"/>
                <w:lang w:val="es-ES_tradnl"/>
                <w:rPrChange w:id="6189"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6190" w:author="Carolina Gonzalez Sanchez" w:date="2021-06-16T10:20:00Z">
                  <w:rPr>
                    <w:rFonts w:ascii="Montserrat" w:hAnsi="Montserrat"/>
                    <w:lang w:val="es-ES_tradnl"/>
                  </w:rPr>
                </w:rPrChange>
              </w:rPr>
              <w:t>” se someten a la jurisdicción de los Tribunales Federales, ubicados en la Ciudad de México, por lo tanto, renuncian al fuero que, por razón de su domicilio presente o futuro, pudiere corresponderles.</w:t>
            </w:r>
          </w:p>
          <w:p w14:paraId="57B08716" w14:textId="77777777" w:rsidR="009F3271" w:rsidRPr="00723727" w:rsidRDefault="009F3271" w:rsidP="00803F0D">
            <w:pPr>
              <w:spacing w:after="0" w:line="240" w:lineRule="auto"/>
              <w:jc w:val="both"/>
              <w:rPr>
                <w:rFonts w:ascii="Montserrat" w:hAnsi="Montserrat"/>
                <w:sz w:val="20"/>
                <w:lang w:val="es-ES_tradnl"/>
                <w:rPrChange w:id="6191" w:author="Carolina Gonzalez Sanchez" w:date="2021-06-16T10:20:00Z">
                  <w:rPr>
                    <w:rFonts w:ascii="Montserrat" w:hAnsi="Montserrat"/>
                    <w:lang w:val="es-ES_tradnl"/>
                  </w:rPr>
                </w:rPrChange>
              </w:rPr>
            </w:pPr>
          </w:p>
          <w:p w14:paraId="268893D4" w14:textId="6EF59A3B" w:rsidR="00445F77" w:rsidRPr="00723727" w:rsidRDefault="009E2B89" w:rsidP="00803F0D">
            <w:pPr>
              <w:spacing w:after="0" w:line="240" w:lineRule="auto"/>
              <w:jc w:val="both"/>
              <w:rPr>
                <w:rFonts w:ascii="Montserrat" w:hAnsi="Montserrat"/>
                <w:sz w:val="20"/>
                <w:lang w:val="es-ES_tradnl"/>
                <w:rPrChange w:id="6192" w:author="Carolina Gonzalez Sanchez" w:date="2021-06-16T10:20:00Z">
                  <w:rPr>
                    <w:rFonts w:ascii="Montserrat" w:hAnsi="Montserrat"/>
                    <w:lang w:val="es-ES_tradnl"/>
                  </w:rPr>
                </w:rPrChange>
              </w:rPr>
            </w:pPr>
            <w:r w:rsidRPr="00723727">
              <w:rPr>
                <w:rFonts w:ascii="Montserrat" w:hAnsi="Montserrat"/>
                <w:sz w:val="20"/>
                <w:lang w:val="es-ES_tradnl"/>
                <w:rPrChange w:id="6193" w:author="Carolina Gonzalez Sanchez" w:date="2021-06-16T10:20:00Z">
                  <w:rPr>
                    <w:rFonts w:ascii="Montserrat" w:hAnsi="Montserrat"/>
                    <w:lang w:val="es-ES_tradnl"/>
                  </w:rPr>
                </w:rPrChange>
              </w:rPr>
              <w:t xml:space="preserve">Leído que fue el presente instrumento y enteradas </w:t>
            </w:r>
            <w:r w:rsidRPr="00723727">
              <w:rPr>
                <w:rFonts w:ascii="Montserrat" w:hAnsi="Montserrat"/>
                <w:b/>
                <w:sz w:val="20"/>
                <w:lang w:val="es-ES_tradnl"/>
                <w:rPrChange w:id="6194" w:author="Carolina Gonzalez Sanchez" w:date="2021-06-16T10:20:00Z">
                  <w:rPr>
                    <w:rFonts w:ascii="Montserrat" w:hAnsi="Montserrat"/>
                    <w:b/>
                    <w:lang w:val="es-ES_tradnl"/>
                  </w:rPr>
                </w:rPrChange>
              </w:rPr>
              <w:t>“LAS PARTES”</w:t>
            </w:r>
            <w:r w:rsidRPr="00723727">
              <w:rPr>
                <w:rFonts w:ascii="Montserrat" w:hAnsi="Montserrat"/>
                <w:sz w:val="20"/>
                <w:lang w:val="es-ES_tradnl"/>
                <w:rPrChange w:id="6195" w:author="Carolina Gonzalez Sanchez" w:date="2021-06-16T10:20:00Z">
                  <w:rPr>
                    <w:rFonts w:ascii="Montserrat" w:hAnsi="Montserrat"/>
                    <w:lang w:val="es-ES_tradnl"/>
                  </w:rPr>
                </w:rPrChange>
              </w:rPr>
              <w:t xml:space="preserve"> que intervienen en este acto de su alcance y contenido, lo firman y ratifican por triplicado en la Ciudad de México.</w:t>
            </w:r>
          </w:p>
          <w:p w14:paraId="2A3B381A" w14:textId="4E517880" w:rsidR="00445F77" w:rsidRPr="00723727" w:rsidRDefault="00445F77" w:rsidP="00803F0D">
            <w:pPr>
              <w:spacing w:after="0" w:line="240" w:lineRule="auto"/>
              <w:jc w:val="both"/>
              <w:rPr>
                <w:rFonts w:ascii="Montserrat" w:hAnsi="Montserrat"/>
                <w:sz w:val="20"/>
                <w:rPrChange w:id="6196" w:author="Carolina Gonzalez Sanchez" w:date="2021-06-16T10:20:00Z">
                  <w:rPr>
                    <w:rFonts w:ascii="Montserrat" w:hAnsi="Montserrat"/>
                  </w:rPr>
                </w:rPrChange>
              </w:rPr>
            </w:pPr>
          </w:p>
        </w:tc>
      </w:tr>
      <w:tr w:rsidR="00355938" w:rsidRPr="00723727" w14:paraId="6DD42F35" w14:textId="77777777" w:rsidTr="009F3271">
        <w:trPr>
          <w:jc w:val="center"/>
        </w:trPr>
        <w:tc>
          <w:tcPr>
            <w:tcW w:w="5102" w:type="dxa"/>
            <w:shd w:val="clear" w:color="auto" w:fill="auto"/>
          </w:tcPr>
          <w:p w14:paraId="58E17BCE" w14:textId="734D67AA" w:rsidR="00692000" w:rsidRPr="00723727" w:rsidDel="00BD7F0C" w:rsidRDefault="00692000" w:rsidP="00803F0D">
            <w:pPr>
              <w:spacing w:after="0" w:line="240" w:lineRule="auto"/>
              <w:jc w:val="center"/>
              <w:rPr>
                <w:del w:id="6197" w:author="Carolina Gonzalez Sanchez" w:date="2021-06-16T10:30:00Z"/>
                <w:rFonts w:ascii="Montserrat" w:hAnsi="Montserrat"/>
                <w:b/>
                <w:sz w:val="20"/>
                <w:lang w:val="es-ES_tradnl"/>
                <w:rPrChange w:id="6198" w:author="Carolina Gonzalez Sanchez" w:date="2021-06-16T10:20:00Z">
                  <w:rPr>
                    <w:del w:id="6199" w:author="Carolina Gonzalez Sanchez" w:date="2021-06-16T10:30:00Z"/>
                    <w:rFonts w:ascii="Montserrat" w:hAnsi="Montserrat"/>
                    <w:b/>
                    <w:lang w:val="es-ES_tradnl"/>
                  </w:rPr>
                </w:rPrChange>
              </w:rPr>
            </w:pPr>
          </w:p>
          <w:p w14:paraId="0AB4BF23" w14:textId="77777777" w:rsidR="005A552A" w:rsidRPr="00723727" w:rsidRDefault="005A552A" w:rsidP="00803F0D">
            <w:pPr>
              <w:spacing w:after="0" w:line="240" w:lineRule="auto"/>
              <w:jc w:val="center"/>
              <w:rPr>
                <w:rFonts w:ascii="Montserrat" w:hAnsi="Montserrat"/>
                <w:b/>
                <w:sz w:val="20"/>
                <w:lang w:val="es-ES_tradnl"/>
                <w:rPrChange w:id="6200" w:author="Carolina Gonzalez Sanchez" w:date="2021-06-16T10:20:00Z">
                  <w:rPr>
                    <w:rFonts w:ascii="Montserrat" w:hAnsi="Montserrat"/>
                    <w:b/>
                    <w:lang w:val="es-ES_tradnl"/>
                  </w:rPr>
                </w:rPrChange>
              </w:rPr>
            </w:pPr>
          </w:p>
          <w:p w14:paraId="62F4FB6D" w14:textId="7F617564" w:rsidR="009F3271" w:rsidRPr="00723727" w:rsidRDefault="009E2B89" w:rsidP="00803F0D">
            <w:pPr>
              <w:spacing w:after="0" w:line="240" w:lineRule="auto"/>
              <w:jc w:val="center"/>
              <w:rPr>
                <w:rFonts w:ascii="Montserrat" w:hAnsi="Montserrat"/>
                <w:b/>
                <w:sz w:val="20"/>
                <w:lang w:val="es-ES_tradnl"/>
                <w:rPrChange w:id="6201" w:author="Carolina Gonzalez Sanchez" w:date="2021-06-16T10:20:00Z">
                  <w:rPr>
                    <w:rFonts w:ascii="Montserrat" w:hAnsi="Montserrat"/>
                    <w:b/>
                    <w:lang w:val="es-ES_tradnl"/>
                  </w:rPr>
                </w:rPrChange>
              </w:rPr>
            </w:pPr>
            <w:r w:rsidRPr="00723727">
              <w:rPr>
                <w:rFonts w:ascii="Montserrat" w:hAnsi="Montserrat"/>
                <w:b/>
                <w:sz w:val="20"/>
                <w:lang w:val="es-ES_tradnl"/>
                <w:rPrChange w:id="6202" w:author="Carolina Gonzalez Sanchez" w:date="2021-06-16T10:20:00Z">
                  <w:rPr>
                    <w:rFonts w:ascii="Montserrat" w:hAnsi="Montserrat"/>
                    <w:b/>
                    <w:lang w:val="es-ES_tradnl"/>
                  </w:rPr>
                </w:rPrChange>
              </w:rPr>
              <w:t>POR “EL PATROCINADOR”/ BY “THE SPONSOR”</w:t>
            </w:r>
          </w:p>
          <w:p w14:paraId="6B5E7A62" w14:textId="77777777" w:rsidR="009F3271" w:rsidRPr="00723727" w:rsidRDefault="009F3271" w:rsidP="00803F0D">
            <w:pPr>
              <w:spacing w:after="0" w:line="240" w:lineRule="auto"/>
              <w:jc w:val="center"/>
              <w:rPr>
                <w:rFonts w:ascii="Montserrat" w:hAnsi="Montserrat"/>
                <w:b/>
                <w:sz w:val="20"/>
                <w:lang w:val="es-ES_tradnl"/>
                <w:rPrChange w:id="6203" w:author="Carolina Gonzalez Sanchez" w:date="2021-06-16T10:20:00Z">
                  <w:rPr>
                    <w:rFonts w:ascii="Montserrat" w:hAnsi="Montserrat"/>
                    <w:b/>
                    <w:lang w:val="es-ES_tradnl"/>
                  </w:rPr>
                </w:rPrChange>
              </w:rPr>
            </w:pPr>
          </w:p>
          <w:p w14:paraId="20CDAC1B" w14:textId="0430BE0A" w:rsidR="009F3271" w:rsidRPr="00723727" w:rsidRDefault="009F3271" w:rsidP="00803F0D">
            <w:pPr>
              <w:spacing w:after="0" w:line="240" w:lineRule="auto"/>
              <w:jc w:val="center"/>
              <w:rPr>
                <w:rFonts w:ascii="Montserrat" w:hAnsi="Montserrat"/>
                <w:b/>
                <w:sz w:val="20"/>
                <w:lang w:val="es-ES_tradnl"/>
                <w:rPrChange w:id="6204" w:author="Carolina Gonzalez Sanchez" w:date="2021-06-16T10:20:00Z">
                  <w:rPr>
                    <w:rFonts w:ascii="Montserrat" w:hAnsi="Montserrat"/>
                    <w:b/>
                    <w:lang w:val="es-ES_tradnl"/>
                  </w:rPr>
                </w:rPrChange>
              </w:rPr>
            </w:pPr>
          </w:p>
          <w:p w14:paraId="5CF729F9" w14:textId="77777777" w:rsidR="00692000" w:rsidRPr="00723727" w:rsidRDefault="00692000" w:rsidP="00803F0D">
            <w:pPr>
              <w:spacing w:after="0" w:line="240" w:lineRule="auto"/>
              <w:jc w:val="center"/>
              <w:rPr>
                <w:rFonts w:ascii="Montserrat" w:hAnsi="Montserrat"/>
                <w:b/>
                <w:sz w:val="20"/>
                <w:lang w:val="es-ES_tradnl"/>
                <w:rPrChange w:id="6205" w:author="Carolina Gonzalez Sanchez" w:date="2021-06-16T10:20:00Z">
                  <w:rPr>
                    <w:rFonts w:ascii="Montserrat" w:hAnsi="Montserrat"/>
                    <w:b/>
                    <w:lang w:val="es-ES_tradnl"/>
                  </w:rPr>
                </w:rPrChange>
              </w:rPr>
            </w:pPr>
          </w:p>
          <w:p w14:paraId="0D504F4B" w14:textId="4B8C02C4" w:rsidR="009F3271" w:rsidRPr="00723727" w:rsidRDefault="009E2B89" w:rsidP="00803F0D">
            <w:pPr>
              <w:spacing w:after="0" w:line="240" w:lineRule="auto"/>
              <w:jc w:val="center"/>
              <w:rPr>
                <w:rFonts w:ascii="Montserrat" w:hAnsi="Montserrat"/>
                <w:b/>
                <w:sz w:val="20"/>
                <w:lang w:val="es-ES_tradnl"/>
                <w:rPrChange w:id="6206" w:author="Carolina Gonzalez Sanchez" w:date="2021-06-16T10:20:00Z">
                  <w:rPr>
                    <w:rFonts w:ascii="Montserrat" w:hAnsi="Montserrat"/>
                    <w:b/>
                    <w:lang w:val="es-ES_tradnl"/>
                  </w:rPr>
                </w:rPrChange>
              </w:rPr>
            </w:pPr>
            <w:r w:rsidRPr="00723727">
              <w:rPr>
                <w:rFonts w:ascii="Montserrat" w:hAnsi="Montserrat"/>
                <w:b/>
                <w:sz w:val="20"/>
                <w:lang w:val="es-ES_tradnl"/>
                <w:rPrChange w:id="6207" w:author="Carolina Gonzalez Sanchez" w:date="2021-06-16T10:20:00Z">
                  <w:rPr>
                    <w:rFonts w:ascii="Montserrat" w:hAnsi="Montserrat"/>
                    <w:b/>
                    <w:lang w:val="es-ES_tradnl"/>
                  </w:rPr>
                </w:rPrChange>
              </w:rPr>
              <w:t>_________</w:t>
            </w:r>
            <w:r w:rsidR="00B37DD1" w:rsidRPr="00723727">
              <w:rPr>
                <w:rFonts w:ascii="Montserrat" w:hAnsi="Montserrat"/>
                <w:b/>
                <w:sz w:val="20"/>
                <w:lang w:val="es-ES_tradnl"/>
                <w:rPrChange w:id="6208" w:author="Carolina Gonzalez Sanchez" w:date="2021-06-16T10:20:00Z">
                  <w:rPr>
                    <w:rFonts w:ascii="Montserrat" w:hAnsi="Montserrat"/>
                    <w:b/>
                    <w:lang w:val="es-ES_tradnl"/>
                  </w:rPr>
                </w:rPrChange>
              </w:rPr>
              <w:t>___________________</w:t>
            </w:r>
          </w:p>
          <w:p w14:paraId="5CFEAEA9" w14:textId="77777777" w:rsidR="009F3271" w:rsidRPr="00723727" w:rsidRDefault="009E2B89" w:rsidP="00803F0D">
            <w:pPr>
              <w:spacing w:after="0" w:line="240" w:lineRule="auto"/>
              <w:jc w:val="center"/>
              <w:rPr>
                <w:rFonts w:ascii="Montserrat" w:hAnsi="Montserrat"/>
                <w:b/>
                <w:sz w:val="20"/>
                <w:lang w:val="es-ES_tradnl"/>
                <w:rPrChange w:id="6209" w:author="Carolina Gonzalez Sanchez" w:date="2021-06-16T10:20:00Z">
                  <w:rPr>
                    <w:rFonts w:ascii="Montserrat" w:hAnsi="Montserrat"/>
                    <w:b/>
                    <w:lang w:val="es-ES_tradnl"/>
                  </w:rPr>
                </w:rPrChange>
              </w:rPr>
            </w:pPr>
            <w:bookmarkStart w:id="6210" w:name="_Hlk8640613"/>
            <w:r w:rsidRPr="00723727">
              <w:rPr>
                <w:rFonts w:ascii="Montserrat" w:hAnsi="Montserrat"/>
                <w:b/>
                <w:sz w:val="20"/>
                <w:lang w:val="es-ES_tradnl"/>
                <w:rPrChange w:id="6211" w:author="Carolina Gonzalez Sanchez" w:date="2021-06-16T10:20:00Z">
                  <w:rPr>
                    <w:rFonts w:ascii="Montserrat" w:hAnsi="Montserrat"/>
                    <w:b/>
                    <w:lang w:val="es-ES_tradnl"/>
                  </w:rPr>
                </w:rPrChange>
              </w:rPr>
              <w:t>LOURDES ESTELA PORTILLO CAMARGO</w:t>
            </w:r>
          </w:p>
          <w:p w14:paraId="317F6F00" w14:textId="77777777" w:rsidR="009F3271" w:rsidRPr="00723727" w:rsidRDefault="009E2B89" w:rsidP="00803F0D">
            <w:pPr>
              <w:spacing w:after="0" w:line="240" w:lineRule="auto"/>
              <w:jc w:val="center"/>
              <w:rPr>
                <w:rFonts w:ascii="Montserrat" w:hAnsi="Montserrat"/>
                <w:sz w:val="20"/>
                <w:lang w:val="es-ES_tradnl"/>
                <w:rPrChange w:id="6212" w:author="Carolina Gonzalez Sanchez" w:date="2021-06-16T10:20:00Z">
                  <w:rPr>
                    <w:rFonts w:ascii="Montserrat" w:hAnsi="Montserrat"/>
                    <w:lang w:val="es-ES_tradnl"/>
                  </w:rPr>
                </w:rPrChange>
              </w:rPr>
            </w:pPr>
            <w:r w:rsidRPr="00723727">
              <w:rPr>
                <w:rFonts w:ascii="Montserrat" w:hAnsi="Montserrat"/>
                <w:sz w:val="20"/>
                <w:lang w:val="es-ES_tradnl"/>
                <w:rPrChange w:id="6213" w:author="Carolina Gonzalez Sanchez" w:date="2021-06-16T10:20:00Z">
                  <w:rPr>
                    <w:rFonts w:ascii="Montserrat" w:hAnsi="Montserrat"/>
                    <w:lang w:val="es-ES_tradnl"/>
                  </w:rPr>
                </w:rPrChange>
              </w:rPr>
              <w:t>REPRESENTANTE LEGAL</w:t>
            </w:r>
            <w:bookmarkEnd w:id="6210"/>
            <w:r w:rsidRPr="00723727">
              <w:rPr>
                <w:rFonts w:ascii="Montserrat" w:hAnsi="Montserrat"/>
                <w:sz w:val="20"/>
                <w:lang w:val="es-ES_tradnl"/>
                <w:rPrChange w:id="6214" w:author="Carolina Gonzalez Sanchez" w:date="2021-06-16T10:20:00Z">
                  <w:rPr>
                    <w:rFonts w:ascii="Montserrat" w:hAnsi="Montserrat"/>
                    <w:lang w:val="es-ES_tradnl"/>
                  </w:rPr>
                </w:rPrChange>
              </w:rPr>
              <w:t>/LEGAL REPRESENTATIVE</w:t>
            </w:r>
          </w:p>
          <w:p w14:paraId="00D2122B" w14:textId="77777777" w:rsidR="009F3271" w:rsidRPr="00723727" w:rsidRDefault="009E2B89" w:rsidP="00803F0D">
            <w:pPr>
              <w:spacing w:after="0" w:line="240" w:lineRule="auto"/>
              <w:jc w:val="center"/>
              <w:rPr>
                <w:rFonts w:ascii="Montserrat" w:eastAsia="Arial" w:hAnsi="Montserrat"/>
                <w:b/>
                <w:sz w:val="20"/>
                <w:rPrChange w:id="6215" w:author="Carolina Gonzalez Sanchez" w:date="2021-06-16T10:20:00Z">
                  <w:rPr>
                    <w:rFonts w:ascii="Montserrat" w:eastAsia="Arial" w:hAnsi="Montserrat"/>
                    <w:b/>
                  </w:rPr>
                </w:rPrChange>
              </w:rPr>
            </w:pPr>
            <w:r w:rsidRPr="00723727">
              <w:rPr>
                <w:rFonts w:ascii="Montserrat" w:hAnsi="Montserrat"/>
                <w:sz w:val="20"/>
                <w:lang w:val="es-ES_tradnl"/>
                <w:rPrChange w:id="6216" w:author="Carolina Gonzalez Sanchez" w:date="2021-06-16T10:20:00Z">
                  <w:rPr>
                    <w:rFonts w:ascii="Montserrat" w:hAnsi="Montserrat"/>
                    <w:lang w:val="es-ES_tradnl"/>
                  </w:rPr>
                </w:rPrChange>
              </w:rPr>
              <w:t>Fecha/Date: ___________________</w:t>
            </w:r>
          </w:p>
          <w:p w14:paraId="160FB3D2" w14:textId="77777777" w:rsidR="009F3271" w:rsidRPr="00723727" w:rsidRDefault="009F3271" w:rsidP="00803F0D">
            <w:pPr>
              <w:spacing w:after="0" w:line="240" w:lineRule="auto"/>
              <w:jc w:val="both"/>
              <w:rPr>
                <w:rFonts w:ascii="Montserrat" w:eastAsia="Arial" w:hAnsi="Montserrat"/>
                <w:b/>
                <w:sz w:val="20"/>
                <w:rPrChange w:id="6217" w:author="Carolina Gonzalez Sanchez" w:date="2021-06-16T10:20:00Z">
                  <w:rPr>
                    <w:rFonts w:ascii="Montserrat" w:eastAsia="Arial" w:hAnsi="Montserrat"/>
                    <w:b/>
                  </w:rPr>
                </w:rPrChange>
              </w:rPr>
            </w:pPr>
          </w:p>
          <w:p w14:paraId="73723B9B" w14:textId="77777777" w:rsidR="009F3271" w:rsidRPr="00723727" w:rsidRDefault="009F3271" w:rsidP="00803F0D">
            <w:pPr>
              <w:spacing w:after="0" w:line="240" w:lineRule="auto"/>
              <w:jc w:val="both"/>
              <w:rPr>
                <w:rFonts w:ascii="Montserrat" w:eastAsia="Arial" w:hAnsi="Montserrat"/>
                <w:b/>
                <w:sz w:val="20"/>
                <w:rPrChange w:id="6218" w:author="Carolina Gonzalez Sanchez" w:date="2021-06-16T10:20:00Z">
                  <w:rPr>
                    <w:rFonts w:ascii="Montserrat" w:eastAsia="Arial" w:hAnsi="Montserrat"/>
                    <w:b/>
                  </w:rPr>
                </w:rPrChange>
              </w:rPr>
            </w:pPr>
          </w:p>
          <w:p w14:paraId="0065971F" w14:textId="77777777" w:rsidR="009F3271" w:rsidRPr="00723727" w:rsidRDefault="009F3271" w:rsidP="00803F0D">
            <w:pPr>
              <w:spacing w:after="0" w:line="240" w:lineRule="auto"/>
              <w:jc w:val="both"/>
              <w:rPr>
                <w:rFonts w:ascii="Montserrat" w:eastAsia="Arial" w:hAnsi="Montserrat"/>
                <w:b/>
                <w:sz w:val="20"/>
                <w:rPrChange w:id="6219" w:author="Carolina Gonzalez Sanchez" w:date="2021-06-16T10:20:00Z">
                  <w:rPr>
                    <w:rFonts w:ascii="Montserrat" w:eastAsia="Arial" w:hAnsi="Montserrat"/>
                    <w:b/>
                  </w:rPr>
                </w:rPrChange>
              </w:rPr>
            </w:pPr>
          </w:p>
          <w:p w14:paraId="5463280C" w14:textId="77777777" w:rsidR="009F3271" w:rsidRPr="00723727" w:rsidRDefault="009F3271" w:rsidP="00803F0D">
            <w:pPr>
              <w:spacing w:after="0" w:line="240" w:lineRule="auto"/>
              <w:jc w:val="both"/>
              <w:rPr>
                <w:rFonts w:ascii="Montserrat" w:eastAsia="Arial" w:hAnsi="Montserrat"/>
                <w:b/>
                <w:sz w:val="20"/>
                <w:rPrChange w:id="6220" w:author="Carolina Gonzalez Sanchez" w:date="2021-06-16T10:20:00Z">
                  <w:rPr>
                    <w:rFonts w:ascii="Montserrat" w:eastAsia="Arial" w:hAnsi="Montserrat"/>
                    <w:b/>
                  </w:rPr>
                </w:rPrChange>
              </w:rPr>
            </w:pPr>
          </w:p>
          <w:p w14:paraId="7B043F81" w14:textId="77777777" w:rsidR="009F3271" w:rsidRPr="00723727" w:rsidRDefault="009F3271" w:rsidP="00803F0D">
            <w:pPr>
              <w:spacing w:after="0" w:line="240" w:lineRule="auto"/>
              <w:jc w:val="both"/>
              <w:rPr>
                <w:rFonts w:ascii="Montserrat" w:eastAsia="Arial" w:hAnsi="Montserrat"/>
                <w:b/>
                <w:sz w:val="20"/>
                <w:rPrChange w:id="6221" w:author="Carolina Gonzalez Sanchez" w:date="2021-06-16T10:20:00Z">
                  <w:rPr>
                    <w:rFonts w:ascii="Montserrat" w:eastAsia="Arial" w:hAnsi="Montserrat"/>
                    <w:b/>
                  </w:rPr>
                </w:rPrChange>
              </w:rPr>
            </w:pPr>
          </w:p>
          <w:p w14:paraId="6D053CB5" w14:textId="77777777" w:rsidR="009F3271" w:rsidRPr="00723727" w:rsidRDefault="009F3271" w:rsidP="00803F0D">
            <w:pPr>
              <w:spacing w:after="0" w:line="240" w:lineRule="auto"/>
              <w:jc w:val="both"/>
              <w:rPr>
                <w:rFonts w:ascii="Montserrat" w:eastAsia="Arial" w:hAnsi="Montserrat"/>
                <w:b/>
                <w:sz w:val="20"/>
                <w:rPrChange w:id="6222" w:author="Carolina Gonzalez Sanchez" w:date="2021-06-16T10:20:00Z">
                  <w:rPr>
                    <w:rFonts w:ascii="Montserrat" w:eastAsia="Arial" w:hAnsi="Montserrat"/>
                    <w:b/>
                  </w:rPr>
                </w:rPrChange>
              </w:rPr>
            </w:pPr>
          </w:p>
          <w:p w14:paraId="7CF6EDE7" w14:textId="77777777" w:rsidR="009F3271" w:rsidRPr="00723727" w:rsidRDefault="009F3271" w:rsidP="00803F0D">
            <w:pPr>
              <w:spacing w:after="0" w:line="240" w:lineRule="auto"/>
              <w:jc w:val="both"/>
              <w:rPr>
                <w:rFonts w:ascii="Montserrat" w:eastAsia="Arial" w:hAnsi="Montserrat"/>
                <w:b/>
                <w:sz w:val="20"/>
                <w:rPrChange w:id="6223" w:author="Carolina Gonzalez Sanchez" w:date="2021-06-16T10:20:00Z">
                  <w:rPr>
                    <w:rFonts w:ascii="Montserrat" w:eastAsia="Arial" w:hAnsi="Montserrat"/>
                    <w:b/>
                  </w:rPr>
                </w:rPrChange>
              </w:rPr>
            </w:pPr>
          </w:p>
          <w:p w14:paraId="200D0741" w14:textId="77777777" w:rsidR="00E65FDF" w:rsidRPr="00723727" w:rsidRDefault="00E65FDF" w:rsidP="00E65FDF">
            <w:pPr>
              <w:rPr>
                <w:sz w:val="20"/>
                <w:rPrChange w:id="6224" w:author="Carolina Gonzalez Sanchez" w:date="2021-06-16T10:20:00Z">
                  <w:rPr/>
                </w:rPrChange>
              </w:rPr>
            </w:pPr>
          </w:p>
          <w:p w14:paraId="7ECF5A62" w14:textId="71FB9577" w:rsidR="009F3271" w:rsidRPr="00723727" w:rsidRDefault="00110522" w:rsidP="00E65FDF">
            <w:pPr>
              <w:spacing w:after="0" w:line="240" w:lineRule="auto"/>
              <w:jc w:val="both"/>
              <w:rPr>
                <w:rFonts w:ascii="Montserrat" w:eastAsia="Arial" w:hAnsi="Montserrat"/>
                <w:b/>
                <w:sz w:val="20"/>
                <w:rPrChange w:id="6225" w:author="Carolina Gonzalez Sanchez" w:date="2021-06-16T10:20:00Z">
                  <w:rPr>
                    <w:rFonts w:ascii="Montserrat" w:eastAsia="Arial" w:hAnsi="Montserrat"/>
                    <w:b/>
                  </w:rPr>
                </w:rPrChange>
              </w:rPr>
            </w:pPr>
            <w:r w:rsidRPr="00723727">
              <w:rPr>
                <w:noProof/>
                <w:sz w:val="20"/>
                <w:rPrChange w:id="6226" w:author="Carolina Gonzalez Sanchez" w:date="2021-06-16T10:20:00Z">
                  <w:rPr>
                    <w:noProof/>
                  </w:rPr>
                </w:rPrChange>
              </w:rPr>
              <w:t xml:space="preserve"> </w:t>
            </w:r>
          </w:p>
          <w:p w14:paraId="73CB5DC1" w14:textId="77777777" w:rsidR="009F3271" w:rsidRPr="00723727" w:rsidRDefault="009F3271" w:rsidP="00803F0D">
            <w:pPr>
              <w:spacing w:after="0" w:line="240" w:lineRule="auto"/>
              <w:jc w:val="both"/>
              <w:rPr>
                <w:rFonts w:ascii="Montserrat" w:eastAsia="Arial" w:hAnsi="Montserrat"/>
                <w:b/>
                <w:sz w:val="20"/>
                <w:rPrChange w:id="6227" w:author="Carolina Gonzalez Sanchez" w:date="2021-06-16T10:20:00Z">
                  <w:rPr>
                    <w:rFonts w:ascii="Montserrat" w:eastAsia="Arial" w:hAnsi="Montserrat"/>
                    <w:b/>
                  </w:rPr>
                </w:rPrChange>
              </w:rPr>
            </w:pPr>
          </w:p>
          <w:p w14:paraId="1F4A5A14" w14:textId="77777777" w:rsidR="00B757EB" w:rsidRPr="00723727" w:rsidRDefault="00B757EB" w:rsidP="00B757EB">
            <w:pPr>
              <w:rPr>
                <w:sz w:val="20"/>
                <w:rPrChange w:id="6228" w:author="Carolina Gonzalez Sanchez" w:date="2021-06-16T10:20:00Z">
                  <w:rPr/>
                </w:rPrChange>
              </w:rPr>
            </w:pPr>
          </w:p>
          <w:p w14:paraId="5FA2FB21" w14:textId="09608A0F" w:rsidR="00B757EB" w:rsidRPr="00723727" w:rsidRDefault="00E56960" w:rsidP="00B757EB">
            <w:pPr>
              <w:rPr>
                <w:sz w:val="20"/>
                <w:rPrChange w:id="6229" w:author="Carolina Gonzalez Sanchez" w:date="2021-06-16T10:20:00Z">
                  <w:rPr/>
                </w:rPrChange>
              </w:rPr>
            </w:pPr>
            <w:r w:rsidRPr="00723727">
              <w:rPr>
                <w:noProof/>
                <w:sz w:val="20"/>
                <w:rPrChange w:id="6230" w:author="Carolina Gonzalez Sanchez" w:date="2021-06-16T10:20:00Z">
                  <w:rPr>
                    <w:noProof/>
                  </w:rPr>
                </w:rPrChange>
              </w:rPr>
              <w:t xml:space="preserve"> </w:t>
            </w:r>
          </w:p>
          <w:p w14:paraId="5BD8B491" w14:textId="77777777" w:rsidR="009F3271" w:rsidRPr="00723727" w:rsidRDefault="009F3271" w:rsidP="00803F0D">
            <w:pPr>
              <w:spacing w:after="0" w:line="240" w:lineRule="auto"/>
              <w:jc w:val="both"/>
              <w:rPr>
                <w:rFonts w:ascii="Montserrat" w:eastAsia="Arial" w:hAnsi="Montserrat"/>
                <w:b/>
                <w:sz w:val="20"/>
                <w:rPrChange w:id="6231" w:author="Carolina Gonzalez Sanchez" w:date="2021-06-16T10:20:00Z">
                  <w:rPr>
                    <w:rFonts w:ascii="Montserrat" w:eastAsia="Arial" w:hAnsi="Montserrat"/>
                    <w:b/>
                  </w:rPr>
                </w:rPrChange>
              </w:rPr>
            </w:pPr>
          </w:p>
          <w:p w14:paraId="2393F778" w14:textId="77777777" w:rsidR="009F3271" w:rsidRPr="00723727" w:rsidRDefault="009F3271" w:rsidP="00803F0D">
            <w:pPr>
              <w:spacing w:after="0" w:line="240" w:lineRule="auto"/>
              <w:jc w:val="both"/>
              <w:rPr>
                <w:rFonts w:ascii="Montserrat" w:eastAsia="Arial" w:hAnsi="Montserrat"/>
                <w:b/>
                <w:sz w:val="20"/>
                <w:rPrChange w:id="6232" w:author="Carolina Gonzalez Sanchez" w:date="2021-06-16T10:20:00Z">
                  <w:rPr>
                    <w:rFonts w:ascii="Montserrat" w:eastAsia="Arial" w:hAnsi="Montserrat"/>
                    <w:b/>
                  </w:rPr>
                </w:rPrChange>
              </w:rPr>
            </w:pPr>
          </w:p>
          <w:p w14:paraId="7E89736F" w14:textId="77777777" w:rsidR="009F3271" w:rsidRPr="00723727" w:rsidRDefault="009F3271" w:rsidP="00803F0D">
            <w:pPr>
              <w:spacing w:after="0" w:line="240" w:lineRule="auto"/>
              <w:jc w:val="both"/>
              <w:rPr>
                <w:rFonts w:ascii="Montserrat" w:eastAsia="Arial" w:hAnsi="Montserrat"/>
                <w:b/>
                <w:sz w:val="20"/>
                <w:rPrChange w:id="6233" w:author="Carolina Gonzalez Sanchez" w:date="2021-06-16T10:20:00Z">
                  <w:rPr>
                    <w:rFonts w:ascii="Montserrat" w:eastAsia="Arial" w:hAnsi="Montserrat"/>
                    <w:b/>
                  </w:rPr>
                </w:rPrChange>
              </w:rPr>
            </w:pPr>
          </w:p>
          <w:p w14:paraId="7A1E560B" w14:textId="77777777" w:rsidR="009F3271" w:rsidRPr="00723727" w:rsidRDefault="009F3271" w:rsidP="00803F0D">
            <w:pPr>
              <w:spacing w:after="0" w:line="240" w:lineRule="auto"/>
              <w:jc w:val="both"/>
              <w:rPr>
                <w:rFonts w:ascii="Montserrat" w:eastAsia="Arial" w:hAnsi="Montserrat"/>
                <w:b/>
                <w:sz w:val="20"/>
                <w:rPrChange w:id="6234" w:author="Carolina Gonzalez Sanchez" w:date="2021-06-16T10:20:00Z">
                  <w:rPr>
                    <w:rFonts w:ascii="Montserrat" w:eastAsia="Arial" w:hAnsi="Montserrat"/>
                    <w:b/>
                  </w:rPr>
                </w:rPrChange>
              </w:rPr>
            </w:pPr>
          </w:p>
          <w:p w14:paraId="78D7D369" w14:textId="77777777" w:rsidR="009F3271" w:rsidRPr="00723727" w:rsidRDefault="009F3271" w:rsidP="00803F0D">
            <w:pPr>
              <w:spacing w:after="0" w:line="240" w:lineRule="auto"/>
              <w:jc w:val="both"/>
              <w:rPr>
                <w:rFonts w:ascii="Montserrat" w:eastAsia="Arial" w:hAnsi="Montserrat"/>
                <w:b/>
                <w:sz w:val="20"/>
                <w:rPrChange w:id="6235" w:author="Carolina Gonzalez Sanchez" w:date="2021-06-16T10:20:00Z">
                  <w:rPr>
                    <w:rFonts w:ascii="Montserrat" w:eastAsia="Arial" w:hAnsi="Montserrat"/>
                    <w:b/>
                  </w:rPr>
                </w:rPrChange>
              </w:rPr>
            </w:pPr>
          </w:p>
        </w:tc>
        <w:tc>
          <w:tcPr>
            <w:tcW w:w="5102" w:type="dxa"/>
            <w:shd w:val="clear" w:color="auto" w:fill="auto"/>
          </w:tcPr>
          <w:p w14:paraId="5D96C6FD" w14:textId="33B9A075" w:rsidR="00692000" w:rsidRPr="00723727" w:rsidDel="00BD7F0C" w:rsidRDefault="00692000" w:rsidP="00803F0D">
            <w:pPr>
              <w:spacing w:after="0" w:line="240" w:lineRule="auto"/>
              <w:jc w:val="center"/>
              <w:rPr>
                <w:del w:id="6236" w:author="Carolina Gonzalez Sanchez" w:date="2021-06-16T10:30:00Z"/>
                <w:rFonts w:ascii="Montserrat" w:hAnsi="Montserrat"/>
                <w:b/>
                <w:sz w:val="20"/>
                <w:lang w:val="en-US"/>
                <w:rPrChange w:id="6237" w:author="Carolina Gonzalez Sanchez" w:date="2021-06-16T10:20:00Z">
                  <w:rPr>
                    <w:del w:id="6238" w:author="Carolina Gonzalez Sanchez" w:date="2021-06-16T10:30:00Z"/>
                    <w:rFonts w:ascii="Montserrat" w:hAnsi="Montserrat"/>
                    <w:b/>
                    <w:lang w:val="en-US"/>
                  </w:rPr>
                </w:rPrChange>
              </w:rPr>
            </w:pPr>
          </w:p>
          <w:p w14:paraId="108AD690" w14:textId="77777777" w:rsidR="005A552A" w:rsidRPr="00723727" w:rsidRDefault="005A552A" w:rsidP="00803F0D">
            <w:pPr>
              <w:spacing w:after="0" w:line="240" w:lineRule="auto"/>
              <w:jc w:val="center"/>
              <w:rPr>
                <w:rFonts w:ascii="Montserrat" w:hAnsi="Montserrat"/>
                <w:b/>
                <w:sz w:val="20"/>
                <w:lang w:val="en-US"/>
                <w:rPrChange w:id="6239" w:author="Carolina Gonzalez Sanchez" w:date="2021-06-16T10:20:00Z">
                  <w:rPr>
                    <w:rFonts w:ascii="Montserrat" w:hAnsi="Montserrat"/>
                    <w:b/>
                    <w:lang w:val="en-US"/>
                  </w:rPr>
                </w:rPrChange>
              </w:rPr>
            </w:pPr>
          </w:p>
          <w:p w14:paraId="5E43985A" w14:textId="272BFD07" w:rsidR="009F3271" w:rsidRPr="00723727" w:rsidRDefault="009E2B89" w:rsidP="00803F0D">
            <w:pPr>
              <w:spacing w:after="0" w:line="240" w:lineRule="auto"/>
              <w:jc w:val="center"/>
              <w:rPr>
                <w:rFonts w:ascii="Montserrat" w:hAnsi="Montserrat"/>
                <w:b/>
                <w:sz w:val="20"/>
                <w:lang w:val="en-US"/>
                <w:rPrChange w:id="6240" w:author="Carolina Gonzalez Sanchez" w:date="2021-06-16T10:20:00Z">
                  <w:rPr>
                    <w:rFonts w:ascii="Montserrat" w:hAnsi="Montserrat"/>
                    <w:b/>
                    <w:lang w:val="en-US"/>
                  </w:rPr>
                </w:rPrChange>
              </w:rPr>
            </w:pPr>
            <w:r w:rsidRPr="00723727">
              <w:rPr>
                <w:rFonts w:ascii="Montserrat" w:hAnsi="Montserrat"/>
                <w:b/>
                <w:sz w:val="20"/>
                <w:lang w:val="en-US"/>
                <w:rPrChange w:id="6241" w:author="Carolina Gonzalez Sanchez" w:date="2021-06-16T10:20:00Z">
                  <w:rPr>
                    <w:rFonts w:ascii="Montserrat" w:hAnsi="Montserrat"/>
                    <w:b/>
                    <w:lang w:val="en-US"/>
                  </w:rPr>
                </w:rPrChange>
              </w:rPr>
              <w:t>POR “EL INSTITUTO”/ BY “THE INSTITUTE”</w:t>
            </w:r>
          </w:p>
          <w:p w14:paraId="6238A4F0" w14:textId="77777777" w:rsidR="009F3271" w:rsidRPr="00723727" w:rsidRDefault="009F3271" w:rsidP="00803F0D">
            <w:pPr>
              <w:spacing w:after="0" w:line="240" w:lineRule="auto"/>
              <w:jc w:val="center"/>
              <w:rPr>
                <w:rFonts w:ascii="Montserrat" w:hAnsi="Montserrat"/>
                <w:b/>
                <w:sz w:val="20"/>
                <w:lang w:val="en-US"/>
                <w:rPrChange w:id="6242" w:author="Carolina Gonzalez Sanchez" w:date="2021-06-16T10:20:00Z">
                  <w:rPr>
                    <w:rFonts w:ascii="Montserrat" w:hAnsi="Montserrat"/>
                    <w:b/>
                    <w:lang w:val="en-US"/>
                  </w:rPr>
                </w:rPrChange>
              </w:rPr>
            </w:pPr>
          </w:p>
          <w:p w14:paraId="06EC48C1" w14:textId="77777777" w:rsidR="009E2B89" w:rsidRPr="00723727" w:rsidRDefault="009E2B89" w:rsidP="00803F0D">
            <w:pPr>
              <w:spacing w:after="0" w:line="240" w:lineRule="auto"/>
              <w:jc w:val="center"/>
              <w:rPr>
                <w:rFonts w:ascii="Montserrat" w:hAnsi="Montserrat"/>
                <w:b/>
                <w:sz w:val="20"/>
                <w:lang w:val="en-US"/>
                <w:rPrChange w:id="6243" w:author="Carolina Gonzalez Sanchez" w:date="2021-06-16T10:20:00Z">
                  <w:rPr>
                    <w:rFonts w:ascii="Montserrat" w:hAnsi="Montserrat"/>
                    <w:b/>
                    <w:lang w:val="en-US"/>
                  </w:rPr>
                </w:rPrChange>
              </w:rPr>
            </w:pPr>
          </w:p>
          <w:p w14:paraId="31AFB8E7" w14:textId="303BA331" w:rsidR="00C433E2" w:rsidRPr="00723727" w:rsidRDefault="00C433E2" w:rsidP="00803F0D">
            <w:pPr>
              <w:spacing w:after="0" w:line="240" w:lineRule="auto"/>
              <w:jc w:val="center"/>
              <w:rPr>
                <w:rFonts w:ascii="Montserrat" w:hAnsi="Montserrat"/>
                <w:b/>
                <w:sz w:val="20"/>
                <w:lang w:val="en-US"/>
                <w:rPrChange w:id="6244" w:author="Carolina Gonzalez Sanchez" w:date="2021-06-16T10:20:00Z">
                  <w:rPr>
                    <w:rFonts w:ascii="Montserrat" w:hAnsi="Montserrat"/>
                    <w:b/>
                    <w:lang w:val="en-US"/>
                  </w:rPr>
                </w:rPrChange>
              </w:rPr>
            </w:pPr>
          </w:p>
          <w:p w14:paraId="7AF06BDC" w14:textId="77777777" w:rsidR="00692000" w:rsidRPr="00723727" w:rsidRDefault="00692000" w:rsidP="00803F0D">
            <w:pPr>
              <w:spacing w:after="0" w:line="240" w:lineRule="auto"/>
              <w:jc w:val="center"/>
              <w:rPr>
                <w:rFonts w:ascii="Montserrat" w:hAnsi="Montserrat"/>
                <w:b/>
                <w:sz w:val="20"/>
                <w:lang w:val="en-US"/>
                <w:rPrChange w:id="6245" w:author="Carolina Gonzalez Sanchez" w:date="2021-06-16T10:20:00Z">
                  <w:rPr>
                    <w:rFonts w:ascii="Montserrat" w:hAnsi="Montserrat"/>
                    <w:b/>
                    <w:lang w:val="en-US"/>
                  </w:rPr>
                </w:rPrChange>
              </w:rPr>
            </w:pPr>
          </w:p>
          <w:p w14:paraId="3D5556E0" w14:textId="59A92FEB" w:rsidR="009F3271" w:rsidRPr="00723727" w:rsidRDefault="009E2B89" w:rsidP="00803F0D">
            <w:pPr>
              <w:spacing w:after="0" w:line="240" w:lineRule="auto"/>
              <w:jc w:val="center"/>
              <w:rPr>
                <w:rFonts w:ascii="Montserrat" w:hAnsi="Montserrat"/>
                <w:b/>
                <w:sz w:val="20"/>
                <w:lang w:val="en-US"/>
                <w:rPrChange w:id="6246" w:author="Carolina Gonzalez Sanchez" w:date="2021-06-16T10:20:00Z">
                  <w:rPr>
                    <w:rFonts w:ascii="Montserrat" w:hAnsi="Montserrat"/>
                    <w:b/>
                    <w:lang w:val="en-US"/>
                  </w:rPr>
                </w:rPrChange>
              </w:rPr>
            </w:pPr>
            <w:r w:rsidRPr="00723727">
              <w:rPr>
                <w:rFonts w:ascii="Montserrat" w:hAnsi="Montserrat"/>
                <w:b/>
                <w:sz w:val="20"/>
                <w:lang w:val="en-US"/>
                <w:rPrChange w:id="6247" w:author="Carolina Gonzalez Sanchez" w:date="2021-06-16T10:20:00Z">
                  <w:rPr>
                    <w:rFonts w:ascii="Montserrat" w:hAnsi="Montserrat"/>
                    <w:b/>
                    <w:lang w:val="en-US"/>
                  </w:rPr>
                </w:rPrChange>
              </w:rPr>
              <w:t>_________</w:t>
            </w:r>
            <w:r w:rsidR="00B37DD1" w:rsidRPr="00723727">
              <w:rPr>
                <w:rFonts w:ascii="Montserrat" w:hAnsi="Montserrat"/>
                <w:b/>
                <w:sz w:val="20"/>
                <w:lang w:val="en-US"/>
                <w:rPrChange w:id="6248" w:author="Carolina Gonzalez Sanchez" w:date="2021-06-16T10:20:00Z">
                  <w:rPr>
                    <w:rFonts w:ascii="Montserrat" w:hAnsi="Montserrat"/>
                    <w:b/>
                    <w:lang w:val="en-US"/>
                  </w:rPr>
                </w:rPrChange>
              </w:rPr>
              <w:t>___________________</w:t>
            </w:r>
          </w:p>
          <w:p w14:paraId="0DF2AADE" w14:textId="77777777" w:rsidR="009F3271" w:rsidRPr="00723727" w:rsidRDefault="009E2B89" w:rsidP="00803F0D">
            <w:pPr>
              <w:spacing w:after="0" w:line="240" w:lineRule="auto"/>
              <w:jc w:val="center"/>
              <w:rPr>
                <w:rFonts w:ascii="Montserrat" w:hAnsi="Montserrat"/>
                <w:b/>
                <w:sz w:val="20"/>
                <w:lang w:val="en-US"/>
                <w:rPrChange w:id="6249" w:author="Carolina Gonzalez Sanchez" w:date="2021-06-16T10:20:00Z">
                  <w:rPr>
                    <w:rFonts w:ascii="Montserrat" w:hAnsi="Montserrat"/>
                    <w:b/>
                    <w:lang w:val="en-US"/>
                  </w:rPr>
                </w:rPrChange>
              </w:rPr>
            </w:pPr>
            <w:r w:rsidRPr="00723727">
              <w:rPr>
                <w:rFonts w:ascii="Montserrat" w:hAnsi="Montserrat"/>
                <w:b/>
                <w:sz w:val="20"/>
                <w:lang w:val="en-US"/>
                <w:rPrChange w:id="6250" w:author="Carolina Gonzalez Sanchez" w:date="2021-06-16T10:20:00Z">
                  <w:rPr>
                    <w:rFonts w:ascii="Montserrat" w:hAnsi="Montserrat"/>
                    <w:b/>
                    <w:lang w:val="en-US"/>
                  </w:rPr>
                </w:rPrChange>
              </w:rPr>
              <w:t>DR. DAVID KERSHENOBICH STALNIKOWITZ.</w:t>
            </w:r>
          </w:p>
          <w:p w14:paraId="3191B1CF" w14:textId="77777777" w:rsidR="009F3271" w:rsidRPr="00723727" w:rsidRDefault="009E2B89" w:rsidP="00803F0D">
            <w:pPr>
              <w:spacing w:after="0" w:line="240" w:lineRule="auto"/>
              <w:jc w:val="center"/>
              <w:rPr>
                <w:rFonts w:ascii="Montserrat" w:hAnsi="Montserrat"/>
                <w:b/>
                <w:sz w:val="20"/>
                <w:rPrChange w:id="6251" w:author="Carolina Gonzalez Sanchez" w:date="2021-06-16T10:20:00Z">
                  <w:rPr>
                    <w:rFonts w:ascii="Montserrat" w:hAnsi="Montserrat"/>
                    <w:b/>
                  </w:rPr>
                </w:rPrChange>
              </w:rPr>
            </w:pPr>
            <w:r w:rsidRPr="00723727">
              <w:rPr>
                <w:rFonts w:ascii="Montserrat" w:hAnsi="Montserrat"/>
                <w:sz w:val="20"/>
                <w:rPrChange w:id="6252" w:author="Carolina Gonzalez Sanchez" w:date="2021-06-16T10:20:00Z">
                  <w:rPr>
                    <w:rFonts w:ascii="Montserrat" w:hAnsi="Montserrat"/>
                  </w:rPr>
                </w:rPrChange>
              </w:rPr>
              <w:t>DIRECTO</w:t>
            </w:r>
            <w:bookmarkStart w:id="6253" w:name="_GoBack"/>
            <w:bookmarkEnd w:id="6253"/>
            <w:r w:rsidRPr="00723727">
              <w:rPr>
                <w:rFonts w:ascii="Montserrat" w:hAnsi="Montserrat"/>
                <w:sz w:val="20"/>
                <w:rPrChange w:id="6254" w:author="Carolina Gonzalez Sanchez" w:date="2021-06-16T10:20:00Z">
                  <w:rPr>
                    <w:rFonts w:ascii="Montserrat" w:hAnsi="Montserrat"/>
                  </w:rPr>
                </w:rPrChange>
              </w:rPr>
              <w:t>R GENERAL/</w:t>
            </w:r>
            <w:r w:rsidRPr="00723727">
              <w:rPr>
                <w:rFonts w:ascii="Montserrat" w:hAnsi="Montserrat"/>
                <w:b/>
                <w:sz w:val="20"/>
                <w:rPrChange w:id="6255" w:author="Carolina Gonzalez Sanchez" w:date="2021-06-16T10:20:00Z">
                  <w:rPr>
                    <w:rFonts w:ascii="Montserrat" w:hAnsi="Montserrat"/>
                    <w:b/>
                  </w:rPr>
                </w:rPrChange>
              </w:rPr>
              <w:t xml:space="preserve"> </w:t>
            </w:r>
            <w:r w:rsidRPr="00723727">
              <w:rPr>
                <w:rFonts w:ascii="Montserrat" w:hAnsi="Montserrat"/>
                <w:sz w:val="20"/>
                <w:rPrChange w:id="6256" w:author="Carolina Gonzalez Sanchez" w:date="2021-06-16T10:20:00Z">
                  <w:rPr>
                    <w:rFonts w:ascii="Montserrat" w:hAnsi="Montserrat"/>
                  </w:rPr>
                </w:rPrChange>
              </w:rPr>
              <w:t>GENERAL DIRECTOR</w:t>
            </w:r>
          </w:p>
          <w:p w14:paraId="3D5F1DA7" w14:textId="77777777" w:rsidR="009F3271" w:rsidRPr="00723727" w:rsidRDefault="009E2B89" w:rsidP="00803F0D">
            <w:pPr>
              <w:spacing w:after="0" w:line="240" w:lineRule="auto"/>
              <w:jc w:val="center"/>
              <w:rPr>
                <w:rFonts w:ascii="Montserrat" w:hAnsi="Montserrat"/>
                <w:sz w:val="20"/>
                <w:lang w:val="es-ES_tradnl"/>
                <w:rPrChange w:id="6257" w:author="Carolina Gonzalez Sanchez" w:date="2021-06-16T10:20:00Z">
                  <w:rPr>
                    <w:rFonts w:ascii="Montserrat" w:hAnsi="Montserrat"/>
                    <w:lang w:val="es-ES_tradnl"/>
                  </w:rPr>
                </w:rPrChange>
              </w:rPr>
            </w:pPr>
            <w:r w:rsidRPr="00723727">
              <w:rPr>
                <w:rFonts w:ascii="Montserrat" w:hAnsi="Montserrat"/>
                <w:sz w:val="20"/>
                <w:lang w:val="es-ES_tradnl"/>
                <w:rPrChange w:id="6258" w:author="Carolina Gonzalez Sanchez" w:date="2021-06-16T10:20:00Z">
                  <w:rPr>
                    <w:rFonts w:ascii="Montserrat" w:hAnsi="Montserrat"/>
                    <w:lang w:val="es-ES_tradnl"/>
                  </w:rPr>
                </w:rPrChange>
              </w:rPr>
              <w:t>Fecha/Date: __________________</w:t>
            </w:r>
          </w:p>
          <w:p w14:paraId="21B817B8" w14:textId="54E2ED90" w:rsidR="009F3271" w:rsidRPr="00723727" w:rsidRDefault="009F3271" w:rsidP="00803F0D">
            <w:pPr>
              <w:spacing w:after="0" w:line="240" w:lineRule="auto"/>
              <w:jc w:val="both"/>
              <w:rPr>
                <w:rFonts w:ascii="Montserrat" w:hAnsi="Montserrat"/>
                <w:b/>
                <w:sz w:val="20"/>
                <w:lang w:val="es-ES_tradnl"/>
                <w:rPrChange w:id="6259" w:author="Carolina Gonzalez Sanchez" w:date="2021-06-16T10:20:00Z">
                  <w:rPr>
                    <w:rFonts w:ascii="Montserrat" w:hAnsi="Montserrat"/>
                    <w:b/>
                    <w:lang w:val="es-ES_tradnl"/>
                  </w:rPr>
                </w:rPrChange>
              </w:rPr>
            </w:pPr>
          </w:p>
          <w:p w14:paraId="3417A8D5" w14:textId="77777777" w:rsidR="005A552A" w:rsidRPr="00723727" w:rsidRDefault="005A552A" w:rsidP="00803F0D">
            <w:pPr>
              <w:spacing w:after="0" w:line="240" w:lineRule="auto"/>
              <w:jc w:val="both"/>
              <w:rPr>
                <w:rFonts w:ascii="Montserrat" w:hAnsi="Montserrat"/>
                <w:b/>
                <w:sz w:val="20"/>
                <w:lang w:val="es-ES_tradnl"/>
                <w:rPrChange w:id="6260" w:author="Carolina Gonzalez Sanchez" w:date="2021-06-16T10:20:00Z">
                  <w:rPr>
                    <w:rFonts w:ascii="Montserrat" w:hAnsi="Montserrat"/>
                    <w:b/>
                    <w:lang w:val="es-ES_tradnl"/>
                  </w:rPr>
                </w:rPrChange>
              </w:rPr>
            </w:pPr>
          </w:p>
          <w:p w14:paraId="20C08AC0" w14:textId="77777777" w:rsidR="00692000" w:rsidRPr="00723727" w:rsidRDefault="00692000" w:rsidP="00803F0D">
            <w:pPr>
              <w:spacing w:after="0" w:line="240" w:lineRule="auto"/>
              <w:jc w:val="both"/>
              <w:rPr>
                <w:rFonts w:ascii="Montserrat" w:hAnsi="Montserrat"/>
                <w:b/>
                <w:sz w:val="20"/>
                <w:lang w:val="es-ES_tradnl"/>
                <w:rPrChange w:id="6261" w:author="Carolina Gonzalez Sanchez" w:date="2021-06-16T10:20:00Z">
                  <w:rPr>
                    <w:rFonts w:ascii="Montserrat" w:hAnsi="Montserrat"/>
                    <w:b/>
                    <w:lang w:val="es-ES_tradnl"/>
                  </w:rPr>
                </w:rPrChange>
              </w:rPr>
            </w:pPr>
          </w:p>
          <w:p w14:paraId="2E72C0DE" w14:textId="77777777" w:rsidR="009F3271" w:rsidRPr="00723727" w:rsidRDefault="009E2B89" w:rsidP="00803F0D">
            <w:pPr>
              <w:spacing w:after="0" w:line="240" w:lineRule="auto"/>
              <w:jc w:val="center"/>
              <w:rPr>
                <w:rFonts w:ascii="Montserrat" w:hAnsi="Montserrat"/>
                <w:b/>
                <w:sz w:val="20"/>
                <w:rPrChange w:id="6262" w:author="Carolina Gonzalez Sanchez" w:date="2021-06-16T10:20:00Z">
                  <w:rPr>
                    <w:rFonts w:ascii="Montserrat" w:hAnsi="Montserrat"/>
                    <w:b/>
                  </w:rPr>
                </w:rPrChange>
              </w:rPr>
            </w:pPr>
            <w:r w:rsidRPr="00723727">
              <w:rPr>
                <w:rFonts w:ascii="Montserrat" w:hAnsi="Montserrat"/>
                <w:b/>
                <w:bCs/>
                <w:sz w:val="20"/>
                <w:rPrChange w:id="6263" w:author="Carolina Gonzalez Sanchez" w:date="2021-06-16T10:20:00Z">
                  <w:rPr>
                    <w:rFonts w:ascii="Montserrat" w:hAnsi="Montserrat"/>
                    <w:b/>
                    <w:bCs/>
                  </w:rPr>
                </w:rPrChange>
              </w:rPr>
              <w:t>ASISTIDO POR/ASSISTED BY</w:t>
            </w:r>
          </w:p>
          <w:p w14:paraId="035DC205" w14:textId="77777777" w:rsidR="009F3271" w:rsidRPr="00723727" w:rsidRDefault="009F3271" w:rsidP="00803F0D">
            <w:pPr>
              <w:spacing w:after="0" w:line="240" w:lineRule="auto"/>
              <w:jc w:val="center"/>
              <w:rPr>
                <w:rFonts w:ascii="Montserrat" w:hAnsi="Montserrat"/>
                <w:b/>
                <w:sz w:val="20"/>
                <w:rPrChange w:id="6264" w:author="Carolina Gonzalez Sanchez" w:date="2021-06-16T10:20:00Z">
                  <w:rPr>
                    <w:rFonts w:ascii="Montserrat" w:hAnsi="Montserrat"/>
                    <w:b/>
                  </w:rPr>
                </w:rPrChange>
              </w:rPr>
            </w:pPr>
          </w:p>
          <w:p w14:paraId="3EE8E43A" w14:textId="77777777" w:rsidR="00C433E2" w:rsidRPr="00723727" w:rsidRDefault="00C433E2" w:rsidP="00803F0D">
            <w:pPr>
              <w:spacing w:after="0" w:line="240" w:lineRule="auto"/>
              <w:jc w:val="center"/>
              <w:rPr>
                <w:rFonts w:ascii="Montserrat" w:hAnsi="Montserrat"/>
                <w:b/>
                <w:sz w:val="20"/>
                <w:rPrChange w:id="6265" w:author="Carolina Gonzalez Sanchez" w:date="2021-06-16T10:20:00Z">
                  <w:rPr>
                    <w:rFonts w:ascii="Montserrat" w:hAnsi="Montserrat"/>
                    <w:b/>
                  </w:rPr>
                </w:rPrChange>
              </w:rPr>
            </w:pPr>
          </w:p>
          <w:p w14:paraId="07885792" w14:textId="77777777" w:rsidR="009F3271" w:rsidRPr="00723727" w:rsidRDefault="009F3271" w:rsidP="00803F0D">
            <w:pPr>
              <w:spacing w:after="0" w:line="240" w:lineRule="auto"/>
              <w:jc w:val="center"/>
              <w:rPr>
                <w:rFonts w:ascii="Montserrat" w:hAnsi="Montserrat"/>
                <w:b/>
                <w:sz w:val="20"/>
                <w:rPrChange w:id="6266" w:author="Carolina Gonzalez Sanchez" w:date="2021-06-16T10:20:00Z">
                  <w:rPr>
                    <w:rFonts w:ascii="Montserrat" w:hAnsi="Montserrat"/>
                    <w:b/>
                  </w:rPr>
                </w:rPrChange>
              </w:rPr>
            </w:pPr>
          </w:p>
          <w:p w14:paraId="14942EFE" w14:textId="3A3EFAF5" w:rsidR="009F3271" w:rsidRPr="00723727" w:rsidRDefault="009E2B89" w:rsidP="00803F0D">
            <w:pPr>
              <w:spacing w:after="0" w:line="240" w:lineRule="auto"/>
              <w:jc w:val="center"/>
              <w:rPr>
                <w:rFonts w:ascii="Montserrat" w:hAnsi="Montserrat"/>
                <w:b/>
                <w:sz w:val="20"/>
                <w:lang w:val="es-ES_tradnl"/>
                <w:rPrChange w:id="6267" w:author="Carolina Gonzalez Sanchez" w:date="2021-06-16T10:20:00Z">
                  <w:rPr>
                    <w:rFonts w:ascii="Montserrat" w:hAnsi="Montserrat"/>
                    <w:b/>
                    <w:lang w:val="es-ES_tradnl"/>
                  </w:rPr>
                </w:rPrChange>
              </w:rPr>
            </w:pPr>
            <w:r w:rsidRPr="00723727">
              <w:rPr>
                <w:rFonts w:ascii="Montserrat" w:hAnsi="Montserrat"/>
                <w:b/>
                <w:sz w:val="20"/>
                <w:lang w:val="es-ES_tradnl"/>
                <w:rPrChange w:id="6268" w:author="Carolina Gonzalez Sanchez" w:date="2021-06-16T10:20:00Z">
                  <w:rPr>
                    <w:rFonts w:ascii="Montserrat" w:hAnsi="Montserrat"/>
                    <w:b/>
                    <w:lang w:val="es-ES_tradnl"/>
                  </w:rPr>
                </w:rPrChange>
              </w:rPr>
              <w:t>___</w:t>
            </w:r>
            <w:r w:rsidR="00B37DD1" w:rsidRPr="00723727">
              <w:rPr>
                <w:rFonts w:ascii="Montserrat" w:hAnsi="Montserrat"/>
                <w:b/>
                <w:sz w:val="20"/>
                <w:lang w:val="es-ES_tradnl"/>
                <w:rPrChange w:id="6269" w:author="Carolina Gonzalez Sanchez" w:date="2021-06-16T10:20:00Z">
                  <w:rPr>
                    <w:rFonts w:ascii="Montserrat" w:hAnsi="Montserrat"/>
                    <w:b/>
                    <w:lang w:val="es-ES_tradnl"/>
                  </w:rPr>
                </w:rPrChange>
              </w:rPr>
              <w:t>__________________________</w:t>
            </w:r>
          </w:p>
          <w:p w14:paraId="13DB8D89" w14:textId="77777777" w:rsidR="009F3271" w:rsidRPr="00723727" w:rsidRDefault="009E2B89" w:rsidP="00803F0D">
            <w:pPr>
              <w:spacing w:after="0" w:line="240" w:lineRule="auto"/>
              <w:jc w:val="center"/>
              <w:rPr>
                <w:rFonts w:ascii="Montserrat" w:hAnsi="Montserrat"/>
                <w:b/>
                <w:sz w:val="20"/>
                <w:rPrChange w:id="6270" w:author="Carolina Gonzalez Sanchez" w:date="2021-06-16T10:20:00Z">
                  <w:rPr>
                    <w:rFonts w:ascii="Montserrat" w:hAnsi="Montserrat"/>
                    <w:b/>
                  </w:rPr>
                </w:rPrChange>
              </w:rPr>
            </w:pPr>
            <w:r w:rsidRPr="00723727">
              <w:rPr>
                <w:rFonts w:ascii="Montserrat" w:hAnsi="Montserrat"/>
                <w:b/>
                <w:bCs/>
                <w:sz w:val="20"/>
                <w:rPrChange w:id="6271" w:author="Carolina Gonzalez Sanchez" w:date="2021-06-16T10:20:00Z">
                  <w:rPr>
                    <w:rFonts w:ascii="Montserrat" w:hAnsi="Montserrat"/>
                    <w:b/>
                    <w:bCs/>
                  </w:rPr>
                </w:rPrChange>
              </w:rPr>
              <w:t>DR. GERARDO GAMBA AYALA</w:t>
            </w:r>
          </w:p>
          <w:p w14:paraId="68D16A47" w14:textId="77777777" w:rsidR="009F3271" w:rsidRPr="00723727" w:rsidRDefault="009E2B89" w:rsidP="00803F0D">
            <w:pPr>
              <w:spacing w:after="0" w:line="240" w:lineRule="auto"/>
              <w:jc w:val="center"/>
              <w:rPr>
                <w:rFonts w:ascii="Montserrat" w:hAnsi="Montserrat"/>
                <w:bCs/>
                <w:sz w:val="20"/>
                <w:rPrChange w:id="6272" w:author="Carolina Gonzalez Sanchez" w:date="2021-06-16T10:20:00Z">
                  <w:rPr>
                    <w:rFonts w:ascii="Montserrat" w:hAnsi="Montserrat"/>
                    <w:bCs/>
                  </w:rPr>
                </w:rPrChange>
              </w:rPr>
            </w:pPr>
            <w:r w:rsidRPr="00723727">
              <w:rPr>
                <w:rFonts w:ascii="Montserrat" w:hAnsi="Montserrat"/>
                <w:bCs/>
                <w:sz w:val="20"/>
                <w:rPrChange w:id="6273" w:author="Carolina Gonzalez Sanchez" w:date="2021-06-16T10:20:00Z">
                  <w:rPr>
                    <w:rFonts w:ascii="Montserrat" w:hAnsi="Montserrat"/>
                    <w:bCs/>
                  </w:rPr>
                </w:rPrChange>
              </w:rPr>
              <w:t>DIRECTOR DE INVESTIGACIÓN/RESEARCH DIRECTOR</w:t>
            </w:r>
          </w:p>
          <w:p w14:paraId="44E717C2" w14:textId="77777777" w:rsidR="009F3271" w:rsidRPr="00723727" w:rsidRDefault="009E2B89" w:rsidP="00803F0D">
            <w:pPr>
              <w:spacing w:after="0" w:line="240" w:lineRule="auto"/>
              <w:jc w:val="center"/>
              <w:rPr>
                <w:rFonts w:ascii="Montserrat" w:hAnsi="Montserrat"/>
                <w:sz w:val="20"/>
                <w:lang w:val="es-ES_tradnl"/>
                <w:rPrChange w:id="6274" w:author="Carolina Gonzalez Sanchez" w:date="2021-06-16T10:20:00Z">
                  <w:rPr>
                    <w:rFonts w:ascii="Montserrat" w:hAnsi="Montserrat"/>
                    <w:lang w:val="es-ES_tradnl"/>
                  </w:rPr>
                </w:rPrChange>
              </w:rPr>
            </w:pPr>
            <w:r w:rsidRPr="00723727">
              <w:rPr>
                <w:rFonts w:ascii="Montserrat" w:hAnsi="Montserrat"/>
                <w:sz w:val="20"/>
                <w:lang w:val="es-ES_tradnl"/>
                <w:rPrChange w:id="6275" w:author="Carolina Gonzalez Sanchez" w:date="2021-06-16T10:20:00Z">
                  <w:rPr>
                    <w:rFonts w:ascii="Montserrat" w:hAnsi="Montserrat"/>
                    <w:lang w:val="es-ES_tradnl"/>
                  </w:rPr>
                </w:rPrChange>
              </w:rPr>
              <w:t>Fecha/Date: __________________</w:t>
            </w:r>
          </w:p>
          <w:p w14:paraId="708751E1" w14:textId="32E1E55B" w:rsidR="009F3271" w:rsidRPr="00723727" w:rsidRDefault="009F3271" w:rsidP="00803F0D">
            <w:pPr>
              <w:spacing w:after="0" w:line="240" w:lineRule="auto"/>
              <w:jc w:val="center"/>
              <w:rPr>
                <w:rFonts w:ascii="Montserrat" w:hAnsi="Montserrat"/>
                <w:b/>
                <w:sz w:val="20"/>
                <w:lang w:val="es-ES_tradnl"/>
                <w:rPrChange w:id="6276" w:author="Carolina Gonzalez Sanchez" w:date="2021-06-16T10:20:00Z">
                  <w:rPr>
                    <w:rFonts w:ascii="Montserrat" w:hAnsi="Montserrat"/>
                    <w:b/>
                    <w:lang w:val="es-ES_tradnl"/>
                  </w:rPr>
                </w:rPrChange>
              </w:rPr>
            </w:pPr>
          </w:p>
          <w:p w14:paraId="1F2890C1" w14:textId="77777777" w:rsidR="00692000" w:rsidRPr="00723727" w:rsidRDefault="00692000" w:rsidP="00803F0D">
            <w:pPr>
              <w:spacing w:after="0" w:line="240" w:lineRule="auto"/>
              <w:jc w:val="center"/>
              <w:rPr>
                <w:rFonts w:ascii="Montserrat" w:hAnsi="Montserrat"/>
                <w:b/>
                <w:sz w:val="20"/>
                <w:lang w:val="es-ES_tradnl"/>
                <w:rPrChange w:id="6277" w:author="Carolina Gonzalez Sanchez" w:date="2021-06-16T10:20:00Z">
                  <w:rPr>
                    <w:rFonts w:ascii="Montserrat" w:hAnsi="Montserrat"/>
                    <w:b/>
                    <w:lang w:val="es-ES_tradnl"/>
                  </w:rPr>
                </w:rPrChange>
              </w:rPr>
            </w:pPr>
          </w:p>
          <w:p w14:paraId="125D0DDE" w14:textId="77777777" w:rsidR="009F3271" w:rsidRPr="00723727" w:rsidRDefault="009F3271" w:rsidP="00803F0D">
            <w:pPr>
              <w:spacing w:after="0" w:line="240" w:lineRule="auto"/>
              <w:jc w:val="center"/>
              <w:rPr>
                <w:rFonts w:ascii="Montserrat" w:hAnsi="Montserrat"/>
                <w:b/>
                <w:sz w:val="20"/>
                <w:lang w:val="es-ES_tradnl"/>
                <w:rPrChange w:id="6278" w:author="Carolina Gonzalez Sanchez" w:date="2021-06-16T10:20:00Z">
                  <w:rPr>
                    <w:rFonts w:ascii="Montserrat" w:hAnsi="Montserrat"/>
                    <w:b/>
                    <w:lang w:val="es-ES_tradnl"/>
                  </w:rPr>
                </w:rPrChange>
              </w:rPr>
            </w:pPr>
          </w:p>
          <w:p w14:paraId="16E9AB22" w14:textId="77777777" w:rsidR="009F3271" w:rsidRPr="00723727" w:rsidRDefault="009E2B89" w:rsidP="00803F0D">
            <w:pPr>
              <w:spacing w:after="0" w:line="240" w:lineRule="auto"/>
              <w:jc w:val="center"/>
              <w:rPr>
                <w:rFonts w:ascii="Montserrat" w:hAnsi="Montserrat"/>
                <w:b/>
                <w:sz w:val="20"/>
                <w:lang w:val="es-ES_tradnl"/>
                <w:rPrChange w:id="6279" w:author="Carolina Gonzalez Sanchez" w:date="2021-06-16T10:20:00Z">
                  <w:rPr>
                    <w:rFonts w:ascii="Montserrat" w:hAnsi="Montserrat"/>
                    <w:b/>
                    <w:lang w:val="es-ES_tradnl"/>
                  </w:rPr>
                </w:rPrChange>
              </w:rPr>
            </w:pPr>
            <w:r w:rsidRPr="00723727">
              <w:rPr>
                <w:rFonts w:ascii="Montserrat" w:hAnsi="Montserrat"/>
                <w:b/>
                <w:sz w:val="20"/>
                <w:lang w:val="es-ES_tradnl"/>
                <w:rPrChange w:id="6280" w:author="Carolina Gonzalez Sanchez" w:date="2021-06-16T10:20:00Z">
                  <w:rPr>
                    <w:rFonts w:ascii="Montserrat" w:hAnsi="Montserrat"/>
                    <w:b/>
                    <w:lang w:val="es-ES_tradnl"/>
                  </w:rPr>
                </w:rPrChange>
              </w:rPr>
              <w:t>POR “EL INVESTIGADOR”</w:t>
            </w:r>
          </w:p>
          <w:p w14:paraId="1D56F4A5" w14:textId="77777777" w:rsidR="009F3271" w:rsidRPr="00723727" w:rsidRDefault="009F3271" w:rsidP="00803F0D">
            <w:pPr>
              <w:spacing w:after="0" w:line="240" w:lineRule="auto"/>
              <w:jc w:val="center"/>
              <w:rPr>
                <w:rFonts w:ascii="Montserrat" w:hAnsi="Montserrat"/>
                <w:b/>
                <w:sz w:val="20"/>
                <w:lang w:val="es-ES_tradnl"/>
                <w:rPrChange w:id="6281" w:author="Carolina Gonzalez Sanchez" w:date="2021-06-16T10:20:00Z">
                  <w:rPr>
                    <w:rFonts w:ascii="Montserrat" w:hAnsi="Montserrat"/>
                    <w:b/>
                    <w:lang w:val="es-ES_tradnl"/>
                  </w:rPr>
                </w:rPrChange>
              </w:rPr>
            </w:pPr>
          </w:p>
          <w:p w14:paraId="2BF427BF" w14:textId="77777777" w:rsidR="009F3271" w:rsidRPr="00723727" w:rsidRDefault="009F3271" w:rsidP="00803F0D">
            <w:pPr>
              <w:spacing w:after="0" w:line="240" w:lineRule="auto"/>
              <w:jc w:val="center"/>
              <w:rPr>
                <w:rFonts w:ascii="Montserrat" w:hAnsi="Montserrat"/>
                <w:b/>
                <w:sz w:val="20"/>
                <w:lang w:val="es-ES_tradnl"/>
                <w:rPrChange w:id="6282" w:author="Carolina Gonzalez Sanchez" w:date="2021-06-16T10:20:00Z">
                  <w:rPr>
                    <w:rFonts w:ascii="Montserrat" w:hAnsi="Montserrat"/>
                    <w:b/>
                    <w:lang w:val="es-ES_tradnl"/>
                  </w:rPr>
                </w:rPrChange>
              </w:rPr>
            </w:pPr>
          </w:p>
          <w:p w14:paraId="50A5A101" w14:textId="77777777" w:rsidR="009F3271" w:rsidRPr="00723727" w:rsidRDefault="009F3271" w:rsidP="00803F0D">
            <w:pPr>
              <w:spacing w:after="0" w:line="240" w:lineRule="auto"/>
              <w:jc w:val="center"/>
              <w:rPr>
                <w:rFonts w:ascii="Montserrat" w:hAnsi="Montserrat"/>
                <w:b/>
                <w:sz w:val="20"/>
                <w:lang w:val="es-ES_tradnl"/>
                <w:rPrChange w:id="6283" w:author="Carolina Gonzalez Sanchez" w:date="2021-06-16T10:20:00Z">
                  <w:rPr>
                    <w:rFonts w:ascii="Montserrat" w:hAnsi="Montserrat"/>
                    <w:b/>
                    <w:lang w:val="es-ES_tradnl"/>
                  </w:rPr>
                </w:rPrChange>
              </w:rPr>
            </w:pPr>
          </w:p>
          <w:p w14:paraId="7D1E7C4D" w14:textId="514778B8" w:rsidR="009F3271" w:rsidRPr="00723727" w:rsidRDefault="009E2B89" w:rsidP="00803F0D">
            <w:pPr>
              <w:spacing w:after="0" w:line="240" w:lineRule="auto"/>
              <w:jc w:val="center"/>
              <w:rPr>
                <w:rFonts w:ascii="Montserrat" w:hAnsi="Montserrat"/>
                <w:b/>
                <w:sz w:val="20"/>
                <w:lang w:val="es-ES_tradnl"/>
                <w:rPrChange w:id="6284" w:author="Carolina Gonzalez Sanchez" w:date="2021-06-16T10:20:00Z">
                  <w:rPr>
                    <w:rFonts w:ascii="Montserrat" w:hAnsi="Montserrat"/>
                    <w:b/>
                    <w:lang w:val="es-ES_tradnl"/>
                  </w:rPr>
                </w:rPrChange>
              </w:rPr>
            </w:pPr>
            <w:r w:rsidRPr="00723727">
              <w:rPr>
                <w:rFonts w:ascii="Montserrat" w:hAnsi="Montserrat"/>
                <w:b/>
                <w:sz w:val="20"/>
                <w:lang w:val="es-ES_tradnl"/>
                <w:rPrChange w:id="6285" w:author="Carolina Gonzalez Sanchez" w:date="2021-06-16T10:20:00Z">
                  <w:rPr>
                    <w:rFonts w:ascii="Montserrat" w:hAnsi="Montserrat"/>
                    <w:b/>
                    <w:lang w:val="es-ES_tradnl"/>
                  </w:rPr>
                </w:rPrChange>
              </w:rPr>
              <w:t>_________</w:t>
            </w:r>
            <w:r w:rsidR="00B37DD1" w:rsidRPr="00723727">
              <w:rPr>
                <w:rFonts w:ascii="Montserrat" w:hAnsi="Montserrat"/>
                <w:b/>
                <w:sz w:val="20"/>
                <w:lang w:val="es-ES_tradnl"/>
                <w:rPrChange w:id="6286" w:author="Carolina Gonzalez Sanchez" w:date="2021-06-16T10:20:00Z">
                  <w:rPr>
                    <w:rFonts w:ascii="Montserrat" w:hAnsi="Montserrat"/>
                    <w:b/>
                    <w:lang w:val="es-ES_tradnl"/>
                  </w:rPr>
                </w:rPrChange>
              </w:rPr>
              <w:t>___________________</w:t>
            </w:r>
          </w:p>
          <w:p w14:paraId="1593871E" w14:textId="77777777" w:rsidR="009F3271" w:rsidRPr="00723727" w:rsidRDefault="009E2B89" w:rsidP="00803F0D">
            <w:pPr>
              <w:spacing w:after="0" w:line="240" w:lineRule="auto"/>
              <w:jc w:val="center"/>
              <w:rPr>
                <w:rFonts w:ascii="Montserrat" w:hAnsi="Montserrat"/>
                <w:b/>
                <w:sz w:val="20"/>
                <w:lang w:val="es-ES_tradnl"/>
                <w:rPrChange w:id="6287" w:author="Carolina Gonzalez Sanchez" w:date="2021-06-16T10:20:00Z">
                  <w:rPr>
                    <w:rFonts w:ascii="Montserrat" w:hAnsi="Montserrat"/>
                    <w:b/>
                    <w:lang w:val="es-ES_tradnl"/>
                  </w:rPr>
                </w:rPrChange>
              </w:rPr>
            </w:pPr>
            <w:r w:rsidRPr="00723727">
              <w:rPr>
                <w:rFonts w:ascii="Montserrat" w:hAnsi="Montserrat"/>
                <w:b/>
                <w:sz w:val="20"/>
                <w:lang w:val="es-ES_tradnl"/>
                <w:rPrChange w:id="6288" w:author="Carolina Gonzalez Sanchez" w:date="2021-06-16T10:20:00Z">
                  <w:rPr>
                    <w:rFonts w:ascii="Montserrat" w:hAnsi="Montserrat"/>
                    <w:b/>
                    <w:lang w:val="es-ES_tradnl"/>
                  </w:rPr>
                </w:rPrChange>
              </w:rPr>
              <w:t>DR. LUIS ALFREDO PONCE DE LEÓN GARDUÑO</w:t>
            </w:r>
          </w:p>
          <w:p w14:paraId="57B3482A" w14:textId="77777777" w:rsidR="009F3271" w:rsidRPr="00723727" w:rsidRDefault="009E2B89" w:rsidP="00803F0D">
            <w:pPr>
              <w:spacing w:after="0" w:line="240" w:lineRule="auto"/>
              <w:jc w:val="center"/>
              <w:rPr>
                <w:rFonts w:ascii="Montserrat" w:hAnsi="Montserrat"/>
                <w:sz w:val="20"/>
                <w:lang w:val="es-ES_tradnl"/>
                <w:rPrChange w:id="6289" w:author="Carolina Gonzalez Sanchez" w:date="2021-06-16T10:20:00Z">
                  <w:rPr>
                    <w:rFonts w:ascii="Montserrat" w:hAnsi="Montserrat"/>
                    <w:lang w:val="es-ES_tradnl"/>
                  </w:rPr>
                </w:rPrChange>
              </w:rPr>
            </w:pPr>
            <w:r w:rsidRPr="00723727">
              <w:rPr>
                <w:rFonts w:ascii="Montserrat" w:hAnsi="Montserrat"/>
                <w:sz w:val="20"/>
                <w:lang w:val="es-ES_tradnl"/>
                <w:rPrChange w:id="6290" w:author="Carolina Gonzalez Sanchez" w:date="2021-06-16T10:20:00Z">
                  <w:rPr>
                    <w:rFonts w:ascii="Montserrat" w:hAnsi="Montserrat"/>
                    <w:lang w:val="es-ES_tradnl"/>
                  </w:rPr>
                </w:rPrChange>
              </w:rPr>
              <w:t>RESPONSABLE DEL PROYECTO/</w:t>
            </w:r>
          </w:p>
          <w:p w14:paraId="13E44AED" w14:textId="77777777" w:rsidR="009F3271" w:rsidRPr="00723727" w:rsidRDefault="009E2B89" w:rsidP="00803F0D">
            <w:pPr>
              <w:spacing w:after="0" w:line="240" w:lineRule="auto"/>
              <w:jc w:val="center"/>
              <w:rPr>
                <w:rFonts w:ascii="Montserrat" w:hAnsi="Montserrat"/>
                <w:sz w:val="20"/>
                <w:lang w:val="es-ES_tradnl"/>
                <w:rPrChange w:id="6291" w:author="Carolina Gonzalez Sanchez" w:date="2021-06-16T10:20:00Z">
                  <w:rPr>
                    <w:rFonts w:ascii="Montserrat" w:hAnsi="Montserrat"/>
                    <w:lang w:val="es-ES_tradnl"/>
                  </w:rPr>
                </w:rPrChange>
              </w:rPr>
            </w:pPr>
            <w:r w:rsidRPr="00723727">
              <w:rPr>
                <w:rFonts w:ascii="Montserrat" w:hAnsi="Montserrat"/>
                <w:sz w:val="20"/>
                <w:lang w:val="es-ES_tradnl"/>
                <w:rPrChange w:id="6292" w:author="Carolina Gonzalez Sanchez" w:date="2021-06-16T10:20:00Z">
                  <w:rPr>
                    <w:rFonts w:ascii="Montserrat" w:hAnsi="Montserrat"/>
                    <w:lang w:val="es-ES_tradnl"/>
                  </w:rPr>
                </w:rPrChange>
              </w:rPr>
              <w:t>INVESTIGATOR PROJECT RESPONSIBLE</w:t>
            </w:r>
          </w:p>
          <w:p w14:paraId="381B2D81" w14:textId="77777777" w:rsidR="009F3271" w:rsidRPr="00723727" w:rsidRDefault="009E2B89" w:rsidP="00803F0D">
            <w:pPr>
              <w:spacing w:after="0" w:line="240" w:lineRule="auto"/>
              <w:jc w:val="center"/>
              <w:rPr>
                <w:rFonts w:ascii="Montserrat" w:hAnsi="Montserrat"/>
                <w:sz w:val="20"/>
                <w:lang w:val="es-ES_tradnl"/>
                <w:rPrChange w:id="6293" w:author="Carolina Gonzalez Sanchez" w:date="2021-06-16T10:20:00Z">
                  <w:rPr>
                    <w:rFonts w:ascii="Montserrat" w:hAnsi="Montserrat"/>
                    <w:lang w:val="es-ES_tradnl"/>
                  </w:rPr>
                </w:rPrChange>
              </w:rPr>
            </w:pPr>
            <w:r w:rsidRPr="00723727">
              <w:rPr>
                <w:rFonts w:ascii="Montserrat" w:hAnsi="Montserrat"/>
                <w:sz w:val="20"/>
                <w:lang w:val="es-ES_tradnl"/>
                <w:rPrChange w:id="6294" w:author="Carolina Gonzalez Sanchez" w:date="2021-06-16T10:20:00Z">
                  <w:rPr>
                    <w:rFonts w:ascii="Montserrat" w:hAnsi="Montserrat"/>
                    <w:lang w:val="es-ES_tradnl"/>
                  </w:rPr>
                </w:rPrChange>
              </w:rPr>
              <w:t>Fecha/Date: __________________</w:t>
            </w:r>
          </w:p>
          <w:p w14:paraId="05AD8BAD" w14:textId="77777777" w:rsidR="00C433E2" w:rsidRPr="00723727" w:rsidRDefault="00C433E2" w:rsidP="00803F0D">
            <w:pPr>
              <w:spacing w:after="0" w:line="240" w:lineRule="auto"/>
              <w:jc w:val="center"/>
              <w:rPr>
                <w:rFonts w:ascii="Montserrat" w:hAnsi="Montserrat"/>
                <w:b/>
                <w:sz w:val="20"/>
                <w:lang w:val="es-ES_tradnl"/>
                <w:rPrChange w:id="6295" w:author="Carolina Gonzalez Sanchez" w:date="2021-06-16T10:20:00Z">
                  <w:rPr>
                    <w:rFonts w:ascii="Montserrat" w:hAnsi="Montserrat"/>
                    <w:b/>
                    <w:lang w:val="es-ES_tradnl"/>
                  </w:rPr>
                </w:rPrChange>
              </w:rPr>
            </w:pPr>
          </w:p>
        </w:tc>
      </w:tr>
    </w:tbl>
    <w:tbl>
      <w:tblPr>
        <w:tblpPr w:leftFromText="141" w:rightFromText="141" w:vertAnchor="text" w:horzAnchor="page" w:tblpX="4276" w:tblpY="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tblGrid>
      <w:tr w:rsidR="00C433E2" w:rsidRPr="00CE6754" w14:paraId="246BDAF4" w14:textId="77777777" w:rsidTr="00692000">
        <w:trPr>
          <w:trHeight w:val="340"/>
        </w:trPr>
        <w:tc>
          <w:tcPr>
            <w:tcW w:w="3515" w:type="dxa"/>
            <w:shd w:val="clear" w:color="auto" w:fill="auto"/>
            <w:vAlign w:val="center"/>
          </w:tcPr>
          <w:p w14:paraId="0023E969" w14:textId="77777777" w:rsidR="00C433E2" w:rsidRPr="00CE6754" w:rsidRDefault="00C433E2" w:rsidP="00692000">
            <w:pPr>
              <w:spacing w:after="0" w:line="240" w:lineRule="auto"/>
              <w:jc w:val="center"/>
              <w:rPr>
                <w:rFonts w:ascii="Montserrat" w:eastAsia="Times New Roman" w:hAnsi="Montserrat"/>
                <w:b/>
                <w:sz w:val="16"/>
                <w:lang w:eastAsia="fr-FR"/>
              </w:rPr>
            </w:pPr>
            <w:r w:rsidRPr="00CE6754">
              <w:rPr>
                <w:rFonts w:ascii="Montserrat" w:eastAsia="Times New Roman" w:hAnsi="Montserrat"/>
                <w:b/>
                <w:sz w:val="16"/>
                <w:lang w:eastAsia="fr-FR"/>
              </w:rPr>
              <w:t>REVISIÓN JURÍDICA</w:t>
            </w:r>
          </w:p>
        </w:tc>
        <w:tc>
          <w:tcPr>
            <w:tcW w:w="3515" w:type="dxa"/>
            <w:shd w:val="clear" w:color="auto" w:fill="auto"/>
            <w:vAlign w:val="center"/>
          </w:tcPr>
          <w:p w14:paraId="7CBE1D02" w14:textId="77777777" w:rsidR="00C433E2" w:rsidRPr="00CE6754" w:rsidRDefault="00C433E2" w:rsidP="00692000">
            <w:pPr>
              <w:spacing w:after="0" w:line="240" w:lineRule="auto"/>
              <w:ind w:right="-19"/>
              <w:jc w:val="center"/>
              <w:rPr>
                <w:rFonts w:ascii="Montserrat" w:eastAsia="Times New Roman" w:hAnsi="Montserrat"/>
                <w:b/>
                <w:sz w:val="16"/>
                <w:lang w:eastAsia="fr-FR"/>
              </w:rPr>
            </w:pPr>
            <w:r w:rsidRPr="00CE6754">
              <w:rPr>
                <w:rFonts w:ascii="Montserrat" w:eastAsia="Times New Roman" w:hAnsi="Montserrat"/>
                <w:b/>
                <w:sz w:val="16"/>
                <w:lang w:eastAsia="fr-FR"/>
              </w:rPr>
              <w:t>VO BO. ADMINISTRATIVO/ FINANCIERO</w:t>
            </w:r>
          </w:p>
        </w:tc>
      </w:tr>
      <w:tr w:rsidR="00C433E2" w:rsidRPr="00CE6754" w14:paraId="40087FC7" w14:textId="77777777" w:rsidTr="00692000">
        <w:trPr>
          <w:trHeight w:val="70"/>
        </w:trPr>
        <w:tc>
          <w:tcPr>
            <w:tcW w:w="3515" w:type="dxa"/>
            <w:shd w:val="clear" w:color="auto" w:fill="auto"/>
            <w:vAlign w:val="center"/>
          </w:tcPr>
          <w:p w14:paraId="58BB82DA" w14:textId="77777777" w:rsidR="00C433E2" w:rsidRPr="00CE6754" w:rsidRDefault="00C433E2" w:rsidP="00692000">
            <w:pPr>
              <w:spacing w:after="0" w:line="240" w:lineRule="auto"/>
              <w:jc w:val="center"/>
              <w:rPr>
                <w:rFonts w:ascii="Montserrat" w:eastAsia="Times New Roman" w:hAnsi="Montserrat"/>
                <w:sz w:val="16"/>
                <w:lang w:eastAsia="fr-FR"/>
              </w:rPr>
            </w:pPr>
          </w:p>
          <w:p w14:paraId="2C97D896" w14:textId="77777777" w:rsidR="00C433E2" w:rsidRPr="00CE6754" w:rsidRDefault="00C433E2" w:rsidP="00692000">
            <w:pPr>
              <w:spacing w:after="0" w:line="240" w:lineRule="auto"/>
              <w:jc w:val="center"/>
              <w:rPr>
                <w:rFonts w:ascii="Montserrat" w:eastAsia="Times New Roman" w:hAnsi="Montserrat"/>
                <w:sz w:val="16"/>
                <w:lang w:eastAsia="fr-FR"/>
              </w:rPr>
            </w:pPr>
          </w:p>
          <w:p w14:paraId="585CC1D7" w14:textId="77777777" w:rsidR="00C433E2" w:rsidRPr="00CE6754" w:rsidRDefault="00C433E2" w:rsidP="00692000">
            <w:pPr>
              <w:tabs>
                <w:tab w:val="left" w:pos="3969"/>
              </w:tabs>
              <w:spacing w:after="0" w:line="240" w:lineRule="auto"/>
              <w:jc w:val="center"/>
              <w:rPr>
                <w:rFonts w:ascii="Montserrat" w:eastAsia="Times New Roman" w:hAnsi="Montserrat"/>
                <w:sz w:val="16"/>
                <w:lang w:eastAsia="fr-FR"/>
              </w:rPr>
            </w:pPr>
          </w:p>
          <w:p w14:paraId="79853CA7" w14:textId="77777777" w:rsidR="00C433E2" w:rsidRPr="00CE6754" w:rsidRDefault="00C433E2" w:rsidP="00692000">
            <w:pPr>
              <w:tabs>
                <w:tab w:val="left" w:pos="3969"/>
              </w:tabs>
              <w:spacing w:after="0" w:line="240" w:lineRule="auto"/>
              <w:jc w:val="center"/>
              <w:rPr>
                <w:rFonts w:ascii="Montserrat" w:eastAsia="Times New Roman" w:hAnsi="Montserrat"/>
                <w:sz w:val="16"/>
                <w:lang w:eastAsia="fr-FR"/>
              </w:rPr>
            </w:pPr>
            <w:r w:rsidRPr="00CE6754">
              <w:rPr>
                <w:rFonts w:ascii="Montserrat" w:eastAsia="Times New Roman" w:hAnsi="Montserrat"/>
                <w:noProof/>
                <w:sz w:val="16"/>
                <w:lang w:eastAsia="es-MX"/>
              </w:rPr>
              <mc:AlternateContent>
                <mc:Choice Requires="wps">
                  <w:drawing>
                    <wp:anchor distT="0" distB="0" distL="114300" distR="114300" simplePos="0" relativeHeight="251659264" behindDoc="0" locked="0" layoutInCell="1" allowOverlap="1" wp14:anchorId="2968B801" wp14:editId="3167BD14">
                      <wp:simplePos x="0" y="0"/>
                      <wp:positionH relativeFrom="column">
                        <wp:posOffset>151765</wp:posOffset>
                      </wp:positionH>
                      <wp:positionV relativeFrom="paragraph">
                        <wp:posOffset>103505</wp:posOffset>
                      </wp:positionV>
                      <wp:extent cx="1908175" cy="0"/>
                      <wp:effectExtent l="8255" t="6350" r="7620" b="1270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EC9A6" id="_x0000_t32" coordsize="21600,21600" o:spt="32" o:oned="t" path="m,l21600,21600e" filled="f">
                      <v:path arrowok="t" fillok="f" o:connecttype="none"/>
                      <o:lock v:ext="edit" shapetype="t"/>
                    </v:shapetype>
                    <v:shape id="Conector recto de flecha 5" o:spid="_x0000_s1026" type="#_x0000_t32" style="position:absolute;margin-left:11.95pt;margin-top:8.15pt;width:150.2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"/>
                  </w:pict>
                </mc:Fallback>
              </mc:AlternateContent>
            </w:r>
          </w:p>
          <w:p w14:paraId="0774D3EC" w14:textId="77777777" w:rsidR="00C433E2" w:rsidRPr="00CE6754" w:rsidRDefault="00C433E2" w:rsidP="00692000">
            <w:pPr>
              <w:spacing w:after="0" w:line="240" w:lineRule="auto"/>
              <w:jc w:val="center"/>
              <w:rPr>
                <w:rFonts w:ascii="Montserrat" w:eastAsia="Times New Roman" w:hAnsi="Montserrat"/>
                <w:b/>
                <w:sz w:val="16"/>
                <w:lang w:eastAsia="fr-FR"/>
              </w:rPr>
            </w:pPr>
            <w:r w:rsidRPr="00CE6754">
              <w:rPr>
                <w:rFonts w:ascii="Montserrat" w:eastAsia="Times New Roman" w:hAnsi="Montserrat"/>
                <w:b/>
                <w:sz w:val="16"/>
                <w:lang w:eastAsia="fr-FR"/>
              </w:rPr>
              <w:t>LCDA. LIZET OREA MERCADO</w:t>
            </w:r>
          </w:p>
          <w:p w14:paraId="27F2C4F3" w14:textId="77777777" w:rsidR="00C433E2" w:rsidRPr="00CE6754" w:rsidRDefault="00C433E2" w:rsidP="00692000">
            <w:pPr>
              <w:spacing w:after="0" w:line="240" w:lineRule="auto"/>
              <w:jc w:val="center"/>
              <w:rPr>
                <w:rFonts w:ascii="Montserrat" w:eastAsia="Times New Roman" w:hAnsi="Montserrat"/>
                <w:sz w:val="16"/>
                <w:lang w:eastAsia="fr-FR"/>
              </w:rPr>
            </w:pPr>
            <w:r w:rsidRPr="00CE6754">
              <w:rPr>
                <w:rFonts w:ascii="Montserrat" w:eastAsia="Times New Roman" w:hAnsi="Montserrat"/>
                <w:b/>
                <w:sz w:val="16"/>
                <w:lang w:eastAsia="fr-FR"/>
              </w:rPr>
              <w:t>JEFA DEL DEPARTAMENTO DE ASESORÍA JURÍDICA</w:t>
            </w:r>
          </w:p>
        </w:tc>
        <w:tc>
          <w:tcPr>
            <w:tcW w:w="3515" w:type="dxa"/>
            <w:shd w:val="clear" w:color="auto" w:fill="auto"/>
            <w:vAlign w:val="center"/>
          </w:tcPr>
          <w:p w14:paraId="277A6B4E" w14:textId="77777777" w:rsidR="00C433E2" w:rsidRPr="00CE6754" w:rsidRDefault="00C433E2" w:rsidP="00692000">
            <w:pPr>
              <w:spacing w:after="0" w:line="240" w:lineRule="auto"/>
              <w:ind w:right="-19"/>
              <w:jc w:val="center"/>
              <w:rPr>
                <w:rFonts w:ascii="Montserrat" w:eastAsia="Times New Roman" w:hAnsi="Montserrat"/>
                <w:sz w:val="16"/>
                <w:lang w:eastAsia="fr-FR"/>
              </w:rPr>
            </w:pPr>
          </w:p>
          <w:p w14:paraId="1E735EB0" w14:textId="77777777" w:rsidR="00C433E2" w:rsidRPr="00CE6754" w:rsidRDefault="00C433E2" w:rsidP="00692000">
            <w:pPr>
              <w:spacing w:after="0" w:line="240" w:lineRule="auto"/>
              <w:ind w:right="-19"/>
              <w:jc w:val="center"/>
              <w:rPr>
                <w:rFonts w:ascii="Montserrat" w:eastAsia="Times New Roman" w:hAnsi="Montserrat"/>
                <w:sz w:val="16"/>
                <w:lang w:eastAsia="fr-FR"/>
              </w:rPr>
            </w:pPr>
          </w:p>
          <w:p w14:paraId="4B044720" w14:textId="77777777" w:rsidR="00C433E2" w:rsidRPr="00CE6754" w:rsidRDefault="00C433E2" w:rsidP="00692000">
            <w:pPr>
              <w:spacing w:after="0" w:line="240" w:lineRule="auto"/>
              <w:ind w:right="-19"/>
              <w:jc w:val="center"/>
              <w:rPr>
                <w:rFonts w:ascii="Montserrat" w:eastAsia="Times New Roman" w:hAnsi="Montserrat"/>
                <w:sz w:val="16"/>
                <w:lang w:eastAsia="fr-FR"/>
              </w:rPr>
            </w:pPr>
            <w:r w:rsidRPr="00CE6754">
              <w:rPr>
                <w:rFonts w:ascii="Montserrat" w:eastAsia="Times New Roman" w:hAnsi="Montserrat"/>
                <w:noProof/>
                <w:sz w:val="16"/>
                <w:lang w:eastAsia="es-MX"/>
              </w:rPr>
              <mc:AlternateContent>
                <mc:Choice Requires="wps">
                  <w:drawing>
                    <wp:anchor distT="0" distB="0" distL="114300" distR="114300" simplePos="0" relativeHeight="251660288" behindDoc="0" locked="0" layoutInCell="1" allowOverlap="1" wp14:anchorId="73CD8360" wp14:editId="2E35F549">
                      <wp:simplePos x="0" y="0"/>
                      <wp:positionH relativeFrom="column">
                        <wp:posOffset>-12700</wp:posOffset>
                      </wp:positionH>
                      <wp:positionV relativeFrom="paragraph">
                        <wp:posOffset>111760</wp:posOffset>
                      </wp:positionV>
                      <wp:extent cx="1943735" cy="0"/>
                      <wp:effectExtent l="8890" t="5080" r="9525" b="1397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C4588" id="Conector recto de flecha 4" o:spid="_x0000_s1026" type="#_x0000_t32" style="position:absolute;margin-left:-1pt;margin-top:8.8pt;width:153.05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"/>
                  </w:pict>
                </mc:Fallback>
              </mc:AlternateContent>
            </w:r>
          </w:p>
          <w:p w14:paraId="7E297182" w14:textId="77777777" w:rsidR="00C433E2" w:rsidRPr="00CE6754" w:rsidRDefault="00C433E2" w:rsidP="00692000">
            <w:pPr>
              <w:tabs>
                <w:tab w:val="left" w:pos="3942"/>
              </w:tabs>
              <w:spacing w:after="0" w:line="240" w:lineRule="auto"/>
              <w:ind w:right="-19"/>
              <w:jc w:val="center"/>
              <w:rPr>
                <w:rFonts w:ascii="Montserrat" w:eastAsia="Times New Roman" w:hAnsi="Montserrat"/>
                <w:b/>
                <w:sz w:val="16"/>
                <w:lang w:eastAsia="fr-FR"/>
              </w:rPr>
            </w:pPr>
            <w:r w:rsidRPr="00CE6754">
              <w:rPr>
                <w:rFonts w:ascii="Montserrat" w:eastAsia="Times New Roman" w:hAnsi="Montserrat"/>
                <w:b/>
                <w:sz w:val="16"/>
                <w:lang w:eastAsia="fr-FR"/>
              </w:rPr>
              <w:t>L.C. CARLOS ANDRÉS OSORIO PINEDA</w:t>
            </w:r>
          </w:p>
          <w:p w14:paraId="16F49518" w14:textId="77777777" w:rsidR="00C433E2" w:rsidRPr="00CE6754" w:rsidRDefault="00C433E2" w:rsidP="00692000">
            <w:pPr>
              <w:tabs>
                <w:tab w:val="left" w:pos="3686"/>
              </w:tabs>
              <w:spacing w:after="0" w:line="240" w:lineRule="auto"/>
              <w:ind w:right="-19"/>
              <w:jc w:val="center"/>
              <w:rPr>
                <w:rFonts w:ascii="Montserrat" w:eastAsia="Times New Roman" w:hAnsi="Montserrat"/>
                <w:sz w:val="16"/>
                <w:lang w:eastAsia="fr-FR"/>
              </w:rPr>
            </w:pPr>
            <w:r w:rsidRPr="00CE6754">
              <w:rPr>
                <w:rFonts w:ascii="Montserrat" w:eastAsia="Times New Roman" w:hAnsi="Montserrat"/>
                <w:b/>
                <w:sz w:val="16"/>
                <w:lang w:eastAsia="fr-FR"/>
              </w:rPr>
              <w:t>DIRECTOR DE ADMINISTRACIÓN</w:t>
            </w:r>
          </w:p>
        </w:tc>
      </w:tr>
    </w:tbl>
    <w:p w14:paraId="211AC8C4" w14:textId="4DD028C8" w:rsidR="00C433E2" w:rsidRDefault="00C433E2" w:rsidP="009F3271">
      <w:pPr>
        <w:spacing w:after="0" w:line="240" w:lineRule="auto"/>
        <w:jc w:val="both"/>
        <w:rPr>
          <w:rFonts w:ascii="Montserrat" w:hAnsi="Montserrat"/>
          <w:vanish/>
        </w:rPr>
      </w:pPr>
    </w:p>
    <w:p w14:paraId="45B96609" w14:textId="77777777" w:rsidR="00692000" w:rsidRDefault="00692000" w:rsidP="009F3271">
      <w:pPr>
        <w:spacing w:after="0" w:line="240" w:lineRule="auto"/>
        <w:jc w:val="both"/>
        <w:rPr>
          <w:rFonts w:ascii="Montserrat" w:hAnsi="Montserrat"/>
          <w:vanish/>
        </w:rPr>
      </w:pPr>
    </w:p>
    <w:p w14:paraId="1B94C805" w14:textId="77777777" w:rsidR="00C433E2" w:rsidRPr="00CE6754" w:rsidRDefault="00C433E2" w:rsidP="009F3271">
      <w:pPr>
        <w:spacing w:after="0" w:line="240" w:lineRule="auto"/>
        <w:jc w:val="both"/>
        <w:rPr>
          <w:rFonts w:ascii="Montserrat" w:hAnsi="Montserrat"/>
          <w:vanish/>
        </w:rPr>
      </w:pPr>
    </w:p>
    <w:p w14:paraId="35CA1FDD" w14:textId="77777777" w:rsidR="009F3271" w:rsidRPr="00CE6754" w:rsidRDefault="009F3271" w:rsidP="009F3271">
      <w:pPr>
        <w:spacing w:line="240" w:lineRule="auto"/>
        <w:jc w:val="both"/>
        <w:rPr>
          <w:rFonts w:ascii="Montserrat" w:hAnsi="Montserrat"/>
        </w:rPr>
      </w:pPr>
    </w:p>
    <w:p w14:paraId="26353608" w14:textId="77777777" w:rsidR="009F3271" w:rsidRPr="00CE6754" w:rsidRDefault="009F3271" w:rsidP="009F3271">
      <w:pPr>
        <w:spacing w:line="240" w:lineRule="auto"/>
        <w:jc w:val="both"/>
        <w:rPr>
          <w:rFonts w:ascii="Montserrat" w:hAnsi="Montserrat"/>
        </w:rPr>
      </w:pPr>
    </w:p>
    <w:p w14:paraId="62669517" w14:textId="77777777" w:rsidR="009F3271" w:rsidRPr="00CE6754" w:rsidRDefault="009F3271" w:rsidP="009F3271">
      <w:pPr>
        <w:spacing w:line="240" w:lineRule="auto"/>
        <w:jc w:val="both"/>
        <w:rPr>
          <w:rFonts w:ascii="Montserrat" w:hAnsi="Montserrat"/>
        </w:rPr>
      </w:pPr>
    </w:p>
    <w:p w14:paraId="14727870" w14:textId="77777777" w:rsidR="00C433E2" w:rsidRDefault="00C433E2" w:rsidP="009F3271">
      <w:pPr>
        <w:spacing w:after="0" w:line="240" w:lineRule="auto"/>
        <w:jc w:val="both"/>
        <w:rPr>
          <w:rFonts w:ascii="Montserrat" w:hAnsi="Montserrat"/>
          <w:color w:val="222222"/>
          <w:sz w:val="10"/>
          <w:szCs w:val="16"/>
          <w:shd w:val="clear" w:color="auto" w:fill="FFFFFF"/>
        </w:rPr>
      </w:pPr>
    </w:p>
    <w:p w14:paraId="06831571" w14:textId="77777777" w:rsidR="00C433E2" w:rsidRDefault="00C433E2" w:rsidP="009E2B89">
      <w:pPr>
        <w:spacing w:after="0" w:line="240" w:lineRule="auto"/>
        <w:ind w:left="-709" w:right="-801"/>
        <w:jc w:val="both"/>
        <w:rPr>
          <w:rFonts w:ascii="Montserrat" w:hAnsi="Montserrat"/>
          <w:color w:val="222222"/>
          <w:sz w:val="10"/>
          <w:szCs w:val="16"/>
          <w:shd w:val="clear" w:color="auto" w:fill="FFFFFF"/>
        </w:rPr>
      </w:pPr>
    </w:p>
    <w:p w14:paraId="634AD780" w14:textId="31420541" w:rsidR="00011601" w:rsidRDefault="00011601" w:rsidP="009E2B89">
      <w:pPr>
        <w:spacing w:after="0" w:line="240" w:lineRule="auto"/>
        <w:ind w:left="-709" w:right="-801"/>
        <w:jc w:val="both"/>
        <w:rPr>
          <w:rFonts w:ascii="Montserrat" w:hAnsi="Montserrat"/>
          <w:color w:val="222222"/>
          <w:sz w:val="10"/>
          <w:szCs w:val="16"/>
          <w:shd w:val="clear" w:color="auto" w:fill="FFFFFF"/>
        </w:rPr>
      </w:pPr>
    </w:p>
    <w:p w14:paraId="4CD06275" w14:textId="436B8A85" w:rsidR="00715925" w:rsidRDefault="00715925" w:rsidP="009E2B89">
      <w:pPr>
        <w:spacing w:after="0" w:line="240" w:lineRule="auto"/>
        <w:ind w:left="-709" w:right="-801"/>
        <w:jc w:val="both"/>
        <w:rPr>
          <w:rFonts w:ascii="Montserrat" w:hAnsi="Montserrat"/>
          <w:color w:val="222222"/>
          <w:sz w:val="10"/>
          <w:szCs w:val="16"/>
          <w:shd w:val="clear" w:color="auto" w:fill="FFFFFF"/>
        </w:rPr>
      </w:pPr>
    </w:p>
    <w:p w14:paraId="0FADECC8" w14:textId="77777777" w:rsidR="00692000" w:rsidRDefault="00692000" w:rsidP="009E2B89">
      <w:pPr>
        <w:spacing w:after="0" w:line="240" w:lineRule="auto"/>
        <w:ind w:left="-709" w:right="-801"/>
        <w:jc w:val="both"/>
        <w:rPr>
          <w:rFonts w:ascii="Montserrat" w:hAnsi="Montserrat"/>
          <w:color w:val="222222"/>
          <w:sz w:val="10"/>
          <w:szCs w:val="16"/>
          <w:shd w:val="clear" w:color="auto" w:fill="FFFFFF"/>
        </w:rPr>
      </w:pPr>
    </w:p>
    <w:p w14:paraId="3F1F1CB3" w14:textId="77777777" w:rsidR="00715925" w:rsidRPr="00CE6754" w:rsidRDefault="00715925" w:rsidP="009E2B89">
      <w:pPr>
        <w:spacing w:after="0" w:line="240" w:lineRule="auto"/>
        <w:ind w:left="-709" w:right="-801"/>
        <w:jc w:val="both"/>
        <w:rPr>
          <w:rFonts w:ascii="Montserrat" w:hAnsi="Montserrat"/>
          <w:color w:val="222222"/>
          <w:sz w:val="10"/>
          <w:szCs w:val="16"/>
          <w:shd w:val="clear" w:color="auto" w:fill="FFFFFF"/>
        </w:rPr>
      </w:pPr>
    </w:p>
    <w:p w14:paraId="19D5B81B" w14:textId="77777777" w:rsidR="00445F77" w:rsidRDefault="00445F77" w:rsidP="009E2B89">
      <w:pPr>
        <w:spacing w:after="0" w:line="240" w:lineRule="auto"/>
        <w:ind w:left="-709" w:right="-801"/>
        <w:jc w:val="both"/>
        <w:rPr>
          <w:rFonts w:ascii="Montserrat" w:hAnsi="Montserrat"/>
          <w:color w:val="222222"/>
          <w:sz w:val="16"/>
          <w:szCs w:val="20"/>
          <w:shd w:val="clear" w:color="auto" w:fill="FFFFFF"/>
        </w:rPr>
      </w:pPr>
    </w:p>
    <w:p w14:paraId="481B06F2" w14:textId="77777777" w:rsidR="00445F77" w:rsidRDefault="00445F77" w:rsidP="009E2B89">
      <w:pPr>
        <w:spacing w:after="0" w:line="240" w:lineRule="auto"/>
        <w:ind w:left="-709" w:right="-801"/>
        <w:jc w:val="both"/>
        <w:rPr>
          <w:rFonts w:ascii="Montserrat" w:hAnsi="Montserrat"/>
          <w:color w:val="222222"/>
          <w:sz w:val="16"/>
          <w:szCs w:val="20"/>
          <w:shd w:val="clear" w:color="auto" w:fill="FFFFFF"/>
        </w:rPr>
      </w:pPr>
    </w:p>
    <w:p w14:paraId="49CF9C71" w14:textId="77777777" w:rsidR="00E4261D" w:rsidRDefault="00E4261D" w:rsidP="009E2B89">
      <w:pPr>
        <w:spacing w:after="0" w:line="240" w:lineRule="auto"/>
        <w:ind w:left="-709" w:right="-801"/>
        <w:jc w:val="both"/>
        <w:rPr>
          <w:rFonts w:ascii="Montserrat" w:hAnsi="Montserrat"/>
          <w:color w:val="222222"/>
          <w:sz w:val="16"/>
          <w:szCs w:val="20"/>
          <w:shd w:val="clear" w:color="auto" w:fill="FFFFFF"/>
        </w:rPr>
      </w:pPr>
    </w:p>
    <w:p w14:paraId="6DDA3EBB" w14:textId="5C5BD38C" w:rsidR="009F3271" w:rsidRPr="00993E62" w:rsidRDefault="009E2B89" w:rsidP="009E2B89">
      <w:pPr>
        <w:spacing w:after="0" w:line="240" w:lineRule="auto"/>
        <w:ind w:left="-709" w:right="-801"/>
        <w:jc w:val="both"/>
        <w:rPr>
          <w:rFonts w:ascii="Montserrat" w:eastAsia="Tw Cen MT Condensed Extra Bold" w:hAnsi="Montserrat" w:cs="Arial"/>
          <w:sz w:val="16"/>
          <w:szCs w:val="20"/>
          <w:lang w:val="es-ES_tradnl" w:eastAsia="es-ES"/>
        </w:rPr>
      </w:pPr>
      <w:r w:rsidRPr="00993E62">
        <w:rPr>
          <w:rFonts w:ascii="Montserrat" w:hAnsi="Montserrat"/>
          <w:color w:val="222222"/>
          <w:sz w:val="16"/>
          <w:szCs w:val="20"/>
          <w:shd w:val="clear" w:color="auto" w:fill="FFFFFF"/>
        </w:rPr>
        <w:t>LAS FIRMAS QUE ANTECEDEN AL PRESENTE DOCUMENTO CORRESPONDEN AL CONVENIO DE CONCERTACIÓN PARA LLEVAR A CABO UN PROYECTO, O PROTOCOLO DE INVESTIGACIÓN CIENTÍFICA EN EL CAMPO DE LA SALUD QUE CELEBRAN, POR UNA PARTE LA EMPRESA MERCK SHARP &amp; DOHME COMERCIALIZADORA, S. DE R.L. DE C.V. Y POR LA OTRA EL INSTITUTO NACIONAL DE CIENCIAS MÉDICAS Y NUTRICIÓN SALVADOR ZUBIRÁN.</w:t>
      </w:r>
    </w:p>
    <w:bookmarkEnd w:id="1"/>
    <w:p w14:paraId="7FCF95A2" w14:textId="77777777" w:rsidR="00E4261D" w:rsidRPr="00CE6754" w:rsidRDefault="00E4261D" w:rsidP="009F3271">
      <w:pPr>
        <w:spacing w:line="240" w:lineRule="auto"/>
        <w:rPr>
          <w:rFonts w:ascii="Montserrat" w:hAnsi="Montserrat"/>
          <w:sz w:val="8"/>
          <w:szCs w:val="6"/>
        </w:rPr>
      </w:pPr>
    </w:p>
    <w:p w14:paraId="2D2CC405" w14:textId="79B385E4" w:rsidR="009F3271" w:rsidRPr="00993E62" w:rsidRDefault="009E2B89" w:rsidP="009E2B89">
      <w:pPr>
        <w:spacing w:line="240" w:lineRule="auto"/>
        <w:ind w:left="-709"/>
        <w:rPr>
          <w:rFonts w:ascii="Montserrat" w:hAnsi="Montserrat"/>
          <w:sz w:val="14"/>
          <w:szCs w:val="10"/>
        </w:rPr>
      </w:pPr>
      <w:r w:rsidRPr="00993E62">
        <w:rPr>
          <w:rFonts w:ascii="Montserrat" w:hAnsi="Montserrat"/>
          <w:sz w:val="14"/>
          <w:szCs w:val="10"/>
        </w:rPr>
        <w:t xml:space="preserve">Instituto Nacional de Ciencias Médicas Y Nutrición Salvador </w:t>
      </w:r>
      <w:proofErr w:type="spellStart"/>
      <w:r w:rsidRPr="00993E62">
        <w:rPr>
          <w:rFonts w:ascii="Montserrat" w:hAnsi="Montserrat"/>
          <w:sz w:val="14"/>
          <w:szCs w:val="10"/>
        </w:rPr>
        <w:t>Zubirán</w:t>
      </w:r>
      <w:proofErr w:type="spellEnd"/>
      <w:r w:rsidRPr="00993E62">
        <w:rPr>
          <w:rFonts w:ascii="Montserrat" w:hAnsi="Montserrat"/>
          <w:sz w:val="14"/>
          <w:szCs w:val="10"/>
        </w:rPr>
        <w:t xml:space="preserve"> Ponce MK-4482-00</w:t>
      </w:r>
      <w:r w:rsidR="00F046CF">
        <w:rPr>
          <w:rFonts w:ascii="Montserrat" w:hAnsi="Montserrat"/>
          <w:sz w:val="14"/>
          <w:szCs w:val="10"/>
        </w:rPr>
        <w:t>2</w:t>
      </w:r>
      <w:r w:rsidRPr="00993E62">
        <w:rPr>
          <w:rFonts w:ascii="Montserrat" w:hAnsi="Montserrat"/>
          <w:sz w:val="14"/>
          <w:szCs w:val="10"/>
        </w:rPr>
        <w:t>-0802</w:t>
      </w:r>
    </w:p>
    <w:sectPr w:rsidR="009F3271" w:rsidRPr="00993E62" w:rsidSect="009F3271">
      <w:headerReference w:type="default" r:id="rId12"/>
      <w:footerReference w:type="default" r:id="rId13"/>
      <w:pgSz w:w="12240" w:h="15840"/>
      <w:pgMar w:top="1350" w:right="1701" w:bottom="1080" w:left="1701" w:header="708"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5A3F" w14:textId="77777777" w:rsidR="00FF22D5" w:rsidRDefault="00FF22D5">
      <w:pPr>
        <w:spacing w:after="0" w:line="240" w:lineRule="auto"/>
      </w:pPr>
      <w:r>
        <w:separator/>
      </w:r>
    </w:p>
  </w:endnote>
  <w:endnote w:type="continuationSeparator" w:id="0">
    <w:p w14:paraId="70C7D696" w14:textId="77777777" w:rsidR="00FF22D5" w:rsidRDefault="00FF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380915024"/>
      <w:docPartObj>
        <w:docPartGallery w:val="Page Numbers (Bottom of Page)"/>
        <w:docPartUnique/>
      </w:docPartObj>
    </w:sdtPr>
    <w:sdtEndPr/>
    <w:sdtContent>
      <w:sdt>
        <w:sdtPr>
          <w:rPr>
            <w:rFonts w:ascii="Montserrat" w:hAnsi="Montserrat"/>
            <w:sz w:val="20"/>
            <w:szCs w:val="20"/>
          </w:rPr>
          <w:id w:val="1728636285"/>
          <w:docPartObj>
            <w:docPartGallery w:val="Page Numbers (Top of Page)"/>
            <w:docPartUnique/>
          </w:docPartObj>
        </w:sdtPr>
        <w:sdtEndPr/>
        <w:sdtContent>
          <w:p w14:paraId="6550FFC2" w14:textId="5A864DCF" w:rsidR="00FF22D5" w:rsidRPr="0070082F" w:rsidRDefault="00FF22D5">
            <w:pPr>
              <w:pStyle w:val="Piedepgina"/>
              <w:jc w:val="center"/>
              <w:rPr>
                <w:rFonts w:ascii="Montserrat" w:hAnsi="Montserrat"/>
                <w:sz w:val="20"/>
                <w:szCs w:val="20"/>
              </w:rPr>
            </w:pPr>
            <w:r>
              <w:rPr>
                <w:rFonts w:ascii="Montserrat" w:hAnsi="Montserrat"/>
                <w:noProof/>
                <w:sz w:val="20"/>
                <w:szCs w:val="20"/>
                <w:lang w:eastAsia="es-MX"/>
              </w:rPr>
              <w:drawing>
                <wp:anchor distT="0" distB="0" distL="114300" distR="114300" simplePos="0" relativeHeight="251658240" behindDoc="0" locked="0" layoutInCell="1" allowOverlap="1" wp14:anchorId="44671CFA" wp14:editId="42CF6AD4">
                  <wp:simplePos x="0" y="0"/>
                  <wp:positionH relativeFrom="column">
                    <wp:posOffset>-251460</wp:posOffset>
                  </wp:positionH>
                  <wp:positionV relativeFrom="paragraph">
                    <wp:posOffset>-144780</wp:posOffset>
                  </wp:positionV>
                  <wp:extent cx="804545" cy="3289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28930"/>
                          </a:xfrm>
                          <a:prstGeom prst="rect">
                            <a:avLst/>
                          </a:prstGeom>
                          <a:noFill/>
                        </pic:spPr>
                      </pic:pic>
                    </a:graphicData>
                  </a:graphic>
                  <wp14:sizeRelH relativeFrom="page">
                    <wp14:pctWidth>0</wp14:pctWidth>
                  </wp14:sizeRelH>
                  <wp14:sizeRelV relativeFrom="page">
                    <wp14:pctHeight>0</wp14:pctHeight>
                  </wp14:sizeRelV>
                </wp:anchor>
              </w:drawing>
            </w:r>
            <w:r w:rsidRPr="0070082F">
              <w:rPr>
                <w:rFonts w:ascii="Montserrat" w:hAnsi="Montserrat"/>
                <w:sz w:val="20"/>
                <w:szCs w:val="20"/>
                <w:lang w:val="es-ES"/>
              </w:rPr>
              <w:t xml:space="preserve">Página </w:t>
            </w:r>
            <w:r w:rsidRPr="0070082F">
              <w:rPr>
                <w:rFonts w:ascii="Montserrat" w:hAnsi="Montserrat"/>
                <w:b/>
                <w:bCs/>
                <w:sz w:val="20"/>
                <w:szCs w:val="20"/>
              </w:rPr>
              <w:fldChar w:fldCharType="begin"/>
            </w:r>
            <w:r w:rsidRPr="0070082F">
              <w:rPr>
                <w:rFonts w:ascii="Montserrat" w:hAnsi="Montserrat"/>
                <w:b/>
                <w:bCs/>
                <w:sz w:val="20"/>
                <w:szCs w:val="20"/>
              </w:rPr>
              <w:instrText>PAGE</w:instrText>
            </w:r>
            <w:r w:rsidRPr="0070082F">
              <w:rPr>
                <w:rFonts w:ascii="Montserrat" w:hAnsi="Montserrat"/>
                <w:b/>
                <w:bCs/>
                <w:sz w:val="20"/>
                <w:szCs w:val="20"/>
              </w:rPr>
              <w:fldChar w:fldCharType="separate"/>
            </w:r>
            <w:r w:rsidR="004F27B6">
              <w:rPr>
                <w:rFonts w:ascii="Montserrat" w:hAnsi="Montserrat"/>
                <w:b/>
                <w:bCs/>
                <w:noProof/>
                <w:sz w:val="20"/>
                <w:szCs w:val="20"/>
              </w:rPr>
              <w:t>51</w:t>
            </w:r>
            <w:r w:rsidRPr="0070082F">
              <w:rPr>
                <w:rFonts w:ascii="Montserrat" w:hAnsi="Montserrat"/>
                <w:b/>
                <w:bCs/>
                <w:sz w:val="20"/>
                <w:szCs w:val="20"/>
              </w:rPr>
              <w:fldChar w:fldCharType="end"/>
            </w:r>
            <w:r w:rsidRPr="0070082F">
              <w:rPr>
                <w:rFonts w:ascii="Montserrat" w:hAnsi="Montserrat"/>
                <w:sz w:val="20"/>
                <w:szCs w:val="20"/>
                <w:lang w:val="es-ES"/>
              </w:rPr>
              <w:t xml:space="preserve"> de </w:t>
            </w:r>
            <w:r w:rsidRPr="0070082F">
              <w:rPr>
                <w:rFonts w:ascii="Montserrat" w:hAnsi="Montserrat"/>
                <w:b/>
                <w:bCs/>
                <w:sz w:val="20"/>
                <w:szCs w:val="20"/>
              </w:rPr>
              <w:fldChar w:fldCharType="begin"/>
            </w:r>
            <w:r w:rsidRPr="0070082F">
              <w:rPr>
                <w:rFonts w:ascii="Montserrat" w:hAnsi="Montserrat"/>
                <w:b/>
                <w:bCs/>
                <w:sz w:val="20"/>
                <w:szCs w:val="20"/>
              </w:rPr>
              <w:instrText>NUMPAGES</w:instrText>
            </w:r>
            <w:r w:rsidRPr="0070082F">
              <w:rPr>
                <w:rFonts w:ascii="Montserrat" w:hAnsi="Montserrat"/>
                <w:b/>
                <w:bCs/>
                <w:sz w:val="20"/>
                <w:szCs w:val="20"/>
              </w:rPr>
              <w:fldChar w:fldCharType="separate"/>
            </w:r>
            <w:r w:rsidR="004F27B6">
              <w:rPr>
                <w:rFonts w:ascii="Montserrat" w:hAnsi="Montserrat"/>
                <w:b/>
                <w:bCs/>
                <w:noProof/>
                <w:sz w:val="20"/>
                <w:szCs w:val="20"/>
              </w:rPr>
              <w:t>51</w:t>
            </w:r>
            <w:r w:rsidRPr="0070082F">
              <w:rPr>
                <w:rFonts w:ascii="Montserrat" w:hAnsi="Montserrat"/>
                <w:b/>
                <w:bCs/>
                <w:sz w:val="20"/>
                <w:szCs w:val="20"/>
              </w:rPr>
              <w:fldChar w:fldCharType="end"/>
            </w:r>
          </w:p>
        </w:sdtContent>
      </w:sdt>
    </w:sdtContent>
  </w:sdt>
  <w:p w14:paraId="6F70ABC9" w14:textId="77777777" w:rsidR="00FF22D5" w:rsidRPr="00892C64" w:rsidRDefault="00FF22D5">
    <w:pPr>
      <w:pStyle w:val="Piedepgina"/>
      <w:rPr>
        <w:rFonts w:ascii="Montserrat" w:hAnsi="Montserra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EF8E" w14:textId="77777777" w:rsidR="00FF22D5" w:rsidRDefault="00FF22D5">
      <w:pPr>
        <w:spacing w:after="0" w:line="240" w:lineRule="auto"/>
      </w:pPr>
      <w:r>
        <w:separator/>
      </w:r>
    </w:p>
  </w:footnote>
  <w:footnote w:type="continuationSeparator" w:id="0">
    <w:p w14:paraId="2BB0FDF8" w14:textId="77777777" w:rsidR="00FF22D5" w:rsidRDefault="00FF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46EA" w14:textId="14FCC9A6" w:rsidR="00FF22D5" w:rsidRPr="00892C64" w:rsidRDefault="00FF22D5" w:rsidP="009F3271">
    <w:pPr>
      <w:pStyle w:val="Encabezado"/>
      <w:tabs>
        <w:tab w:val="clear" w:pos="8838"/>
        <w:tab w:val="right" w:pos="8647"/>
      </w:tabs>
      <w:ind w:right="-801"/>
      <w:jc w:val="right"/>
      <w:rPr>
        <w:rFonts w:ascii="Montserrat" w:hAnsi="Montserrat"/>
        <w:b/>
        <w:lang w:val="en-US"/>
      </w:rPr>
    </w:pPr>
    <w:r w:rsidRPr="00D975A8">
      <w:rPr>
        <w:rFonts w:ascii="Montserrat" w:hAnsi="Montserrat"/>
        <w:b/>
        <w:lang w:val="en-US"/>
      </w:rPr>
      <w:t>INCMN/107/8/PI/0</w:t>
    </w:r>
    <w:r>
      <w:rPr>
        <w:rFonts w:ascii="Montserrat" w:hAnsi="Montserrat"/>
        <w:b/>
        <w:lang w:val="en-US"/>
      </w:rPr>
      <w:t>70</w:t>
    </w:r>
    <w:r w:rsidRPr="00D975A8">
      <w:rPr>
        <w:rFonts w:ascii="Montserrat" w:hAnsi="Montserrat"/>
        <w:b/>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A196B"/>
    <w:multiLevelType w:val="hybridMultilevel"/>
    <w:tmpl w:val="9CF4E736"/>
    <w:lvl w:ilvl="0" w:tplc="D896A5FE">
      <w:start w:val="1"/>
      <w:numFmt w:val="lowerLetter"/>
      <w:lvlText w:val="%1)"/>
      <w:lvlJc w:val="left"/>
      <w:pPr>
        <w:ind w:left="720" w:hanging="360"/>
      </w:pPr>
      <w:rPr>
        <w:rFonts w:hint="default"/>
        <w:b/>
        <w:color w:val="auto"/>
      </w:rPr>
    </w:lvl>
    <w:lvl w:ilvl="1" w:tplc="9FB0C794" w:tentative="1">
      <w:start w:val="1"/>
      <w:numFmt w:val="lowerLetter"/>
      <w:lvlText w:val="%2."/>
      <w:lvlJc w:val="left"/>
      <w:pPr>
        <w:ind w:left="1440" w:hanging="360"/>
      </w:pPr>
    </w:lvl>
    <w:lvl w:ilvl="2" w:tplc="2C6EC57E" w:tentative="1">
      <w:start w:val="1"/>
      <w:numFmt w:val="lowerRoman"/>
      <w:lvlText w:val="%3."/>
      <w:lvlJc w:val="right"/>
      <w:pPr>
        <w:ind w:left="2160" w:hanging="180"/>
      </w:pPr>
    </w:lvl>
    <w:lvl w:ilvl="3" w:tplc="269CA9C4" w:tentative="1">
      <w:start w:val="1"/>
      <w:numFmt w:val="decimal"/>
      <w:lvlText w:val="%4."/>
      <w:lvlJc w:val="left"/>
      <w:pPr>
        <w:ind w:left="2880" w:hanging="360"/>
      </w:pPr>
    </w:lvl>
    <w:lvl w:ilvl="4" w:tplc="651A1EB0" w:tentative="1">
      <w:start w:val="1"/>
      <w:numFmt w:val="lowerLetter"/>
      <w:lvlText w:val="%5."/>
      <w:lvlJc w:val="left"/>
      <w:pPr>
        <w:ind w:left="3600" w:hanging="360"/>
      </w:pPr>
    </w:lvl>
    <w:lvl w:ilvl="5" w:tplc="AE98921E" w:tentative="1">
      <w:start w:val="1"/>
      <w:numFmt w:val="lowerRoman"/>
      <w:lvlText w:val="%6."/>
      <w:lvlJc w:val="right"/>
      <w:pPr>
        <w:ind w:left="4320" w:hanging="180"/>
      </w:pPr>
    </w:lvl>
    <w:lvl w:ilvl="6" w:tplc="37087BD4" w:tentative="1">
      <w:start w:val="1"/>
      <w:numFmt w:val="decimal"/>
      <w:lvlText w:val="%7."/>
      <w:lvlJc w:val="left"/>
      <w:pPr>
        <w:ind w:left="5040" w:hanging="360"/>
      </w:pPr>
    </w:lvl>
    <w:lvl w:ilvl="7" w:tplc="DAD2469C" w:tentative="1">
      <w:start w:val="1"/>
      <w:numFmt w:val="lowerLetter"/>
      <w:lvlText w:val="%8."/>
      <w:lvlJc w:val="left"/>
      <w:pPr>
        <w:ind w:left="5760" w:hanging="360"/>
      </w:pPr>
    </w:lvl>
    <w:lvl w:ilvl="8" w:tplc="4E4E958A" w:tentative="1">
      <w:start w:val="1"/>
      <w:numFmt w:val="lowerRoman"/>
      <w:lvlText w:val="%9."/>
      <w:lvlJc w:val="right"/>
      <w:pPr>
        <w:ind w:left="6480" w:hanging="180"/>
      </w:pPr>
    </w:lvl>
  </w:abstractNum>
  <w:abstractNum w:abstractNumId="2" w15:restartNumberingAfterBreak="0">
    <w:nsid w:val="13707414"/>
    <w:multiLevelType w:val="hybridMultilevel"/>
    <w:tmpl w:val="445C0E7A"/>
    <w:lvl w:ilvl="0" w:tplc="999C887E">
      <w:start w:val="1"/>
      <w:numFmt w:val="lowerLetter"/>
      <w:lvlText w:val="%1)"/>
      <w:lvlJc w:val="left"/>
      <w:pPr>
        <w:ind w:left="720" w:hanging="360"/>
      </w:pPr>
      <w:rPr>
        <w:b/>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DB222E"/>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abstractNum w:abstractNumId="4" w15:restartNumberingAfterBreak="0">
    <w:nsid w:val="1B386AF3"/>
    <w:multiLevelType w:val="hybridMultilevel"/>
    <w:tmpl w:val="C330880A"/>
    <w:lvl w:ilvl="0" w:tplc="6352C2D2">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5" w15:restartNumberingAfterBreak="0">
    <w:nsid w:val="1C5A59BC"/>
    <w:multiLevelType w:val="hybridMultilevel"/>
    <w:tmpl w:val="E0E2E16E"/>
    <w:lvl w:ilvl="0" w:tplc="FE4AE950">
      <w:start w:val="1"/>
      <w:numFmt w:val="upperLetter"/>
      <w:lvlText w:val="%1)"/>
      <w:lvlJc w:val="left"/>
      <w:pPr>
        <w:ind w:left="720" w:hanging="360"/>
      </w:pPr>
      <w:rPr>
        <w:rFonts w:eastAsia="Arial" w:hint="default"/>
        <w:b/>
        <w:sz w:val="20"/>
        <w:szCs w:val="22"/>
      </w:rPr>
    </w:lvl>
    <w:lvl w:ilvl="1" w:tplc="2CDEBAE8" w:tentative="1">
      <w:start w:val="1"/>
      <w:numFmt w:val="lowerLetter"/>
      <w:lvlText w:val="%2."/>
      <w:lvlJc w:val="left"/>
      <w:pPr>
        <w:ind w:left="1440" w:hanging="360"/>
      </w:pPr>
    </w:lvl>
    <w:lvl w:ilvl="2" w:tplc="0CC06C56" w:tentative="1">
      <w:start w:val="1"/>
      <w:numFmt w:val="lowerRoman"/>
      <w:lvlText w:val="%3."/>
      <w:lvlJc w:val="right"/>
      <w:pPr>
        <w:ind w:left="2160" w:hanging="180"/>
      </w:pPr>
    </w:lvl>
    <w:lvl w:ilvl="3" w:tplc="814CBEC4" w:tentative="1">
      <w:start w:val="1"/>
      <w:numFmt w:val="decimal"/>
      <w:lvlText w:val="%4."/>
      <w:lvlJc w:val="left"/>
      <w:pPr>
        <w:ind w:left="2880" w:hanging="360"/>
      </w:pPr>
    </w:lvl>
    <w:lvl w:ilvl="4" w:tplc="119E47DA" w:tentative="1">
      <w:start w:val="1"/>
      <w:numFmt w:val="lowerLetter"/>
      <w:lvlText w:val="%5."/>
      <w:lvlJc w:val="left"/>
      <w:pPr>
        <w:ind w:left="3600" w:hanging="360"/>
      </w:pPr>
    </w:lvl>
    <w:lvl w:ilvl="5" w:tplc="DDBE5414" w:tentative="1">
      <w:start w:val="1"/>
      <w:numFmt w:val="lowerRoman"/>
      <w:lvlText w:val="%6."/>
      <w:lvlJc w:val="right"/>
      <w:pPr>
        <w:ind w:left="4320" w:hanging="180"/>
      </w:pPr>
    </w:lvl>
    <w:lvl w:ilvl="6" w:tplc="16F4F800" w:tentative="1">
      <w:start w:val="1"/>
      <w:numFmt w:val="decimal"/>
      <w:lvlText w:val="%7."/>
      <w:lvlJc w:val="left"/>
      <w:pPr>
        <w:ind w:left="5040" w:hanging="360"/>
      </w:pPr>
    </w:lvl>
    <w:lvl w:ilvl="7" w:tplc="D542C35A" w:tentative="1">
      <w:start w:val="1"/>
      <w:numFmt w:val="lowerLetter"/>
      <w:lvlText w:val="%8."/>
      <w:lvlJc w:val="left"/>
      <w:pPr>
        <w:ind w:left="5760" w:hanging="360"/>
      </w:pPr>
    </w:lvl>
    <w:lvl w:ilvl="8" w:tplc="D7EAA8E8" w:tentative="1">
      <w:start w:val="1"/>
      <w:numFmt w:val="lowerRoman"/>
      <w:lvlText w:val="%9."/>
      <w:lvlJc w:val="right"/>
      <w:pPr>
        <w:ind w:left="6480" w:hanging="180"/>
      </w:pPr>
    </w:lvl>
  </w:abstractNum>
  <w:abstractNum w:abstractNumId="6" w15:restartNumberingAfterBreak="0">
    <w:nsid w:val="1DA03802"/>
    <w:multiLevelType w:val="hybridMultilevel"/>
    <w:tmpl w:val="E3B41218"/>
    <w:lvl w:ilvl="0" w:tplc="6BAE6618">
      <w:start w:val="1"/>
      <w:numFmt w:val="lowerLetter"/>
      <w:lvlText w:val="%1)"/>
      <w:lvlJc w:val="left"/>
      <w:pPr>
        <w:ind w:left="720" w:hanging="360"/>
      </w:pPr>
      <w:rPr>
        <w:rFonts w:hint="default"/>
        <w:b/>
        <w:caps w:val="0"/>
        <w:color w:val="auto"/>
        <w:sz w:val="20"/>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7" w15:restartNumberingAfterBreak="0">
    <w:nsid w:val="20493FA0"/>
    <w:multiLevelType w:val="hybridMultilevel"/>
    <w:tmpl w:val="9CF4E736"/>
    <w:lvl w:ilvl="0" w:tplc="70CCB626">
      <w:start w:val="1"/>
      <w:numFmt w:val="lowerLetter"/>
      <w:lvlText w:val="%1)"/>
      <w:lvlJc w:val="left"/>
      <w:pPr>
        <w:ind w:left="720" w:hanging="360"/>
      </w:pPr>
      <w:rPr>
        <w:rFonts w:hint="default"/>
        <w:b/>
        <w:color w:val="auto"/>
      </w:rPr>
    </w:lvl>
    <w:lvl w:ilvl="1" w:tplc="69C4147C" w:tentative="1">
      <w:start w:val="1"/>
      <w:numFmt w:val="lowerLetter"/>
      <w:lvlText w:val="%2."/>
      <w:lvlJc w:val="left"/>
      <w:pPr>
        <w:ind w:left="1440" w:hanging="360"/>
      </w:pPr>
    </w:lvl>
    <w:lvl w:ilvl="2" w:tplc="5EB49B3E" w:tentative="1">
      <w:start w:val="1"/>
      <w:numFmt w:val="lowerRoman"/>
      <w:lvlText w:val="%3."/>
      <w:lvlJc w:val="right"/>
      <w:pPr>
        <w:ind w:left="2160" w:hanging="180"/>
      </w:pPr>
    </w:lvl>
    <w:lvl w:ilvl="3" w:tplc="24A8C4E6" w:tentative="1">
      <w:start w:val="1"/>
      <w:numFmt w:val="decimal"/>
      <w:lvlText w:val="%4."/>
      <w:lvlJc w:val="left"/>
      <w:pPr>
        <w:ind w:left="2880" w:hanging="360"/>
      </w:pPr>
    </w:lvl>
    <w:lvl w:ilvl="4" w:tplc="6852836E" w:tentative="1">
      <w:start w:val="1"/>
      <w:numFmt w:val="lowerLetter"/>
      <w:lvlText w:val="%5."/>
      <w:lvlJc w:val="left"/>
      <w:pPr>
        <w:ind w:left="3600" w:hanging="360"/>
      </w:pPr>
    </w:lvl>
    <w:lvl w:ilvl="5" w:tplc="7C3EE4EE" w:tentative="1">
      <w:start w:val="1"/>
      <w:numFmt w:val="lowerRoman"/>
      <w:lvlText w:val="%6."/>
      <w:lvlJc w:val="right"/>
      <w:pPr>
        <w:ind w:left="4320" w:hanging="180"/>
      </w:pPr>
    </w:lvl>
    <w:lvl w:ilvl="6" w:tplc="3B466824" w:tentative="1">
      <w:start w:val="1"/>
      <w:numFmt w:val="decimal"/>
      <w:lvlText w:val="%7."/>
      <w:lvlJc w:val="left"/>
      <w:pPr>
        <w:ind w:left="5040" w:hanging="360"/>
      </w:pPr>
    </w:lvl>
    <w:lvl w:ilvl="7" w:tplc="9008049E" w:tentative="1">
      <w:start w:val="1"/>
      <w:numFmt w:val="lowerLetter"/>
      <w:lvlText w:val="%8."/>
      <w:lvlJc w:val="left"/>
      <w:pPr>
        <w:ind w:left="5760" w:hanging="360"/>
      </w:pPr>
    </w:lvl>
    <w:lvl w:ilvl="8" w:tplc="855CA8A0" w:tentative="1">
      <w:start w:val="1"/>
      <w:numFmt w:val="lowerRoman"/>
      <w:lvlText w:val="%9."/>
      <w:lvlJc w:val="right"/>
      <w:pPr>
        <w:ind w:left="6480" w:hanging="180"/>
      </w:pPr>
    </w:lvl>
  </w:abstractNum>
  <w:abstractNum w:abstractNumId="8"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01E2C"/>
    <w:multiLevelType w:val="hybridMultilevel"/>
    <w:tmpl w:val="80C80EAC"/>
    <w:lvl w:ilvl="0" w:tplc="7EA4FF38">
      <w:start w:val="1"/>
      <w:numFmt w:val="lowerLetter"/>
      <w:lvlText w:val="%1)"/>
      <w:lvlJc w:val="left"/>
      <w:pPr>
        <w:ind w:left="720" w:hanging="360"/>
      </w:pPr>
      <w:rPr>
        <w:rFonts w:hint="default"/>
        <w:b/>
        <w:color w:val="auto"/>
      </w:rPr>
    </w:lvl>
    <w:lvl w:ilvl="1" w:tplc="96DA9DEE" w:tentative="1">
      <w:start w:val="1"/>
      <w:numFmt w:val="lowerLetter"/>
      <w:lvlText w:val="%2."/>
      <w:lvlJc w:val="left"/>
      <w:pPr>
        <w:ind w:left="1440" w:hanging="360"/>
      </w:pPr>
    </w:lvl>
    <w:lvl w:ilvl="2" w:tplc="260C192A" w:tentative="1">
      <w:start w:val="1"/>
      <w:numFmt w:val="lowerRoman"/>
      <w:lvlText w:val="%3."/>
      <w:lvlJc w:val="right"/>
      <w:pPr>
        <w:ind w:left="2160" w:hanging="180"/>
      </w:pPr>
    </w:lvl>
    <w:lvl w:ilvl="3" w:tplc="DEF8823E" w:tentative="1">
      <w:start w:val="1"/>
      <w:numFmt w:val="decimal"/>
      <w:lvlText w:val="%4."/>
      <w:lvlJc w:val="left"/>
      <w:pPr>
        <w:ind w:left="2880" w:hanging="360"/>
      </w:pPr>
    </w:lvl>
    <w:lvl w:ilvl="4" w:tplc="F7C0210E" w:tentative="1">
      <w:start w:val="1"/>
      <w:numFmt w:val="lowerLetter"/>
      <w:lvlText w:val="%5."/>
      <w:lvlJc w:val="left"/>
      <w:pPr>
        <w:ind w:left="3600" w:hanging="360"/>
      </w:pPr>
    </w:lvl>
    <w:lvl w:ilvl="5" w:tplc="9BB04670" w:tentative="1">
      <w:start w:val="1"/>
      <w:numFmt w:val="lowerRoman"/>
      <w:lvlText w:val="%6."/>
      <w:lvlJc w:val="right"/>
      <w:pPr>
        <w:ind w:left="4320" w:hanging="180"/>
      </w:pPr>
    </w:lvl>
    <w:lvl w:ilvl="6" w:tplc="C856435C" w:tentative="1">
      <w:start w:val="1"/>
      <w:numFmt w:val="decimal"/>
      <w:lvlText w:val="%7."/>
      <w:lvlJc w:val="left"/>
      <w:pPr>
        <w:ind w:left="5040" w:hanging="360"/>
      </w:pPr>
    </w:lvl>
    <w:lvl w:ilvl="7" w:tplc="8E224242" w:tentative="1">
      <w:start w:val="1"/>
      <w:numFmt w:val="lowerLetter"/>
      <w:lvlText w:val="%8."/>
      <w:lvlJc w:val="left"/>
      <w:pPr>
        <w:ind w:left="5760" w:hanging="360"/>
      </w:pPr>
    </w:lvl>
    <w:lvl w:ilvl="8" w:tplc="56AA24A6" w:tentative="1">
      <w:start w:val="1"/>
      <w:numFmt w:val="lowerRoman"/>
      <w:lvlText w:val="%9."/>
      <w:lvlJc w:val="right"/>
      <w:pPr>
        <w:ind w:left="6480" w:hanging="180"/>
      </w:pPr>
    </w:lvl>
  </w:abstractNum>
  <w:abstractNum w:abstractNumId="11" w15:restartNumberingAfterBreak="0">
    <w:nsid w:val="6CF968CF"/>
    <w:multiLevelType w:val="hybridMultilevel"/>
    <w:tmpl w:val="BFA497D6"/>
    <w:lvl w:ilvl="0" w:tplc="2AD8277E">
      <w:start w:val="1"/>
      <w:numFmt w:val="lowerLetter"/>
      <w:lvlText w:val="%1)"/>
      <w:lvlJc w:val="left"/>
      <w:pPr>
        <w:ind w:left="720" w:hanging="360"/>
      </w:pPr>
      <w:rPr>
        <w:b/>
      </w:rPr>
    </w:lvl>
    <w:lvl w:ilvl="1" w:tplc="4F468AEC" w:tentative="1">
      <w:start w:val="1"/>
      <w:numFmt w:val="lowerLetter"/>
      <w:lvlText w:val="%2."/>
      <w:lvlJc w:val="left"/>
      <w:pPr>
        <w:ind w:left="1440" w:hanging="360"/>
      </w:pPr>
    </w:lvl>
    <w:lvl w:ilvl="2" w:tplc="16DA0536" w:tentative="1">
      <w:start w:val="1"/>
      <w:numFmt w:val="lowerRoman"/>
      <w:lvlText w:val="%3."/>
      <w:lvlJc w:val="right"/>
      <w:pPr>
        <w:ind w:left="2160" w:hanging="180"/>
      </w:pPr>
    </w:lvl>
    <w:lvl w:ilvl="3" w:tplc="5658D292" w:tentative="1">
      <w:start w:val="1"/>
      <w:numFmt w:val="decimal"/>
      <w:lvlText w:val="%4."/>
      <w:lvlJc w:val="left"/>
      <w:pPr>
        <w:ind w:left="2880" w:hanging="360"/>
      </w:pPr>
    </w:lvl>
    <w:lvl w:ilvl="4" w:tplc="DC46F0BC" w:tentative="1">
      <w:start w:val="1"/>
      <w:numFmt w:val="lowerLetter"/>
      <w:lvlText w:val="%5."/>
      <w:lvlJc w:val="left"/>
      <w:pPr>
        <w:ind w:left="3600" w:hanging="360"/>
      </w:pPr>
    </w:lvl>
    <w:lvl w:ilvl="5" w:tplc="2228B5B0" w:tentative="1">
      <w:start w:val="1"/>
      <w:numFmt w:val="lowerRoman"/>
      <w:lvlText w:val="%6."/>
      <w:lvlJc w:val="right"/>
      <w:pPr>
        <w:ind w:left="4320" w:hanging="180"/>
      </w:pPr>
    </w:lvl>
    <w:lvl w:ilvl="6" w:tplc="D90C1F64" w:tentative="1">
      <w:start w:val="1"/>
      <w:numFmt w:val="decimal"/>
      <w:lvlText w:val="%7."/>
      <w:lvlJc w:val="left"/>
      <w:pPr>
        <w:ind w:left="5040" w:hanging="360"/>
      </w:pPr>
    </w:lvl>
    <w:lvl w:ilvl="7" w:tplc="B53A0364" w:tentative="1">
      <w:start w:val="1"/>
      <w:numFmt w:val="lowerLetter"/>
      <w:lvlText w:val="%8."/>
      <w:lvlJc w:val="left"/>
      <w:pPr>
        <w:ind w:left="5760" w:hanging="360"/>
      </w:pPr>
    </w:lvl>
    <w:lvl w:ilvl="8" w:tplc="89561DEE" w:tentative="1">
      <w:start w:val="1"/>
      <w:numFmt w:val="lowerRoman"/>
      <w:lvlText w:val="%9."/>
      <w:lvlJc w:val="right"/>
      <w:pPr>
        <w:ind w:left="6480" w:hanging="180"/>
      </w:pPr>
    </w:lvl>
  </w:abstractNum>
  <w:abstractNum w:abstractNumId="12" w15:restartNumberingAfterBreak="0">
    <w:nsid w:val="6ED06EBD"/>
    <w:multiLevelType w:val="hybridMultilevel"/>
    <w:tmpl w:val="24CC33BE"/>
    <w:lvl w:ilvl="0" w:tplc="51708E12">
      <w:start w:val="1"/>
      <w:numFmt w:val="lowerLetter"/>
      <w:lvlText w:val="%1)"/>
      <w:lvlJc w:val="left"/>
      <w:pPr>
        <w:ind w:left="720" w:hanging="360"/>
      </w:pPr>
      <w:rPr>
        <w:rFonts w:hint="default"/>
        <w:b/>
        <w:caps/>
        <w:color w:val="auto"/>
        <w:sz w:val="20"/>
        <w:szCs w:val="22"/>
      </w:rPr>
    </w:lvl>
    <w:lvl w:ilvl="1" w:tplc="7AEE7DDE" w:tentative="1">
      <w:start w:val="1"/>
      <w:numFmt w:val="lowerLetter"/>
      <w:lvlText w:val="%2."/>
      <w:lvlJc w:val="left"/>
      <w:pPr>
        <w:ind w:left="1440" w:hanging="360"/>
      </w:pPr>
    </w:lvl>
    <w:lvl w:ilvl="2" w:tplc="55A4055A" w:tentative="1">
      <w:start w:val="1"/>
      <w:numFmt w:val="lowerRoman"/>
      <w:lvlText w:val="%3."/>
      <w:lvlJc w:val="right"/>
      <w:pPr>
        <w:ind w:left="2160" w:hanging="180"/>
      </w:pPr>
    </w:lvl>
    <w:lvl w:ilvl="3" w:tplc="B4C4619A" w:tentative="1">
      <w:start w:val="1"/>
      <w:numFmt w:val="decimal"/>
      <w:lvlText w:val="%4."/>
      <w:lvlJc w:val="left"/>
      <w:pPr>
        <w:ind w:left="2880" w:hanging="360"/>
      </w:pPr>
    </w:lvl>
    <w:lvl w:ilvl="4" w:tplc="DBA852F0" w:tentative="1">
      <w:start w:val="1"/>
      <w:numFmt w:val="lowerLetter"/>
      <w:lvlText w:val="%5."/>
      <w:lvlJc w:val="left"/>
      <w:pPr>
        <w:ind w:left="3600" w:hanging="360"/>
      </w:pPr>
    </w:lvl>
    <w:lvl w:ilvl="5" w:tplc="299A7F72" w:tentative="1">
      <w:start w:val="1"/>
      <w:numFmt w:val="lowerRoman"/>
      <w:lvlText w:val="%6."/>
      <w:lvlJc w:val="right"/>
      <w:pPr>
        <w:ind w:left="4320" w:hanging="180"/>
      </w:pPr>
    </w:lvl>
    <w:lvl w:ilvl="6" w:tplc="B32053A6" w:tentative="1">
      <w:start w:val="1"/>
      <w:numFmt w:val="decimal"/>
      <w:lvlText w:val="%7."/>
      <w:lvlJc w:val="left"/>
      <w:pPr>
        <w:ind w:left="5040" w:hanging="360"/>
      </w:pPr>
    </w:lvl>
    <w:lvl w:ilvl="7" w:tplc="62BA177C" w:tentative="1">
      <w:start w:val="1"/>
      <w:numFmt w:val="lowerLetter"/>
      <w:lvlText w:val="%8."/>
      <w:lvlJc w:val="left"/>
      <w:pPr>
        <w:ind w:left="5760" w:hanging="360"/>
      </w:pPr>
    </w:lvl>
    <w:lvl w:ilvl="8" w:tplc="35545066" w:tentative="1">
      <w:start w:val="1"/>
      <w:numFmt w:val="lowerRoman"/>
      <w:lvlText w:val="%9."/>
      <w:lvlJc w:val="right"/>
      <w:pPr>
        <w:ind w:left="6480" w:hanging="180"/>
      </w:pPr>
    </w:lvl>
  </w:abstractNum>
  <w:abstractNum w:abstractNumId="13" w15:restartNumberingAfterBreak="0">
    <w:nsid w:val="73D80430"/>
    <w:multiLevelType w:val="hybridMultilevel"/>
    <w:tmpl w:val="524A40BC"/>
    <w:lvl w:ilvl="0" w:tplc="AD563910">
      <w:start w:val="1"/>
      <w:numFmt w:val="lowerLetter"/>
      <w:lvlText w:val="%1)"/>
      <w:lvlJc w:val="left"/>
      <w:pPr>
        <w:ind w:left="720" w:hanging="360"/>
      </w:pPr>
      <w:rPr>
        <w:b/>
      </w:rPr>
    </w:lvl>
    <w:lvl w:ilvl="1" w:tplc="8896541C" w:tentative="1">
      <w:start w:val="1"/>
      <w:numFmt w:val="lowerLetter"/>
      <w:lvlText w:val="%2."/>
      <w:lvlJc w:val="left"/>
      <w:pPr>
        <w:ind w:left="1440" w:hanging="360"/>
      </w:pPr>
    </w:lvl>
    <w:lvl w:ilvl="2" w:tplc="3F3A1614" w:tentative="1">
      <w:start w:val="1"/>
      <w:numFmt w:val="lowerRoman"/>
      <w:lvlText w:val="%3."/>
      <w:lvlJc w:val="right"/>
      <w:pPr>
        <w:ind w:left="2160" w:hanging="180"/>
      </w:pPr>
    </w:lvl>
    <w:lvl w:ilvl="3" w:tplc="4962B546" w:tentative="1">
      <w:start w:val="1"/>
      <w:numFmt w:val="decimal"/>
      <w:lvlText w:val="%4."/>
      <w:lvlJc w:val="left"/>
      <w:pPr>
        <w:ind w:left="2880" w:hanging="360"/>
      </w:pPr>
    </w:lvl>
    <w:lvl w:ilvl="4" w:tplc="B43E2BEA" w:tentative="1">
      <w:start w:val="1"/>
      <w:numFmt w:val="lowerLetter"/>
      <w:lvlText w:val="%5."/>
      <w:lvlJc w:val="left"/>
      <w:pPr>
        <w:ind w:left="3600" w:hanging="360"/>
      </w:pPr>
    </w:lvl>
    <w:lvl w:ilvl="5" w:tplc="34282DB8" w:tentative="1">
      <w:start w:val="1"/>
      <w:numFmt w:val="lowerRoman"/>
      <w:lvlText w:val="%6."/>
      <w:lvlJc w:val="right"/>
      <w:pPr>
        <w:ind w:left="4320" w:hanging="180"/>
      </w:pPr>
    </w:lvl>
    <w:lvl w:ilvl="6" w:tplc="5748DAAA" w:tentative="1">
      <w:start w:val="1"/>
      <w:numFmt w:val="decimal"/>
      <w:lvlText w:val="%7."/>
      <w:lvlJc w:val="left"/>
      <w:pPr>
        <w:ind w:left="5040" w:hanging="360"/>
      </w:pPr>
    </w:lvl>
    <w:lvl w:ilvl="7" w:tplc="6D34E0F8" w:tentative="1">
      <w:start w:val="1"/>
      <w:numFmt w:val="lowerLetter"/>
      <w:lvlText w:val="%8."/>
      <w:lvlJc w:val="left"/>
      <w:pPr>
        <w:ind w:left="5760" w:hanging="360"/>
      </w:pPr>
    </w:lvl>
    <w:lvl w:ilvl="8" w:tplc="06509094" w:tentative="1">
      <w:start w:val="1"/>
      <w:numFmt w:val="lowerRoman"/>
      <w:lvlText w:val="%9."/>
      <w:lvlJc w:val="right"/>
      <w:pPr>
        <w:ind w:left="6480" w:hanging="180"/>
      </w:pPr>
    </w:lvl>
  </w:abstractNum>
  <w:abstractNum w:abstractNumId="14" w15:restartNumberingAfterBreak="0">
    <w:nsid w:val="745B20E2"/>
    <w:multiLevelType w:val="hybridMultilevel"/>
    <w:tmpl w:val="C7D01F94"/>
    <w:lvl w:ilvl="0" w:tplc="BAEEE9A4">
      <w:start w:val="1"/>
      <w:numFmt w:val="lowerLetter"/>
      <w:lvlText w:val="%1)"/>
      <w:lvlJc w:val="left"/>
      <w:pPr>
        <w:ind w:left="360" w:hanging="360"/>
      </w:pPr>
      <w:rPr>
        <w:b/>
      </w:rPr>
    </w:lvl>
    <w:lvl w:ilvl="1" w:tplc="E048D80E" w:tentative="1">
      <w:start w:val="1"/>
      <w:numFmt w:val="lowerLetter"/>
      <w:lvlText w:val="%2."/>
      <w:lvlJc w:val="left"/>
      <w:pPr>
        <w:ind w:left="1080" w:hanging="360"/>
      </w:pPr>
    </w:lvl>
    <w:lvl w:ilvl="2" w:tplc="37FC1460" w:tentative="1">
      <w:start w:val="1"/>
      <w:numFmt w:val="lowerRoman"/>
      <w:lvlText w:val="%3."/>
      <w:lvlJc w:val="right"/>
      <w:pPr>
        <w:ind w:left="1800" w:hanging="180"/>
      </w:pPr>
    </w:lvl>
    <w:lvl w:ilvl="3" w:tplc="EE8ADCB4" w:tentative="1">
      <w:start w:val="1"/>
      <w:numFmt w:val="decimal"/>
      <w:lvlText w:val="%4."/>
      <w:lvlJc w:val="left"/>
      <w:pPr>
        <w:ind w:left="2520" w:hanging="360"/>
      </w:pPr>
    </w:lvl>
    <w:lvl w:ilvl="4" w:tplc="696269C2" w:tentative="1">
      <w:start w:val="1"/>
      <w:numFmt w:val="lowerLetter"/>
      <w:lvlText w:val="%5."/>
      <w:lvlJc w:val="left"/>
      <w:pPr>
        <w:ind w:left="3240" w:hanging="360"/>
      </w:pPr>
    </w:lvl>
    <w:lvl w:ilvl="5" w:tplc="D16A86A2" w:tentative="1">
      <w:start w:val="1"/>
      <w:numFmt w:val="lowerRoman"/>
      <w:lvlText w:val="%6."/>
      <w:lvlJc w:val="right"/>
      <w:pPr>
        <w:ind w:left="3960" w:hanging="180"/>
      </w:pPr>
    </w:lvl>
    <w:lvl w:ilvl="6" w:tplc="91D87A00" w:tentative="1">
      <w:start w:val="1"/>
      <w:numFmt w:val="decimal"/>
      <w:lvlText w:val="%7."/>
      <w:lvlJc w:val="left"/>
      <w:pPr>
        <w:ind w:left="4680" w:hanging="360"/>
      </w:pPr>
    </w:lvl>
    <w:lvl w:ilvl="7" w:tplc="CA14F85E" w:tentative="1">
      <w:start w:val="1"/>
      <w:numFmt w:val="lowerLetter"/>
      <w:lvlText w:val="%8."/>
      <w:lvlJc w:val="left"/>
      <w:pPr>
        <w:ind w:left="5400" w:hanging="360"/>
      </w:pPr>
    </w:lvl>
    <w:lvl w:ilvl="8" w:tplc="B2E6D522"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10"/>
  </w:num>
  <w:num w:numId="5">
    <w:abstractNumId w:val="12"/>
  </w:num>
  <w:num w:numId="6">
    <w:abstractNumId w:val="5"/>
  </w:num>
  <w:num w:numId="7">
    <w:abstractNumId w:val="6"/>
  </w:num>
  <w:num w:numId="8">
    <w:abstractNumId w:val="8"/>
  </w:num>
  <w:num w:numId="9">
    <w:abstractNumId w:val="3"/>
  </w:num>
  <w:num w:numId="10">
    <w:abstractNumId w:val="13"/>
  </w:num>
  <w:num w:numId="11">
    <w:abstractNumId w:val="7"/>
  </w:num>
  <w:num w:numId="12">
    <w:abstractNumId w:val="11"/>
  </w:num>
  <w:num w:numId="13">
    <w:abstractNumId w:val="9"/>
  </w:num>
  <w:num w:numId="14">
    <w:abstractNumId w:val="0"/>
  </w:num>
  <w:num w:numId="15">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ocumentProtection w:edit="trackedChanges" w:enforcement="1" w:cryptProviderType="rsaAES" w:cryptAlgorithmClass="hash" w:cryptAlgorithmType="typeAny" w:cryptAlgorithmSid="14" w:cryptSpinCount="100000" w:hash="Os1fY3K36eES4lE7/J8OwUyjYSmtSaKn5cj30Ep0dk+0Qs3LQh0KH+HgSBFxcbk3kpEG5B3avsdd3UzL6EXsZg==" w:salt="5SGS47+rMkYaL6i9sqRwY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8"/>
    <w:rsid w:val="00005030"/>
    <w:rsid w:val="00011601"/>
    <w:rsid w:val="000210BD"/>
    <w:rsid w:val="000733D3"/>
    <w:rsid w:val="00074214"/>
    <w:rsid w:val="00097514"/>
    <w:rsid w:val="000B73DB"/>
    <w:rsid w:val="000C19B3"/>
    <w:rsid w:val="000C27B3"/>
    <w:rsid w:val="00110522"/>
    <w:rsid w:val="00127F42"/>
    <w:rsid w:val="00132A95"/>
    <w:rsid w:val="001D5362"/>
    <w:rsid w:val="001F3607"/>
    <w:rsid w:val="001F7A27"/>
    <w:rsid w:val="002039FC"/>
    <w:rsid w:val="0021697C"/>
    <w:rsid w:val="00223D1D"/>
    <w:rsid w:val="00250AC1"/>
    <w:rsid w:val="002658BE"/>
    <w:rsid w:val="002A5C4A"/>
    <w:rsid w:val="002B7333"/>
    <w:rsid w:val="002C072B"/>
    <w:rsid w:val="002D6DFC"/>
    <w:rsid w:val="002F0A6F"/>
    <w:rsid w:val="002F3506"/>
    <w:rsid w:val="00334468"/>
    <w:rsid w:val="00342E9F"/>
    <w:rsid w:val="00350823"/>
    <w:rsid w:val="00355938"/>
    <w:rsid w:val="003B210B"/>
    <w:rsid w:val="003B377D"/>
    <w:rsid w:val="003F2337"/>
    <w:rsid w:val="00445F77"/>
    <w:rsid w:val="0046136D"/>
    <w:rsid w:val="004800FF"/>
    <w:rsid w:val="004E5BB4"/>
    <w:rsid w:val="004F27B6"/>
    <w:rsid w:val="0050116C"/>
    <w:rsid w:val="00505388"/>
    <w:rsid w:val="00545CFB"/>
    <w:rsid w:val="00592B1C"/>
    <w:rsid w:val="005A552A"/>
    <w:rsid w:val="005A758A"/>
    <w:rsid w:val="005B0F69"/>
    <w:rsid w:val="005C0054"/>
    <w:rsid w:val="005C774E"/>
    <w:rsid w:val="005C7F89"/>
    <w:rsid w:val="00601073"/>
    <w:rsid w:val="006521FF"/>
    <w:rsid w:val="00662F58"/>
    <w:rsid w:val="0067211C"/>
    <w:rsid w:val="006842A6"/>
    <w:rsid w:val="00692000"/>
    <w:rsid w:val="006A68CA"/>
    <w:rsid w:val="006E4BA0"/>
    <w:rsid w:val="0070082F"/>
    <w:rsid w:val="00715925"/>
    <w:rsid w:val="00723727"/>
    <w:rsid w:val="00790666"/>
    <w:rsid w:val="007A177D"/>
    <w:rsid w:val="007C7DD9"/>
    <w:rsid w:val="00803F0D"/>
    <w:rsid w:val="00820B09"/>
    <w:rsid w:val="008236FE"/>
    <w:rsid w:val="0082500E"/>
    <w:rsid w:val="00845D4E"/>
    <w:rsid w:val="00870BBE"/>
    <w:rsid w:val="00883DB4"/>
    <w:rsid w:val="008D3554"/>
    <w:rsid w:val="008F7930"/>
    <w:rsid w:val="009016D1"/>
    <w:rsid w:val="00904317"/>
    <w:rsid w:val="00921129"/>
    <w:rsid w:val="00974881"/>
    <w:rsid w:val="00993E62"/>
    <w:rsid w:val="009A5645"/>
    <w:rsid w:val="009B6FC1"/>
    <w:rsid w:val="009C7F0F"/>
    <w:rsid w:val="009D0E70"/>
    <w:rsid w:val="009E2B89"/>
    <w:rsid w:val="009F3271"/>
    <w:rsid w:val="00A07238"/>
    <w:rsid w:val="00A30DBC"/>
    <w:rsid w:val="00A435FA"/>
    <w:rsid w:val="00A57C2F"/>
    <w:rsid w:val="00A7575E"/>
    <w:rsid w:val="00AB70EE"/>
    <w:rsid w:val="00AC618A"/>
    <w:rsid w:val="00B22A69"/>
    <w:rsid w:val="00B37DD1"/>
    <w:rsid w:val="00B47D9B"/>
    <w:rsid w:val="00B71A8F"/>
    <w:rsid w:val="00B757EB"/>
    <w:rsid w:val="00B86533"/>
    <w:rsid w:val="00B9159A"/>
    <w:rsid w:val="00B935F4"/>
    <w:rsid w:val="00B96CD6"/>
    <w:rsid w:val="00B97151"/>
    <w:rsid w:val="00BB4AAA"/>
    <w:rsid w:val="00BD7F0C"/>
    <w:rsid w:val="00C00E64"/>
    <w:rsid w:val="00C163F2"/>
    <w:rsid w:val="00C408D2"/>
    <w:rsid w:val="00C433E2"/>
    <w:rsid w:val="00C53F7F"/>
    <w:rsid w:val="00C5521B"/>
    <w:rsid w:val="00C64841"/>
    <w:rsid w:val="00CA6EFC"/>
    <w:rsid w:val="00CB225D"/>
    <w:rsid w:val="00CE6754"/>
    <w:rsid w:val="00D975A8"/>
    <w:rsid w:val="00DA4DC9"/>
    <w:rsid w:val="00DD09F7"/>
    <w:rsid w:val="00DF3130"/>
    <w:rsid w:val="00DF4F71"/>
    <w:rsid w:val="00DF57B5"/>
    <w:rsid w:val="00E052A7"/>
    <w:rsid w:val="00E14EAB"/>
    <w:rsid w:val="00E4261D"/>
    <w:rsid w:val="00E56960"/>
    <w:rsid w:val="00E60111"/>
    <w:rsid w:val="00E65FDF"/>
    <w:rsid w:val="00E72AEF"/>
    <w:rsid w:val="00E74C7D"/>
    <w:rsid w:val="00E92A8E"/>
    <w:rsid w:val="00EE20C1"/>
    <w:rsid w:val="00EF4C0F"/>
    <w:rsid w:val="00EF6FA7"/>
    <w:rsid w:val="00F046CF"/>
    <w:rsid w:val="00F23CAB"/>
    <w:rsid w:val="00F31A0E"/>
    <w:rsid w:val="00F46507"/>
    <w:rsid w:val="00F6696E"/>
    <w:rsid w:val="00F92840"/>
    <w:rsid w:val="00FB4C4A"/>
    <w:rsid w:val="00FC2A95"/>
    <w:rsid w:val="00FD572D"/>
    <w:rsid w:val="00FF22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8D9DA"/>
  <w15:docId w15:val="{526EF9B2-F658-49CD-A80C-07DDD5E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ACB"/>
    <w:pPr>
      <w:spacing w:after="200" w:line="276" w:lineRule="auto"/>
    </w:pPr>
    <w:rPr>
      <w:rFonts w:ascii="Calibri" w:eastAsia="Calibri" w:hAnsi="Calibri" w:cs="Times New Roman"/>
    </w:rPr>
  </w:style>
  <w:style w:type="paragraph" w:styleId="Ttulo1">
    <w:name w:val="heading 1"/>
    <w:basedOn w:val="Normal"/>
    <w:next w:val="Normal"/>
    <w:link w:val="Ttulo1Car"/>
    <w:qFormat/>
    <w:rsid w:val="00D36ACB"/>
    <w:pPr>
      <w:keepNext/>
      <w:spacing w:before="240" w:after="60" w:line="240" w:lineRule="auto"/>
      <w:outlineLvl w:val="0"/>
    </w:pPr>
    <w:rPr>
      <w:rFonts w:ascii="Calibri Light" w:eastAsia="Times New Roman" w:hAnsi="Calibri Light"/>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ACB"/>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unhideWhenUsed/>
    <w:rsid w:val="00D36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ACB"/>
    <w:rPr>
      <w:rFonts w:ascii="Calibri" w:eastAsia="Calibri" w:hAnsi="Calibri" w:cs="Times New Roman"/>
    </w:rPr>
  </w:style>
  <w:style w:type="paragraph" w:styleId="Piedepgina">
    <w:name w:val="footer"/>
    <w:basedOn w:val="Normal"/>
    <w:link w:val="PiedepginaCar"/>
    <w:uiPriority w:val="99"/>
    <w:unhideWhenUsed/>
    <w:rsid w:val="00D36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ACB"/>
    <w:rPr>
      <w:rFonts w:ascii="Calibri" w:eastAsia="Calibri" w:hAnsi="Calibri" w:cs="Times New Roman"/>
    </w:rPr>
  </w:style>
  <w:style w:type="character" w:styleId="Nmerodepgina">
    <w:name w:val="page number"/>
    <w:basedOn w:val="Fuentedeprrafopredeter"/>
    <w:rsid w:val="00D36ACB"/>
  </w:style>
  <w:style w:type="paragraph" w:styleId="Textoindependiente">
    <w:name w:val="Body Text"/>
    <w:basedOn w:val="Normal"/>
    <w:link w:val="TextoindependienteCar"/>
    <w:rsid w:val="00D36ACB"/>
    <w:pPr>
      <w:autoSpaceDE w:val="0"/>
      <w:autoSpaceDN w:val="0"/>
      <w:adjustRightInd w:val="0"/>
      <w:spacing w:after="0" w:line="240" w:lineRule="auto"/>
      <w:jc w:val="both"/>
    </w:pPr>
    <w:rPr>
      <w:rFonts w:ascii="Arial" w:eastAsia="Times New Roman" w:hAnsi="Arial" w:cs="Arial"/>
      <w:lang w:val="es-ES_tradnl"/>
    </w:rPr>
  </w:style>
  <w:style w:type="character" w:customStyle="1" w:styleId="TextoindependienteCar">
    <w:name w:val="Texto independiente Car"/>
    <w:basedOn w:val="Fuentedeprrafopredeter"/>
    <w:link w:val="Textoindependiente"/>
    <w:rsid w:val="00D36ACB"/>
    <w:rPr>
      <w:rFonts w:ascii="Arial" w:eastAsia="Times New Roman" w:hAnsi="Arial" w:cs="Arial"/>
      <w:lang w:val="es-ES_tradnl"/>
    </w:rPr>
  </w:style>
  <w:style w:type="paragraph" w:styleId="Sangradetextonormal">
    <w:name w:val="Body Text Indent"/>
    <w:basedOn w:val="Normal"/>
    <w:link w:val="SangradetextonormalCar"/>
    <w:rsid w:val="00D36AC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D36ACB"/>
    <w:rPr>
      <w:rFonts w:ascii="Times New Roman" w:eastAsia="Times New Roman" w:hAnsi="Times New Roman" w:cs="Times New Roman"/>
      <w:sz w:val="24"/>
      <w:szCs w:val="24"/>
      <w:lang w:val="es-ES" w:eastAsia="es-ES"/>
    </w:rPr>
  </w:style>
  <w:style w:type="character" w:customStyle="1" w:styleId="DeltaViewInsertion">
    <w:name w:val="DeltaView Insertion"/>
    <w:rsid w:val="00D36ACB"/>
    <w:rPr>
      <w:b/>
      <w:bCs/>
      <w:spacing w:val="0"/>
      <w:u w:val="double"/>
    </w:rPr>
  </w:style>
  <w:style w:type="paragraph" w:styleId="Textoindependiente2">
    <w:name w:val="Body Text 2"/>
    <w:basedOn w:val="Normal"/>
    <w:link w:val="Textoindependiente2Car"/>
    <w:rsid w:val="00D36ACB"/>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D36A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6ACB"/>
    <w:pPr>
      <w:spacing w:after="0" w:line="240" w:lineRule="auto"/>
      <w:ind w:left="720"/>
      <w:contextualSpacing/>
    </w:pPr>
    <w:rPr>
      <w:rFonts w:ascii="Times New Roman" w:eastAsia="Times New Roman" w:hAnsi="Times New Roman"/>
      <w:sz w:val="24"/>
      <w:szCs w:val="24"/>
      <w:lang w:val="es-ES" w:eastAsia="es-ES"/>
    </w:rPr>
  </w:style>
  <w:style w:type="character" w:customStyle="1" w:styleId="longtext">
    <w:name w:val="long_text"/>
    <w:basedOn w:val="Fuentedeprrafopredeter"/>
    <w:rsid w:val="00D36ACB"/>
  </w:style>
  <w:style w:type="paragraph" w:styleId="Textosinformato">
    <w:name w:val="Plain Text"/>
    <w:basedOn w:val="Normal"/>
    <w:link w:val="TextosinformatoCar"/>
    <w:rsid w:val="00D36ACB"/>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D36ACB"/>
    <w:rPr>
      <w:rFonts w:ascii="Courier New" w:eastAsia="Times New Roman" w:hAnsi="Courier New" w:cs="Times New Roman"/>
      <w:sz w:val="20"/>
      <w:szCs w:val="20"/>
      <w:lang w:eastAsia="es-ES"/>
    </w:rPr>
  </w:style>
  <w:style w:type="paragraph" w:styleId="Textodeglobo">
    <w:name w:val="Balloon Text"/>
    <w:basedOn w:val="Normal"/>
    <w:link w:val="TextodegloboCar"/>
    <w:rsid w:val="00D36AC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36ACB"/>
    <w:rPr>
      <w:rFonts w:ascii="Tahoma" w:eastAsia="Times New Roman" w:hAnsi="Tahoma" w:cs="Tahoma"/>
      <w:sz w:val="16"/>
      <w:szCs w:val="16"/>
      <w:lang w:val="es-ES" w:eastAsia="es-ES"/>
    </w:rPr>
  </w:style>
  <w:style w:type="character" w:styleId="Refdecomentario">
    <w:name w:val="annotation reference"/>
    <w:uiPriority w:val="99"/>
    <w:rsid w:val="00D36ACB"/>
    <w:rPr>
      <w:sz w:val="16"/>
      <w:szCs w:val="16"/>
    </w:rPr>
  </w:style>
  <w:style w:type="paragraph" w:styleId="Textocomentario">
    <w:name w:val="annotation text"/>
    <w:basedOn w:val="Normal"/>
    <w:link w:val="TextocomentarioCar"/>
    <w:rsid w:val="00D36AC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D36AC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36ACB"/>
    <w:rPr>
      <w:b/>
      <w:bCs/>
    </w:rPr>
  </w:style>
  <w:style w:type="character" w:customStyle="1" w:styleId="AsuntodelcomentarioCar">
    <w:name w:val="Asunto del comentario Car"/>
    <w:basedOn w:val="TextocomentarioCar"/>
    <w:link w:val="Asuntodelcomentario"/>
    <w:rsid w:val="00D36ACB"/>
    <w:rPr>
      <w:rFonts w:ascii="Times New Roman" w:eastAsia="Times New Roman" w:hAnsi="Times New Roman" w:cs="Times New Roman"/>
      <w:b/>
      <w:bCs/>
      <w:sz w:val="20"/>
      <w:szCs w:val="20"/>
      <w:lang w:val="es-ES" w:eastAsia="es-ES"/>
    </w:rPr>
  </w:style>
  <w:style w:type="paragraph" w:customStyle="1" w:styleId="Default">
    <w:name w:val="Default"/>
    <w:rsid w:val="00D36AC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ps">
    <w:name w:val="hps"/>
    <w:rsid w:val="00D36ACB"/>
  </w:style>
  <w:style w:type="character" w:styleId="Nmerodelnea">
    <w:name w:val="line number"/>
    <w:basedOn w:val="Fuentedeprrafopredeter"/>
    <w:rsid w:val="00D36ACB"/>
  </w:style>
  <w:style w:type="paragraph" w:customStyle="1" w:styleId="ColorfulList-Accent11">
    <w:name w:val="Colorful List - Accent 11"/>
    <w:basedOn w:val="Normal"/>
    <w:uiPriority w:val="34"/>
    <w:qFormat/>
    <w:rsid w:val="00D36ACB"/>
    <w:pPr>
      <w:spacing w:after="0" w:line="240" w:lineRule="auto"/>
      <w:ind w:left="720"/>
    </w:pPr>
    <w:rPr>
      <w:rFonts w:ascii="Arial" w:eastAsia="Times New Roman" w:hAnsi="Arial"/>
      <w:sz w:val="24"/>
      <w:szCs w:val="24"/>
      <w:lang w:val="en-US" w:bidi="en-US"/>
    </w:rPr>
  </w:style>
  <w:style w:type="character" w:styleId="Hipervnculo">
    <w:name w:val="Hyperlink"/>
    <w:uiPriority w:val="99"/>
    <w:unhideWhenUsed/>
    <w:rsid w:val="00D36ACB"/>
    <w:rPr>
      <w:color w:val="0000FF"/>
      <w:u w:val="single"/>
    </w:rPr>
  </w:style>
  <w:style w:type="paragraph" w:styleId="HTMLconformatoprevio">
    <w:name w:val="HTML Preformatted"/>
    <w:basedOn w:val="Normal"/>
    <w:link w:val="HTMLconformatoprevioCar"/>
    <w:uiPriority w:val="99"/>
    <w:unhideWhenUsed/>
    <w:rsid w:val="00D3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36ACB"/>
    <w:rPr>
      <w:rFonts w:ascii="Courier New" w:eastAsia="Times New Roman" w:hAnsi="Courier New" w:cs="Courier New"/>
      <w:sz w:val="20"/>
      <w:szCs w:val="20"/>
      <w:lang w:eastAsia="es-MX"/>
    </w:rPr>
  </w:style>
  <w:style w:type="table" w:customStyle="1" w:styleId="Borders">
    <w:name w:val="Borders"/>
    <w:basedOn w:val="Tablanormal"/>
    <w:uiPriority w:val="99"/>
    <w:qFormat/>
    <w:rsid w:val="00AC6DE5"/>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1">
    <w:name w:val="Unresolved Mention1"/>
    <w:basedOn w:val="Fuentedeprrafopredeter"/>
    <w:uiPriority w:val="99"/>
    <w:semiHidden/>
    <w:unhideWhenUsed/>
    <w:rsid w:val="00F6791C"/>
    <w:rPr>
      <w:color w:val="605E5C"/>
      <w:shd w:val="clear" w:color="auto" w:fill="E1DFDD"/>
    </w:rPr>
  </w:style>
  <w:style w:type="paragraph" w:styleId="Revisin">
    <w:name w:val="Revision"/>
    <w:hidden/>
    <w:uiPriority w:val="99"/>
    <w:semiHidden/>
    <w:rsid w:val="00B205FD"/>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B76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1890-755E-4E0D-89E1-B761EEF2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fae-0a64-4d81-bca5-9c3392b8811a"/>
    <ds:schemaRef ds:uri="3b941d68-dd27-4f7f-a132-f0b0913a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CCC78-B39D-473A-B994-9F89D6934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0F9F3-41FD-4020-928F-4E36FC591FFB}">
  <ds:schemaRefs>
    <ds:schemaRef ds:uri="http://schemas.microsoft.com/sharepoint/v3/contenttype/forms"/>
  </ds:schemaRefs>
</ds:datastoreItem>
</file>

<file path=customXml/itemProps4.xml><?xml version="1.0" encoding="utf-8"?>
<ds:datastoreItem xmlns:ds="http://schemas.openxmlformats.org/officeDocument/2006/customXml" ds:itemID="{ED95F651-D81B-4815-8AB5-3903A893318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3123EF4-7A82-4710-84E4-BAA7FBD8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28369</Words>
  <Characters>156030</Characters>
  <Application>Microsoft Office Word</Application>
  <DocSecurity>0</DocSecurity>
  <Lines>1300</Lines>
  <Paragraphs>368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Velazquez, Andres</dc:creator>
  <cp:lastModifiedBy>Carolina Gonzalez Sanchez</cp:lastModifiedBy>
  <cp:revision>10</cp:revision>
  <dcterms:created xsi:type="dcterms:W3CDTF">2020-12-18T20:41:00Z</dcterms:created>
  <dcterms:modified xsi:type="dcterms:W3CDTF">2021-06-16T15:30:00Z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583129398</vt:i4>
  </property>
  <property fmtid="{D5CDD505-2E9C-101B-9397-08002B2CF9AE}" pid="3" name="_NewReviewCycle">
    <vt:lpwstr/>
  </property>
  <property fmtid="{D5CDD505-2E9C-101B-9397-08002B2CF9AE}" pid="4" name="_EmailSubject">
    <vt:lpwstr>CONVENIO MERCK SHARP- DR. PONCE. MK-4482-002</vt:lpwstr>
  </property>
  <property fmtid="{D5CDD505-2E9C-101B-9397-08002B2CF9AE}" pid="5" name="_AuthorEmail">
    <vt:lpwstr>CSTLATAM@merck.com</vt:lpwstr>
  </property>
  <property fmtid="{D5CDD505-2E9C-101B-9397-08002B2CF9AE}" pid="6" name="_AuthorEmailDisplayName">
    <vt:lpwstr>SRS Latin America</vt:lpwstr>
  </property>
  <property fmtid="{D5CDD505-2E9C-101B-9397-08002B2CF9AE}" pid="7" name="docIndexRef">
    <vt:lpwstr>d4e2be84-a001-40fa-b26c-2c0aaf971f21</vt:lpwstr>
  </property>
  <property fmtid="{D5CDD505-2E9C-101B-9397-08002B2CF9AE}" pid="8" name="bjSaver">
    <vt:lpwstr>Vo4NIt3xDtHMGMaHzKFs1b5kdj/mNGM1</vt:lpwstr>
  </property>
  <property fmtid="{D5CDD505-2E9C-101B-9397-08002B2CF9AE}" pid="9" name="bjDocumentSecurityLabel">
    <vt:lpwstr>Not Classified</vt:lpwstr>
  </property>
  <property fmtid="{D5CDD505-2E9C-101B-9397-08002B2CF9AE}" pid="10" name="ContentTypeId">
    <vt:lpwstr>0x0101005E54EBB66EB9874F82282A82D691E4A8</vt:lpwstr>
  </property>
  <property fmtid="{D5CDD505-2E9C-101B-9397-08002B2CF9AE}" pid="11" name="_PreviousAdHocReviewCycleID">
    <vt:i4>-171946364</vt:i4>
  </property>
  <property fmtid="{D5CDD505-2E9C-101B-9397-08002B2CF9AE}" pid="12"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3" name="bjDocumentLabelXML-0">
    <vt:lpwstr>ames.com/2008/01/sie/internal/label"&gt;&lt;element uid="9920fcc9-9f43-4d43-9e3e-b98a219cfd55" value="" /&gt;&lt;/sisl&gt;</vt:lpwstr>
  </property>
  <property fmtid="{D5CDD505-2E9C-101B-9397-08002B2CF9AE}" pid="14" name="_ReviewingToolsShownOnce">
    <vt:lpwstr/>
  </property>
</Properties>
</file>