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21"/>
        <w:gridCol w:w="4771"/>
      </w:tblGrid>
      <w:tr w:rsidR="00E13A5A" w14:paraId="22AC87E2" w14:textId="77777777" w:rsidTr="006F6E45">
        <w:tc>
          <w:tcPr>
            <w:tcW w:w="4821" w:type="dxa"/>
            <w:tcBorders>
              <w:top w:val="single" w:sz="4" w:space="0" w:color="auto"/>
            </w:tcBorders>
          </w:tcPr>
          <w:p w14:paraId="4D772D6B" w14:textId="5B0755D7" w:rsidR="00E13A5A" w:rsidRDefault="00E13A5A" w:rsidP="006F6E45">
            <w:pPr>
              <w:pBdr>
                <w:top w:val="nil"/>
                <w:left w:val="nil"/>
                <w:bottom w:val="nil"/>
                <w:right w:val="nil"/>
                <w:between w:val="nil"/>
              </w:pBdr>
              <w:tabs>
                <w:tab w:val="left" w:pos="1065"/>
              </w:tabs>
              <w:ind w:left="52" w:hanging="19"/>
              <w:jc w:val="both"/>
              <w:rPr>
                <w:rFonts w:ascii="Montserrat" w:eastAsia="Montserrat" w:hAnsi="Montserrat" w:cs="Montserrat"/>
                <w:color w:val="000000"/>
                <w:sz w:val="22"/>
                <w:szCs w:val="22"/>
                <w:lang w:val="es-MX"/>
              </w:rPr>
            </w:pPr>
            <w:bookmarkStart w:id="0" w:name="_Hlk136343246"/>
            <w:r>
              <w:rPr>
                <w:rFonts w:ascii="Montserrat" w:eastAsia="Arial" w:hAnsi="Montserrat"/>
                <w:color w:val="000000"/>
                <w:sz w:val="22"/>
              </w:rPr>
              <w:tab/>
            </w:r>
            <w:r>
              <w:rPr>
                <w:rFonts w:ascii="Montserrat" w:eastAsia="Montserrat" w:hAnsi="Montserrat" w:cs="Montserrat"/>
                <w:color w:val="000000"/>
                <w:sz w:val="22"/>
                <w:szCs w:val="22"/>
                <w:lang w:val="es-MX"/>
              </w:rPr>
              <w:t xml:space="preserve">SEGUNDO CONVENIO MODIFICATORIO AL CONVENIO DE </w:t>
            </w:r>
            <w:r>
              <w:rPr>
                <w:rFonts w:ascii="Montserrat" w:eastAsia="Montserrat" w:hAnsi="Montserrat" w:cs="Montserrat"/>
                <w:sz w:val="22"/>
                <w:szCs w:val="22"/>
                <w:lang w:val="es-MX"/>
              </w:rPr>
              <w:t>CONCERTACIÓN</w:t>
            </w:r>
            <w:r>
              <w:rPr>
                <w:rFonts w:ascii="Montserrat" w:eastAsia="Montserrat" w:hAnsi="Montserrat" w:cs="Montserrat"/>
                <w:color w:val="000000"/>
                <w:sz w:val="22"/>
                <w:szCs w:val="22"/>
                <w:lang w:val="es-MX"/>
              </w:rPr>
              <w:t xml:space="preserve"> NÚMERO </w:t>
            </w:r>
            <w:r>
              <w:rPr>
                <w:rFonts w:ascii="Montserrat" w:eastAsia="Montserrat" w:hAnsi="Montserrat"/>
                <w:b/>
                <w:color w:val="000000"/>
                <w:sz w:val="22"/>
                <w:lang w:val="es-MX"/>
              </w:rPr>
              <w:t>INCMN/108/8/PI/027/2020</w:t>
            </w:r>
            <w:r>
              <w:rPr>
                <w:rFonts w:ascii="Montserrat" w:eastAsia="Montserrat" w:hAnsi="Montserrat" w:cs="Montserrat"/>
                <w:color w:val="000000"/>
                <w:sz w:val="22"/>
                <w:szCs w:val="22"/>
                <w:lang w:val="es-MX"/>
              </w:rPr>
              <w:t xml:space="preserve"> DE FECHA </w:t>
            </w:r>
            <w:r w:rsidRPr="00932683">
              <w:rPr>
                <w:rFonts w:ascii="Montserrat" w:eastAsia="Montserrat" w:hAnsi="Montserrat" w:cs="Montserrat"/>
                <w:b/>
                <w:color w:val="000000"/>
                <w:sz w:val="22"/>
                <w:szCs w:val="22"/>
                <w:lang w:val="es-MX"/>
              </w:rPr>
              <w:t>11 DE JUNIO DE 2020</w:t>
            </w:r>
            <w:r>
              <w:rPr>
                <w:rFonts w:ascii="Montserrat" w:eastAsia="Montserrat" w:hAnsi="Montserrat" w:cs="Montserrat"/>
                <w:color w:val="000000"/>
                <w:sz w:val="22"/>
                <w:szCs w:val="22"/>
                <w:lang w:val="es-MX"/>
              </w:rPr>
              <w:t xml:space="preserve">, QUE CELEBRAN, </w:t>
            </w:r>
            <w:r>
              <w:rPr>
                <w:rFonts w:ascii="Montserrat" w:eastAsia="Montserrat" w:hAnsi="Montserrat" w:cs="Montserrat"/>
                <w:b/>
                <w:color w:val="000000"/>
                <w:sz w:val="22"/>
                <w:szCs w:val="22"/>
                <w:lang w:val="es-MX"/>
              </w:rPr>
              <w:t>POR UNA PARTE</w:t>
            </w:r>
            <w:r>
              <w:rPr>
                <w:rFonts w:ascii="Montserrat" w:eastAsia="Montserrat" w:hAnsi="Montserrat" w:cs="Montserrat"/>
                <w:color w:val="000000"/>
                <w:sz w:val="22"/>
                <w:szCs w:val="22"/>
                <w:lang w:val="es-MX"/>
              </w:rPr>
              <w:t xml:space="preserve">, EL INSTITUTO NACIONAL DE CIENCIAS MÉDICAS Y NUTRICIÓN SALVADOR ZUBIRÁN, EN ADELANTE </w:t>
            </w:r>
            <w:r>
              <w:rPr>
                <w:rFonts w:ascii="Montserrat" w:eastAsia="Montserrat" w:hAnsi="Montserrat" w:cs="Montserrat"/>
                <w:b/>
                <w:color w:val="000000"/>
                <w:sz w:val="22"/>
                <w:szCs w:val="22"/>
                <w:lang w:val="es-MX"/>
              </w:rPr>
              <w:t>“EL INSTITUTO”,</w:t>
            </w:r>
            <w:r>
              <w:rPr>
                <w:rFonts w:ascii="Montserrat" w:eastAsia="Montserrat" w:hAnsi="Montserrat" w:cs="Montserrat"/>
                <w:color w:val="000000"/>
                <w:sz w:val="22"/>
                <w:szCs w:val="22"/>
                <w:lang w:val="es-MX"/>
              </w:rPr>
              <w:t xml:space="preserve"> REPRESENTADO EN ESTE ACTO POR </w:t>
            </w:r>
            <w:r>
              <w:rPr>
                <w:rFonts w:ascii="Montserrat" w:eastAsia="Montserrat" w:hAnsi="Montserrat"/>
                <w:b/>
                <w:color w:val="000000"/>
                <w:sz w:val="22"/>
                <w:lang w:val="es-MX"/>
              </w:rPr>
              <w:t xml:space="preserve">EL DR. </w:t>
            </w:r>
            <w:r>
              <w:rPr>
                <w:rFonts w:ascii="Montserrat" w:eastAsia="Montserrat" w:hAnsi="Montserrat" w:cs="Montserrat"/>
                <w:b/>
                <w:color w:val="000000"/>
                <w:sz w:val="22"/>
                <w:szCs w:val="22"/>
                <w:lang w:val="es-MX"/>
              </w:rPr>
              <w:t>JOSÉ SIFUENTES OSORNIO</w:t>
            </w:r>
            <w:r>
              <w:rPr>
                <w:rFonts w:ascii="Montserrat" w:eastAsia="Montserrat" w:hAnsi="Montserrat" w:cs="Montserrat"/>
                <w:color w:val="000000"/>
                <w:sz w:val="22"/>
                <w:szCs w:val="22"/>
                <w:lang w:val="es-MX"/>
              </w:rPr>
              <w:t>, EN SU CALIDAD DE DIRECTOR GENERAL; ASISTIDO POR EL</w:t>
            </w:r>
            <w:r>
              <w:rPr>
                <w:rFonts w:ascii="Montserrat" w:eastAsia="Montserrat" w:hAnsi="Montserrat" w:cs="Montserrat"/>
                <w:b/>
                <w:color w:val="000000"/>
                <w:sz w:val="22"/>
                <w:szCs w:val="22"/>
                <w:lang w:val="es-MX"/>
              </w:rPr>
              <w:t xml:space="preserve"> DR. CARLOS ALBERTO AGUILAR SALINAS</w:t>
            </w:r>
            <w:r>
              <w:rPr>
                <w:rFonts w:ascii="Montserrat" w:eastAsia="Montserrat" w:hAnsi="Montserrat" w:cs="Montserrat"/>
                <w:color w:val="000000"/>
                <w:sz w:val="22"/>
                <w:szCs w:val="22"/>
                <w:lang w:val="es-MX"/>
              </w:rPr>
              <w:t xml:space="preserve">, DIRECTOR DE INVESTIGACIÓN,  POR UNA SEGUNDA PARTE, LA EMPRESA </w:t>
            </w:r>
            <w:sdt>
              <w:sdtPr>
                <w:rPr>
                  <w:rFonts w:ascii="Montserrat" w:hAnsi="Montserrat"/>
                  <w:sz w:val="22"/>
                </w:rPr>
                <w:tag w:val="goog_rdk_0"/>
                <w:id w:val="1552726516"/>
              </w:sdtPr>
              <w:sdtEndPr/>
              <w:sdtContent>
                <w:r>
                  <w:rPr>
                    <w:rFonts w:ascii="Montserrat" w:eastAsia="Montserrat" w:hAnsi="Montserrat" w:cs="Montserrat"/>
                    <w:b/>
                    <w:color w:val="000000"/>
                    <w:sz w:val="22"/>
                    <w:szCs w:val="22"/>
                    <w:lang w:val="es-MX"/>
                  </w:rPr>
                  <w:t>PFIZER MÉXICO S.A DE C.V.</w:t>
                </w:r>
              </w:sdtContent>
            </w:sdt>
            <w:r>
              <w:rPr>
                <w:rFonts w:ascii="Montserrat" w:eastAsia="Montserrat" w:hAnsi="Montserrat" w:cs="Montserrat"/>
                <w:color w:val="000000"/>
                <w:sz w:val="22"/>
                <w:szCs w:val="22"/>
                <w:lang w:val="es-MX"/>
              </w:rPr>
              <w:t xml:space="preserve"> EN ADELANTE </w:t>
            </w:r>
            <w:r>
              <w:rPr>
                <w:rFonts w:ascii="Montserrat" w:eastAsia="Montserrat" w:hAnsi="Montserrat" w:cs="Montserrat"/>
                <w:b/>
                <w:color w:val="000000"/>
                <w:sz w:val="22"/>
                <w:szCs w:val="22"/>
                <w:lang w:val="es-MX"/>
              </w:rPr>
              <w:t>“EL PATROCINADOR”,</w:t>
            </w:r>
            <w:r>
              <w:rPr>
                <w:rFonts w:ascii="Montserrat" w:eastAsia="Montserrat" w:hAnsi="Montserrat" w:cs="Montserrat"/>
                <w:color w:val="000000"/>
                <w:sz w:val="22"/>
                <w:szCs w:val="22"/>
                <w:lang w:val="es-MX"/>
              </w:rPr>
              <w:t xml:space="preserve"> REPRESENTADO EN ESTE ACTO POR LA </w:t>
            </w:r>
            <w:sdt>
              <w:sdtPr>
                <w:rPr>
                  <w:rFonts w:ascii="Montserrat" w:hAnsi="Montserrat"/>
                  <w:sz w:val="22"/>
                </w:rPr>
                <w:tag w:val="goog_rdk_1"/>
                <w:id w:val="1012736284"/>
              </w:sdtPr>
              <w:sdtEndPr/>
              <w:sdtContent>
                <w:r>
                  <w:rPr>
                    <w:rFonts w:ascii="Montserrat" w:eastAsia="Montserrat" w:hAnsi="Montserrat"/>
                    <w:b/>
                    <w:color w:val="000000"/>
                    <w:sz w:val="22"/>
                    <w:lang w:val="es-MX"/>
                  </w:rPr>
                  <w:t>DRA. GABRIELA</w:t>
                </w:r>
                <w:r>
                  <w:rPr>
                    <w:rFonts w:ascii="Montserrat" w:eastAsia="Montserrat" w:hAnsi="Montserrat" w:cs="Montserrat"/>
                    <w:color w:val="000000"/>
                    <w:sz w:val="22"/>
                    <w:szCs w:val="22"/>
                    <w:lang w:val="es-MX"/>
                  </w:rPr>
                  <w:t xml:space="preserve"> </w:t>
                </w:r>
                <w:r>
                  <w:rPr>
                    <w:rFonts w:ascii="Montserrat" w:eastAsia="Montserrat" w:hAnsi="Montserrat"/>
                    <w:b/>
                    <w:color w:val="000000"/>
                    <w:sz w:val="22"/>
                    <w:lang w:val="es-MX"/>
                  </w:rPr>
                  <w:t>DÁVILA LOAIZA</w:t>
                </w:r>
              </w:sdtContent>
            </w:sdt>
            <w:r>
              <w:rPr>
                <w:rFonts w:ascii="Montserrat" w:eastAsia="Montserrat" w:hAnsi="Montserrat" w:cs="Montserrat"/>
                <w:color w:val="000000"/>
                <w:sz w:val="22"/>
                <w:szCs w:val="22"/>
                <w:lang w:val="es-MX"/>
              </w:rPr>
              <w:t>, EN SU CALIDAD DE APODERAD</w:t>
            </w:r>
            <w:sdt>
              <w:sdtPr>
                <w:rPr>
                  <w:rFonts w:ascii="Montserrat" w:hAnsi="Montserrat"/>
                  <w:sz w:val="22"/>
                </w:rPr>
                <w:tag w:val="goog_rdk_2"/>
                <w:id w:val="1995524497"/>
              </w:sdtPr>
              <w:sdtEndPr/>
              <w:sdtContent>
                <w:r>
                  <w:rPr>
                    <w:rFonts w:ascii="Montserrat" w:eastAsia="Montserrat" w:hAnsi="Montserrat" w:cs="Montserrat"/>
                    <w:color w:val="000000"/>
                    <w:sz w:val="22"/>
                    <w:szCs w:val="22"/>
                    <w:lang w:val="es-MX"/>
                  </w:rPr>
                  <w:t>A</w:t>
                </w:r>
              </w:sdtContent>
            </w:sdt>
            <w:r>
              <w:rPr>
                <w:rFonts w:ascii="Montserrat" w:hAnsi="Montserrat"/>
                <w:sz w:val="22"/>
                <w:lang w:val="es-MX"/>
              </w:rPr>
              <w:t xml:space="preserve"> </w:t>
            </w:r>
            <w:r>
              <w:rPr>
                <w:rFonts w:ascii="Montserrat" w:eastAsia="Montserrat" w:hAnsi="Montserrat" w:cs="Montserrat"/>
                <w:color w:val="000000"/>
                <w:sz w:val="22"/>
                <w:szCs w:val="22"/>
                <w:lang w:val="es-MX"/>
              </w:rPr>
              <w:t>LEGAL, Y CON LA INTERVENCIÓN DE UNA</w:t>
            </w:r>
            <w:r>
              <w:rPr>
                <w:rFonts w:ascii="Montserrat" w:eastAsia="Montserrat" w:hAnsi="Montserrat" w:cs="Montserrat"/>
                <w:b/>
                <w:color w:val="000000"/>
                <w:sz w:val="22"/>
                <w:szCs w:val="22"/>
                <w:lang w:val="es-MX"/>
              </w:rPr>
              <w:t xml:space="preserve"> TERCERA PARTE</w:t>
            </w:r>
            <w:r>
              <w:rPr>
                <w:rFonts w:ascii="Montserrat" w:eastAsia="Montserrat" w:hAnsi="Montserrat" w:cs="Montserrat"/>
                <w:color w:val="000000"/>
                <w:sz w:val="22"/>
                <w:szCs w:val="22"/>
                <w:lang w:val="es-MX"/>
              </w:rPr>
              <w:t xml:space="preserve">, REPRESENTADA POR </w:t>
            </w:r>
            <w:r>
              <w:rPr>
                <w:rFonts w:ascii="Montserrat" w:eastAsia="Montserrat" w:hAnsi="Montserrat"/>
                <w:b/>
                <w:color w:val="000000"/>
                <w:sz w:val="22"/>
                <w:lang w:val="es-MX"/>
              </w:rPr>
              <w:t>LA DR</w:t>
            </w:r>
            <w:sdt>
              <w:sdtPr>
                <w:rPr>
                  <w:rFonts w:ascii="Montserrat" w:hAnsi="Montserrat"/>
                  <w:b/>
                  <w:sz w:val="22"/>
                </w:rPr>
                <w:tag w:val="goog_rdk_4"/>
                <w:id w:val="-1902283717"/>
              </w:sdtPr>
              <w:sdtEndPr/>
              <w:sdtContent>
                <w:r>
                  <w:rPr>
                    <w:rFonts w:ascii="Montserrat" w:eastAsia="Montserrat" w:hAnsi="Montserrat"/>
                    <w:b/>
                    <w:color w:val="000000"/>
                    <w:sz w:val="22"/>
                    <w:lang w:val="es-MX"/>
                  </w:rPr>
                  <w:t>A</w:t>
                </w:r>
              </w:sdtContent>
            </w:sdt>
            <w:r>
              <w:rPr>
                <w:rFonts w:ascii="Montserrat" w:eastAsia="Montserrat" w:hAnsi="Montserrat"/>
                <w:b/>
                <w:color w:val="000000"/>
                <w:sz w:val="22"/>
                <w:lang w:val="es-MX"/>
              </w:rPr>
              <w:t xml:space="preserve">. HILDA </w:t>
            </w:r>
            <w:sdt>
              <w:sdtPr>
                <w:rPr>
                  <w:rFonts w:ascii="Montserrat" w:hAnsi="Montserrat"/>
                  <w:b/>
                  <w:sz w:val="22"/>
                </w:rPr>
                <w:tag w:val="goog_rdk_5"/>
                <w:id w:val="1669974950"/>
              </w:sdtPr>
              <w:sdtEndPr/>
              <w:sdtContent>
                <w:r>
                  <w:rPr>
                    <w:rFonts w:ascii="Montserrat" w:eastAsia="Montserrat" w:hAnsi="Montserrat"/>
                    <w:b/>
                    <w:color w:val="000000"/>
                    <w:sz w:val="22"/>
                    <w:lang w:val="es-MX"/>
                  </w:rPr>
                  <w:t xml:space="preserve">ESTHER </w:t>
                </w:r>
              </w:sdtContent>
            </w:sdt>
            <w:r>
              <w:rPr>
                <w:rFonts w:ascii="Montserrat" w:eastAsia="Montserrat" w:hAnsi="Montserrat"/>
                <w:b/>
                <w:color w:val="000000"/>
                <w:sz w:val="22"/>
                <w:lang w:val="es-MX"/>
              </w:rPr>
              <w:t>FRAGOSO LOYO</w:t>
            </w:r>
            <w:r>
              <w:rPr>
                <w:rFonts w:ascii="Montserrat" w:eastAsia="Montserrat" w:hAnsi="Montserrat" w:cs="Montserrat"/>
                <w:color w:val="000000"/>
                <w:sz w:val="22"/>
                <w:szCs w:val="22"/>
                <w:lang w:val="es-MX"/>
              </w:rPr>
              <w:t>, EN SU CALIDAD DE COORDINADORA DEL PROYECTO E INVESTIGADORA PRINCIPAL</w:t>
            </w:r>
            <w:sdt>
              <w:sdtPr>
                <w:rPr>
                  <w:rFonts w:ascii="Montserrat" w:hAnsi="Montserrat"/>
                  <w:sz w:val="22"/>
                </w:rPr>
                <w:tag w:val="goog_rdk_6"/>
                <w:id w:val="-96257462"/>
              </w:sdtPr>
              <w:sdtEndPr/>
              <w:sdtContent>
                <w:r>
                  <w:rPr>
                    <w:rFonts w:ascii="Montserrat" w:eastAsia="Montserrat" w:hAnsi="Montserrat" w:cs="Montserrat"/>
                    <w:color w:val="000000"/>
                    <w:sz w:val="22"/>
                    <w:szCs w:val="22"/>
                    <w:lang w:val="es-MX"/>
                  </w:rPr>
                  <w:t xml:space="preserve"> ADSCRITA AL DEPARTAMENTO DE INMUNOLOGÍA Y REUMATOLOGÍA</w:t>
                </w:r>
              </w:sdtContent>
            </w:sdt>
            <w:r>
              <w:rPr>
                <w:rFonts w:ascii="Montserrat" w:eastAsia="Montserrat" w:hAnsi="Montserrat" w:cs="Montserrat"/>
                <w:color w:val="000000"/>
                <w:sz w:val="22"/>
                <w:szCs w:val="22"/>
                <w:lang w:val="es-MX"/>
              </w:rPr>
              <w:t xml:space="preserve">, EN ADELANTE </w:t>
            </w:r>
            <w:r>
              <w:rPr>
                <w:rFonts w:ascii="Montserrat" w:eastAsia="Montserrat" w:hAnsi="Montserrat" w:cs="Montserrat"/>
                <w:b/>
                <w:color w:val="000000"/>
                <w:sz w:val="22"/>
                <w:szCs w:val="22"/>
                <w:lang w:val="es-MX"/>
              </w:rPr>
              <w:t>“LA INVESTIGADORA”</w:t>
            </w:r>
            <w:r>
              <w:rPr>
                <w:rFonts w:ascii="Montserrat" w:eastAsia="Montserrat" w:hAnsi="Montserrat" w:cs="Montserrat"/>
                <w:color w:val="000000"/>
                <w:sz w:val="22"/>
                <w:szCs w:val="22"/>
                <w:lang w:val="es-MX"/>
              </w:rPr>
              <w:t xml:space="preserve">; A QUIENES ACTUANDO DE MANERA CONJUNTA SE LES DENOMINARÁ </w:t>
            </w:r>
            <w:sdt>
              <w:sdtPr>
                <w:rPr>
                  <w:rFonts w:ascii="Montserrat" w:hAnsi="Montserrat"/>
                  <w:sz w:val="22"/>
                </w:rPr>
                <w:tag w:val="goog_rdk_7"/>
                <w:id w:val="2022893225"/>
              </w:sdtPr>
              <w:sdtEndPr/>
              <w:sdtContent>
                <w:r>
                  <w:rPr>
                    <w:rFonts w:ascii="Montserrat" w:eastAsia="Montserrat" w:hAnsi="Montserrat" w:cs="Montserrat"/>
                    <w:b/>
                    <w:color w:val="000000"/>
                    <w:sz w:val="22"/>
                    <w:szCs w:val="22"/>
                    <w:lang w:val="es-MX"/>
                  </w:rPr>
                  <w:t>“LAS PARTES”</w:t>
                </w:r>
              </w:sdtContent>
            </w:sdt>
            <w:r>
              <w:rPr>
                <w:rFonts w:ascii="Montserrat" w:eastAsia="Montserrat" w:hAnsi="Montserrat" w:cs="Montserrat"/>
                <w:color w:val="000000"/>
                <w:sz w:val="22"/>
                <w:szCs w:val="22"/>
                <w:lang w:val="es-MX"/>
              </w:rPr>
              <w:t xml:space="preserve">, MISMAS QUE SE SUJETAN AL TENOR DE LOS SIGUIENTES </w:t>
            </w:r>
            <w:sdt>
              <w:sdtPr>
                <w:rPr>
                  <w:rFonts w:ascii="Montserrat" w:hAnsi="Montserrat"/>
                  <w:sz w:val="22"/>
                </w:rPr>
                <w:tag w:val="goog_rdk_8"/>
                <w:id w:val="1332864769"/>
              </w:sdtPr>
              <w:sdtEndPr/>
              <w:sdtContent>
                <w:r>
                  <w:rPr>
                    <w:rFonts w:ascii="Montserrat" w:eastAsia="Montserrat" w:hAnsi="Montserrat" w:cs="Montserrat"/>
                    <w:b/>
                    <w:color w:val="000000"/>
                    <w:sz w:val="22"/>
                    <w:szCs w:val="22"/>
                    <w:lang w:val="es-MX"/>
                  </w:rPr>
                  <w:t>ANTECEDENTES,</w:t>
                </w:r>
              </w:sdtContent>
            </w:sdt>
            <w:r>
              <w:rPr>
                <w:rFonts w:ascii="Montserrat" w:eastAsia="Montserrat" w:hAnsi="Montserrat" w:cs="Montserrat"/>
                <w:color w:val="000000"/>
                <w:sz w:val="22"/>
                <w:szCs w:val="22"/>
                <w:lang w:val="es-MX"/>
              </w:rPr>
              <w:t xml:space="preserve"> </w:t>
            </w:r>
            <w:r>
              <w:rPr>
                <w:rFonts w:ascii="Montserrat" w:eastAsia="Montserrat" w:hAnsi="Montserrat" w:cs="Montserrat"/>
                <w:b/>
                <w:color w:val="000000"/>
                <w:sz w:val="22"/>
                <w:szCs w:val="22"/>
                <w:lang w:val="es-MX"/>
              </w:rPr>
              <w:t>DECLARACIONES Y CLÁUSULAS:</w:t>
            </w:r>
          </w:p>
        </w:tc>
        <w:tc>
          <w:tcPr>
            <w:tcW w:w="4771" w:type="dxa"/>
            <w:tcBorders>
              <w:top w:val="single" w:sz="4" w:space="0" w:color="auto"/>
            </w:tcBorders>
            <w:shd w:val="clear" w:color="auto" w:fill="auto"/>
          </w:tcPr>
          <w:p w14:paraId="70164D9E" w14:textId="77777777" w:rsidR="00E13A5A" w:rsidRDefault="00E13A5A" w:rsidP="006F6E45">
            <w:pPr>
              <w:pBdr>
                <w:top w:val="nil"/>
                <w:left w:val="nil"/>
                <w:bottom w:val="nil"/>
                <w:right w:val="nil"/>
                <w:between w:val="nil"/>
              </w:pBdr>
              <w:jc w:val="both"/>
              <w:rPr>
                <w:rFonts w:ascii="Montserrat" w:eastAsia="Montserrat" w:hAnsi="Montserrat"/>
                <w:color w:val="000000"/>
                <w:sz w:val="22"/>
              </w:rPr>
            </w:pPr>
            <w:r>
              <w:rPr>
                <w:rFonts w:ascii="Montserrat" w:eastAsia="Montserrat" w:hAnsi="Montserrat" w:cs="Montserrat"/>
                <w:color w:val="000000"/>
                <w:sz w:val="22"/>
                <w:szCs w:val="22"/>
              </w:rPr>
              <w:t xml:space="preserve">SECOND AMENDMENT AGREEMENT TO NEGOTIATED AGREEMENT NUMBER </w:t>
            </w:r>
            <w:r>
              <w:rPr>
                <w:rFonts w:ascii="Montserrat" w:eastAsia="Montserrat" w:hAnsi="Montserrat"/>
                <w:b/>
                <w:color w:val="000000"/>
                <w:sz w:val="22"/>
              </w:rPr>
              <w:t>INCMN/108/8/PI/027/2020</w:t>
            </w:r>
            <w:r>
              <w:rPr>
                <w:rFonts w:ascii="Montserrat" w:eastAsia="Montserrat" w:hAnsi="Montserrat" w:cs="Montserrat"/>
                <w:color w:val="000000"/>
                <w:sz w:val="22"/>
                <w:szCs w:val="22"/>
              </w:rPr>
              <w:t xml:space="preserve"> DATED </w:t>
            </w:r>
            <w:r w:rsidRPr="00932683">
              <w:rPr>
                <w:rFonts w:ascii="Montserrat" w:eastAsia="Montserrat" w:hAnsi="Montserrat" w:cs="Montserrat"/>
                <w:b/>
                <w:color w:val="000000"/>
                <w:sz w:val="22"/>
                <w:szCs w:val="22"/>
              </w:rPr>
              <w:t>JUNE 11, 2020</w:t>
            </w:r>
            <w:r>
              <w:rPr>
                <w:rFonts w:ascii="Montserrat" w:eastAsia="Montserrat" w:hAnsi="Montserrat" w:cs="Montserrat"/>
                <w:color w:val="000000"/>
                <w:sz w:val="22"/>
                <w:szCs w:val="22"/>
              </w:rPr>
              <w:t xml:space="preserve"> MADE BY AND BETWEEN, </w:t>
            </w:r>
            <w:r>
              <w:rPr>
                <w:rFonts w:ascii="Montserrat" w:eastAsia="Montserrat" w:hAnsi="Montserrat" w:cs="Montserrat"/>
                <w:b/>
                <w:color w:val="000000"/>
                <w:sz w:val="22"/>
                <w:szCs w:val="22"/>
              </w:rPr>
              <w:t>ON THE ONE HAND</w:t>
            </w:r>
            <w:r>
              <w:rPr>
                <w:rFonts w:ascii="Montserrat" w:eastAsia="Montserrat" w:hAnsi="Montserrat" w:cs="Montserrat"/>
                <w:color w:val="000000"/>
                <w:sz w:val="22"/>
                <w:szCs w:val="22"/>
              </w:rPr>
              <w:t>, THE NATIONAL INSTITUTE OF MEDICAL SCIENCES AND NUTRITION SALVADOR ZUBIRÁN (HEREINAFTER,</w:t>
            </w:r>
            <w:r>
              <w:rPr>
                <w:rFonts w:ascii="Montserrat" w:eastAsia="Montserrat" w:hAnsi="Montserrat" w:cs="Montserrat"/>
                <w:b/>
                <w:color w:val="000000"/>
                <w:sz w:val="22"/>
                <w:szCs w:val="22"/>
              </w:rPr>
              <w:t xml:space="preserve"> “THE INSTITUTE”</w:t>
            </w:r>
            <w:r>
              <w:rPr>
                <w:rFonts w:ascii="Montserrat" w:eastAsia="Montserrat" w:hAnsi="Montserrat" w:cs="Montserrat"/>
                <w:color w:val="000000"/>
                <w:sz w:val="22"/>
                <w:szCs w:val="22"/>
              </w:rPr>
              <w:t>) REPRESENTED HEREIN BY DR.</w:t>
            </w:r>
            <w:r>
              <w:rPr>
                <w:rFonts w:ascii="Montserrat" w:eastAsia="Montserrat" w:hAnsi="Montserrat" w:cs="Montserrat"/>
                <w:b/>
                <w:color w:val="000000"/>
                <w:sz w:val="22"/>
                <w:szCs w:val="22"/>
              </w:rPr>
              <w:t>JOSÉ SIFUENTES OSORNIO</w:t>
            </w:r>
            <w:r>
              <w:rPr>
                <w:rFonts w:ascii="Montserrat" w:eastAsia="Montserrat" w:hAnsi="Montserrat" w:cs="Montserrat"/>
                <w:color w:val="000000"/>
                <w:sz w:val="22"/>
                <w:szCs w:val="22"/>
              </w:rPr>
              <w:t xml:space="preserve">, IN HIS CAPACITY AS DIRECTOR GENERAL; ASSISTED BY </w:t>
            </w:r>
            <w:r>
              <w:rPr>
                <w:rFonts w:ascii="Montserrat" w:eastAsia="Montserrat" w:hAnsi="Montserrat" w:cs="Montserrat"/>
                <w:b/>
                <w:color w:val="000000"/>
                <w:sz w:val="22"/>
                <w:szCs w:val="22"/>
              </w:rPr>
              <w:t>DR. CARLOS ALBERTO AGUILAR SALINAS</w:t>
            </w:r>
            <w:r>
              <w:rPr>
                <w:rFonts w:ascii="Montserrat" w:eastAsia="Montserrat" w:hAnsi="Montserrat" w:cs="Montserrat"/>
                <w:color w:val="000000"/>
                <w:sz w:val="22"/>
                <w:szCs w:val="22"/>
              </w:rPr>
              <w:t xml:space="preserve">, RESEARCH DIRECTOR; AND, ON THE OTHER HAND, THE COMPANY </w:t>
            </w:r>
            <w:r>
              <w:rPr>
                <w:rFonts w:ascii="Montserrat" w:eastAsia="Montserrat" w:hAnsi="Montserrat"/>
                <w:b/>
                <w:color w:val="000000"/>
                <w:sz w:val="22"/>
              </w:rPr>
              <w:t>PFIZER MÉXICO S.A</w:t>
            </w:r>
            <w:r>
              <w:rPr>
                <w:rFonts w:ascii="Montserrat" w:eastAsia="Montserrat" w:hAnsi="Montserrat" w:cs="Montserrat"/>
                <w:b/>
                <w:color w:val="000000"/>
                <w:sz w:val="22"/>
                <w:szCs w:val="22"/>
              </w:rPr>
              <w:t>.</w:t>
            </w:r>
            <w:r>
              <w:rPr>
                <w:rFonts w:ascii="Montserrat" w:eastAsia="Montserrat" w:hAnsi="Montserrat"/>
                <w:b/>
                <w:color w:val="000000"/>
                <w:sz w:val="22"/>
              </w:rPr>
              <w:t xml:space="preserve"> DE C.V.</w:t>
            </w:r>
            <w:r>
              <w:rPr>
                <w:rFonts w:ascii="Montserrat" w:eastAsia="Montserrat" w:hAnsi="Montserrat" w:cs="Montserrat"/>
                <w:color w:val="000000"/>
                <w:sz w:val="22"/>
                <w:szCs w:val="22"/>
              </w:rPr>
              <w:t xml:space="preserve"> (HEREINAFTER, </w:t>
            </w:r>
            <w:r>
              <w:rPr>
                <w:rFonts w:ascii="Montserrat" w:eastAsia="Montserrat" w:hAnsi="Montserrat" w:cs="Montserrat"/>
                <w:b/>
                <w:color w:val="000000"/>
                <w:sz w:val="22"/>
                <w:szCs w:val="22"/>
              </w:rPr>
              <w:t>“THE SPONSOR”</w:t>
            </w:r>
            <w:r>
              <w:rPr>
                <w:rFonts w:ascii="Montserrat" w:eastAsia="Montserrat" w:hAnsi="Montserrat" w:cs="Montserrat"/>
                <w:color w:val="000000"/>
                <w:sz w:val="22"/>
                <w:szCs w:val="22"/>
              </w:rPr>
              <w:t>,) REPRESENTED HEREIN BY D</w:t>
            </w:r>
            <w:r>
              <w:rPr>
                <w:rFonts w:ascii="Montserrat" w:eastAsia="Montserrat" w:hAnsi="Montserrat"/>
                <w:b/>
                <w:color w:val="000000"/>
                <w:sz w:val="22"/>
              </w:rPr>
              <w:t>R. GABRIELA DÁVILA LOAIZA,</w:t>
            </w:r>
            <w:r>
              <w:rPr>
                <w:rFonts w:ascii="Montserrat" w:eastAsia="Montserrat" w:hAnsi="Montserrat" w:cs="Montserrat"/>
                <w:color w:val="000000"/>
                <w:sz w:val="22"/>
                <w:szCs w:val="22"/>
              </w:rPr>
              <w:t xml:space="preserve"> ACTING IN HER CAPACITY AS LEGAL AGENT, AND WITH THE INTERVENTION OF A </w:t>
            </w:r>
            <w:r>
              <w:rPr>
                <w:rFonts w:ascii="Montserrat" w:eastAsia="Montserrat" w:hAnsi="Montserrat" w:cs="Montserrat"/>
                <w:b/>
                <w:color w:val="000000"/>
                <w:sz w:val="22"/>
                <w:szCs w:val="22"/>
              </w:rPr>
              <w:t>THIRD PARTY</w:t>
            </w:r>
            <w:r>
              <w:rPr>
                <w:rFonts w:ascii="Montserrat" w:eastAsia="Montserrat" w:hAnsi="Montserrat" w:cs="Montserrat"/>
                <w:color w:val="000000"/>
                <w:sz w:val="22"/>
                <w:szCs w:val="22"/>
              </w:rPr>
              <w:t xml:space="preserve">, REPRESENTED BY </w:t>
            </w:r>
            <w:r>
              <w:rPr>
                <w:rFonts w:ascii="Montserrat" w:eastAsia="Montserrat" w:hAnsi="Montserrat"/>
                <w:b/>
                <w:color w:val="000000"/>
                <w:sz w:val="22"/>
              </w:rPr>
              <w:t xml:space="preserve">DR. HILDA </w:t>
            </w:r>
            <w:sdt>
              <w:sdtPr>
                <w:rPr>
                  <w:rFonts w:ascii="Montserrat" w:hAnsi="Montserrat"/>
                  <w:b/>
                  <w:sz w:val="22"/>
                </w:rPr>
                <w:tag w:val="goog_rdk_9"/>
                <w:id w:val="2069768091"/>
              </w:sdtPr>
              <w:sdtEndPr/>
              <w:sdtContent>
                <w:r>
                  <w:rPr>
                    <w:rFonts w:ascii="Montserrat" w:eastAsia="Montserrat" w:hAnsi="Montserrat"/>
                    <w:b/>
                    <w:color w:val="000000"/>
                    <w:sz w:val="22"/>
                  </w:rPr>
                  <w:t xml:space="preserve">ESTHER </w:t>
                </w:r>
              </w:sdtContent>
            </w:sdt>
            <w:r>
              <w:rPr>
                <w:rFonts w:ascii="Montserrat" w:eastAsia="Montserrat" w:hAnsi="Montserrat"/>
                <w:b/>
                <w:color w:val="000000"/>
                <w:sz w:val="22"/>
              </w:rPr>
              <w:t xml:space="preserve">FRAGOSO LOYO, </w:t>
            </w:r>
            <w:r>
              <w:rPr>
                <w:rFonts w:ascii="Montserrat" w:eastAsia="Montserrat" w:hAnsi="Montserrat" w:cs="Montserrat"/>
                <w:color w:val="000000"/>
                <w:sz w:val="22"/>
                <w:szCs w:val="22"/>
              </w:rPr>
              <w:t xml:space="preserve">ACTING IN HER CAPACITY AS PROJECT COORDINATOR AND PRINCIPAL INVESTIGATOR, ATTACHED TO THE DEPARTMENT OF IMMUNOLOGY AND RHEUMATOLOGY, (HEREINAFTER, </w:t>
            </w:r>
            <w:r>
              <w:rPr>
                <w:rFonts w:ascii="Montserrat" w:eastAsia="Montserrat" w:hAnsi="Montserrat" w:cs="Montserrat"/>
                <w:b/>
                <w:color w:val="000000"/>
                <w:sz w:val="22"/>
                <w:szCs w:val="22"/>
              </w:rPr>
              <w:t>“THE INVESTIGATOR”</w:t>
            </w:r>
            <w:r>
              <w:rPr>
                <w:rFonts w:ascii="Montserrat" w:eastAsia="Montserrat" w:hAnsi="Montserrat" w:cs="Montserrat"/>
                <w:color w:val="000000"/>
                <w:sz w:val="22"/>
                <w:szCs w:val="22"/>
              </w:rPr>
              <w:t xml:space="preserve">); ANY PARTIES ACTING JOINTLY SHALL BE HEREINAFTER REFERRED TO AS </w:t>
            </w:r>
            <w:sdt>
              <w:sdtPr>
                <w:rPr>
                  <w:rFonts w:ascii="Montserrat" w:hAnsi="Montserrat"/>
                  <w:sz w:val="22"/>
                </w:rPr>
                <w:tag w:val="goog_rdk_10"/>
                <w:id w:val="-1249804109"/>
              </w:sdtPr>
              <w:sdtEndPr/>
              <w:sdtContent>
                <w:r>
                  <w:rPr>
                    <w:rFonts w:ascii="Montserrat" w:eastAsia="Montserrat" w:hAnsi="Montserrat" w:cs="Montserrat"/>
                    <w:b/>
                    <w:color w:val="000000"/>
                    <w:sz w:val="22"/>
                    <w:szCs w:val="22"/>
                  </w:rPr>
                  <w:t>“THE PARTIES</w:t>
                </w:r>
              </w:sdtContent>
            </w:sdt>
            <w:sdt>
              <w:sdtPr>
                <w:rPr>
                  <w:rFonts w:ascii="Montserrat" w:hAnsi="Montserrat"/>
                  <w:sz w:val="22"/>
                </w:rPr>
                <w:tag w:val="goog_rdk_11"/>
                <w:id w:val="1172677516"/>
              </w:sdtPr>
              <w:sdtEndPr/>
              <w:sdtContent>
                <w:sdt>
                  <w:sdtPr>
                    <w:rPr>
                      <w:rFonts w:ascii="Montserrat" w:hAnsi="Montserrat"/>
                      <w:sz w:val="22"/>
                    </w:rPr>
                    <w:tag w:val="goog_rdk_12"/>
                    <w:id w:val="-1058392020"/>
                    <w:showingPlcHdr/>
                  </w:sdtPr>
                  <w:sdtEndPr/>
                  <w:sdtContent>
                    <w:r>
                      <w:rPr>
                        <w:rFonts w:ascii="Montserrat" w:hAnsi="Montserrat"/>
                        <w:sz w:val="22"/>
                      </w:rPr>
                      <w:t xml:space="preserve">     </w:t>
                    </w:r>
                  </w:sdtContent>
                </w:sdt>
              </w:sdtContent>
            </w:sdt>
            <w:sdt>
              <w:sdtPr>
                <w:rPr>
                  <w:rFonts w:ascii="Montserrat" w:hAnsi="Montserrat"/>
                  <w:sz w:val="22"/>
                </w:rPr>
                <w:tag w:val="goog_rdk_13"/>
                <w:id w:val="-1785267447"/>
              </w:sdtPr>
              <w:sdtEndPr/>
              <w:sdtContent>
                <w:r>
                  <w:rPr>
                    <w:rFonts w:ascii="Montserrat" w:eastAsia="Montserrat" w:hAnsi="Montserrat" w:cs="Montserrat"/>
                    <w:b/>
                    <w:color w:val="000000"/>
                    <w:sz w:val="22"/>
                    <w:szCs w:val="22"/>
                  </w:rPr>
                  <w:t>”</w:t>
                </w:r>
              </w:sdtContent>
            </w:sdt>
            <w:sdt>
              <w:sdtPr>
                <w:rPr>
                  <w:rFonts w:ascii="Montserrat" w:hAnsi="Montserrat"/>
                  <w:sz w:val="22"/>
                </w:rPr>
                <w:tag w:val="goog_rdk_14"/>
                <w:id w:val="-144892573"/>
              </w:sdtPr>
              <w:sdtEndPr/>
              <w:sdtContent>
                <w:r>
                  <w:rPr>
                    <w:rFonts w:ascii="Montserrat" w:eastAsia="Montserrat" w:hAnsi="Montserrat" w:cs="Montserrat"/>
                    <w:b/>
                    <w:color w:val="000000"/>
                    <w:sz w:val="22"/>
                    <w:szCs w:val="22"/>
                  </w:rPr>
                  <w:t>,</w:t>
                </w:r>
              </w:sdtContent>
            </w:sdt>
            <w:r>
              <w:rPr>
                <w:rFonts w:ascii="Montserrat" w:eastAsia="Montserrat" w:hAnsi="Montserrat" w:cs="Montserrat"/>
                <w:color w:val="000000"/>
                <w:sz w:val="22"/>
                <w:szCs w:val="22"/>
              </w:rPr>
              <w:t xml:space="preserve"> WHO SHALL BE SUBJECT TO THE PROVISIONS SET FORTH IN THE </w:t>
            </w:r>
            <w:sdt>
              <w:sdtPr>
                <w:rPr>
                  <w:rFonts w:ascii="Montserrat" w:hAnsi="Montserrat"/>
                  <w:sz w:val="22"/>
                </w:rPr>
                <w:tag w:val="goog_rdk_15"/>
                <w:id w:val="-1483070927"/>
              </w:sdtPr>
              <w:sdtEndPr/>
              <w:sdtContent>
                <w:r>
                  <w:rPr>
                    <w:rFonts w:ascii="Montserrat" w:eastAsia="Montserrat" w:hAnsi="Montserrat" w:cs="Montserrat"/>
                    <w:b/>
                    <w:color w:val="000000"/>
                    <w:sz w:val="22"/>
                    <w:szCs w:val="22"/>
                  </w:rPr>
                  <w:t>RECITALS,</w:t>
                </w:r>
              </w:sdtContent>
            </w:sdt>
            <w:r>
              <w:rPr>
                <w:rFonts w:ascii="Montserrat" w:eastAsia="Montserrat" w:hAnsi="Montserrat" w:cs="Montserrat"/>
                <w:color w:val="000000"/>
                <w:sz w:val="22"/>
                <w:szCs w:val="22"/>
              </w:rPr>
              <w:t xml:space="preserve"> </w:t>
            </w:r>
            <w:r>
              <w:rPr>
                <w:rFonts w:ascii="Montserrat" w:eastAsia="Montserrat" w:hAnsi="Montserrat" w:cs="Montserrat"/>
                <w:b/>
                <w:color w:val="000000"/>
                <w:sz w:val="22"/>
                <w:szCs w:val="22"/>
              </w:rPr>
              <w:t>STATEMENTS AND TERMS AND CONDITIONS HEREUNDER:</w:t>
            </w:r>
          </w:p>
        </w:tc>
      </w:tr>
      <w:tr w:rsidR="00E13A5A" w14:paraId="14B0C35E" w14:textId="77777777" w:rsidTr="006F6E45">
        <w:trPr>
          <w:trHeight w:val="850"/>
        </w:trPr>
        <w:tc>
          <w:tcPr>
            <w:tcW w:w="4821" w:type="dxa"/>
            <w:vAlign w:val="center"/>
          </w:tcPr>
          <w:p w14:paraId="4FE5A8B7" w14:textId="77777777" w:rsidR="00E13A5A" w:rsidRDefault="00E13A5A" w:rsidP="006F6E45">
            <w:pPr>
              <w:pBdr>
                <w:top w:val="nil"/>
                <w:left w:val="nil"/>
                <w:bottom w:val="nil"/>
                <w:right w:val="nil"/>
                <w:between w:val="nil"/>
              </w:pBdr>
              <w:jc w:val="center"/>
              <w:rPr>
                <w:rFonts w:ascii="Montserrat" w:eastAsia="Montserrat" w:hAnsi="Montserrat" w:cs="Montserrat"/>
                <w:b/>
                <w:color w:val="000000"/>
                <w:sz w:val="22"/>
                <w:szCs w:val="22"/>
                <w:lang w:val="pt-BR"/>
              </w:rPr>
            </w:pPr>
            <w:r>
              <w:rPr>
                <w:rFonts w:ascii="Montserrat" w:eastAsia="Montserrat" w:hAnsi="Montserrat" w:cs="Montserrat"/>
                <w:b/>
                <w:color w:val="000000"/>
                <w:sz w:val="22"/>
                <w:szCs w:val="22"/>
                <w:lang w:val="pt-BR"/>
              </w:rPr>
              <w:t>A N T E C E D E N T E S.</w:t>
            </w:r>
          </w:p>
        </w:tc>
        <w:tc>
          <w:tcPr>
            <w:tcW w:w="4771" w:type="dxa"/>
            <w:shd w:val="clear" w:color="auto" w:fill="auto"/>
            <w:vAlign w:val="center"/>
          </w:tcPr>
          <w:p w14:paraId="3886567D" w14:textId="77777777" w:rsidR="00E13A5A" w:rsidRDefault="00E13A5A" w:rsidP="006F6E45">
            <w:pPr>
              <w:pBdr>
                <w:top w:val="nil"/>
                <w:left w:val="nil"/>
                <w:bottom w:val="nil"/>
                <w:right w:val="nil"/>
                <w:between w:val="nil"/>
              </w:pBdr>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R E C I T A L S</w:t>
            </w:r>
          </w:p>
        </w:tc>
      </w:tr>
      <w:tr w:rsidR="00E13A5A" w14:paraId="4538F0DD" w14:textId="77777777" w:rsidTr="006F6E45">
        <w:tc>
          <w:tcPr>
            <w:tcW w:w="4821" w:type="dxa"/>
          </w:tcPr>
          <w:p w14:paraId="5C43AB56" w14:textId="0C8EA57B"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lang w:val="es-MX"/>
              </w:rPr>
            </w:pPr>
            <w:r>
              <w:rPr>
                <w:rFonts w:ascii="Montserrat" w:eastAsia="Montserrat" w:hAnsi="Montserrat" w:cs="Montserrat"/>
                <w:b/>
                <w:color w:val="000000"/>
                <w:sz w:val="22"/>
                <w:szCs w:val="22"/>
                <w:lang w:val="es-MX"/>
              </w:rPr>
              <w:t>1.</w:t>
            </w:r>
            <w:r>
              <w:rPr>
                <w:rFonts w:ascii="Montserrat" w:eastAsia="Montserrat" w:hAnsi="Montserrat" w:cs="Montserrat"/>
                <w:b/>
                <w:color w:val="000000"/>
                <w:sz w:val="22"/>
                <w:szCs w:val="22"/>
                <w:lang w:val="es-MX"/>
              </w:rPr>
              <w:tab/>
              <w:t xml:space="preserve">“LAS PARTES” </w:t>
            </w:r>
            <w:r>
              <w:rPr>
                <w:rFonts w:ascii="Montserrat" w:eastAsia="Montserrat" w:hAnsi="Montserrat" w:cs="Montserrat"/>
                <w:color w:val="000000"/>
                <w:sz w:val="22"/>
                <w:szCs w:val="22"/>
                <w:lang w:val="es-MX"/>
              </w:rPr>
              <w:t xml:space="preserve">formalizaron el Convenio de Concertación número </w:t>
            </w:r>
            <w:r>
              <w:rPr>
                <w:rFonts w:ascii="Montserrat" w:eastAsia="Montserrat" w:hAnsi="Montserrat"/>
                <w:b/>
                <w:color w:val="000000"/>
                <w:sz w:val="22"/>
                <w:lang w:val="es-MX"/>
              </w:rPr>
              <w:t>INCMN/108/8/PI/027/2020</w:t>
            </w:r>
            <w:r>
              <w:rPr>
                <w:rFonts w:ascii="Montserrat" w:eastAsia="Montserrat" w:hAnsi="Montserrat" w:cs="Montserrat"/>
                <w:color w:val="000000"/>
                <w:sz w:val="22"/>
                <w:szCs w:val="22"/>
                <w:lang w:val="es-MX"/>
              </w:rPr>
              <w:t xml:space="preserve"> con fecha 11 de </w:t>
            </w:r>
            <w:del w:id="1" w:author="Lopez, Zamantha" w:date="2023-06-19T10:45:00Z">
              <w:r>
                <w:rPr>
                  <w:rFonts w:ascii="Montserrat" w:eastAsia="Montserrat" w:hAnsi="Montserrat" w:cs="Montserrat"/>
                  <w:color w:val="000000"/>
                  <w:sz w:val="22"/>
                  <w:szCs w:val="22"/>
                  <w:lang w:val="es-MX"/>
                </w:rPr>
                <w:delText>junio</w:delText>
              </w:r>
            </w:del>
            <w:ins w:id="2" w:author="Lopez, Zamantha" w:date="2023-06-19T10:45:00Z">
              <w:r w:rsidR="0082485F">
                <w:rPr>
                  <w:rFonts w:ascii="Montserrat" w:eastAsia="Montserrat" w:hAnsi="Montserrat" w:cs="Montserrat"/>
                  <w:color w:val="000000"/>
                  <w:sz w:val="22"/>
                  <w:szCs w:val="22"/>
                  <w:lang w:val="es-MX"/>
                </w:rPr>
                <w:t>J</w:t>
              </w:r>
              <w:r>
                <w:rPr>
                  <w:rFonts w:ascii="Montserrat" w:eastAsia="Montserrat" w:hAnsi="Montserrat" w:cs="Montserrat"/>
                  <w:color w:val="000000"/>
                  <w:sz w:val="22"/>
                  <w:szCs w:val="22"/>
                  <w:lang w:val="es-MX"/>
                </w:rPr>
                <w:t>unio</w:t>
              </w:r>
            </w:ins>
            <w:r>
              <w:rPr>
                <w:rFonts w:ascii="Montserrat" w:eastAsia="Montserrat" w:hAnsi="Montserrat" w:cs="Montserrat"/>
                <w:color w:val="000000"/>
                <w:sz w:val="22"/>
                <w:szCs w:val="22"/>
                <w:lang w:val="es-MX"/>
              </w:rPr>
              <w:t xml:space="preserve"> de 2020 en adelante </w:t>
            </w:r>
            <w:r>
              <w:rPr>
                <w:rFonts w:ascii="Montserrat" w:eastAsia="Montserrat" w:hAnsi="Montserrat" w:cs="Montserrat"/>
                <w:b/>
                <w:color w:val="000000"/>
                <w:sz w:val="22"/>
                <w:szCs w:val="22"/>
                <w:lang w:val="es-MX"/>
              </w:rPr>
              <w:t>“EL CONVENIO PRINCIPAL”</w:t>
            </w:r>
            <w:r>
              <w:rPr>
                <w:rFonts w:ascii="Montserrat" w:eastAsia="Montserrat" w:hAnsi="Montserrat"/>
                <w:color w:val="000000"/>
                <w:sz w:val="22"/>
                <w:lang w:val="es-MX"/>
              </w:rPr>
              <w:t xml:space="preserve">, </w:t>
            </w:r>
            <w:r>
              <w:rPr>
                <w:rFonts w:ascii="Montserrat" w:eastAsia="Montserrat" w:hAnsi="Montserrat" w:cs="Montserrat"/>
                <w:color w:val="000000"/>
                <w:sz w:val="22"/>
                <w:szCs w:val="22"/>
                <w:lang w:val="es-MX"/>
              </w:rPr>
              <w:t xml:space="preserve">cuyo objeto es el desarrollo del estudio de investigación clínica (Protocolo) titulado </w:t>
            </w:r>
            <w:r>
              <w:rPr>
                <w:rFonts w:ascii="Montserrat" w:eastAsia="Montserrat" w:hAnsi="Montserrat" w:cs="Montserrat"/>
                <w:b/>
                <w:color w:val="000000"/>
                <w:sz w:val="22"/>
                <w:szCs w:val="22"/>
                <w:lang w:val="es-MX"/>
              </w:rPr>
              <w:t xml:space="preserve">“UN ESTUDIO DE FASE 2B, DOBLE CIEGO, ALEATORIZADO, CONTROLADO CON PLACEBO, MULTICÉNTRICO, DE </w:t>
            </w:r>
            <w:r>
              <w:rPr>
                <w:rFonts w:ascii="Montserrat" w:eastAsia="Montserrat" w:hAnsi="Montserrat" w:cs="Montserrat"/>
                <w:b/>
                <w:color w:val="000000"/>
                <w:sz w:val="22"/>
                <w:szCs w:val="22"/>
                <w:lang w:val="es-MX"/>
              </w:rPr>
              <w:lastRenderedPageBreak/>
              <w:t>DETERMINACIÓN DE DOSIS, CON EL OBJETIVO DE EVALUAR LA EFICACIA Y EL PERFIL DE SEGURIDAD DE PF 06700841 EN PARTICIPANTES CON LUPUS ERITEMATOSO SISTÉMICO ACTIVO (LES)”</w:t>
            </w:r>
            <w:r>
              <w:rPr>
                <w:rFonts w:ascii="Montserrat" w:eastAsia="Montserrat" w:hAnsi="Montserrat" w:cs="Montserrat"/>
                <w:color w:val="000000"/>
                <w:sz w:val="22"/>
                <w:szCs w:val="22"/>
                <w:lang w:val="es-MX"/>
              </w:rPr>
              <w:t xml:space="preserve">, que se lleva a cabo bajo la supervisión de </w:t>
            </w:r>
            <w:r>
              <w:rPr>
                <w:rFonts w:ascii="Montserrat" w:eastAsia="Montserrat" w:hAnsi="Montserrat" w:cs="Montserrat"/>
                <w:b/>
                <w:color w:val="000000"/>
                <w:sz w:val="22"/>
                <w:szCs w:val="22"/>
                <w:lang w:val="es-MX"/>
              </w:rPr>
              <w:t>“LA INVESTIGADORA PRINCIPAL”.</w:t>
            </w:r>
          </w:p>
        </w:tc>
        <w:tc>
          <w:tcPr>
            <w:tcW w:w="4771" w:type="dxa"/>
            <w:shd w:val="clear" w:color="auto" w:fill="auto"/>
          </w:tcPr>
          <w:p w14:paraId="2B10F94E"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lastRenderedPageBreak/>
              <w:t>1.</w:t>
            </w:r>
            <w:r>
              <w:rPr>
                <w:rFonts w:ascii="Montserrat" w:eastAsia="Montserrat" w:hAnsi="Montserrat" w:cs="Montserrat"/>
                <w:b/>
                <w:color w:val="000000"/>
                <w:sz w:val="22"/>
                <w:szCs w:val="22"/>
              </w:rPr>
              <w:tab/>
              <w:t xml:space="preserve">“THE PARTIES” </w:t>
            </w:r>
            <w:r>
              <w:rPr>
                <w:rFonts w:ascii="Montserrat" w:eastAsia="Montserrat" w:hAnsi="Montserrat" w:cs="Montserrat"/>
                <w:color w:val="000000"/>
                <w:sz w:val="22"/>
                <w:szCs w:val="22"/>
              </w:rPr>
              <w:t xml:space="preserve">entered into Negotiated Agreement Number </w:t>
            </w:r>
            <w:bookmarkStart w:id="3" w:name="_GoBack"/>
            <w:r w:rsidRPr="003150A3">
              <w:rPr>
                <w:rFonts w:ascii="Montserrat" w:eastAsia="Montserrat" w:hAnsi="Montserrat"/>
                <w:b/>
                <w:color w:val="000000"/>
                <w:sz w:val="22"/>
              </w:rPr>
              <w:t>INCMN/108/8/PI/027/2020</w:t>
            </w:r>
            <w:bookmarkEnd w:id="3"/>
            <w:r>
              <w:rPr>
                <w:rFonts w:ascii="Montserrat" w:eastAsia="Montserrat" w:hAnsi="Montserrat" w:cs="Montserrat"/>
                <w:color w:val="000000"/>
                <w:sz w:val="22"/>
                <w:szCs w:val="22"/>
              </w:rPr>
              <w:t xml:space="preserve"> on June 11, 2020 (</w:t>
            </w:r>
            <w:r>
              <w:rPr>
                <w:rFonts w:ascii="Montserrat" w:eastAsia="Montserrat" w:hAnsi="Montserrat" w:cs="Montserrat"/>
                <w:b/>
                <w:color w:val="000000"/>
                <w:sz w:val="22"/>
                <w:szCs w:val="22"/>
              </w:rPr>
              <w:t>HEREINAFTER, “THE MASTER AGREEMENT”</w:t>
            </w:r>
            <w:r>
              <w:rPr>
                <w:rFonts w:ascii="Montserrat" w:eastAsia="Montserrat" w:hAnsi="Montserrat" w:cs="Montserrat"/>
                <w:color w:val="000000"/>
                <w:sz w:val="22"/>
                <w:szCs w:val="22"/>
              </w:rPr>
              <w:t xml:space="preserve">,) the purpose whereof is the development of the clinical research study (Protocol) titled </w:t>
            </w:r>
            <w:r>
              <w:rPr>
                <w:rFonts w:ascii="Montserrat" w:eastAsia="Montserrat" w:hAnsi="Montserrat" w:cs="Montserrat"/>
                <w:b/>
                <w:color w:val="000000"/>
                <w:sz w:val="22"/>
                <w:szCs w:val="22"/>
              </w:rPr>
              <w:t xml:space="preserve">“A PHASE 2B, DOUBLE-BLIND, RANDOMIZED, PLACEBO-CONTROLLED, MULTICENTER, DOSE-RANGING STUDY </w:t>
            </w:r>
            <w:r>
              <w:rPr>
                <w:rFonts w:ascii="Montserrat" w:eastAsia="Montserrat" w:hAnsi="Montserrat" w:cs="Montserrat"/>
                <w:b/>
                <w:color w:val="000000"/>
                <w:sz w:val="22"/>
                <w:szCs w:val="22"/>
              </w:rPr>
              <w:lastRenderedPageBreak/>
              <w:t>TO EVALUATE THE EFFICACY AND SAFETY PROFILE OF PF-06700841 IN PARTICIPANTS WITH ACTIVE SYSTEMIC LUPUS ERYTHEMATOSUS (SLE),”</w:t>
            </w:r>
            <w:r>
              <w:rPr>
                <w:rFonts w:ascii="Montserrat" w:eastAsia="Montserrat" w:hAnsi="Montserrat" w:cs="Montserrat"/>
                <w:color w:val="000000"/>
                <w:sz w:val="22"/>
                <w:szCs w:val="22"/>
              </w:rPr>
              <w:t xml:space="preserve"> which is conducted under the supervision of </w:t>
            </w:r>
            <w:r>
              <w:rPr>
                <w:rFonts w:ascii="Montserrat" w:eastAsia="Montserrat" w:hAnsi="Montserrat" w:cs="Montserrat"/>
                <w:b/>
                <w:color w:val="000000"/>
                <w:sz w:val="22"/>
                <w:szCs w:val="22"/>
              </w:rPr>
              <w:t>“THE PRINCIPAL INVESTIGATOR</w:t>
            </w:r>
            <w:sdt>
              <w:sdtPr>
                <w:rPr>
                  <w:rFonts w:ascii="Montserrat" w:hAnsi="Montserrat"/>
                  <w:sz w:val="22"/>
                </w:rPr>
                <w:tag w:val="goog_rdk_16"/>
                <w:id w:val="-1239088702"/>
                <w:showingPlcHdr/>
              </w:sdtPr>
              <w:sdtEndPr/>
              <w:sdtContent>
                <w:r>
                  <w:rPr>
                    <w:rFonts w:ascii="Montserrat" w:hAnsi="Montserrat"/>
                    <w:sz w:val="22"/>
                  </w:rPr>
                  <w:t xml:space="preserve">     </w:t>
                </w:r>
              </w:sdtContent>
            </w:sdt>
            <w:r>
              <w:rPr>
                <w:rFonts w:ascii="Montserrat" w:eastAsia="Montserrat" w:hAnsi="Montserrat" w:cs="Montserrat"/>
                <w:b/>
                <w:color w:val="000000"/>
                <w:sz w:val="22"/>
                <w:szCs w:val="22"/>
              </w:rPr>
              <w:t>”</w:t>
            </w:r>
            <w:sdt>
              <w:sdtPr>
                <w:rPr>
                  <w:rFonts w:ascii="Montserrat" w:hAnsi="Montserrat"/>
                  <w:sz w:val="22"/>
                </w:rPr>
                <w:tag w:val="goog_rdk_17"/>
                <w:id w:val="-1473207320"/>
              </w:sdtPr>
              <w:sdtEndPr/>
              <w:sdtContent>
                <w:r>
                  <w:rPr>
                    <w:rFonts w:ascii="Montserrat" w:eastAsia="Montserrat" w:hAnsi="Montserrat" w:cs="Montserrat"/>
                    <w:b/>
                    <w:color w:val="000000"/>
                    <w:sz w:val="22"/>
                    <w:szCs w:val="22"/>
                  </w:rPr>
                  <w:t>.</w:t>
                </w:r>
              </w:sdtContent>
            </w:sdt>
          </w:p>
        </w:tc>
      </w:tr>
      <w:tr w:rsidR="00E13A5A" w14:paraId="2FCC88C1" w14:textId="77777777" w:rsidTr="006F6E45">
        <w:tc>
          <w:tcPr>
            <w:tcW w:w="4821" w:type="dxa"/>
          </w:tcPr>
          <w:p w14:paraId="347D2BB9" w14:textId="77777777" w:rsidR="00E13A5A" w:rsidRPr="004E0293" w:rsidRDefault="00E13A5A" w:rsidP="006F6E45">
            <w:pPr>
              <w:pBdr>
                <w:top w:val="nil"/>
                <w:left w:val="nil"/>
                <w:bottom w:val="nil"/>
                <w:right w:val="nil"/>
                <w:between w:val="nil"/>
              </w:pBdr>
              <w:jc w:val="both"/>
              <w:rPr>
                <w:rFonts w:ascii="Montserrat" w:eastAsia="Montserrat" w:hAnsi="Montserrat" w:cs="Montserrat"/>
                <w:b/>
                <w:color w:val="000000"/>
                <w:sz w:val="22"/>
                <w:szCs w:val="22"/>
                <w:lang w:val="es-MX"/>
              </w:rPr>
            </w:pPr>
            <w:r w:rsidRPr="004E0293">
              <w:rPr>
                <w:rFonts w:ascii="Montserrat" w:eastAsia="Montserrat" w:hAnsi="Montserrat" w:cs="Montserrat"/>
                <w:b/>
                <w:color w:val="000000"/>
                <w:sz w:val="22"/>
                <w:szCs w:val="22"/>
                <w:lang w:val="es-MX"/>
              </w:rPr>
              <w:lastRenderedPageBreak/>
              <w:t xml:space="preserve">2.- </w:t>
            </w:r>
            <w:r w:rsidRPr="004E0293">
              <w:rPr>
                <w:rFonts w:ascii="Montserrat" w:eastAsia="Montserrat" w:hAnsi="Montserrat" w:cs="Montserrat"/>
                <w:color w:val="000000"/>
                <w:sz w:val="22"/>
                <w:szCs w:val="22"/>
                <w:lang w:val="es-MX"/>
              </w:rPr>
              <w:t xml:space="preserve">El 28 de junio del 2021, </w:t>
            </w:r>
            <w:r w:rsidRPr="004E0293">
              <w:rPr>
                <w:rFonts w:ascii="Montserrat" w:eastAsia="Montserrat" w:hAnsi="Montserrat" w:cs="Montserrat"/>
                <w:b/>
                <w:color w:val="000000"/>
                <w:sz w:val="22"/>
                <w:szCs w:val="22"/>
                <w:lang w:val="es-MX"/>
              </w:rPr>
              <w:t>LAS PARTES</w:t>
            </w:r>
            <w:r w:rsidRPr="004E0293">
              <w:rPr>
                <w:rFonts w:ascii="Montserrat" w:eastAsia="Montserrat" w:hAnsi="Montserrat" w:cs="Montserrat"/>
                <w:color w:val="000000"/>
                <w:sz w:val="22"/>
                <w:szCs w:val="22"/>
                <w:lang w:val="es-MX"/>
              </w:rPr>
              <w:t xml:space="preserve"> celebraron el Primer Convenio Modificatorio en el que se modificaron los Anexos </w:t>
            </w:r>
            <w:r w:rsidRPr="004E0293">
              <w:rPr>
                <w:rFonts w:ascii="Montserrat" w:eastAsia="Montserrat" w:hAnsi="Montserrat" w:cs="Montserrat"/>
                <w:b/>
                <w:color w:val="000000"/>
                <w:sz w:val="22"/>
                <w:szCs w:val="22"/>
                <w:lang w:val="es-MX"/>
              </w:rPr>
              <w:t>A, B, C, D</w:t>
            </w:r>
            <w:r w:rsidRPr="004E0293">
              <w:rPr>
                <w:rFonts w:ascii="Montserrat" w:eastAsia="Montserrat" w:hAnsi="Montserrat" w:cs="Montserrat"/>
                <w:color w:val="000000"/>
                <w:sz w:val="22"/>
                <w:szCs w:val="22"/>
                <w:lang w:val="es-MX"/>
              </w:rPr>
              <w:t xml:space="preserve"> del Convenio Principal.</w:t>
            </w:r>
            <w:r w:rsidRPr="004E0293">
              <w:rPr>
                <w:rFonts w:ascii="Montserrat" w:eastAsia="Montserrat" w:hAnsi="Montserrat" w:cs="Montserrat"/>
                <w:b/>
                <w:color w:val="000000"/>
                <w:sz w:val="22"/>
                <w:szCs w:val="22"/>
                <w:lang w:val="es-MX"/>
              </w:rPr>
              <w:t xml:space="preserve"> </w:t>
            </w:r>
          </w:p>
        </w:tc>
        <w:tc>
          <w:tcPr>
            <w:tcW w:w="4771" w:type="dxa"/>
            <w:shd w:val="clear" w:color="auto" w:fill="auto"/>
          </w:tcPr>
          <w:p w14:paraId="41031F17" w14:textId="77777777" w:rsidR="00E13A5A" w:rsidRPr="004E0293"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sidRPr="004E0293">
              <w:rPr>
                <w:rFonts w:ascii="Montserrat" w:eastAsia="Montserrat" w:hAnsi="Montserrat" w:cs="Montserrat"/>
                <w:b/>
                <w:color w:val="000000"/>
                <w:sz w:val="22"/>
                <w:szCs w:val="22"/>
              </w:rPr>
              <w:t xml:space="preserve">2.- </w:t>
            </w:r>
            <w:r w:rsidRPr="004E0293">
              <w:rPr>
                <w:rFonts w:ascii="Montserrat" w:eastAsia="Montserrat" w:hAnsi="Montserrat" w:cs="Montserrat"/>
                <w:color w:val="000000"/>
                <w:sz w:val="22"/>
                <w:szCs w:val="22"/>
              </w:rPr>
              <w:t xml:space="preserve">On June 28, 2021, </w:t>
            </w:r>
            <w:r w:rsidRPr="004E0293">
              <w:rPr>
                <w:rFonts w:ascii="Montserrat" w:eastAsia="Montserrat" w:hAnsi="Montserrat" w:cs="Montserrat"/>
                <w:b/>
                <w:color w:val="000000"/>
                <w:sz w:val="22"/>
                <w:szCs w:val="22"/>
              </w:rPr>
              <w:t xml:space="preserve">THE PARTIES </w:t>
            </w:r>
            <w:r w:rsidRPr="004E0293">
              <w:rPr>
                <w:rFonts w:ascii="Montserrat" w:eastAsia="Montserrat" w:hAnsi="Montserrat" w:cs="Montserrat"/>
                <w:color w:val="000000"/>
                <w:sz w:val="22"/>
                <w:szCs w:val="22"/>
              </w:rPr>
              <w:t xml:space="preserve">entered into the First Amendment Agreement Whereby Annexes </w:t>
            </w:r>
            <w:r w:rsidRPr="004E0293">
              <w:rPr>
                <w:rFonts w:ascii="Montserrat" w:eastAsia="Montserrat" w:hAnsi="Montserrat" w:cs="Montserrat"/>
                <w:b/>
                <w:color w:val="000000"/>
                <w:sz w:val="22"/>
                <w:szCs w:val="22"/>
              </w:rPr>
              <w:t>A, B, C, D</w:t>
            </w:r>
            <w:r w:rsidRPr="004E0293">
              <w:rPr>
                <w:rFonts w:ascii="Montserrat" w:eastAsia="Montserrat" w:hAnsi="Montserrat" w:cs="Montserrat"/>
                <w:color w:val="000000"/>
                <w:sz w:val="22"/>
                <w:szCs w:val="22"/>
              </w:rPr>
              <w:t xml:space="preserve"> of the Master Agreement were amended.</w:t>
            </w:r>
            <w:r w:rsidRPr="004E0293">
              <w:rPr>
                <w:rFonts w:ascii="Montserrat" w:eastAsia="Montserrat" w:hAnsi="Montserrat" w:cs="Montserrat"/>
                <w:b/>
                <w:color w:val="000000"/>
                <w:sz w:val="22"/>
                <w:szCs w:val="22"/>
              </w:rPr>
              <w:t xml:space="preserve"> </w:t>
            </w:r>
          </w:p>
        </w:tc>
      </w:tr>
      <w:tr w:rsidR="00E13A5A" w14:paraId="579E2623" w14:textId="77777777" w:rsidTr="006F6E45">
        <w:tc>
          <w:tcPr>
            <w:tcW w:w="4821" w:type="dxa"/>
          </w:tcPr>
          <w:p w14:paraId="54A70DF5" w14:textId="77777777" w:rsidR="00E13A5A" w:rsidRPr="004E0293"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p>
        </w:tc>
        <w:tc>
          <w:tcPr>
            <w:tcW w:w="4771" w:type="dxa"/>
            <w:shd w:val="clear" w:color="auto" w:fill="auto"/>
          </w:tcPr>
          <w:p w14:paraId="27CF5289" w14:textId="77777777" w:rsidR="00E13A5A" w:rsidRPr="004E0293"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p>
        </w:tc>
      </w:tr>
      <w:tr w:rsidR="00E13A5A" w14:paraId="6F2716D8" w14:textId="77777777" w:rsidTr="006F6E45">
        <w:tc>
          <w:tcPr>
            <w:tcW w:w="4821" w:type="dxa"/>
          </w:tcPr>
          <w:p w14:paraId="6929FAC8" w14:textId="77777777" w:rsidR="00E13A5A" w:rsidRPr="004E0293" w:rsidRDefault="00E13A5A" w:rsidP="006F6E45">
            <w:pPr>
              <w:widowControl w:val="0"/>
              <w:tabs>
                <w:tab w:val="left" w:pos="567"/>
                <w:tab w:val="left" w:pos="2160"/>
                <w:tab w:val="left" w:pos="2880"/>
                <w:tab w:val="left" w:pos="5040"/>
              </w:tabs>
              <w:ind w:left="360"/>
              <w:jc w:val="both"/>
              <w:rPr>
                <w:rFonts w:ascii="Montserrat" w:hAnsi="Montserrat"/>
                <w:sz w:val="22"/>
                <w:lang w:val="es-ES"/>
              </w:rPr>
            </w:pPr>
            <w:r w:rsidRPr="004E0293">
              <w:rPr>
                <w:rFonts w:ascii="Montserrat" w:eastAsia="Montserrat" w:hAnsi="Montserrat" w:cs="Montserrat"/>
                <w:b/>
                <w:color w:val="000000"/>
                <w:sz w:val="22"/>
                <w:szCs w:val="22"/>
                <w:lang w:val="es-MX"/>
              </w:rPr>
              <w:t>3.-</w:t>
            </w:r>
            <w:r w:rsidRPr="004E0293">
              <w:rPr>
                <w:rFonts w:ascii="Montserrat" w:eastAsia="Montserrat" w:hAnsi="Montserrat" w:cs="Montserrat"/>
                <w:color w:val="000000"/>
                <w:sz w:val="22"/>
                <w:szCs w:val="22"/>
                <w:lang w:val="es-MX"/>
              </w:rPr>
              <w:t xml:space="preserve"> De conformidad con la Cláusula Cuarta de “</w:t>
            </w:r>
            <w:r w:rsidRPr="004E0293">
              <w:rPr>
                <w:rFonts w:ascii="Montserrat" w:eastAsia="Montserrat" w:hAnsi="Montserrat"/>
                <w:b/>
                <w:color w:val="000000"/>
                <w:sz w:val="22"/>
                <w:lang w:val="es-MX"/>
              </w:rPr>
              <w:t>EL CONVENIO PRINCIPAL</w:t>
            </w:r>
            <w:r w:rsidRPr="004E0293">
              <w:rPr>
                <w:rFonts w:ascii="Montserrat" w:eastAsia="Montserrat" w:hAnsi="Montserrat" w:cs="Montserrat"/>
                <w:color w:val="000000"/>
                <w:sz w:val="22"/>
                <w:szCs w:val="22"/>
                <w:lang w:val="es-MX"/>
              </w:rPr>
              <w:t xml:space="preserve">”, este extenderá su vigencia 3 </w:t>
            </w:r>
            <w:r>
              <w:rPr>
                <w:rFonts w:ascii="Montserrat" w:eastAsia="Montserrat" w:hAnsi="Montserrat" w:cs="Montserrat"/>
                <w:color w:val="000000"/>
                <w:sz w:val="22"/>
                <w:szCs w:val="22"/>
                <w:lang w:val="es-MX"/>
              </w:rPr>
              <w:t>(tres)</w:t>
            </w:r>
            <w:r w:rsidRPr="004E0293">
              <w:rPr>
                <w:rFonts w:ascii="Montserrat" w:eastAsia="Montserrat" w:hAnsi="Montserrat" w:cs="Montserrat"/>
                <w:color w:val="000000"/>
                <w:sz w:val="22"/>
                <w:szCs w:val="22"/>
                <w:lang w:val="es-MX"/>
              </w:rPr>
              <w:t>años más a partir del 11 de junio de 2023, (fecha de vigencia inicial).</w:t>
            </w:r>
            <w:sdt>
              <w:sdtPr>
                <w:rPr>
                  <w:rFonts w:ascii="Montserrat" w:eastAsia="Montserrat" w:hAnsi="Montserrat" w:cs="Montserrat"/>
                  <w:color w:val="000000"/>
                  <w:sz w:val="22"/>
                  <w:szCs w:val="22"/>
                  <w:lang w:val="es-MX"/>
                </w:rPr>
                <w:tag w:val="goog_rdk_21"/>
                <w:id w:val="244381449"/>
                <w:showingPlcHdr/>
              </w:sdtPr>
              <w:sdtEndPr/>
              <w:sdtContent>
                <w:r w:rsidRPr="004E0293">
                  <w:rPr>
                    <w:rFonts w:ascii="Montserrat" w:eastAsia="Montserrat" w:hAnsi="Montserrat" w:cs="Montserrat"/>
                    <w:color w:val="000000"/>
                    <w:sz w:val="22"/>
                    <w:szCs w:val="22"/>
                    <w:lang w:val="es-MX"/>
                  </w:rPr>
                  <w:t xml:space="preserve">     </w:t>
                </w:r>
              </w:sdtContent>
            </w:sdt>
          </w:p>
        </w:tc>
        <w:tc>
          <w:tcPr>
            <w:tcW w:w="4771" w:type="dxa"/>
            <w:shd w:val="clear" w:color="auto" w:fill="auto"/>
          </w:tcPr>
          <w:p w14:paraId="0A86C458" w14:textId="77777777" w:rsidR="00E13A5A" w:rsidRPr="004E0293"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sidRPr="004E0293">
              <w:rPr>
                <w:lang w:val="es-MX"/>
              </w:rPr>
              <w:t xml:space="preserve">     </w:t>
            </w:r>
            <w:r w:rsidRPr="004E0293">
              <w:rPr>
                <w:rFonts w:ascii="Montserrat" w:eastAsia="Montserrat" w:hAnsi="Montserrat" w:cs="Montserrat"/>
                <w:b/>
                <w:color w:val="000000"/>
                <w:sz w:val="22"/>
                <w:szCs w:val="22"/>
              </w:rPr>
              <w:t>3.-</w:t>
            </w:r>
            <w:r w:rsidRPr="004E0293">
              <w:rPr>
                <w:rFonts w:ascii="Montserrat" w:eastAsia="Montserrat" w:hAnsi="Montserrat" w:cs="Montserrat"/>
                <w:color w:val="000000"/>
                <w:sz w:val="22"/>
                <w:szCs w:val="22"/>
              </w:rPr>
              <w:t xml:space="preserve"> According to Clause Four of </w:t>
            </w:r>
            <w:r w:rsidRPr="004E0293">
              <w:rPr>
                <w:rFonts w:ascii="Montserrat" w:eastAsia="Montserrat" w:hAnsi="Montserrat"/>
                <w:b/>
                <w:color w:val="000000"/>
                <w:sz w:val="22"/>
              </w:rPr>
              <w:t>THE MASTER AGREEMENT</w:t>
            </w:r>
            <w:r w:rsidRPr="004E0293">
              <w:rPr>
                <w:rFonts w:ascii="Montserrat" w:eastAsia="Montserrat" w:hAnsi="Montserrat" w:cs="Montserrat"/>
                <w:color w:val="000000"/>
                <w:sz w:val="22"/>
                <w:szCs w:val="22"/>
              </w:rPr>
              <w:t xml:space="preserve">, the </w:t>
            </w:r>
            <w:r>
              <w:rPr>
                <w:rFonts w:ascii="Montserrat" w:eastAsia="Montserrat" w:hAnsi="Montserrat" w:cs="Montserrat"/>
                <w:color w:val="000000"/>
                <w:sz w:val="22"/>
                <w:szCs w:val="22"/>
              </w:rPr>
              <w:t xml:space="preserve">effective </w:t>
            </w:r>
            <w:r w:rsidRPr="004E0293">
              <w:rPr>
                <w:rFonts w:ascii="Montserrat" w:eastAsia="Montserrat" w:hAnsi="Montserrat" w:cs="Montserrat"/>
                <w:color w:val="000000"/>
                <w:sz w:val="22"/>
                <w:szCs w:val="22"/>
              </w:rPr>
              <w:t xml:space="preserve">term hereto will be extended for an additional period of 3 </w:t>
            </w:r>
            <w:r>
              <w:rPr>
                <w:rFonts w:ascii="Montserrat" w:eastAsia="Montserrat" w:hAnsi="Montserrat" w:cs="Montserrat"/>
                <w:color w:val="000000"/>
                <w:sz w:val="22"/>
                <w:szCs w:val="22"/>
              </w:rPr>
              <w:t xml:space="preserve">(three) </w:t>
            </w:r>
            <w:r w:rsidRPr="004E0293">
              <w:rPr>
                <w:rFonts w:ascii="Montserrat" w:eastAsia="Montserrat" w:hAnsi="Montserrat" w:cs="Montserrat"/>
                <w:color w:val="000000"/>
                <w:sz w:val="22"/>
                <w:szCs w:val="22"/>
              </w:rPr>
              <w:t xml:space="preserve">years as of June 11, 2023, (initial effective </w:t>
            </w:r>
            <w:r>
              <w:rPr>
                <w:rFonts w:ascii="Montserrat" w:eastAsia="Montserrat" w:hAnsi="Montserrat" w:cs="Montserrat"/>
                <w:color w:val="000000"/>
                <w:sz w:val="22"/>
                <w:szCs w:val="22"/>
              </w:rPr>
              <w:t>term</w:t>
            </w:r>
            <w:r w:rsidRPr="004E0293">
              <w:rPr>
                <w:rFonts w:ascii="Montserrat" w:eastAsia="Montserrat" w:hAnsi="Montserrat" w:cs="Montserrat"/>
                <w:color w:val="000000"/>
                <w:sz w:val="22"/>
                <w:szCs w:val="22"/>
              </w:rPr>
              <w:t>).</w:t>
            </w:r>
            <w:sdt>
              <w:sdtPr>
                <w:rPr>
                  <w:rFonts w:ascii="Montserrat" w:eastAsia="Montserrat" w:hAnsi="Montserrat" w:cs="Montserrat"/>
                  <w:color w:val="000000"/>
                  <w:sz w:val="22"/>
                  <w:szCs w:val="22"/>
                  <w:lang w:val="es-MX"/>
                </w:rPr>
                <w:tag w:val="goog_rdk_21"/>
                <w:id w:val="-1665843309"/>
                <w:showingPlcHdr/>
              </w:sdtPr>
              <w:sdtEndPr/>
              <w:sdtContent>
                <w:r w:rsidRPr="004E0293">
                  <w:rPr>
                    <w:rFonts w:ascii="Montserrat" w:eastAsia="Montserrat" w:hAnsi="Montserrat" w:cs="Montserrat"/>
                    <w:color w:val="000000"/>
                    <w:sz w:val="22"/>
                    <w:szCs w:val="22"/>
                  </w:rPr>
                  <w:t xml:space="preserve">     </w:t>
                </w:r>
              </w:sdtContent>
            </w:sdt>
          </w:p>
        </w:tc>
      </w:tr>
      <w:tr w:rsidR="00E13A5A" w14:paraId="1CDAFEF3" w14:textId="77777777" w:rsidTr="006F6E45">
        <w:tc>
          <w:tcPr>
            <w:tcW w:w="4821" w:type="dxa"/>
          </w:tcPr>
          <w:p w14:paraId="49A4431F" w14:textId="77777777" w:rsidR="00E13A5A" w:rsidRDefault="00E13A5A" w:rsidP="006F6E45">
            <w:pPr>
              <w:widowControl w:val="0"/>
              <w:tabs>
                <w:tab w:val="left" w:pos="567"/>
                <w:tab w:val="left" w:pos="2160"/>
                <w:tab w:val="left" w:pos="2880"/>
                <w:tab w:val="left" w:pos="5040"/>
              </w:tabs>
              <w:jc w:val="both"/>
              <w:rPr>
                <w:rFonts w:ascii="Montserrat" w:hAnsi="Montserrat"/>
                <w:sz w:val="22"/>
                <w:szCs w:val="22"/>
              </w:rPr>
            </w:pPr>
          </w:p>
        </w:tc>
        <w:tc>
          <w:tcPr>
            <w:tcW w:w="4771" w:type="dxa"/>
            <w:shd w:val="clear" w:color="auto" w:fill="auto"/>
          </w:tcPr>
          <w:p w14:paraId="3DAFD068" w14:textId="77777777" w:rsidR="00E13A5A" w:rsidRDefault="00E13A5A" w:rsidP="006F6E45">
            <w:pPr>
              <w:pBdr>
                <w:top w:val="nil"/>
                <w:left w:val="nil"/>
                <w:bottom w:val="nil"/>
                <w:right w:val="nil"/>
                <w:between w:val="nil"/>
              </w:pBdr>
              <w:jc w:val="both"/>
              <w:rPr>
                <w:rFonts w:ascii="Montserrat" w:eastAsia="Montserrat" w:hAnsi="Montserrat" w:cs="Montserrat"/>
                <w:color w:val="000000"/>
                <w:sz w:val="22"/>
                <w:szCs w:val="22"/>
              </w:rPr>
            </w:pPr>
          </w:p>
        </w:tc>
      </w:tr>
      <w:tr w:rsidR="00E13A5A" w14:paraId="04869FE2" w14:textId="77777777" w:rsidTr="006F6E45">
        <w:trPr>
          <w:trHeight w:val="850"/>
        </w:trPr>
        <w:tc>
          <w:tcPr>
            <w:tcW w:w="4821" w:type="dxa"/>
            <w:vAlign w:val="center"/>
          </w:tcPr>
          <w:p w14:paraId="1873699A" w14:textId="77777777" w:rsidR="00E13A5A" w:rsidRDefault="00E13A5A" w:rsidP="006F6E45">
            <w:pPr>
              <w:pBdr>
                <w:top w:val="nil"/>
                <w:left w:val="nil"/>
                <w:bottom w:val="nil"/>
                <w:right w:val="nil"/>
                <w:between w:val="nil"/>
              </w:pBdr>
              <w:jc w:val="center"/>
              <w:rPr>
                <w:rFonts w:ascii="Montserrat" w:eastAsia="Montserrat" w:hAnsi="Montserrat" w:cs="Montserrat"/>
                <w:b/>
                <w:color w:val="000000"/>
                <w:sz w:val="22"/>
                <w:szCs w:val="22"/>
                <w:lang w:val="pt-BR"/>
              </w:rPr>
            </w:pPr>
            <w:r>
              <w:rPr>
                <w:rFonts w:ascii="Montserrat" w:eastAsia="Montserrat" w:hAnsi="Montserrat" w:cs="Montserrat"/>
                <w:b/>
                <w:color w:val="000000"/>
                <w:sz w:val="22"/>
                <w:szCs w:val="22"/>
                <w:lang w:val="pt-BR"/>
              </w:rPr>
              <w:t>D E C L A R A C I O N E S</w:t>
            </w:r>
          </w:p>
        </w:tc>
        <w:tc>
          <w:tcPr>
            <w:tcW w:w="4771" w:type="dxa"/>
            <w:shd w:val="clear" w:color="auto" w:fill="auto"/>
            <w:vAlign w:val="center"/>
          </w:tcPr>
          <w:p w14:paraId="1EA6EAB3" w14:textId="77777777" w:rsidR="00E13A5A" w:rsidRDefault="00E13A5A" w:rsidP="006F6E45">
            <w:pPr>
              <w:pBdr>
                <w:top w:val="nil"/>
                <w:left w:val="nil"/>
                <w:bottom w:val="nil"/>
                <w:right w:val="nil"/>
                <w:between w:val="nil"/>
              </w:pBdr>
              <w:jc w:val="center"/>
              <w:rPr>
                <w:rFonts w:ascii="Montserrat" w:eastAsia="Montserrat" w:hAnsi="Montserrat" w:cs="Montserrat"/>
                <w:b/>
                <w:color w:val="000000"/>
                <w:sz w:val="22"/>
                <w:szCs w:val="22"/>
                <w:lang w:val="pt-BR"/>
              </w:rPr>
            </w:pPr>
            <w:r>
              <w:rPr>
                <w:rFonts w:ascii="Montserrat" w:eastAsia="Montserrat" w:hAnsi="Montserrat" w:cs="Montserrat"/>
                <w:b/>
                <w:color w:val="000000"/>
                <w:sz w:val="22"/>
                <w:szCs w:val="22"/>
                <w:lang w:val="pt-BR"/>
              </w:rPr>
              <w:t>S T A T E M E N T S</w:t>
            </w:r>
          </w:p>
        </w:tc>
      </w:tr>
      <w:tr w:rsidR="00E13A5A" w14:paraId="1AC76D63" w14:textId="77777777" w:rsidTr="006F6E45">
        <w:trPr>
          <w:trHeight w:val="567"/>
        </w:trPr>
        <w:tc>
          <w:tcPr>
            <w:tcW w:w="4821" w:type="dxa"/>
          </w:tcPr>
          <w:p w14:paraId="3BB06630" w14:textId="77777777" w:rsidR="00E13A5A" w:rsidRDefault="00E13A5A" w:rsidP="006F6E45">
            <w:pPr>
              <w:widowControl w:val="0"/>
              <w:numPr>
                <w:ilvl w:val="0"/>
                <w:numId w:val="1"/>
              </w:numPr>
              <w:pBdr>
                <w:top w:val="nil"/>
                <w:left w:val="nil"/>
                <w:bottom w:val="nil"/>
                <w:right w:val="nil"/>
                <w:between w:val="nil"/>
              </w:pBdr>
              <w:tabs>
                <w:tab w:val="left" w:pos="596"/>
                <w:tab w:val="left" w:pos="1440"/>
                <w:tab w:val="left" w:pos="2160"/>
                <w:tab w:val="left" w:pos="2880"/>
                <w:tab w:val="left" w:pos="5040"/>
              </w:tabs>
              <w:ind w:left="0" w:firstLine="0"/>
              <w:jc w:val="both"/>
              <w:rPr>
                <w:rFonts w:ascii="Montserrat" w:eastAsia="Montserrat" w:hAnsi="Montserrat" w:cs="Montserrat"/>
                <w:b/>
                <w:color w:val="000000"/>
                <w:sz w:val="22"/>
                <w:szCs w:val="22"/>
                <w:lang w:val="es-MX"/>
              </w:rPr>
            </w:pPr>
            <w:r>
              <w:rPr>
                <w:rFonts w:ascii="Montserrat" w:eastAsia="Montserrat" w:hAnsi="Montserrat" w:cs="Montserrat"/>
                <w:b/>
                <w:color w:val="000000"/>
                <w:sz w:val="22"/>
                <w:szCs w:val="22"/>
                <w:lang w:val="es-MX"/>
              </w:rPr>
              <w:t>DECLARA “EL INSTITUTO” A TRAVÉS DE SU DIRECTOR GENERAL:</w:t>
            </w:r>
          </w:p>
        </w:tc>
        <w:tc>
          <w:tcPr>
            <w:tcW w:w="4771" w:type="dxa"/>
            <w:shd w:val="clear" w:color="auto" w:fill="auto"/>
          </w:tcPr>
          <w:p w14:paraId="794D050B"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I.</w:t>
            </w:r>
            <w:r>
              <w:rPr>
                <w:rFonts w:ascii="Montserrat" w:eastAsia="Montserrat" w:hAnsi="Montserrat" w:cs="Montserrat"/>
                <w:b/>
                <w:color w:val="000000"/>
                <w:sz w:val="22"/>
                <w:szCs w:val="22"/>
              </w:rPr>
              <w:tab/>
              <w:t>“THE INSTITUTE” – THROUGH ITS GENERAL DIRECTOR – DECLARES:</w:t>
            </w:r>
          </w:p>
        </w:tc>
      </w:tr>
      <w:tr w:rsidR="00E13A5A" w14:paraId="242E5D30" w14:textId="77777777" w:rsidTr="006F6E45">
        <w:trPr>
          <w:trHeight w:val="567"/>
        </w:trPr>
        <w:tc>
          <w:tcPr>
            <w:tcW w:w="4821" w:type="dxa"/>
          </w:tcPr>
          <w:p w14:paraId="6FBC2223" w14:textId="77777777" w:rsidR="00E13A5A" w:rsidRPr="00E22A75" w:rsidRDefault="00E13A5A" w:rsidP="006F6E45">
            <w:pPr>
              <w:pBdr>
                <w:top w:val="nil"/>
                <w:left w:val="nil"/>
                <w:bottom w:val="nil"/>
                <w:right w:val="nil"/>
                <w:between w:val="nil"/>
              </w:pBdr>
              <w:tabs>
                <w:tab w:val="left" w:pos="306"/>
                <w:tab w:val="left" w:pos="1440"/>
                <w:tab w:val="left" w:pos="2160"/>
                <w:tab w:val="left" w:pos="2880"/>
                <w:tab w:val="left" w:pos="5040"/>
              </w:tabs>
              <w:ind w:left="567" w:hanging="567"/>
              <w:jc w:val="both"/>
              <w:rPr>
                <w:rFonts w:ascii="Montserrat" w:eastAsia="Montserrat" w:hAnsi="Montserrat" w:cs="Montserrat"/>
                <w:b/>
                <w:color w:val="000000"/>
                <w:sz w:val="22"/>
                <w:szCs w:val="22"/>
                <w:lang w:val="es-MX"/>
              </w:rPr>
            </w:pPr>
            <w:r w:rsidRPr="00E22A75">
              <w:rPr>
                <w:rFonts w:ascii="Montserrat" w:hAnsi="Montserrat" w:cs="Arial"/>
                <w:b/>
                <w:sz w:val="22"/>
                <w:szCs w:val="22"/>
                <w:lang w:val="es-MX"/>
              </w:rPr>
              <w:t>I.</w:t>
            </w:r>
            <w:r w:rsidRPr="00932683">
              <w:rPr>
                <w:rFonts w:ascii="Montserrat" w:hAnsi="Montserrat" w:cs="Arial"/>
                <w:b/>
                <w:sz w:val="22"/>
                <w:szCs w:val="22"/>
                <w:lang w:val="es-MX"/>
              </w:rPr>
              <w:t xml:space="preserve">1 </w:t>
            </w:r>
            <w:r w:rsidRPr="00932683">
              <w:rPr>
                <w:rFonts w:ascii="Montserrat" w:hAnsi="Montserrat" w:cs="Arial"/>
                <w:sz w:val="22"/>
                <w:szCs w:val="22"/>
                <w:lang w:val="es-MX"/>
              </w:rPr>
              <w:t>Que “</w:t>
            </w:r>
            <w:r w:rsidRPr="00932683">
              <w:rPr>
                <w:rFonts w:ascii="Montserrat" w:hAnsi="Montserrat" w:cs="Arial"/>
                <w:b/>
                <w:sz w:val="22"/>
                <w:szCs w:val="22"/>
                <w:lang w:val="es-MX"/>
              </w:rPr>
              <w:t>EL CONVENIO PRINCIPAL”</w:t>
            </w:r>
            <w:r w:rsidRPr="00932683">
              <w:rPr>
                <w:rFonts w:ascii="Montserrat" w:hAnsi="Montserrat" w:cs="Arial"/>
                <w:sz w:val="22"/>
                <w:szCs w:val="22"/>
                <w:lang w:val="es-MX"/>
              </w:rPr>
              <w:t xml:space="preserve"> por parte de “EL INSTITTUTO” fue formalizado por </w:t>
            </w:r>
            <w:r w:rsidRPr="00932683">
              <w:rPr>
                <w:rFonts w:ascii="Montserrat" w:hAnsi="Montserrat" w:cs="Arial"/>
                <w:b/>
                <w:sz w:val="22"/>
                <w:szCs w:val="22"/>
                <w:lang w:val="es-MX"/>
              </w:rPr>
              <w:t>EL DR. DAVID KERSHENOBICH STALNIKOWITZ</w:t>
            </w:r>
            <w:r w:rsidRPr="00932683">
              <w:rPr>
                <w:rFonts w:ascii="Montserrat" w:hAnsi="Montserrat" w:cs="Arial"/>
                <w:sz w:val="22"/>
                <w:szCs w:val="22"/>
                <w:lang w:val="es-MX"/>
              </w:rPr>
              <w:t xml:space="preserve">, quien contaba con las facultades suficientes para ello, pero la </w:t>
            </w:r>
            <w:proofErr w:type="gramStart"/>
            <w:r w:rsidRPr="00932683">
              <w:rPr>
                <w:rFonts w:ascii="Montserrat" w:hAnsi="Montserrat" w:cs="Arial"/>
                <w:sz w:val="22"/>
                <w:szCs w:val="22"/>
                <w:lang w:val="es-MX"/>
              </w:rPr>
              <w:t>presente  enmienda</w:t>
            </w:r>
            <w:proofErr w:type="gramEnd"/>
            <w:r w:rsidRPr="00932683">
              <w:rPr>
                <w:rFonts w:ascii="Montserrat" w:hAnsi="Montserrat" w:cs="Arial"/>
                <w:sz w:val="22"/>
                <w:szCs w:val="22"/>
                <w:lang w:val="es-MX"/>
              </w:rPr>
              <w:t xml:space="preserve">  será firmado por el </w:t>
            </w:r>
            <w:r w:rsidRPr="00932683">
              <w:rPr>
                <w:rFonts w:ascii="Montserrat" w:hAnsi="Montserrat" w:cs="Arial"/>
                <w:b/>
                <w:sz w:val="22"/>
                <w:szCs w:val="22"/>
                <w:lang w:val="es-MX"/>
              </w:rPr>
              <w:t>DR. JOSÉ SIFUENTES OSORNIO</w:t>
            </w:r>
            <w:r w:rsidRPr="00932683">
              <w:rPr>
                <w:rFonts w:ascii="Montserrat" w:hAnsi="Montserrat" w:cs="Arial"/>
                <w:sz w:val="22"/>
                <w:szCs w:val="22"/>
                <w:lang w:val="es-MX"/>
              </w:rPr>
              <w:t>, Director General de “</w:t>
            </w:r>
            <w:r w:rsidRPr="00932683">
              <w:rPr>
                <w:rFonts w:ascii="Montserrat" w:hAnsi="Montserrat" w:cs="Arial"/>
                <w:b/>
                <w:sz w:val="22"/>
                <w:szCs w:val="22"/>
                <w:lang w:val="es-MX"/>
              </w:rPr>
              <w:t>EL INSTITUTO</w:t>
            </w:r>
            <w:r w:rsidRPr="00932683">
              <w:rPr>
                <w:rFonts w:ascii="Montserrat" w:hAnsi="Montserrat" w:cs="Arial"/>
                <w:sz w:val="22"/>
                <w:szCs w:val="22"/>
                <w:lang w:val="es-MX"/>
              </w:rPr>
              <w:t>” a partir del 18 de junio del 2022, lo que se acredita con el Instrumento Notarial Número 154,191, suscrito por el Licenciado Ignacio Soto Borja y Anda, Notario Número 129 de la Ciudad de México.</w:t>
            </w:r>
          </w:p>
        </w:tc>
        <w:tc>
          <w:tcPr>
            <w:tcW w:w="4771" w:type="dxa"/>
            <w:shd w:val="clear" w:color="auto" w:fill="auto"/>
          </w:tcPr>
          <w:p w14:paraId="1F769B3E" w14:textId="77777777" w:rsidR="00E13A5A" w:rsidRPr="00E22A75"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sidRPr="00E22A75">
              <w:rPr>
                <w:rFonts w:ascii="Montserrat" w:hAnsi="Montserrat" w:cs="Arial"/>
                <w:b/>
                <w:sz w:val="22"/>
                <w:szCs w:val="22"/>
              </w:rPr>
              <w:t>I.</w:t>
            </w:r>
            <w:r w:rsidRPr="00932683">
              <w:rPr>
                <w:rFonts w:ascii="Montserrat" w:hAnsi="Montserrat" w:cs="Arial"/>
                <w:b/>
                <w:sz w:val="22"/>
                <w:szCs w:val="22"/>
              </w:rPr>
              <w:t xml:space="preserve">1 </w:t>
            </w:r>
            <w:r w:rsidRPr="00932683">
              <w:rPr>
                <w:rFonts w:ascii="Montserrat" w:hAnsi="Montserrat" w:cs="Arial"/>
                <w:sz w:val="22"/>
                <w:szCs w:val="22"/>
              </w:rPr>
              <w:t>That “</w:t>
            </w:r>
            <w:r w:rsidRPr="00932683">
              <w:rPr>
                <w:rFonts w:ascii="Montserrat" w:hAnsi="Montserrat" w:cs="Arial"/>
                <w:b/>
                <w:sz w:val="22"/>
                <w:szCs w:val="22"/>
              </w:rPr>
              <w:t>THE MASTER AGREEMENT”</w:t>
            </w:r>
            <w:r w:rsidRPr="00932683">
              <w:rPr>
                <w:rFonts w:ascii="Montserrat" w:hAnsi="Montserrat" w:cs="Arial"/>
                <w:sz w:val="22"/>
                <w:szCs w:val="22"/>
              </w:rPr>
              <w:t xml:space="preserve"> was signed on behalf of “THE INSTITUTE” by por </w:t>
            </w:r>
            <w:r w:rsidRPr="00932683">
              <w:rPr>
                <w:rFonts w:ascii="Montserrat" w:hAnsi="Montserrat" w:cs="Arial"/>
                <w:b/>
                <w:sz w:val="22"/>
                <w:szCs w:val="22"/>
              </w:rPr>
              <w:t>DR. DAVID KERSHENOBICH STALNIKOWITZ</w:t>
            </w:r>
            <w:r w:rsidRPr="00932683">
              <w:rPr>
                <w:rFonts w:ascii="Montserrat" w:hAnsi="Montserrat" w:cs="Arial"/>
                <w:sz w:val="22"/>
                <w:szCs w:val="22"/>
              </w:rPr>
              <w:t xml:space="preserve">, who was duly empowered to do so, but the present amendment will be signed by </w:t>
            </w:r>
            <w:r w:rsidRPr="00932683">
              <w:rPr>
                <w:rFonts w:ascii="Montserrat" w:hAnsi="Montserrat" w:cs="Arial"/>
                <w:b/>
                <w:sz w:val="22"/>
                <w:szCs w:val="22"/>
              </w:rPr>
              <w:t>DR. JOSÉ SIFUENTES OSORNIO</w:t>
            </w:r>
            <w:r w:rsidRPr="00932683">
              <w:rPr>
                <w:rFonts w:ascii="Montserrat" w:hAnsi="Montserrat" w:cs="Arial"/>
                <w:sz w:val="22"/>
                <w:szCs w:val="22"/>
              </w:rPr>
              <w:t xml:space="preserve">, Director General </w:t>
            </w:r>
            <w:proofErr w:type="gramStart"/>
            <w:r w:rsidRPr="00932683">
              <w:rPr>
                <w:rFonts w:ascii="Montserrat" w:hAnsi="Montserrat" w:cs="Arial"/>
                <w:sz w:val="22"/>
                <w:szCs w:val="22"/>
              </w:rPr>
              <w:t>of  “</w:t>
            </w:r>
            <w:proofErr w:type="gramEnd"/>
            <w:r w:rsidRPr="00932683">
              <w:rPr>
                <w:rFonts w:ascii="Montserrat" w:hAnsi="Montserrat" w:cs="Arial"/>
                <w:b/>
                <w:sz w:val="22"/>
                <w:szCs w:val="22"/>
              </w:rPr>
              <w:t>THE INSTITUTE</w:t>
            </w:r>
            <w:r w:rsidRPr="00932683">
              <w:rPr>
                <w:rFonts w:ascii="Montserrat" w:hAnsi="Montserrat" w:cs="Arial"/>
                <w:sz w:val="22"/>
                <w:szCs w:val="22"/>
              </w:rPr>
              <w:t>” as of June 18, 2022, as accredited under Notarized Document Number 154,191, signed by Mr. Ignacio Soto Borja y Anda, Notary Number 129 of the City of Mexico.</w:t>
            </w:r>
          </w:p>
        </w:tc>
      </w:tr>
      <w:tr w:rsidR="00E13A5A" w14:paraId="02D1E368" w14:textId="77777777" w:rsidTr="006F6E45">
        <w:tc>
          <w:tcPr>
            <w:tcW w:w="4821" w:type="dxa"/>
          </w:tcPr>
          <w:p w14:paraId="21B9AEBD" w14:textId="77777777" w:rsidR="00E13A5A" w:rsidRDefault="00E13A5A" w:rsidP="006F6E45">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val="es-MX"/>
              </w:rPr>
            </w:pPr>
            <w:r>
              <w:rPr>
                <w:rFonts w:ascii="Montserrat" w:hAnsi="Montserrat"/>
                <w:b/>
                <w:sz w:val="22"/>
                <w:lang w:val="es-MX"/>
              </w:rPr>
              <w:t>I.2</w:t>
            </w:r>
            <w:r>
              <w:rPr>
                <w:rFonts w:ascii="Montserrat" w:hAnsi="Montserrat"/>
                <w:b/>
                <w:sz w:val="22"/>
                <w:lang w:val="es-MX"/>
              </w:rPr>
              <w:tab/>
            </w:r>
            <w:r>
              <w:rPr>
                <w:rFonts w:ascii="Montserrat" w:hAnsi="Montserrat"/>
                <w:sz w:val="22"/>
                <w:lang w:val="es-MX"/>
              </w:rPr>
              <w:t xml:space="preserve">Que </w:t>
            </w:r>
            <w:r>
              <w:rPr>
                <w:rFonts w:ascii="Montserrat" w:hAnsi="Montserrat"/>
                <w:sz w:val="22"/>
                <w:szCs w:val="22"/>
                <w:lang w:val="es-MX"/>
              </w:rPr>
              <w:t xml:space="preserve">a excepción de la declaración </w:t>
            </w:r>
            <w:r>
              <w:rPr>
                <w:rFonts w:ascii="Montserrat" w:hAnsi="Montserrat"/>
                <w:b/>
                <w:sz w:val="22"/>
                <w:szCs w:val="22"/>
                <w:lang w:val="es-MX"/>
              </w:rPr>
              <w:t>I.5</w:t>
            </w:r>
            <w:r>
              <w:rPr>
                <w:rFonts w:ascii="Montserrat" w:hAnsi="Montserrat"/>
                <w:sz w:val="22"/>
                <w:szCs w:val="22"/>
                <w:lang w:val="es-MX"/>
              </w:rPr>
              <w:t xml:space="preserve"> Incluida en la Cláusula </w:t>
            </w:r>
            <w:r w:rsidRPr="00932683">
              <w:rPr>
                <w:rFonts w:ascii="Montserrat" w:hAnsi="Montserrat"/>
                <w:b/>
                <w:bCs/>
                <w:sz w:val="22"/>
                <w:szCs w:val="22"/>
                <w:lang w:val="es-MX"/>
              </w:rPr>
              <w:t xml:space="preserve">1.5 </w:t>
            </w:r>
            <w:r>
              <w:rPr>
                <w:rFonts w:ascii="Montserrat" w:hAnsi="Montserrat"/>
                <w:sz w:val="22"/>
                <w:lang w:val="es-MX"/>
              </w:rPr>
              <w:t>ratifica en todas y cada una de las declaraciones de</w:t>
            </w:r>
            <w:r>
              <w:rPr>
                <w:rFonts w:ascii="Montserrat" w:hAnsi="Montserrat"/>
                <w:b/>
                <w:sz w:val="22"/>
                <w:lang w:val="es-MX"/>
              </w:rPr>
              <w:t xml:space="preserve"> “EL CONVENIO PRINCIPAL”.</w:t>
            </w:r>
          </w:p>
          <w:p w14:paraId="6B715A41" w14:textId="77777777" w:rsidR="00E13A5A" w:rsidRDefault="00E13A5A" w:rsidP="006F6E45">
            <w:pPr>
              <w:pBdr>
                <w:top w:val="nil"/>
                <w:left w:val="nil"/>
                <w:bottom w:val="nil"/>
                <w:right w:val="nil"/>
                <w:between w:val="nil"/>
              </w:pBdr>
              <w:tabs>
                <w:tab w:val="left" w:pos="738"/>
              </w:tabs>
              <w:ind w:left="567"/>
              <w:jc w:val="both"/>
              <w:rPr>
                <w:rFonts w:ascii="Montserrat" w:eastAsia="Montserrat" w:hAnsi="Montserrat" w:cs="Montserrat"/>
                <w:b/>
                <w:color w:val="000000"/>
                <w:sz w:val="22"/>
                <w:szCs w:val="22"/>
                <w:lang w:val="es-MX"/>
              </w:rPr>
            </w:pPr>
          </w:p>
        </w:tc>
        <w:tc>
          <w:tcPr>
            <w:tcW w:w="4771" w:type="dxa"/>
            <w:shd w:val="clear" w:color="auto" w:fill="auto"/>
          </w:tcPr>
          <w:p w14:paraId="76A06865"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I.2 </w:t>
            </w:r>
            <w:r>
              <w:rPr>
                <w:rFonts w:ascii="Montserrat" w:eastAsia="Montserrat" w:hAnsi="Montserrat" w:cs="Montserrat"/>
                <w:color w:val="000000"/>
                <w:sz w:val="22"/>
                <w:szCs w:val="22"/>
              </w:rPr>
              <w:t xml:space="preserve">That with the exception of declaration under RECITALS </w:t>
            </w:r>
            <w:r w:rsidRPr="00932683">
              <w:rPr>
                <w:rFonts w:ascii="Montserrat" w:eastAsia="Montserrat" w:hAnsi="Montserrat" w:cs="Montserrat"/>
                <w:b/>
                <w:bCs/>
                <w:color w:val="000000"/>
                <w:sz w:val="22"/>
                <w:szCs w:val="22"/>
              </w:rPr>
              <w:t>I.5</w:t>
            </w:r>
            <w:r>
              <w:rPr>
                <w:rFonts w:ascii="Montserrat" w:eastAsia="Montserrat" w:hAnsi="Montserrat" w:cs="Montserrat"/>
                <w:color w:val="000000"/>
                <w:sz w:val="22"/>
                <w:szCs w:val="22"/>
              </w:rPr>
              <w:t xml:space="preserve"> it ratifies each and every one of the statements of</w:t>
            </w:r>
            <w:r>
              <w:rPr>
                <w:rFonts w:ascii="Montserrat" w:eastAsia="Montserrat" w:hAnsi="Montserrat" w:cs="Montserrat"/>
                <w:b/>
                <w:color w:val="000000"/>
                <w:sz w:val="22"/>
                <w:szCs w:val="22"/>
              </w:rPr>
              <w:t xml:space="preserve"> "THE MASTER AGREEMENT".</w:t>
            </w:r>
          </w:p>
        </w:tc>
      </w:tr>
      <w:tr w:rsidR="00E13A5A" w14:paraId="5EFFE6B0" w14:textId="77777777" w:rsidTr="006F6E45">
        <w:tc>
          <w:tcPr>
            <w:tcW w:w="4821" w:type="dxa"/>
          </w:tcPr>
          <w:p w14:paraId="490DB1DF" w14:textId="77777777" w:rsidR="00E13A5A" w:rsidRDefault="00E13A5A" w:rsidP="006F6E45">
            <w:pPr>
              <w:pBdr>
                <w:top w:val="nil"/>
                <w:left w:val="nil"/>
                <w:bottom w:val="nil"/>
                <w:right w:val="nil"/>
                <w:between w:val="nil"/>
              </w:pBdr>
              <w:tabs>
                <w:tab w:val="left" w:pos="738"/>
              </w:tabs>
              <w:ind w:left="567" w:hanging="567"/>
              <w:jc w:val="both"/>
              <w:rPr>
                <w:rFonts w:ascii="Montserrat" w:eastAsia="Montserrat" w:hAnsi="Montserrat" w:cs="Montserrat"/>
                <w:b/>
                <w:color w:val="000000"/>
                <w:sz w:val="22"/>
                <w:szCs w:val="22"/>
              </w:rPr>
            </w:pPr>
          </w:p>
        </w:tc>
        <w:tc>
          <w:tcPr>
            <w:tcW w:w="4771" w:type="dxa"/>
            <w:shd w:val="clear" w:color="auto" w:fill="auto"/>
          </w:tcPr>
          <w:p w14:paraId="2D6D8E7C"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p>
        </w:tc>
      </w:tr>
      <w:tr w:rsidR="00E13A5A" w14:paraId="2EF56A52" w14:textId="77777777" w:rsidTr="006F6E45">
        <w:tc>
          <w:tcPr>
            <w:tcW w:w="4821" w:type="dxa"/>
          </w:tcPr>
          <w:p w14:paraId="1A41DE42" w14:textId="77777777" w:rsidR="00E13A5A" w:rsidRDefault="00E13A5A" w:rsidP="006F6E45">
            <w:pPr>
              <w:pBdr>
                <w:top w:val="nil"/>
                <w:left w:val="nil"/>
                <w:bottom w:val="nil"/>
                <w:right w:val="nil"/>
                <w:between w:val="nil"/>
              </w:pBdr>
              <w:tabs>
                <w:tab w:val="left" w:pos="596"/>
                <w:tab w:val="left" w:pos="738"/>
              </w:tabs>
              <w:jc w:val="both"/>
              <w:rPr>
                <w:rFonts w:ascii="Montserrat" w:eastAsia="Montserrat" w:hAnsi="Montserrat" w:cs="Montserrat"/>
                <w:b/>
                <w:color w:val="000000"/>
                <w:sz w:val="22"/>
                <w:szCs w:val="22"/>
                <w:lang w:val="es-MX"/>
              </w:rPr>
            </w:pPr>
            <w:r>
              <w:rPr>
                <w:rFonts w:ascii="Montserrat" w:eastAsia="Montserrat" w:hAnsi="Montserrat" w:cs="Montserrat"/>
                <w:b/>
                <w:color w:val="000000"/>
                <w:sz w:val="22"/>
                <w:szCs w:val="22"/>
                <w:lang w:val="es-MX"/>
              </w:rPr>
              <w:lastRenderedPageBreak/>
              <w:t>II.</w:t>
            </w:r>
            <w:r>
              <w:rPr>
                <w:rFonts w:ascii="Montserrat" w:eastAsia="Montserrat" w:hAnsi="Montserrat" w:cs="Montserrat"/>
                <w:b/>
                <w:color w:val="000000"/>
                <w:sz w:val="22"/>
                <w:szCs w:val="22"/>
                <w:lang w:val="es-MX"/>
              </w:rPr>
              <w:tab/>
              <w:t>DECLARA “EL PATROCINADOR” A TRAVÉS DE SUS APODERADOS LEGALES:</w:t>
            </w:r>
          </w:p>
        </w:tc>
        <w:tc>
          <w:tcPr>
            <w:tcW w:w="4771" w:type="dxa"/>
            <w:shd w:val="clear" w:color="auto" w:fill="auto"/>
          </w:tcPr>
          <w:p w14:paraId="6BF8482A"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II.</w:t>
            </w:r>
            <w:r>
              <w:rPr>
                <w:rFonts w:ascii="Montserrat" w:eastAsia="Montserrat" w:hAnsi="Montserrat" w:cs="Montserrat"/>
                <w:b/>
                <w:color w:val="000000"/>
                <w:sz w:val="22"/>
                <w:szCs w:val="22"/>
              </w:rPr>
              <w:tab/>
              <w:t>“THE SPONSOR” – THROUGH ITS LEGAL AGENTS – DECLARES:</w:t>
            </w:r>
          </w:p>
        </w:tc>
      </w:tr>
      <w:tr w:rsidR="00E13A5A" w14:paraId="1156DE10" w14:textId="77777777" w:rsidTr="006F6E45">
        <w:tc>
          <w:tcPr>
            <w:tcW w:w="4821" w:type="dxa"/>
          </w:tcPr>
          <w:p w14:paraId="17FC9765" w14:textId="77777777" w:rsidR="00E13A5A" w:rsidRDefault="00E13A5A" w:rsidP="006F6E45">
            <w:pPr>
              <w:pBdr>
                <w:top w:val="nil"/>
                <w:left w:val="nil"/>
                <w:bottom w:val="nil"/>
                <w:right w:val="nil"/>
                <w:between w:val="nil"/>
              </w:pBdr>
              <w:tabs>
                <w:tab w:val="left" w:pos="738"/>
              </w:tabs>
              <w:ind w:left="567" w:hanging="567"/>
              <w:jc w:val="both"/>
              <w:rPr>
                <w:rFonts w:ascii="Montserrat" w:eastAsia="Montserrat" w:hAnsi="Montserrat" w:cs="Montserrat"/>
                <w:b/>
                <w:color w:val="000000"/>
                <w:sz w:val="22"/>
                <w:szCs w:val="22"/>
                <w:lang w:val="es-MX"/>
              </w:rPr>
            </w:pPr>
            <w:r>
              <w:rPr>
                <w:rFonts w:ascii="Montserrat" w:eastAsia="Montserrat" w:hAnsi="Montserrat" w:cs="Montserrat"/>
                <w:b/>
                <w:color w:val="000000"/>
                <w:sz w:val="22"/>
                <w:szCs w:val="22"/>
                <w:lang w:val="es-MX"/>
              </w:rPr>
              <w:t xml:space="preserve">II.1 </w:t>
            </w:r>
            <w:r>
              <w:rPr>
                <w:rFonts w:ascii="Montserrat" w:eastAsia="Montserrat" w:hAnsi="Montserrat" w:cs="Montserrat"/>
                <w:color w:val="000000"/>
                <w:sz w:val="22"/>
                <w:szCs w:val="22"/>
                <w:lang w:val="es-MX"/>
              </w:rPr>
              <w:t>Que a la fecha en que se actúa, las facultades con las que suscribió</w:t>
            </w:r>
            <w:r>
              <w:rPr>
                <w:rFonts w:ascii="Montserrat" w:eastAsia="Montserrat" w:hAnsi="Montserrat" w:cs="Montserrat"/>
                <w:b/>
                <w:color w:val="000000"/>
                <w:sz w:val="22"/>
                <w:szCs w:val="22"/>
                <w:lang w:val="es-MX"/>
              </w:rPr>
              <w:t xml:space="preserve"> “EL CONVENIO PRINCIPAL” </w:t>
            </w:r>
            <w:r>
              <w:rPr>
                <w:rFonts w:ascii="Montserrat" w:eastAsia="Montserrat" w:hAnsi="Montserrat" w:cs="Montserrat"/>
                <w:color w:val="000000"/>
                <w:sz w:val="22"/>
                <w:szCs w:val="22"/>
                <w:lang w:val="es-MX"/>
              </w:rPr>
              <w:t>y suscribirá el presente convenio modificatorio, son las mismas y no le han sido revocadas ni modificadas.</w:t>
            </w:r>
          </w:p>
        </w:tc>
        <w:tc>
          <w:tcPr>
            <w:tcW w:w="4771" w:type="dxa"/>
            <w:shd w:val="clear" w:color="auto" w:fill="auto"/>
          </w:tcPr>
          <w:p w14:paraId="5048BBBB" w14:textId="77777777" w:rsidR="00E13A5A" w:rsidRDefault="00E13A5A" w:rsidP="006F6E45">
            <w:pPr>
              <w:pBdr>
                <w:top w:val="nil"/>
                <w:left w:val="nil"/>
                <w:bottom w:val="nil"/>
                <w:right w:val="nil"/>
                <w:between w:val="nil"/>
              </w:pBdr>
              <w:ind w:left="641" w:hanging="641"/>
              <w:jc w:val="both"/>
              <w:rPr>
                <w:rFonts w:ascii="Montserrat" w:eastAsia="Montserrat" w:hAnsi="Montserrat" w:cs="Montserrat"/>
                <w:b/>
                <w:color w:val="000000"/>
                <w:sz w:val="22"/>
                <w:szCs w:val="22"/>
                <w:lang w:val="en-GB"/>
              </w:rPr>
            </w:pPr>
            <w:r>
              <w:rPr>
                <w:rFonts w:ascii="Montserrat" w:eastAsia="Montserrat" w:hAnsi="Montserrat" w:cs="Montserrat"/>
                <w:b/>
                <w:color w:val="000000"/>
                <w:sz w:val="22"/>
                <w:szCs w:val="22"/>
                <w:lang w:val="en-GB"/>
              </w:rPr>
              <w:t xml:space="preserve">II.1 </w:t>
            </w:r>
            <w:r w:rsidRPr="0082485F">
              <w:rPr>
                <w:rFonts w:ascii="Montserrat" w:eastAsia="Montserrat" w:hAnsi="Montserrat"/>
                <w:color w:val="000000"/>
                <w:sz w:val="22"/>
                <w:lang w:val="en-GB"/>
                <w:rPrChange w:id="4" w:author="Lopez, Zamantha" w:date="2023-06-19T10:45:00Z">
                  <w:rPr>
                    <w:rFonts w:ascii="Montserrat" w:eastAsia="Montserrat" w:hAnsi="Montserrat"/>
                    <w:b/>
                    <w:color w:val="000000"/>
                    <w:sz w:val="22"/>
                    <w:lang w:val="en-GB"/>
                  </w:rPr>
                </w:rPrChange>
              </w:rPr>
              <w:t>That</w:t>
            </w:r>
            <w:r>
              <w:rPr>
                <w:rFonts w:ascii="Montserrat" w:eastAsia="Montserrat" w:hAnsi="Montserrat" w:cs="Montserrat"/>
                <w:color w:val="000000"/>
                <w:sz w:val="22"/>
                <w:szCs w:val="22"/>
                <w:lang w:val="en-GB"/>
              </w:rPr>
              <w:t xml:space="preserve"> as of the date of these </w:t>
            </w:r>
            <w:proofErr w:type="spellStart"/>
            <w:r>
              <w:rPr>
                <w:rFonts w:ascii="Montserrat" w:eastAsia="Montserrat" w:hAnsi="Montserrat" w:cs="Montserrat"/>
                <w:color w:val="000000"/>
                <w:sz w:val="22"/>
                <w:szCs w:val="22"/>
                <w:lang w:val="en-GB"/>
              </w:rPr>
              <w:t>roceedings</w:t>
            </w:r>
            <w:proofErr w:type="spellEnd"/>
            <w:r>
              <w:rPr>
                <w:rFonts w:ascii="Montserrat" w:eastAsia="Montserrat" w:hAnsi="Montserrat" w:cs="Montserrat"/>
                <w:color w:val="000000"/>
                <w:sz w:val="22"/>
                <w:szCs w:val="22"/>
                <w:lang w:val="en-GB"/>
              </w:rPr>
              <w:t xml:space="preserve"> the powers under which</w:t>
            </w:r>
            <w:r>
              <w:rPr>
                <w:rFonts w:ascii="Montserrat" w:eastAsia="Montserrat" w:hAnsi="Montserrat" w:cs="Montserrat"/>
                <w:b/>
                <w:color w:val="000000"/>
                <w:sz w:val="22"/>
                <w:szCs w:val="22"/>
                <w:lang w:val="en-GB"/>
              </w:rPr>
              <w:t xml:space="preserve"> </w:t>
            </w:r>
            <w:r>
              <w:rPr>
                <w:rFonts w:ascii="Montserrat" w:eastAsia="Montserrat" w:hAnsi="Montserrat" w:cs="Montserrat"/>
                <w:b/>
                <w:bCs/>
                <w:color w:val="000000"/>
                <w:sz w:val="22"/>
                <w:szCs w:val="22"/>
                <w:lang w:val="en-GB"/>
              </w:rPr>
              <w:t>“THE MASTER AGREEMENT</w:t>
            </w:r>
            <w:sdt>
              <w:sdtPr>
                <w:rPr>
                  <w:rFonts w:ascii="Montserrat" w:eastAsia="Montserrat" w:hAnsi="Montserrat" w:cs="Montserrat"/>
                  <w:b/>
                  <w:bCs/>
                  <w:color w:val="000000"/>
                  <w:sz w:val="22"/>
                  <w:szCs w:val="22"/>
                  <w:lang w:val="en-GB"/>
                </w:rPr>
                <w:tag w:val="goog_rdk_23"/>
                <w:id w:val="1192411110"/>
              </w:sdtPr>
              <w:sdtEndPr/>
              <w:sdtContent/>
            </w:sdt>
            <w:r>
              <w:rPr>
                <w:rFonts w:ascii="Montserrat" w:eastAsia="Montserrat" w:hAnsi="Montserrat" w:cs="Montserrat"/>
                <w:b/>
                <w:bCs/>
                <w:color w:val="000000"/>
                <w:sz w:val="22"/>
                <w:szCs w:val="22"/>
                <w:lang w:val="en-GB"/>
              </w:rPr>
              <w:t>”</w:t>
            </w:r>
            <w:r>
              <w:rPr>
                <w:rFonts w:ascii="Montserrat" w:eastAsia="Montserrat" w:hAnsi="Montserrat" w:cs="Montserrat"/>
                <w:b/>
                <w:color w:val="000000"/>
                <w:sz w:val="22"/>
                <w:szCs w:val="22"/>
                <w:lang w:val="en-GB"/>
              </w:rPr>
              <w:t xml:space="preserve"> </w:t>
            </w:r>
            <w:r>
              <w:rPr>
                <w:rFonts w:ascii="Montserrat" w:eastAsia="Montserrat" w:hAnsi="Montserrat" w:cs="Montserrat"/>
                <w:color w:val="000000"/>
                <w:sz w:val="22"/>
                <w:szCs w:val="22"/>
                <w:lang w:val="en-GB"/>
              </w:rPr>
              <w:t>was signed and this amendment agreement shall be signed, are the same and they have not been revoked or amended.</w:t>
            </w:r>
          </w:p>
        </w:tc>
      </w:tr>
      <w:tr w:rsidR="00E13A5A" w14:paraId="546BDED5" w14:textId="77777777" w:rsidTr="006F6E45">
        <w:tc>
          <w:tcPr>
            <w:tcW w:w="4821" w:type="dxa"/>
          </w:tcPr>
          <w:p w14:paraId="4C91B938" w14:textId="77777777" w:rsidR="00E13A5A" w:rsidRDefault="00E13A5A" w:rsidP="006F6E45">
            <w:pPr>
              <w:pBdr>
                <w:top w:val="nil"/>
                <w:left w:val="nil"/>
                <w:bottom w:val="nil"/>
                <w:right w:val="nil"/>
                <w:between w:val="nil"/>
              </w:pBdr>
              <w:tabs>
                <w:tab w:val="left" w:pos="738"/>
              </w:tabs>
              <w:ind w:left="567" w:hanging="567"/>
              <w:jc w:val="both"/>
              <w:rPr>
                <w:rFonts w:ascii="Montserrat" w:eastAsia="Montserrat" w:hAnsi="Montserrat" w:cs="Montserrat"/>
                <w:b/>
                <w:color w:val="000000"/>
                <w:sz w:val="22"/>
                <w:szCs w:val="22"/>
                <w:lang w:val="es-MX"/>
              </w:rPr>
            </w:pPr>
            <w:r>
              <w:rPr>
                <w:rFonts w:ascii="Montserrat" w:eastAsia="Montserrat" w:hAnsi="Montserrat" w:cs="Montserrat"/>
                <w:b/>
                <w:color w:val="000000"/>
                <w:sz w:val="22"/>
                <w:szCs w:val="22"/>
                <w:lang w:val="es-MX"/>
              </w:rPr>
              <w:t>II.2</w:t>
            </w:r>
            <w:r>
              <w:rPr>
                <w:rFonts w:ascii="Montserrat" w:eastAsia="Montserrat" w:hAnsi="Montserrat" w:cs="Montserrat"/>
                <w:b/>
                <w:color w:val="000000"/>
                <w:sz w:val="22"/>
                <w:szCs w:val="22"/>
                <w:lang w:val="es-MX"/>
              </w:rPr>
              <w:tab/>
            </w:r>
            <w:r>
              <w:rPr>
                <w:rFonts w:ascii="Montserrat" w:eastAsia="Montserrat" w:hAnsi="Montserrat" w:cs="Montserrat"/>
                <w:color w:val="000000"/>
                <w:sz w:val="22"/>
                <w:szCs w:val="22"/>
                <w:lang w:val="es-MX"/>
              </w:rPr>
              <w:t>Que ratifica en todas y cada una de sus partes el capítulo de declaraciones de</w:t>
            </w:r>
            <w:r>
              <w:rPr>
                <w:rFonts w:ascii="Montserrat" w:eastAsia="Montserrat" w:hAnsi="Montserrat" w:cs="Montserrat"/>
                <w:b/>
                <w:color w:val="000000"/>
                <w:sz w:val="22"/>
                <w:szCs w:val="22"/>
                <w:lang w:val="es-MX"/>
              </w:rPr>
              <w:t xml:space="preserve"> “EL CONVENIO PRINCIPAL”</w:t>
            </w:r>
          </w:p>
        </w:tc>
        <w:tc>
          <w:tcPr>
            <w:tcW w:w="4771" w:type="dxa"/>
            <w:shd w:val="clear" w:color="auto" w:fill="auto"/>
          </w:tcPr>
          <w:p w14:paraId="0D7B7609" w14:textId="576F1D20"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II.</w:t>
            </w:r>
            <w:del w:id="5" w:author="Lopez, Zamantha" w:date="2023-06-19T10:45:00Z">
              <w:r>
                <w:rPr>
                  <w:rFonts w:ascii="Montserrat" w:eastAsia="Montserrat" w:hAnsi="Montserrat" w:cs="Montserrat"/>
                  <w:b/>
                  <w:color w:val="000000"/>
                  <w:sz w:val="22"/>
                  <w:szCs w:val="22"/>
                </w:rPr>
                <w:delText>1</w:delText>
              </w:r>
            </w:del>
            <w:ins w:id="6" w:author="Lopez, Zamantha" w:date="2023-06-19T10:45:00Z">
              <w:r w:rsidR="004F24A9">
                <w:rPr>
                  <w:rFonts w:ascii="Montserrat" w:eastAsia="Montserrat" w:hAnsi="Montserrat" w:cs="Montserrat"/>
                  <w:b/>
                  <w:color w:val="000000"/>
                  <w:sz w:val="22"/>
                  <w:szCs w:val="22"/>
                </w:rPr>
                <w:t>2</w:t>
              </w:r>
            </w:ins>
            <w:r>
              <w:rPr>
                <w:rFonts w:ascii="Montserrat" w:eastAsia="Montserrat" w:hAnsi="Montserrat" w:cs="Montserrat"/>
                <w:b/>
                <w:color w:val="000000"/>
                <w:sz w:val="22"/>
                <w:szCs w:val="22"/>
              </w:rPr>
              <w:tab/>
            </w:r>
            <w:r>
              <w:rPr>
                <w:rFonts w:ascii="Montserrat" w:eastAsia="Montserrat" w:hAnsi="Montserrat" w:cs="Montserrat"/>
                <w:color w:val="000000"/>
                <w:sz w:val="22"/>
                <w:szCs w:val="22"/>
              </w:rPr>
              <w:t>That it ratifies all contents of the statement section in</w:t>
            </w:r>
            <w:r>
              <w:rPr>
                <w:rFonts w:ascii="Montserrat" w:eastAsia="Montserrat" w:hAnsi="Montserrat" w:cs="Montserrat"/>
                <w:b/>
                <w:color w:val="000000"/>
                <w:sz w:val="22"/>
                <w:szCs w:val="22"/>
              </w:rPr>
              <w:t xml:space="preserve"> “THE MASTER AGREEMENT</w:t>
            </w:r>
            <w:r>
              <w:rPr>
                <w:rFonts w:ascii="Montserrat" w:hAnsi="Montserrat"/>
                <w:b/>
                <w:sz w:val="22"/>
              </w:rPr>
              <w:t>”</w:t>
            </w:r>
          </w:p>
        </w:tc>
      </w:tr>
      <w:tr w:rsidR="00E13A5A" w14:paraId="2EB53918" w14:textId="77777777" w:rsidTr="006F6E45">
        <w:tc>
          <w:tcPr>
            <w:tcW w:w="4821" w:type="dxa"/>
          </w:tcPr>
          <w:p w14:paraId="4950679F" w14:textId="77777777" w:rsidR="00E13A5A" w:rsidRDefault="00E13A5A" w:rsidP="006F6E45">
            <w:pPr>
              <w:pBdr>
                <w:top w:val="nil"/>
                <w:left w:val="nil"/>
                <w:bottom w:val="nil"/>
                <w:right w:val="nil"/>
                <w:between w:val="nil"/>
              </w:pBdr>
              <w:tabs>
                <w:tab w:val="left" w:pos="596"/>
                <w:tab w:val="left" w:pos="738"/>
              </w:tabs>
              <w:jc w:val="both"/>
              <w:rPr>
                <w:rFonts w:ascii="Montserrat" w:eastAsia="Montserrat" w:hAnsi="Montserrat" w:cs="Montserrat"/>
                <w:b/>
                <w:color w:val="000000"/>
                <w:sz w:val="22"/>
                <w:szCs w:val="22"/>
                <w:lang w:val="es-MX"/>
              </w:rPr>
            </w:pPr>
            <w:r>
              <w:rPr>
                <w:rFonts w:ascii="Montserrat" w:eastAsia="Montserrat" w:hAnsi="Montserrat" w:cs="Montserrat"/>
                <w:b/>
                <w:color w:val="000000"/>
                <w:sz w:val="22"/>
                <w:szCs w:val="22"/>
                <w:lang w:val="es-MX"/>
              </w:rPr>
              <w:t>III.</w:t>
            </w:r>
            <w:r>
              <w:rPr>
                <w:rFonts w:ascii="Montserrat" w:eastAsia="Montserrat" w:hAnsi="Montserrat" w:cs="Montserrat"/>
                <w:b/>
                <w:color w:val="000000"/>
                <w:sz w:val="22"/>
                <w:szCs w:val="22"/>
                <w:lang w:val="es-MX"/>
              </w:rPr>
              <w:tab/>
              <w:t>DECLARA “EL INVESTIGADOR” POR SU PROPIO DERECHO LO SIGUIENTE:</w:t>
            </w:r>
          </w:p>
        </w:tc>
        <w:tc>
          <w:tcPr>
            <w:tcW w:w="4771" w:type="dxa"/>
            <w:shd w:val="clear" w:color="auto" w:fill="auto"/>
          </w:tcPr>
          <w:p w14:paraId="2CA41B3A"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III.</w:t>
            </w:r>
            <w:r>
              <w:rPr>
                <w:rFonts w:ascii="Montserrat" w:eastAsia="Montserrat" w:hAnsi="Montserrat" w:cs="Montserrat"/>
                <w:b/>
                <w:color w:val="000000"/>
                <w:sz w:val="22"/>
                <w:szCs w:val="22"/>
              </w:rPr>
              <w:tab/>
              <w:t>“THE INVESTIGATOR” – ACTING IN HER OWN RIGHT – DECLARES:</w:t>
            </w:r>
          </w:p>
        </w:tc>
      </w:tr>
      <w:tr w:rsidR="00E13A5A" w14:paraId="506FCC6A" w14:textId="77777777" w:rsidTr="006F6E45">
        <w:tc>
          <w:tcPr>
            <w:tcW w:w="4821" w:type="dxa"/>
          </w:tcPr>
          <w:p w14:paraId="795C09F5" w14:textId="77777777" w:rsidR="00E13A5A" w:rsidRDefault="00E13A5A" w:rsidP="006F6E45">
            <w:pPr>
              <w:pBdr>
                <w:top w:val="nil"/>
                <w:left w:val="nil"/>
                <w:bottom w:val="nil"/>
                <w:right w:val="nil"/>
                <w:between w:val="nil"/>
              </w:pBdr>
              <w:tabs>
                <w:tab w:val="left" w:pos="596"/>
              </w:tabs>
              <w:ind w:left="567" w:hanging="567"/>
              <w:jc w:val="both"/>
              <w:rPr>
                <w:rFonts w:ascii="Montserrat" w:eastAsia="Montserrat" w:hAnsi="Montserrat" w:cs="Montserrat"/>
                <w:b/>
                <w:color w:val="000000"/>
                <w:sz w:val="22"/>
                <w:szCs w:val="22"/>
                <w:lang w:val="es-MX"/>
              </w:rPr>
            </w:pPr>
            <w:r>
              <w:rPr>
                <w:rFonts w:ascii="Montserrat" w:eastAsia="Montserrat" w:hAnsi="Montserrat" w:cs="Montserrat"/>
                <w:b/>
                <w:color w:val="000000"/>
                <w:sz w:val="22"/>
                <w:szCs w:val="22"/>
                <w:lang w:val="es-MX"/>
              </w:rPr>
              <w:t xml:space="preserve">III.1 </w:t>
            </w:r>
            <w:r>
              <w:rPr>
                <w:rFonts w:ascii="Montserrat" w:eastAsia="Montserrat" w:hAnsi="Montserrat" w:cs="Montserrat"/>
                <w:b/>
                <w:color w:val="000000"/>
                <w:sz w:val="22"/>
                <w:szCs w:val="22"/>
                <w:lang w:val="es-MX"/>
              </w:rPr>
              <w:tab/>
            </w:r>
            <w:r>
              <w:rPr>
                <w:rFonts w:ascii="Montserrat" w:eastAsia="Montserrat" w:hAnsi="Montserrat" w:cs="Montserrat"/>
                <w:color w:val="000000"/>
                <w:sz w:val="22"/>
                <w:szCs w:val="22"/>
                <w:lang w:val="es-MX"/>
              </w:rPr>
              <w:t>Que ratifica en todas y cada una de sus declaraciones de</w:t>
            </w:r>
            <w:r>
              <w:rPr>
                <w:rFonts w:ascii="Montserrat" w:eastAsia="Montserrat" w:hAnsi="Montserrat" w:cs="Montserrat"/>
                <w:b/>
                <w:color w:val="000000"/>
                <w:sz w:val="22"/>
                <w:szCs w:val="22"/>
                <w:lang w:val="es-MX"/>
              </w:rPr>
              <w:t xml:space="preserve"> “EL CONVENIO PRINCIPAL”.</w:t>
            </w:r>
          </w:p>
        </w:tc>
        <w:tc>
          <w:tcPr>
            <w:tcW w:w="4771" w:type="dxa"/>
            <w:shd w:val="clear" w:color="auto" w:fill="auto"/>
          </w:tcPr>
          <w:p w14:paraId="5AF6FDB4"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III.1 </w:t>
            </w:r>
            <w:r>
              <w:rPr>
                <w:rFonts w:ascii="Montserrat" w:eastAsia="Montserrat" w:hAnsi="Montserrat" w:cs="Montserrat"/>
                <w:b/>
                <w:color w:val="000000"/>
                <w:sz w:val="22"/>
                <w:szCs w:val="22"/>
              </w:rPr>
              <w:tab/>
            </w:r>
            <w:r>
              <w:rPr>
                <w:rFonts w:ascii="Montserrat" w:eastAsia="Montserrat" w:hAnsi="Montserrat" w:cs="Montserrat"/>
                <w:color w:val="000000"/>
                <w:sz w:val="22"/>
                <w:szCs w:val="22"/>
              </w:rPr>
              <w:t>That she ratifies all contents of the statement section in</w:t>
            </w:r>
            <w:r>
              <w:rPr>
                <w:rFonts w:ascii="Montserrat" w:eastAsia="Montserrat" w:hAnsi="Montserrat" w:cs="Montserrat"/>
                <w:b/>
                <w:color w:val="000000"/>
                <w:sz w:val="22"/>
                <w:szCs w:val="22"/>
              </w:rPr>
              <w:t xml:space="preserve"> “THE MASTER AGREEMENT</w:t>
            </w:r>
            <w:r>
              <w:rPr>
                <w:rFonts w:ascii="Montserrat" w:hAnsi="Montserrat"/>
                <w:b/>
                <w:sz w:val="22"/>
              </w:rPr>
              <w:t>”.</w:t>
            </w:r>
          </w:p>
        </w:tc>
      </w:tr>
      <w:tr w:rsidR="00E13A5A" w14:paraId="646EACA0" w14:textId="77777777" w:rsidTr="006F6E45">
        <w:trPr>
          <w:trHeight w:val="567"/>
        </w:trPr>
        <w:tc>
          <w:tcPr>
            <w:tcW w:w="4821" w:type="dxa"/>
          </w:tcPr>
          <w:p w14:paraId="6C01D92B" w14:textId="77777777" w:rsidR="00E13A5A" w:rsidRDefault="00E13A5A" w:rsidP="006F6E45">
            <w:pPr>
              <w:pBdr>
                <w:top w:val="nil"/>
                <w:left w:val="nil"/>
                <w:bottom w:val="nil"/>
                <w:right w:val="nil"/>
                <w:between w:val="nil"/>
              </w:pBdr>
              <w:tabs>
                <w:tab w:val="left" w:pos="596"/>
              </w:tabs>
              <w:jc w:val="both"/>
              <w:rPr>
                <w:rFonts w:ascii="Montserrat" w:eastAsia="Montserrat" w:hAnsi="Montserrat" w:cs="Montserrat"/>
                <w:b/>
                <w:color w:val="000000"/>
                <w:sz w:val="22"/>
                <w:szCs w:val="22"/>
                <w:lang w:val="es-MX"/>
              </w:rPr>
            </w:pPr>
            <w:r>
              <w:rPr>
                <w:rFonts w:ascii="Montserrat" w:eastAsia="Montserrat" w:hAnsi="Montserrat" w:cs="Montserrat"/>
                <w:b/>
                <w:color w:val="000000"/>
                <w:sz w:val="22"/>
                <w:szCs w:val="22"/>
                <w:lang w:val="es-MX"/>
              </w:rPr>
              <w:t>IV.</w:t>
            </w:r>
            <w:r>
              <w:rPr>
                <w:rFonts w:ascii="Montserrat" w:eastAsia="Montserrat" w:hAnsi="Montserrat" w:cs="Montserrat"/>
                <w:b/>
                <w:color w:val="000000"/>
                <w:sz w:val="22"/>
                <w:szCs w:val="22"/>
                <w:lang w:val="es-MX"/>
              </w:rPr>
              <w:tab/>
              <w:t>“LAS PARTES” CONJUNTAMENTE DECLARAN:</w:t>
            </w:r>
          </w:p>
        </w:tc>
        <w:tc>
          <w:tcPr>
            <w:tcW w:w="4771" w:type="dxa"/>
            <w:shd w:val="clear" w:color="auto" w:fill="auto"/>
          </w:tcPr>
          <w:p w14:paraId="1DF53E95"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IV.</w:t>
            </w:r>
            <w:r>
              <w:rPr>
                <w:rFonts w:ascii="Montserrat" w:eastAsia="Montserrat" w:hAnsi="Montserrat" w:cs="Montserrat"/>
                <w:b/>
                <w:color w:val="000000"/>
                <w:sz w:val="22"/>
                <w:szCs w:val="22"/>
              </w:rPr>
              <w:tab/>
              <w:t>“THE PARTIES” JOINTLY DECLARE:</w:t>
            </w:r>
          </w:p>
        </w:tc>
      </w:tr>
      <w:tr w:rsidR="00E13A5A" w14:paraId="7B21CB92" w14:textId="77777777" w:rsidTr="006F6E45">
        <w:tc>
          <w:tcPr>
            <w:tcW w:w="4821" w:type="dxa"/>
          </w:tcPr>
          <w:p w14:paraId="04E14F72" w14:textId="77777777" w:rsidR="00E13A5A" w:rsidRDefault="00E13A5A" w:rsidP="006F6E45">
            <w:pPr>
              <w:pBdr>
                <w:top w:val="nil"/>
                <w:left w:val="nil"/>
                <w:bottom w:val="nil"/>
                <w:right w:val="nil"/>
                <w:between w:val="nil"/>
              </w:pBdr>
              <w:tabs>
                <w:tab w:val="left" w:pos="596"/>
              </w:tabs>
              <w:ind w:left="567" w:hanging="567"/>
              <w:jc w:val="both"/>
              <w:rPr>
                <w:rFonts w:ascii="Montserrat" w:eastAsia="Montserrat" w:hAnsi="Montserrat" w:cs="Montserrat"/>
                <w:b/>
                <w:color w:val="000000"/>
                <w:sz w:val="22"/>
                <w:szCs w:val="22"/>
                <w:lang w:val="es-MX"/>
              </w:rPr>
            </w:pPr>
            <w:r>
              <w:rPr>
                <w:rFonts w:ascii="Montserrat" w:eastAsia="Montserrat" w:hAnsi="Montserrat" w:cs="Montserrat"/>
                <w:b/>
                <w:color w:val="000000"/>
                <w:sz w:val="22"/>
                <w:szCs w:val="22"/>
                <w:lang w:val="es-MX"/>
              </w:rPr>
              <w:t>IV.1</w:t>
            </w:r>
            <w:r>
              <w:rPr>
                <w:rFonts w:ascii="Montserrat" w:eastAsia="Montserrat" w:hAnsi="Montserrat" w:cs="Montserrat"/>
                <w:b/>
                <w:color w:val="000000"/>
                <w:sz w:val="22"/>
                <w:szCs w:val="22"/>
                <w:lang w:val="es-MX"/>
              </w:rPr>
              <w:tab/>
            </w:r>
            <w:r>
              <w:rPr>
                <w:rFonts w:ascii="Montserrat" w:eastAsia="Montserrat" w:hAnsi="Montserrat" w:cs="Montserrat"/>
                <w:color w:val="000000"/>
                <w:sz w:val="22"/>
                <w:szCs w:val="22"/>
                <w:lang w:val="es-MX"/>
              </w:rPr>
              <w:t>Que, con excepción de lo señalado en el presente convenio, se conocen y ratifican expresamente lo acordado en los capítulos de "</w:t>
            </w:r>
            <w:r>
              <w:rPr>
                <w:rFonts w:ascii="Montserrat" w:eastAsia="Montserrat" w:hAnsi="Montserrat"/>
                <w:b/>
                <w:color w:val="000000"/>
                <w:sz w:val="22"/>
                <w:lang w:val="es-MX"/>
              </w:rPr>
              <w:t>Declaraciones</w:t>
            </w:r>
            <w:r>
              <w:rPr>
                <w:rFonts w:ascii="Montserrat" w:eastAsia="Montserrat" w:hAnsi="Montserrat" w:cs="Montserrat"/>
                <w:color w:val="000000"/>
                <w:sz w:val="22"/>
                <w:szCs w:val="22"/>
                <w:lang w:val="es-MX"/>
              </w:rPr>
              <w:t>" y "</w:t>
            </w:r>
            <w:r>
              <w:rPr>
                <w:rFonts w:ascii="Montserrat" w:eastAsia="Montserrat" w:hAnsi="Montserrat"/>
                <w:b/>
                <w:color w:val="000000"/>
                <w:sz w:val="22"/>
                <w:lang w:val="es-MX"/>
              </w:rPr>
              <w:t>Cláusulas</w:t>
            </w:r>
            <w:r>
              <w:rPr>
                <w:rFonts w:ascii="Montserrat" w:eastAsia="Montserrat" w:hAnsi="Montserrat" w:cs="Montserrat"/>
                <w:color w:val="000000"/>
                <w:sz w:val="22"/>
                <w:szCs w:val="22"/>
                <w:lang w:val="es-MX"/>
              </w:rPr>
              <w:t>" que conforman</w:t>
            </w:r>
            <w:r>
              <w:rPr>
                <w:rFonts w:ascii="Montserrat" w:eastAsia="Montserrat" w:hAnsi="Montserrat" w:cs="Montserrat"/>
                <w:b/>
                <w:color w:val="000000"/>
                <w:sz w:val="22"/>
                <w:szCs w:val="22"/>
                <w:lang w:val="es-MX"/>
              </w:rPr>
              <w:t xml:space="preserve"> "EL CONVENIO PRINCIPAL".</w:t>
            </w:r>
          </w:p>
        </w:tc>
        <w:tc>
          <w:tcPr>
            <w:tcW w:w="4771" w:type="dxa"/>
            <w:shd w:val="clear" w:color="auto" w:fill="auto"/>
          </w:tcPr>
          <w:p w14:paraId="52B1694F" w14:textId="77777777" w:rsidR="00E13A5A" w:rsidRDefault="00396757" w:rsidP="006F6E45">
            <w:pPr>
              <w:pBdr>
                <w:top w:val="nil"/>
                <w:left w:val="nil"/>
                <w:bottom w:val="nil"/>
                <w:right w:val="nil"/>
                <w:between w:val="nil"/>
              </w:pBdr>
              <w:jc w:val="both"/>
              <w:rPr>
                <w:rFonts w:ascii="Montserrat" w:eastAsia="Montserrat" w:hAnsi="Montserrat" w:cs="Montserrat"/>
                <w:b/>
                <w:color w:val="000000"/>
                <w:sz w:val="22"/>
                <w:szCs w:val="22"/>
              </w:rPr>
            </w:pPr>
            <w:sdt>
              <w:sdtPr>
                <w:rPr>
                  <w:rFonts w:ascii="Montserrat" w:hAnsi="Montserrat"/>
                  <w:sz w:val="22"/>
                </w:rPr>
                <w:tag w:val="goog_rdk_33"/>
                <w:id w:val="-24942741"/>
              </w:sdtPr>
              <w:sdtEndPr/>
              <w:sdtContent/>
            </w:sdt>
            <w:r w:rsidR="00E13A5A">
              <w:rPr>
                <w:rFonts w:ascii="Montserrat" w:eastAsia="Montserrat" w:hAnsi="Montserrat" w:cs="Montserrat"/>
                <w:b/>
                <w:color w:val="000000"/>
                <w:sz w:val="22"/>
                <w:szCs w:val="22"/>
              </w:rPr>
              <w:t>IV.1</w:t>
            </w:r>
            <w:r w:rsidR="00E13A5A">
              <w:rPr>
                <w:rFonts w:ascii="Montserrat" w:eastAsia="Montserrat" w:hAnsi="Montserrat" w:cs="Montserrat"/>
                <w:b/>
                <w:color w:val="000000"/>
                <w:sz w:val="22"/>
                <w:szCs w:val="22"/>
              </w:rPr>
              <w:tab/>
            </w:r>
            <w:r w:rsidR="00E13A5A">
              <w:rPr>
                <w:rFonts w:ascii="Montserrat" w:eastAsia="Montserrat" w:hAnsi="Montserrat" w:cs="Montserrat"/>
                <w:color w:val="000000"/>
                <w:sz w:val="22"/>
                <w:szCs w:val="22"/>
              </w:rPr>
              <w:t xml:space="preserve">That, except for the provisions set forth herein, those agreed in the </w:t>
            </w:r>
            <w:r w:rsidR="00E13A5A">
              <w:rPr>
                <w:rFonts w:ascii="Montserrat" w:eastAsia="Montserrat" w:hAnsi="Montserrat" w:cs="Montserrat"/>
                <w:b/>
                <w:color w:val="000000"/>
                <w:sz w:val="22"/>
                <w:szCs w:val="22"/>
              </w:rPr>
              <w:t>“Statements</w:t>
            </w:r>
            <w:r w:rsidR="00E13A5A">
              <w:rPr>
                <w:rFonts w:ascii="Montserrat" w:eastAsia="Montserrat" w:hAnsi="Montserrat" w:cs="Montserrat"/>
                <w:color w:val="000000"/>
                <w:sz w:val="22"/>
                <w:szCs w:val="22"/>
              </w:rPr>
              <w:t xml:space="preserve">” and </w:t>
            </w:r>
            <w:r w:rsidR="00E13A5A">
              <w:rPr>
                <w:rFonts w:ascii="Montserrat" w:eastAsia="Montserrat" w:hAnsi="Montserrat" w:cs="Montserrat"/>
                <w:b/>
                <w:color w:val="000000"/>
                <w:sz w:val="22"/>
                <w:szCs w:val="22"/>
              </w:rPr>
              <w:t>“Terms and Conditions”</w:t>
            </w:r>
            <w:r w:rsidR="00E13A5A">
              <w:rPr>
                <w:rFonts w:ascii="Montserrat" w:eastAsia="Montserrat" w:hAnsi="Montserrat" w:cs="Montserrat"/>
                <w:color w:val="000000"/>
                <w:sz w:val="22"/>
                <w:szCs w:val="22"/>
              </w:rPr>
              <w:t xml:space="preserve"> that make up </w:t>
            </w:r>
            <w:r w:rsidR="00E13A5A">
              <w:rPr>
                <w:rFonts w:ascii="Montserrat" w:eastAsia="Montserrat" w:hAnsi="Montserrat" w:cs="Montserrat"/>
                <w:b/>
                <w:color w:val="000000"/>
                <w:sz w:val="22"/>
                <w:szCs w:val="22"/>
              </w:rPr>
              <w:t xml:space="preserve">“THE MASTER AGREEMENT” </w:t>
            </w:r>
            <w:r w:rsidR="00E13A5A">
              <w:rPr>
                <w:rFonts w:ascii="Montserrat" w:eastAsia="Montserrat" w:hAnsi="Montserrat" w:cs="Montserrat"/>
                <w:color w:val="000000"/>
                <w:sz w:val="22"/>
                <w:szCs w:val="22"/>
              </w:rPr>
              <w:t>are expressly known and ratified.</w:t>
            </w:r>
          </w:p>
        </w:tc>
      </w:tr>
      <w:tr w:rsidR="00E13A5A" w14:paraId="6EC56C32" w14:textId="77777777" w:rsidTr="006F6E45">
        <w:tc>
          <w:tcPr>
            <w:tcW w:w="4821" w:type="dxa"/>
          </w:tcPr>
          <w:sdt>
            <w:sdtPr>
              <w:rPr>
                <w:rFonts w:ascii="Montserrat" w:hAnsi="Montserrat"/>
                <w:sz w:val="22"/>
              </w:rPr>
              <w:tag w:val="goog_rdk_65"/>
              <w:id w:val="1119484211"/>
            </w:sdtPr>
            <w:sdtEndPr/>
            <w:sdtContent>
              <w:p w14:paraId="5A8B9201" w14:textId="77777777" w:rsidR="00E13A5A" w:rsidRDefault="00E13A5A" w:rsidP="006F6E45">
                <w:pPr>
                  <w:pBdr>
                    <w:top w:val="nil"/>
                    <w:left w:val="nil"/>
                    <w:bottom w:val="nil"/>
                    <w:right w:val="nil"/>
                    <w:between w:val="nil"/>
                  </w:pBdr>
                  <w:tabs>
                    <w:tab w:val="left" w:pos="596"/>
                  </w:tabs>
                  <w:ind w:left="567" w:hanging="567"/>
                  <w:jc w:val="both"/>
                  <w:rPr>
                    <w:rFonts w:ascii="Montserrat" w:hAnsi="Montserrat"/>
                    <w:sz w:val="22"/>
                    <w:lang w:val="es-MX"/>
                  </w:rPr>
                </w:pPr>
                <w:r>
                  <w:rPr>
                    <w:rFonts w:ascii="Montserrat" w:eastAsia="Montserrat" w:hAnsi="Montserrat" w:cs="Montserrat"/>
                    <w:b/>
                    <w:color w:val="000000"/>
                    <w:sz w:val="22"/>
                    <w:szCs w:val="22"/>
                    <w:lang w:val="es-MX"/>
                  </w:rPr>
                  <w:t>IV.2</w:t>
                </w:r>
                <w:r>
                  <w:rPr>
                    <w:rFonts w:ascii="Montserrat" w:eastAsia="Montserrat" w:hAnsi="Montserrat" w:cs="Montserrat"/>
                    <w:b/>
                    <w:color w:val="000000"/>
                    <w:sz w:val="22"/>
                    <w:szCs w:val="22"/>
                    <w:lang w:val="es-MX"/>
                  </w:rPr>
                  <w:tab/>
                </w:r>
                <w:sdt>
                  <w:sdtPr>
                    <w:rPr>
                      <w:rFonts w:ascii="Montserrat" w:hAnsi="Montserrat"/>
                      <w:sz w:val="22"/>
                    </w:rPr>
                    <w:tag w:val="goog_rdk_34"/>
                    <w:id w:val="1600446528"/>
                  </w:sdtPr>
                  <w:sdtEndPr/>
                  <w:sdtContent>
                    <w:r>
                      <w:rPr>
                        <w:rFonts w:ascii="Montserrat" w:eastAsia="Montserrat" w:hAnsi="Montserrat" w:cs="Montserrat"/>
                        <w:color w:val="000000"/>
                        <w:sz w:val="22"/>
                        <w:szCs w:val="22"/>
                        <w:lang w:val="es-MX"/>
                      </w:rPr>
                      <w:t xml:space="preserve">El presente convenio se suscribe con fundamento en la </w:t>
                    </w:r>
                  </w:sdtContent>
                </w:sdt>
                <w:sdt>
                  <w:sdtPr>
                    <w:rPr>
                      <w:rFonts w:ascii="Montserrat" w:hAnsi="Montserrat"/>
                      <w:sz w:val="22"/>
                    </w:rPr>
                    <w:tag w:val="goog_rdk_35"/>
                    <w:id w:val="1332869129"/>
                  </w:sdtPr>
                  <w:sdtEndPr/>
                  <w:sdtContent/>
                </w:sdt>
                <w:sdt>
                  <w:sdtPr>
                    <w:rPr>
                      <w:rFonts w:ascii="Montserrat" w:hAnsi="Montserrat"/>
                      <w:sz w:val="22"/>
                    </w:rPr>
                    <w:tag w:val="goog_rdk_36"/>
                    <w:id w:val="-341396989"/>
                  </w:sdtPr>
                  <w:sdtEndPr/>
                  <w:sdtContent>
                    <w:r>
                      <w:rPr>
                        <w:rFonts w:ascii="Montserrat" w:eastAsia="Montserrat" w:hAnsi="Montserrat" w:cs="Montserrat"/>
                        <w:color w:val="000000"/>
                        <w:sz w:val="22"/>
                        <w:szCs w:val="22"/>
                        <w:lang w:val="es-MX"/>
                      </w:rPr>
                      <w:t>Cláusula</w:t>
                    </w:r>
                  </w:sdtContent>
                </w:sdt>
                <w:sdt>
                  <w:sdtPr>
                    <w:rPr>
                      <w:rFonts w:ascii="Montserrat" w:hAnsi="Montserrat"/>
                      <w:sz w:val="22"/>
                    </w:rPr>
                    <w:tag w:val="goog_rdk_37"/>
                    <w:id w:val="732128399"/>
                  </w:sdtPr>
                  <w:sdtEndPr/>
                  <w:sdtContent>
                    <w:r>
                      <w:rPr>
                        <w:rFonts w:ascii="Montserrat" w:eastAsia="Montserrat" w:hAnsi="Montserrat" w:cs="Montserrat"/>
                        <w:color w:val="000000"/>
                        <w:sz w:val="22"/>
                        <w:szCs w:val="22"/>
                        <w:lang w:val="es-MX"/>
                      </w:rPr>
                      <w:t xml:space="preserve"> </w:t>
                    </w:r>
                  </w:sdtContent>
                </w:sdt>
                <w:sdt>
                  <w:sdtPr>
                    <w:rPr>
                      <w:rFonts w:ascii="Montserrat" w:hAnsi="Montserrat"/>
                      <w:sz w:val="22"/>
                    </w:rPr>
                    <w:tag w:val="goog_rdk_38"/>
                    <w:id w:val="332807735"/>
                  </w:sdtPr>
                  <w:sdtEndPr/>
                  <w:sdtContent>
                    <w:r>
                      <w:rPr>
                        <w:rFonts w:ascii="Montserrat" w:eastAsia="Montserrat" w:hAnsi="Montserrat" w:cs="Montserrat"/>
                        <w:color w:val="000000"/>
                        <w:sz w:val="22"/>
                        <w:szCs w:val="22"/>
                        <w:lang w:val="es-MX"/>
                      </w:rPr>
                      <w:t xml:space="preserve">Segunda, tercer párrafo, y Cláusula </w:t>
                    </w:r>
                  </w:sdtContent>
                </w:sdt>
                <w:sdt>
                  <w:sdtPr>
                    <w:rPr>
                      <w:rFonts w:ascii="Montserrat" w:hAnsi="Montserrat"/>
                      <w:sz w:val="22"/>
                    </w:rPr>
                    <w:tag w:val="goog_rdk_39"/>
                    <w:id w:val="80578326"/>
                  </w:sdtPr>
                  <w:sdtEndPr/>
                  <w:sdtContent>
                    <w:r>
                      <w:rPr>
                        <w:rFonts w:ascii="Montserrat" w:eastAsia="Montserrat" w:hAnsi="Montserrat" w:cs="Montserrat"/>
                        <w:color w:val="000000"/>
                        <w:sz w:val="22"/>
                        <w:szCs w:val="22"/>
                        <w:lang w:val="es-MX"/>
                      </w:rPr>
                      <w:t>Tercera</w:t>
                    </w:r>
                  </w:sdtContent>
                </w:sdt>
                <w:sdt>
                  <w:sdtPr>
                    <w:rPr>
                      <w:rFonts w:ascii="Montserrat" w:hAnsi="Montserrat"/>
                      <w:sz w:val="22"/>
                    </w:rPr>
                    <w:tag w:val="goog_rdk_40"/>
                    <w:id w:val="-1476136971"/>
                  </w:sdtPr>
                  <w:sdtEndPr/>
                  <w:sdtContent>
                    <w:r>
                      <w:rPr>
                        <w:rFonts w:ascii="Montserrat" w:eastAsia="Montserrat" w:hAnsi="Montserrat" w:cs="Montserrat"/>
                        <w:color w:val="000000"/>
                        <w:sz w:val="22"/>
                        <w:szCs w:val="22"/>
                        <w:lang w:val="es-MX"/>
                      </w:rPr>
                      <w:t xml:space="preserve"> </w:t>
                    </w:r>
                  </w:sdtContent>
                </w:sdt>
                <w:sdt>
                  <w:sdtPr>
                    <w:rPr>
                      <w:rFonts w:ascii="Montserrat" w:hAnsi="Montserrat"/>
                      <w:sz w:val="22"/>
                    </w:rPr>
                    <w:tag w:val="goog_rdk_41"/>
                    <w:id w:val="1985351779"/>
                  </w:sdtPr>
                  <w:sdtEndPr/>
                  <w:sdtContent>
                    <w:sdt>
                      <w:sdtPr>
                        <w:rPr>
                          <w:rFonts w:ascii="Montserrat" w:hAnsi="Montserrat"/>
                          <w:sz w:val="22"/>
                        </w:rPr>
                        <w:tag w:val="goog_rdk_42"/>
                        <w:id w:val="-108122114"/>
                        <w:showingPlcHdr/>
                      </w:sdtPr>
                      <w:sdtEndPr/>
                      <w:sdtContent>
                        <w:r>
                          <w:rPr>
                            <w:rFonts w:ascii="Montserrat" w:hAnsi="Montserrat"/>
                            <w:sz w:val="22"/>
                            <w:lang w:val="es-MX"/>
                          </w:rPr>
                          <w:t xml:space="preserve">     </w:t>
                        </w:r>
                      </w:sdtContent>
                    </w:sdt>
                  </w:sdtContent>
                </w:sdt>
                <w:sdt>
                  <w:sdtPr>
                    <w:rPr>
                      <w:rFonts w:ascii="Montserrat" w:hAnsi="Montserrat"/>
                      <w:sz w:val="22"/>
                    </w:rPr>
                    <w:tag w:val="goog_rdk_43"/>
                    <w:id w:val="-558012345"/>
                  </w:sdtPr>
                  <w:sdtEndPr/>
                  <w:sdtContent>
                    <w:r>
                      <w:rPr>
                        <w:rFonts w:ascii="Montserrat" w:eastAsia="Montserrat" w:hAnsi="Montserrat" w:cs="Montserrat"/>
                        <w:color w:val="000000"/>
                        <w:sz w:val="22"/>
                        <w:szCs w:val="22"/>
                        <w:lang w:val="es-MX"/>
                      </w:rPr>
                      <w:t xml:space="preserve">de </w:t>
                    </w:r>
                  </w:sdtContent>
                </w:sdt>
                <w:sdt>
                  <w:sdtPr>
                    <w:rPr>
                      <w:rFonts w:ascii="Montserrat" w:hAnsi="Montserrat"/>
                      <w:sz w:val="22"/>
                    </w:rPr>
                    <w:tag w:val="goog_rdk_44"/>
                    <w:id w:val="-898443365"/>
                  </w:sdtPr>
                  <w:sdtEndPr/>
                  <w:sdtContent>
                    <w:r>
                      <w:rPr>
                        <w:rFonts w:ascii="Montserrat" w:eastAsia="Montserrat" w:hAnsi="Montserrat" w:cs="Montserrat"/>
                        <w:b/>
                        <w:color w:val="000000"/>
                        <w:sz w:val="22"/>
                        <w:szCs w:val="22"/>
                        <w:lang w:val="es-MX"/>
                      </w:rPr>
                      <w:t>"EL CONVENIO PRINCIPAL"</w:t>
                    </w:r>
                  </w:sdtContent>
                </w:sdt>
                <w:sdt>
                  <w:sdtPr>
                    <w:rPr>
                      <w:rFonts w:ascii="Montserrat" w:hAnsi="Montserrat"/>
                      <w:sz w:val="22"/>
                    </w:rPr>
                    <w:tag w:val="goog_rdk_45"/>
                    <w:id w:val="-813959426"/>
                  </w:sdtPr>
                  <w:sdtEndPr/>
                  <w:sdtContent>
                    <w:r>
                      <w:rPr>
                        <w:rFonts w:ascii="Montserrat" w:eastAsia="Montserrat" w:hAnsi="Montserrat" w:cs="Montserrat"/>
                        <w:b/>
                        <w:color w:val="000000"/>
                        <w:sz w:val="22"/>
                        <w:szCs w:val="22"/>
                        <w:lang w:val="es-MX"/>
                      </w:rPr>
                      <w:t>.</w:t>
                    </w:r>
                  </w:sdtContent>
                </w:sdt>
                <w:sdt>
                  <w:sdtPr>
                    <w:rPr>
                      <w:rFonts w:ascii="Montserrat" w:hAnsi="Montserrat"/>
                      <w:sz w:val="22"/>
                    </w:rPr>
                    <w:tag w:val="goog_rdk_46"/>
                    <w:id w:val="1938249702"/>
                  </w:sdtPr>
                  <w:sdtEndPr/>
                  <w:sdtContent>
                    <w:sdt>
                      <w:sdtPr>
                        <w:rPr>
                          <w:rFonts w:ascii="Montserrat" w:hAnsi="Montserrat"/>
                          <w:sz w:val="22"/>
                        </w:rPr>
                        <w:tag w:val="goog_rdk_47"/>
                        <w:id w:val="-811404005"/>
                        <w:showingPlcHdr/>
                      </w:sdtPr>
                      <w:sdtEndPr/>
                      <w:sdtContent>
                        <w:r>
                          <w:rPr>
                            <w:rFonts w:ascii="Montserrat" w:hAnsi="Montserrat"/>
                            <w:sz w:val="22"/>
                            <w:lang w:val="es-MX"/>
                          </w:rPr>
                          <w:t xml:space="preserve">     </w:t>
                        </w:r>
                      </w:sdtContent>
                    </w:sdt>
                  </w:sdtContent>
                </w:sdt>
                <w:sdt>
                  <w:sdtPr>
                    <w:rPr>
                      <w:rFonts w:ascii="Montserrat" w:hAnsi="Montserrat"/>
                      <w:sz w:val="22"/>
                    </w:rPr>
                    <w:tag w:val="goog_rdk_62"/>
                    <w:id w:val="1494983959"/>
                    <w:showingPlcHdr/>
                  </w:sdtPr>
                  <w:sdtEndPr/>
                  <w:sdtContent>
                    <w:r>
                      <w:rPr>
                        <w:rFonts w:ascii="Montserrat" w:hAnsi="Montserrat"/>
                        <w:sz w:val="22"/>
                        <w:lang w:val="es-MX"/>
                      </w:rPr>
                      <w:t xml:space="preserve">     </w:t>
                    </w:r>
                  </w:sdtContent>
                </w:sdt>
                <w:sdt>
                  <w:sdtPr>
                    <w:rPr>
                      <w:rFonts w:ascii="Montserrat" w:hAnsi="Montserrat"/>
                      <w:sz w:val="22"/>
                    </w:rPr>
                    <w:tag w:val="goog_rdk_64"/>
                    <w:id w:val="518966617"/>
                  </w:sdtPr>
                  <w:sdtEndPr/>
                  <w:sdtContent/>
                </w:sdt>
              </w:p>
            </w:sdtContent>
          </w:sdt>
        </w:tc>
        <w:tc>
          <w:tcPr>
            <w:tcW w:w="4771" w:type="dxa"/>
            <w:shd w:val="clear" w:color="auto" w:fill="auto"/>
          </w:tcPr>
          <w:p w14:paraId="376D14D8"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IV.2</w:t>
            </w:r>
            <w:r>
              <w:rPr>
                <w:rFonts w:ascii="Montserrat" w:eastAsia="Montserrat" w:hAnsi="Montserrat" w:cs="Montserrat"/>
                <w:b/>
                <w:color w:val="000000"/>
                <w:sz w:val="22"/>
                <w:szCs w:val="22"/>
              </w:rPr>
              <w:tab/>
            </w:r>
            <w:r>
              <w:rPr>
                <w:rFonts w:ascii="Montserrat" w:eastAsia="Montserrat" w:hAnsi="Montserrat" w:cs="Montserrat"/>
                <w:color w:val="000000"/>
                <w:sz w:val="22"/>
                <w:szCs w:val="22"/>
              </w:rPr>
              <w:t xml:space="preserve">This </w:t>
            </w:r>
            <w:sdt>
              <w:sdtPr>
                <w:rPr>
                  <w:rFonts w:ascii="Montserrat" w:eastAsia="Montserrat" w:hAnsi="Montserrat" w:cs="Montserrat"/>
                  <w:color w:val="000000"/>
                  <w:sz w:val="22"/>
                  <w:szCs w:val="22"/>
                </w:rPr>
                <w:tag w:val="goog_rdk_66"/>
                <w:id w:val="-1740011234"/>
              </w:sdtPr>
              <w:sdtEndPr/>
              <w:sdtContent>
                <w:r>
                  <w:rPr>
                    <w:rFonts w:ascii="Montserrat" w:eastAsia="Montserrat" w:hAnsi="Montserrat" w:cs="Montserrat"/>
                    <w:color w:val="000000"/>
                    <w:sz w:val="22"/>
                    <w:szCs w:val="22"/>
                  </w:rPr>
                  <w:t>A</w:t>
                </w:r>
              </w:sdtContent>
            </w:sdt>
            <w:r>
              <w:rPr>
                <w:rFonts w:ascii="Montserrat" w:eastAsia="Montserrat" w:hAnsi="Montserrat" w:cs="Montserrat"/>
                <w:color w:val="000000"/>
                <w:sz w:val="22"/>
                <w:szCs w:val="22"/>
              </w:rPr>
              <w:t xml:space="preserve">greement is entered into pursuant to Clause Two third paragraph, and Clause Three of </w:t>
            </w:r>
            <w:r>
              <w:rPr>
                <w:rFonts w:ascii="Montserrat" w:eastAsia="Montserrat" w:hAnsi="Montserrat" w:cs="Montserrat"/>
                <w:b/>
                <w:bCs/>
                <w:color w:val="000000"/>
                <w:sz w:val="22"/>
                <w:szCs w:val="22"/>
              </w:rPr>
              <w:t>“THE MASTER AGREEMENT”.</w:t>
            </w:r>
          </w:p>
        </w:tc>
      </w:tr>
      <w:tr w:rsidR="00E13A5A" w14:paraId="2D2EE56C" w14:textId="77777777" w:rsidTr="006F6E45">
        <w:tc>
          <w:tcPr>
            <w:tcW w:w="4821" w:type="dxa"/>
          </w:tcPr>
          <w:p w14:paraId="26D4B02E"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lang w:val="es-MX"/>
              </w:rPr>
            </w:pPr>
            <w:r>
              <w:rPr>
                <w:rFonts w:ascii="Montserrat" w:eastAsia="Montserrat" w:hAnsi="Montserrat" w:cs="Montserrat"/>
                <w:color w:val="000000"/>
                <w:sz w:val="22"/>
                <w:szCs w:val="22"/>
                <w:lang w:val="es-MX"/>
              </w:rPr>
              <w:t>Expuesto lo anterior,</w:t>
            </w:r>
            <w:r>
              <w:rPr>
                <w:rFonts w:ascii="Montserrat" w:eastAsia="Montserrat" w:hAnsi="Montserrat" w:cs="Montserrat"/>
                <w:b/>
                <w:color w:val="000000"/>
                <w:sz w:val="22"/>
                <w:szCs w:val="22"/>
                <w:lang w:val="es-MX"/>
              </w:rPr>
              <w:t xml:space="preserve"> “LAS PARTES”</w:t>
            </w:r>
            <w:r>
              <w:rPr>
                <w:rFonts w:ascii="Montserrat" w:eastAsia="Montserrat" w:hAnsi="Montserrat" w:cs="Montserrat"/>
                <w:color w:val="000000"/>
                <w:sz w:val="22"/>
                <w:szCs w:val="22"/>
                <w:lang w:val="es-MX"/>
              </w:rPr>
              <w:t xml:space="preserve"> se reconocen la personalidad con que comparecen a la celebración del presente Convenio Modificatorio, aceptando sujetarse a los términos y condiciones de la Ley y demás normas y disposiciones legales aplicables en la materia, para lo cual se otorgan las siguientes</w:t>
            </w:r>
          </w:p>
        </w:tc>
        <w:tc>
          <w:tcPr>
            <w:tcW w:w="4771" w:type="dxa"/>
            <w:shd w:val="clear" w:color="auto" w:fill="auto"/>
          </w:tcPr>
          <w:p w14:paraId="48778B7C"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Having stated the foregoing,</w:t>
            </w:r>
            <w:r>
              <w:rPr>
                <w:rFonts w:ascii="Montserrat" w:eastAsia="Montserrat" w:hAnsi="Montserrat" w:cs="Montserrat"/>
                <w:b/>
                <w:color w:val="000000"/>
                <w:sz w:val="22"/>
                <w:szCs w:val="22"/>
              </w:rPr>
              <w:t xml:space="preserve"> “THE PARTIES”</w:t>
            </w:r>
            <w:r>
              <w:rPr>
                <w:rFonts w:ascii="Montserrat" w:eastAsia="Montserrat" w:hAnsi="Montserrat" w:cs="Montserrat"/>
                <w:color w:val="000000"/>
                <w:sz w:val="22"/>
                <w:szCs w:val="22"/>
              </w:rPr>
              <w:t xml:space="preserve"> mutually recognize each other’s authority under which they appear at the execution of this Amendment Agreement, agreeing to be bound by the terms and conditions of the Law and other applicable legal regulations and provisions on the matter, for which the following are stipulated:</w:t>
            </w:r>
          </w:p>
        </w:tc>
      </w:tr>
      <w:tr w:rsidR="00E13A5A" w14:paraId="235AD220" w14:textId="77777777" w:rsidTr="006F6E45">
        <w:trPr>
          <w:trHeight w:val="850"/>
        </w:trPr>
        <w:tc>
          <w:tcPr>
            <w:tcW w:w="4821" w:type="dxa"/>
            <w:vAlign w:val="center"/>
          </w:tcPr>
          <w:p w14:paraId="7B241DBF" w14:textId="77777777" w:rsidR="00E13A5A" w:rsidRDefault="00E13A5A" w:rsidP="006F6E45">
            <w:pPr>
              <w:pBdr>
                <w:top w:val="nil"/>
                <w:left w:val="nil"/>
                <w:bottom w:val="nil"/>
                <w:right w:val="nil"/>
                <w:between w:val="nil"/>
              </w:pBdr>
              <w:tabs>
                <w:tab w:val="left" w:pos="3420"/>
              </w:tabs>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C L Á U S U L A S.</w:t>
            </w:r>
          </w:p>
        </w:tc>
        <w:tc>
          <w:tcPr>
            <w:tcW w:w="4771" w:type="dxa"/>
            <w:shd w:val="clear" w:color="auto" w:fill="auto"/>
            <w:vAlign w:val="center"/>
          </w:tcPr>
          <w:p w14:paraId="33962D76" w14:textId="77777777" w:rsidR="00E13A5A" w:rsidRDefault="00E13A5A" w:rsidP="006F6E45">
            <w:pPr>
              <w:pBdr>
                <w:top w:val="nil"/>
                <w:left w:val="nil"/>
                <w:bottom w:val="nil"/>
                <w:right w:val="nil"/>
                <w:between w:val="nil"/>
              </w:pBdr>
              <w:jc w:val="center"/>
              <w:rPr>
                <w:rFonts w:ascii="Montserrat" w:eastAsia="Montserrat" w:hAnsi="Montserrat" w:cs="Montserrat"/>
                <w:b/>
                <w:color w:val="000000"/>
                <w:sz w:val="22"/>
                <w:szCs w:val="22"/>
                <w:lang w:val="pt-BR"/>
              </w:rPr>
            </w:pPr>
            <w:r>
              <w:rPr>
                <w:rFonts w:ascii="Montserrat" w:eastAsia="Montserrat" w:hAnsi="Montserrat" w:cs="Montserrat"/>
                <w:b/>
                <w:color w:val="000000"/>
                <w:sz w:val="22"/>
                <w:szCs w:val="22"/>
                <w:lang w:val="pt-BR"/>
              </w:rPr>
              <w:t>T E R M S   A N D   C O N D I T I O N S</w:t>
            </w:r>
          </w:p>
        </w:tc>
      </w:tr>
      <w:tr w:rsidR="00E13A5A" w14:paraId="5D76E209" w14:textId="77777777" w:rsidTr="006F6E45">
        <w:tc>
          <w:tcPr>
            <w:tcW w:w="4821" w:type="dxa"/>
          </w:tcPr>
          <w:p w14:paraId="6E3BC953"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lang w:val="es-MX"/>
              </w:rPr>
            </w:pPr>
            <w:r>
              <w:rPr>
                <w:rFonts w:ascii="Montserrat" w:eastAsia="Montserrat" w:hAnsi="Montserrat" w:cs="Montserrat"/>
                <w:b/>
                <w:color w:val="000000"/>
                <w:sz w:val="22"/>
                <w:szCs w:val="22"/>
                <w:lang w:val="es-MX"/>
              </w:rPr>
              <w:t>PRIMERA. MODIFICACIÓN DEL ANEXO A: “LAS PARTES”</w:t>
            </w:r>
            <w:r>
              <w:rPr>
                <w:rFonts w:ascii="Montserrat" w:eastAsia="Montserrat" w:hAnsi="Montserrat" w:cs="Montserrat"/>
                <w:color w:val="000000"/>
                <w:sz w:val="22"/>
                <w:szCs w:val="22"/>
                <w:lang w:val="es-MX"/>
              </w:rPr>
              <w:t xml:space="preserve"> convienen en realizar la </w:t>
            </w:r>
            <w:sdt>
              <w:sdtPr>
                <w:rPr>
                  <w:rFonts w:ascii="Montserrat" w:hAnsi="Montserrat"/>
                  <w:sz w:val="22"/>
                </w:rPr>
                <w:tag w:val="goog_rdk_74"/>
                <w:id w:val="-1219509190"/>
              </w:sdtPr>
              <w:sdtEndPr/>
              <w:sdtContent>
                <w:r>
                  <w:rPr>
                    <w:rFonts w:ascii="Montserrat" w:eastAsia="Montserrat" w:hAnsi="Montserrat" w:cs="Montserrat"/>
                    <w:color w:val="000000"/>
                    <w:sz w:val="22"/>
                    <w:szCs w:val="22"/>
                    <w:lang w:val="es-MX"/>
                  </w:rPr>
                  <w:t xml:space="preserve">modificación del </w:t>
                </w:r>
              </w:sdtContent>
            </w:sdt>
            <w:sdt>
              <w:sdtPr>
                <w:rPr>
                  <w:rFonts w:ascii="Montserrat" w:hAnsi="Montserrat"/>
                  <w:sz w:val="22"/>
                </w:rPr>
                <w:tag w:val="goog_rdk_75"/>
                <w:id w:val="1073087942"/>
              </w:sdtPr>
              <w:sdtEndPr/>
              <w:sdtContent/>
            </w:sdt>
            <w:sdt>
              <w:sdtPr>
                <w:rPr>
                  <w:rFonts w:ascii="Montserrat" w:hAnsi="Montserrat"/>
                  <w:sz w:val="22"/>
                </w:rPr>
                <w:tag w:val="goog_rdk_76"/>
                <w:id w:val="-896667232"/>
              </w:sdtPr>
              <w:sdtEndPr/>
              <w:sdtContent>
                <w:r>
                  <w:rPr>
                    <w:rFonts w:ascii="Montserrat" w:eastAsia="Montserrat" w:hAnsi="Montserrat" w:cs="Montserrat"/>
                    <w:b/>
                    <w:color w:val="000000"/>
                    <w:sz w:val="22"/>
                    <w:szCs w:val="22"/>
                    <w:lang w:val="es-MX"/>
                  </w:rPr>
                  <w:t>Anexo</w:t>
                </w:r>
              </w:sdtContent>
            </w:sdt>
            <w:sdt>
              <w:sdtPr>
                <w:rPr>
                  <w:rFonts w:ascii="Montserrat" w:hAnsi="Montserrat"/>
                  <w:sz w:val="22"/>
                </w:rPr>
                <w:tag w:val="goog_rdk_77"/>
                <w:id w:val="-57019211"/>
              </w:sdtPr>
              <w:sdtEndPr/>
              <w:sdtContent>
                <w:r>
                  <w:rPr>
                    <w:rFonts w:ascii="Montserrat" w:eastAsia="Montserrat" w:hAnsi="Montserrat" w:cs="Montserrat"/>
                    <w:b/>
                    <w:color w:val="000000"/>
                    <w:sz w:val="22"/>
                    <w:szCs w:val="22"/>
                    <w:lang w:val="es-MX"/>
                  </w:rPr>
                  <w:t xml:space="preserve"> A</w:t>
                </w:r>
              </w:sdtContent>
            </w:sdt>
            <w:r>
              <w:rPr>
                <w:rFonts w:ascii="Montserrat" w:eastAsia="Montserrat" w:hAnsi="Montserrat" w:cs="Montserrat"/>
                <w:color w:val="000000"/>
                <w:sz w:val="22"/>
                <w:szCs w:val="22"/>
                <w:lang w:val="es-MX"/>
              </w:rPr>
              <w:t xml:space="preserve"> del</w:t>
            </w:r>
            <w:r>
              <w:rPr>
                <w:rFonts w:ascii="Montserrat" w:eastAsia="Montserrat" w:hAnsi="Montserrat" w:cs="Montserrat"/>
                <w:b/>
                <w:color w:val="000000"/>
                <w:sz w:val="22"/>
                <w:szCs w:val="22"/>
                <w:lang w:val="es-MX"/>
              </w:rPr>
              <w:t xml:space="preserve"> </w:t>
            </w:r>
            <w:r>
              <w:rPr>
                <w:rFonts w:ascii="Montserrat" w:eastAsia="Montserrat" w:hAnsi="Montserrat" w:cs="Montserrat"/>
                <w:b/>
                <w:smallCaps/>
                <w:color w:val="000000"/>
                <w:sz w:val="22"/>
                <w:szCs w:val="22"/>
                <w:lang w:val="es-MX"/>
              </w:rPr>
              <w:lastRenderedPageBreak/>
              <w:t>“CONVENIO PRINCIPAL”</w:t>
            </w:r>
            <w:r>
              <w:rPr>
                <w:rFonts w:ascii="Montserrat" w:eastAsia="Montserrat" w:hAnsi="Montserrat" w:cs="Montserrat"/>
                <w:color w:val="000000"/>
                <w:sz w:val="22"/>
                <w:szCs w:val="22"/>
                <w:lang w:val="es-MX"/>
              </w:rPr>
              <w:t xml:space="preserve">, con la finalidad de </w:t>
            </w:r>
            <w:sdt>
              <w:sdtPr>
                <w:rPr>
                  <w:rFonts w:ascii="Montserrat" w:hAnsi="Montserrat"/>
                  <w:sz w:val="22"/>
                </w:rPr>
                <w:tag w:val="goog_rdk_78"/>
                <w:id w:val="960313102"/>
              </w:sdtPr>
              <w:sdtEndPr/>
              <w:sdtContent>
                <w:r>
                  <w:rPr>
                    <w:rFonts w:ascii="Montserrat" w:eastAsia="Montserrat" w:hAnsi="Montserrat" w:cs="Montserrat"/>
                    <w:b/>
                    <w:color w:val="000000"/>
                    <w:sz w:val="22"/>
                    <w:szCs w:val="22"/>
                    <w:lang w:val="es-MX"/>
                  </w:rPr>
                  <w:t xml:space="preserve">agregar la autorización </w:t>
                </w:r>
              </w:sdtContent>
            </w:sdt>
            <w:sdt>
              <w:sdtPr>
                <w:rPr>
                  <w:rFonts w:ascii="Montserrat" w:hAnsi="Montserrat"/>
                  <w:sz w:val="22"/>
                </w:rPr>
                <w:tag w:val="goog_rdk_79"/>
                <w:id w:val="1525280732"/>
              </w:sdtPr>
              <w:sdtEndPr/>
              <w:sdtContent>
                <w:r>
                  <w:rPr>
                    <w:rFonts w:ascii="Montserrat" w:eastAsia="Montserrat" w:hAnsi="Montserrat" w:cs="Montserrat"/>
                    <w:b/>
                    <w:color w:val="000000"/>
                    <w:sz w:val="22"/>
                    <w:szCs w:val="22"/>
                    <w:lang w:val="es-MX"/>
                  </w:rPr>
                  <w:t xml:space="preserve">expedida por la Comisión Federal para la Protección Contra Riesgos Sanitarios(COFEPRIS) </w:t>
                </w:r>
              </w:sdtContent>
            </w:sdt>
            <w:sdt>
              <w:sdtPr>
                <w:rPr>
                  <w:rFonts w:ascii="Montserrat" w:hAnsi="Montserrat"/>
                  <w:sz w:val="22"/>
                </w:rPr>
                <w:tag w:val="goog_rdk_80"/>
                <w:id w:val="776525497"/>
              </w:sdtPr>
              <w:sdtEndPr/>
              <w:sdtContent>
                <w:r>
                  <w:rPr>
                    <w:rFonts w:ascii="Montserrat" w:eastAsia="Montserrat" w:hAnsi="Montserrat"/>
                    <w:b/>
                    <w:color w:val="000000"/>
                    <w:sz w:val="22"/>
                    <w:lang w:val="es-MX"/>
                  </w:rPr>
                  <w:t xml:space="preserve">de la versión 4 de </w:t>
                </w:r>
              </w:sdtContent>
            </w:sdt>
            <w:r>
              <w:rPr>
                <w:rFonts w:ascii="Montserrat" w:eastAsia="Montserrat" w:hAnsi="Montserrat"/>
                <w:b/>
                <w:color w:val="000000"/>
                <w:sz w:val="22"/>
                <w:lang w:val="es-MX"/>
              </w:rPr>
              <w:t>“EL PROTOCOLO</w:t>
            </w:r>
            <w:r>
              <w:rPr>
                <w:rFonts w:ascii="Montserrat" w:eastAsia="Montserrat" w:hAnsi="Montserrat" w:cs="Montserrat"/>
                <w:b/>
                <w:color w:val="000000"/>
                <w:sz w:val="22"/>
                <w:szCs w:val="22"/>
                <w:lang w:val="es-MX"/>
              </w:rPr>
              <w:t>”</w:t>
            </w:r>
            <w:sdt>
              <w:sdtPr>
                <w:rPr>
                  <w:rFonts w:ascii="Montserrat" w:hAnsi="Montserrat"/>
                  <w:sz w:val="22"/>
                </w:rPr>
                <w:tag w:val="goog_rdk_81"/>
                <w:id w:val="-657999153"/>
              </w:sdtPr>
              <w:sdtEndPr/>
              <w:sdtContent>
                <w:r>
                  <w:rPr>
                    <w:rFonts w:ascii="Montserrat" w:eastAsia="Montserrat" w:hAnsi="Montserrat" w:cs="Montserrat"/>
                    <w:b/>
                    <w:color w:val="000000"/>
                    <w:sz w:val="22"/>
                    <w:szCs w:val="22"/>
                    <w:lang w:val="es-MX"/>
                  </w:rPr>
                  <w:t xml:space="preserve"> de fecha </w:t>
                </w:r>
              </w:sdtContent>
            </w:sdt>
            <w:sdt>
              <w:sdtPr>
                <w:rPr>
                  <w:rFonts w:ascii="Montserrat" w:hAnsi="Montserrat"/>
                  <w:sz w:val="22"/>
                </w:rPr>
                <w:tag w:val="goog_rdk_82"/>
                <w:id w:val="-224463777"/>
              </w:sdtPr>
              <w:sdtEndPr/>
              <w:sdtContent>
                <w:r>
                  <w:rPr>
                    <w:rFonts w:ascii="Montserrat" w:eastAsia="Montserrat" w:hAnsi="Montserrat" w:cs="Montserrat"/>
                    <w:b/>
                    <w:sz w:val="22"/>
                    <w:szCs w:val="22"/>
                    <w:lang w:val="es-MX"/>
                  </w:rPr>
                  <w:t>3 de enero de 2022</w:t>
                </w:r>
              </w:sdtContent>
            </w:sdt>
            <w:sdt>
              <w:sdtPr>
                <w:rPr>
                  <w:rFonts w:ascii="Montserrat" w:hAnsi="Montserrat"/>
                  <w:sz w:val="22"/>
                </w:rPr>
                <w:tag w:val="goog_rdk_83"/>
                <w:id w:val="1051033962"/>
              </w:sdtPr>
              <w:sdtEndPr/>
              <w:sdtContent>
                <w:r>
                  <w:rPr>
                    <w:rFonts w:ascii="Montserrat" w:eastAsia="Montserrat" w:hAnsi="Montserrat" w:cs="Montserrat"/>
                    <w:b/>
                    <w:sz w:val="22"/>
                    <w:szCs w:val="22"/>
                    <w:lang w:val="es-MX"/>
                  </w:rPr>
                  <w:t>,</w:t>
                </w:r>
              </w:sdtContent>
            </w:sdt>
            <w:sdt>
              <w:sdtPr>
                <w:rPr>
                  <w:rFonts w:ascii="Montserrat" w:hAnsi="Montserrat"/>
                  <w:sz w:val="22"/>
                </w:rPr>
                <w:tag w:val="goog_rdk_84"/>
                <w:id w:val="285630735"/>
              </w:sdtPr>
              <w:sdtEndPr/>
              <w:sdtContent>
                <w:r>
                  <w:rPr>
                    <w:rFonts w:ascii="Montserrat" w:eastAsia="Montserrat" w:hAnsi="Montserrat" w:cs="Montserrat"/>
                    <w:sz w:val="22"/>
                    <w:szCs w:val="22"/>
                    <w:lang w:val="es-MX"/>
                  </w:rPr>
                  <w:t xml:space="preserve"> </w:t>
                </w:r>
              </w:sdtContent>
            </w:sdt>
            <w:r>
              <w:rPr>
                <w:rFonts w:ascii="Montserrat" w:eastAsia="Montserrat" w:hAnsi="Montserrat" w:cs="Montserrat"/>
                <w:sz w:val="22"/>
                <w:szCs w:val="22"/>
                <w:lang w:val="es-MX"/>
              </w:rPr>
              <w:t xml:space="preserve">la cual se adjunta a la presente </w:t>
            </w:r>
            <w:r>
              <w:rPr>
                <w:rFonts w:ascii="Montserrat" w:eastAsia="Montserrat" w:hAnsi="Montserrat" w:cs="Montserrat"/>
                <w:color w:val="000000"/>
                <w:sz w:val="22"/>
                <w:szCs w:val="22"/>
                <w:lang w:val="es-MX"/>
              </w:rPr>
              <w:t>enmienda</w:t>
            </w:r>
            <w:sdt>
              <w:sdtPr>
                <w:rPr>
                  <w:rFonts w:ascii="Montserrat" w:hAnsi="Montserrat"/>
                  <w:sz w:val="22"/>
                </w:rPr>
                <w:tag w:val="goog_rdk_85"/>
                <w:id w:val="-1173109364"/>
              </w:sdtPr>
              <w:sdtEndPr/>
              <w:sdtContent>
                <w:r>
                  <w:rPr>
                    <w:rFonts w:ascii="Montserrat" w:eastAsia="Montserrat" w:hAnsi="Montserrat" w:cs="Montserrat"/>
                    <w:color w:val="000000"/>
                    <w:sz w:val="22"/>
                    <w:szCs w:val="22"/>
                    <w:lang w:val="es-MX"/>
                  </w:rPr>
                  <w:t xml:space="preserve"> y pasa a formar parte integrante de las documentales que integran el </w:t>
                </w:r>
                <w:sdt>
                  <w:sdtPr>
                    <w:rPr>
                      <w:rFonts w:ascii="Montserrat" w:hAnsi="Montserrat"/>
                      <w:sz w:val="22"/>
                    </w:rPr>
                    <w:tag w:val="goog_rdk_86"/>
                    <w:id w:val="-417250780"/>
                  </w:sdtPr>
                  <w:sdtEndPr/>
                  <w:sdtContent>
                    <w:r>
                      <w:rPr>
                        <w:rFonts w:ascii="Montserrat" w:eastAsia="Montserrat" w:hAnsi="Montserrat" w:cs="Montserrat"/>
                        <w:b/>
                        <w:color w:val="000000"/>
                        <w:sz w:val="22"/>
                        <w:szCs w:val="22"/>
                        <w:lang w:val="es-MX"/>
                      </w:rPr>
                      <w:t>“Anexo A”</w:t>
                    </w:r>
                  </w:sdtContent>
                </w:sdt>
                <w:r>
                  <w:rPr>
                    <w:rFonts w:ascii="Montserrat" w:eastAsia="Montserrat" w:hAnsi="Montserrat" w:cs="Montserrat"/>
                    <w:color w:val="000000"/>
                    <w:sz w:val="22"/>
                    <w:szCs w:val="22"/>
                    <w:lang w:val="es-MX"/>
                  </w:rPr>
                  <w:t xml:space="preserve"> de </w:t>
                </w:r>
                <w:r>
                  <w:rPr>
                    <w:rFonts w:ascii="Montserrat" w:eastAsia="Montserrat" w:hAnsi="Montserrat" w:cs="Montserrat"/>
                    <w:b/>
                    <w:color w:val="000000"/>
                    <w:sz w:val="22"/>
                    <w:szCs w:val="22"/>
                    <w:lang w:val="es-MX"/>
                  </w:rPr>
                  <w:t>“EL CONVENIO PRINCIPAL”</w:t>
                </w:r>
                <w:r>
                  <w:rPr>
                    <w:rFonts w:ascii="Montserrat" w:eastAsia="Montserrat" w:hAnsi="Montserrat" w:cs="Montserrat"/>
                    <w:color w:val="000000"/>
                    <w:sz w:val="22"/>
                    <w:szCs w:val="22"/>
                    <w:lang w:val="es-MX"/>
                  </w:rPr>
                  <w:t>.</w:t>
                </w:r>
              </w:sdtContent>
            </w:sdt>
            <w:sdt>
              <w:sdtPr>
                <w:rPr>
                  <w:rFonts w:ascii="Montserrat" w:hAnsi="Montserrat"/>
                  <w:sz w:val="22"/>
                </w:rPr>
                <w:tag w:val="goog_rdk_87"/>
                <w:id w:val="-39602512"/>
                <w:showingPlcHdr/>
              </w:sdtPr>
              <w:sdtEndPr/>
              <w:sdtContent>
                <w:r>
                  <w:rPr>
                    <w:rFonts w:ascii="Montserrat" w:hAnsi="Montserrat"/>
                    <w:sz w:val="22"/>
                    <w:lang w:val="es-MX"/>
                  </w:rPr>
                  <w:t xml:space="preserve">     </w:t>
                </w:r>
              </w:sdtContent>
            </w:sdt>
          </w:p>
        </w:tc>
        <w:tc>
          <w:tcPr>
            <w:tcW w:w="4771" w:type="dxa"/>
            <w:shd w:val="clear" w:color="auto" w:fill="auto"/>
          </w:tcPr>
          <w:p w14:paraId="06A75BBC" w14:textId="605BE086"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del w:id="7" w:author="Lopez, Zamantha" w:date="2023-06-19T10:45:00Z">
              <w:r>
                <w:rPr>
                  <w:rFonts w:ascii="Montserrat" w:eastAsia="Montserrat" w:hAnsi="Montserrat" w:cs="Montserrat"/>
                  <w:b/>
                  <w:color w:val="000000"/>
                  <w:sz w:val="22"/>
                  <w:szCs w:val="22"/>
                </w:rPr>
                <w:lastRenderedPageBreak/>
                <w:delText xml:space="preserve">CLAUSE </w:delText>
              </w:r>
            </w:del>
            <w:r w:rsidR="00224009">
              <w:rPr>
                <w:rFonts w:ascii="Montserrat" w:eastAsia="Montserrat" w:hAnsi="Montserrat" w:cs="Montserrat"/>
                <w:b/>
                <w:color w:val="000000"/>
                <w:sz w:val="22"/>
                <w:szCs w:val="22"/>
              </w:rPr>
              <w:t>ONE</w:t>
            </w:r>
            <w:del w:id="8" w:author="Lopez, Zamantha" w:date="2023-06-19T10:45:00Z">
              <w:r>
                <w:rPr>
                  <w:rFonts w:ascii="Montserrat" w:eastAsia="Montserrat" w:hAnsi="Montserrat" w:cs="Montserrat"/>
                  <w:b/>
                  <w:color w:val="000000"/>
                  <w:sz w:val="22"/>
                  <w:szCs w:val="22"/>
                </w:rPr>
                <w:delText>.</w:delText>
              </w:r>
            </w:del>
            <w:r>
              <w:rPr>
                <w:rFonts w:ascii="Montserrat" w:eastAsia="Montserrat" w:hAnsi="Montserrat" w:cs="Montserrat"/>
                <w:b/>
                <w:color w:val="000000"/>
                <w:sz w:val="22"/>
                <w:szCs w:val="22"/>
              </w:rPr>
              <w:t xml:space="preserve"> AMENDMENT TO ANNEX A: “THE PARTIES”</w:t>
            </w:r>
            <w:r>
              <w:rPr>
                <w:rFonts w:ascii="Montserrat" w:eastAsia="Montserrat" w:hAnsi="Montserrat" w:cs="Montserrat"/>
                <w:color w:val="000000"/>
                <w:sz w:val="22"/>
                <w:szCs w:val="22"/>
              </w:rPr>
              <w:t xml:space="preserve"> agree to amend </w:t>
            </w:r>
            <w:r>
              <w:rPr>
                <w:rFonts w:ascii="Montserrat" w:eastAsia="Montserrat" w:hAnsi="Montserrat" w:cs="Montserrat"/>
                <w:b/>
                <w:color w:val="000000"/>
                <w:sz w:val="22"/>
                <w:szCs w:val="22"/>
              </w:rPr>
              <w:t>Annex A</w:t>
            </w:r>
            <w:r>
              <w:rPr>
                <w:rFonts w:ascii="Montserrat" w:eastAsia="Montserrat" w:hAnsi="Montserrat" w:cs="Montserrat"/>
                <w:color w:val="000000"/>
                <w:sz w:val="22"/>
                <w:szCs w:val="22"/>
              </w:rPr>
              <w:t xml:space="preserve"> of the</w:t>
            </w:r>
            <w:r>
              <w:rPr>
                <w:rFonts w:ascii="Montserrat" w:eastAsia="Montserrat" w:hAnsi="Montserrat" w:cs="Montserrat"/>
                <w:b/>
                <w:color w:val="000000"/>
                <w:sz w:val="22"/>
                <w:szCs w:val="22"/>
              </w:rPr>
              <w:t xml:space="preserve"> </w:t>
            </w:r>
            <w:r>
              <w:rPr>
                <w:rFonts w:ascii="Montserrat" w:eastAsia="Montserrat" w:hAnsi="Montserrat" w:cs="Montserrat"/>
                <w:b/>
                <w:smallCaps/>
                <w:color w:val="000000"/>
                <w:sz w:val="22"/>
                <w:szCs w:val="22"/>
              </w:rPr>
              <w:t>“MASTER AGREEMENT”,</w:t>
            </w:r>
            <w:r>
              <w:rPr>
                <w:rFonts w:ascii="Montserrat" w:eastAsia="Montserrat" w:hAnsi="Montserrat" w:cs="Montserrat"/>
                <w:color w:val="000000"/>
                <w:sz w:val="22"/>
                <w:szCs w:val="22"/>
              </w:rPr>
              <w:t xml:space="preserve"> </w:t>
            </w:r>
            <w:r>
              <w:rPr>
                <w:rFonts w:ascii="Montserrat" w:eastAsia="Montserrat" w:hAnsi="Montserrat" w:cs="Montserrat"/>
                <w:color w:val="000000"/>
                <w:sz w:val="22"/>
                <w:szCs w:val="22"/>
              </w:rPr>
              <w:lastRenderedPageBreak/>
              <w:t xml:space="preserve">in order to </w:t>
            </w:r>
            <w:r>
              <w:rPr>
                <w:rFonts w:ascii="Montserrat" w:eastAsia="Montserrat" w:hAnsi="Montserrat" w:cs="Montserrat"/>
                <w:b/>
                <w:bCs/>
                <w:color w:val="000000"/>
                <w:sz w:val="22"/>
                <w:szCs w:val="22"/>
              </w:rPr>
              <w:t xml:space="preserve">add the authorization issued by the </w:t>
            </w:r>
            <w:proofErr w:type="spellStart"/>
            <w:r>
              <w:rPr>
                <w:rFonts w:ascii="Montserrat" w:eastAsia="Montserrat" w:hAnsi="Montserrat" w:cs="Montserrat"/>
                <w:b/>
                <w:bCs/>
                <w:color w:val="000000"/>
                <w:sz w:val="22"/>
                <w:szCs w:val="22"/>
              </w:rPr>
              <w:t>Comisión</w:t>
            </w:r>
            <w:proofErr w:type="spellEnd"/>
            <w:r>
              <w:rPr>
                <w:rFonts w:ascii="Montserrat" w:eastAsia="Montserrat" w:hAnsi="Montserrat" w:cs="Montserrat"/>
                <w:b/>
                <w:bCs/>
                <w:color w:val="000000"/>
                <w:sz w:val="22"/>
                <w:szCs w:val="22"/>
              </w:rPr>
              <w:t xml:space="preserve"> Federal para la </w:t>
            </w:r>
            <w:proofErr w:type="spellStart"/>
            <w:r>
              <w:rPr>
                <w:rFonts w:ascii="Montserrat" w:eastAsia="Montserrat" w:hAnsi="Montserrat" w:cs="Montserrat"/>
                <w:b/>
                <w:bCs/>
                <w:color w:val="000000"/>
                <w:sz w:val="22"/>
                <w:szCs w:val="22"/>
              </w:rPr>
              <w:t>Protección</w:t>
            </w:r>
            <w:proofErr w:type="spellEnd"/>
            <w:r>
              <w:rPr>
                <w:rFonts w:ascii="Montserrat" w:eastAsia="Montserrat" w:hAnsi="Montserrat" w:cs="Montserrat"/>
                <w:b/>
                <w:bCs/>
                <w:color w:val="000000"/>
                <w:sz w:val="22"/>
                <w:szCs w:val="22"/>
              </w:rPr>
              <w:t xml:space="preserve"> Contra </w:t>
            </w:r>
            <w:proofErr w:type="spellStart"/>
            <w:r>
              <w:rPr>
                <w:rFonts w:ascii="Montserrat" w:eastAsia="Montserrat" w:hAnsi="Montserrat" w:cs="Montserrat"/>
                <w:b/>
                <w:bCs/>
                <w:color w:val="000000"/>
                <w:sz w:val="22"/>
                <w:szCs w:val="22"/>
              </w:rPr>
              <w:t>Riesgos</w:t>
            </w:r>
            <w:proofErr w:type="spellEnd"/>
            <w:r>
              <w:rPr>
                <w:rFonts w:ascii="Montserrat" w:eastAsia="Montserrat" w:hAnsi="Montserrat" w:cs="Montserrat"/>
                <w:b/>
                <w:bCs/>
                <w:color w:val="000000"/>
                <w:sz w:val="22"/>
                <w:szCs w:val="22"/>
              </w:rPr>
              <w:t xml:space="preserve"> </w:t>
            </w:r>
            <w:proofErr w:type="spellStart"/>
            <w:r>
              <w:rPr>
                <w:rFonts w:ascii="Montserrat" w:eastAsia="Montserrat" w:hAnsi="Montserrat" w:cs="Montserrat"/>
                <w:b/>
                <w:bCs/>
                <w:color w:val="000000"/>
                <w:sz w:val="22"/>
                <w:szCs w:val="22"/>
              </w:rPr>
              <w:t>Sanitarios</w:t>
            </w:r>
            <w:proofErr w:type="spellEnd"/>
            <w:r>
              <w:rPr>
                <w:rFonts w:ascii="Montserrat" w:eastAsia="Montserrat" w:hAnsi="Montserrat" w:cs="Montserrat"/>
                <w:b/>
                <w:bCs/>
                <w:color w:val="000000"/>
                <w:sz w:val="22"/>
                <w:szCs w:val="22"/>
              </w:rPr>
              <w:t xml:space="preserve"> (COFEPRIS) of version 4 of “THE PROTOCOL” dated</w:t>
            </w:r>
            <w:r>
              <w:rPr>
                <w:rFonts w:ascii="Montserrat" w:eastAsia="Montserrat" w:hAnsi="Montserrat" w:cs="Montserrat"/>
                <w:color w:val="000000"/>
                <w:sz w:val="22"/>
                <w:szCs w:val="22"/>
              </w:rPr>
              <w:t xml:space="preserve"> </w:t>
            </w:r>
            <w:r>
              <w:rPr>
                <w:rFonts w:ascii="Montserrat" w:eastAsia="Montserrat" w:hAnsi="Montserrat" w:cs="Montserrat"/>
                <w:b/>
                <w:sz w:val="22"/>
                <w:szCs w:val="22"/>
              </w:rPr>
              <w:t>January 3, 2022</w:t>
            </w:r>
            <w:r>
              <w:rPr>
                <w:rFonts w:ascii="Montserrat" w:eastAsia="Montserrat" w:hAnsi="Montserrat" w:cs="Montserrat"/>
                <w:sz w:val="22"/>
                <w:szCs w:val="22"/>
              </w:rPr>
              <w:t>, which is attach</w:t>
            </w:r>
            <w:r>
              <w:rPr>
                <w:rFonts w:ascii="Montserrat" w:eastAsia="Montserrat" w:hAnsi="Montserrat" w:cs="Montserrat"/>
                <w:color w:val="000000"/>
                <w:sz w:val="22"/>
                <w:szCs w:val="22"/>
              </w:rPr>
              <w:t xml:space="preserve">ed to this amendment and shall be an integral part of the documents that make up </w:t>
            </w:r>
            <w:r>
              <w:rPr>
                <w:rFonts w:ascii="Montserrat" w:eastAsia="Montserrat" w:hAnsi="Montserrat" w:cs="Montserrat"/>
                <w:b/>
                <w:bCs/>
                <w:color w:val="000000"/>
                <w:sz w:val="22"/>
                <w:szCs w:val="22"/>
              </w:rPr>
              <w:t>“Annex A”</w:t>
            </w:r>
            <w:r>
              <w:rPr>
                <w:rFonts w:ascii="Montserrat" w:eastAsia="Montserrat" w:hAnsi="Montserrat" w:cs="Montserrat"/>
                <w:color w:val="000000"/>
                <w:sz w:val="22"/>
                <w:szCs w:val="22"/>
              </w:rPr>
              <w:t xml:space="preserve"> of </w:t>
            </w:r>
            <w:r>
              <w:rPr>
                <w:rFonts w:ascii="Montserrat" w:eastAsia="Montserrat" w:hAnsi="Montserrat" w:cs="Montserrat"/>
                <w:b/>
                <w:smallCaps/>
                <w:color w:val="000000"/>
                <w:sz w:val="22"/>
                <w:szCs w:val="22"/>
              </w:rPr>
              <w:t>“THE MASTER AGREEMENT”</w:t>
            </w:r>
            <w:r>
              <w:rPr>
                <w:rFonts w:ascii="Montserrat" w:eastAsia="Montserrat" w:hAnsi="Montserrat" w:cs="Montserrat"/>
                <w:color w:val="000000"/>
                <w:sz w:val="22"/>
                <w:szCs w:val="22"/>
              </w:rPr>
              <w:t>.</w:t>
            </w:r>
          </w:p>
        </w:tc>
      </w:tr>
      <w:tr w:rsidR="00E13A5A" w14:paraId="788F52FE" w14:textId="77777777" w:rsidTr="006F6E45">
        <w:tc>
          <w:tcPr>
            <w:tcW w:w="4821" w:type="dxa"/>
          </w:tcPr>
          <w:p w14:paraId="34CA4997" w14:textId="77777777" w:rsidR="00E13A5A" w:rsidRDefault="00396757" w:rsidP="006F6E45">
            <w:pPr>
              <w:pBdr>
                <w:top w:val="nil"/>
                <w:left w:val="nil"/>
                <w:bottom w:val="nil"/>
                <w:right w:val="nil"/>
                <w:between w:val="nil"/>
              </w:pBdr>
              <w:jc w:val="both"/>
              <w:rPr>
                <w:rFonts w:ascii="Montserrat" w:eastAsia="Montserrat" w:hAnsi="Montserrat" w:cs="Montserrat"/>
                <w:b/>
                <w:color w:val="000000"/>
                <w:sz w:val="22"/>
                <w:szCs w:val="22"/>
              </w:rPr>
            </w:pPr>
            <w:sdt>
              <w:sdtPr>
                <w:rPr>
                  <w:rFonts w:ascii="Montserrat" w:hAnsi="Montserrat"/>
                  <w:sz w:val="22"/>
                </w:rPr>
                <w:tag w:val="goog_rdk_89"/>
                <w:id w:val="647177404"/>
                <w:showingPlcHdr/>
              </w:sdtPr>
              <w:sdtEndPr/>
              <w:sdtContent>
                <w:r w:rsidR="00E13A5A">
                  <w:rPr>
                    <w:rFonts w:ascii="Montserrat" w:hAnsi="Montserrat"/>
                    <w:sz w:val="22"/>
                  </w:rPr>
                  <w:t xml:space="preserve">     </w:t>
                </w:r>
              </w:sdtContent>
            </w:sdt>
          </w:p>
        </w:tc>
        <w:tc>
          <w:tcPr>
            <w:tcW w:w="4771" w:type="dxa"/>
            <w:shd w:val="clear" w:color="auto" w:fill="auto"/>
          </w:tcPr>
          <w:p w14:paraId="4F75E2EC"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p>
        </w:tc>
      </w:tr>
      <w:tr w:rsidR="00E13A5A" w14:paraId="673E729C" w14:textId="77777777" w:rsidTr="006F6E45">
        <w:tc>
          <w:tcPr>
            <w:tcW w:w="4821" w:type="dxa"/>
          </w:tcPr>
          <w:sdt>
            <w:sdtPr>
              <w:rPr>
                <w:rFonts w:ascii="Montserrat" w:hAnsi="Montserrat"/>
                <w:sz w:val="22"/>
              </w:rPr>
              <w:tag w:val="goog_rdk_99"/>
              <w:id w:val="1686170586"/>
            </w:sdtPr>
            <w:sdtEndPr/>
            <w:sdtContent>
              <w:p w14:paraId="2D6FE39E" w14:textId="77777777" w:rsidR="00E13A5A" w:rsidRDefault="00E13A5A" w:rsidP="006F6E45">
                <w:pPr>
                  <w:pBdr>
                    <w:top w:val="nil"/>
                    <w:left w:val="nil"/>
                    <w:bottom w:val="nil"/>
                    <w:right w:val="nil"/>
                    <w:between w:val="nil"/>
                  </w:pBdr>
                  <w:jc w:val="both"/>
                  <w:rPr>
                    <w:rFonts w:ascii="Montserrat" w:hAnsi="Montserrat"/>
                    <w:sz w:val="22"/>
                    <w:lang w:val="es-MX"/>
                  </w:rPr>
                </w:pPr>
                <w:r>
                  <w:rPr>
                    <w:rFonts w:ascii="Montserrat" w:eastAsia="Montserrat" w:hAnsi="Montserrat" w:cs="Montserrat"/>
                    <w:b/>
                    <w:color w:val="000000"/>
                    <w:sz w:val="22"/>
                    <w:szCs w:val="22"/>
                    <w:lang w:val="es-MX"/>
                  </w:rPr>
                  <w:t>SEGUNDA. MODIFICACIÓN DEL ANEXO B: “LAS PARTES”</w:t>
                </w:r>
                <w:r>
                  <w:rPr>
                    <w:rFonts w:ascii="Montserrat" w:eastAsia="Montserrat" w:hAnsi="Montserrat" w:cs="Montserrat"/>
                    <w:color w:val="000000"/>
                    <w:sz w:val="22"/>
                    <w:szCs w:val="22"/>
                    <w:lang w:val="es-MX"/>
                  </w:rPr>
                  <w:t xml:space="preserve"> convienen en realizar la modificación del </w:t>
                </w:r>
                <w:sdt>
                  <w:sdtPr>
                    <w:rPr>
                      <w:rFonts w:ascii="Montserrat" w:hAnsi="Montserrat"/>
                      <w:sz w:val="22"/>
                    </w:rPr>
                    <w:tag w:val="goog_rdk_90"/>
                    <w:id w:val="-241171200"/>
                  </w:sdtPr>
                  <w:sdtEndPr/>
                  <w:sdtContent>
                    <w:r>
                      <w:rPr>
                        <w:rFonts w:ascii="Montserrat" w:eastAsia="Montserrat" w:hAnsi="Montserrat"/>
                        <w:b/>
                        <w:color w:val="000000"/>
                        <w:sz w:val="22"/>
                        <w:lang w:val="es-MX"/>
                      </w:rPr>
                      <w:t>Anexo B</w:t>
                    </w:r>
                  </w:sdtContent>
                </w:sdt>
                <w:sdt>
                  <w:sdtPr>
                    <w:rPr>
                      <w:rFonts w:ascii="Montserrat" w:hAnsi="Montserrat"/>
                      <w:sz w:val="22"/>
                    </w:rPr>
                    <w:tag w:val="goog_rdk_91"/>
                    <w:id w:val="584122472"/>
                  </w:sdtPr>
                  <w:sdtEndPr/>
                  <w:sdtContent>
                    <w:r>
                      <w:rPr>
                        <w:rFonts w:ascii="Montserrat" w:eastAsia="Montserrat" w:hAnsi="Montserrat"/>
                        <w:color w:val="000000"/>
                        <w:sz w:val="22"/>
                        <w:lang w:val="es-MX"/>
                      </w:rPr>
                      <w:t xml:space="preserve"> del</w:t>
                    </w:r>
                  </w:sdtContent>
                </w:sdt>
                <w:sdt>
                  <w:sdtPr>
                    <w:rPr>
                      <w:rFonts w:ascii="Montserrat" w:hAnsi="Montserrat"/>
                      <w:sz w:val="22"/>
                    </w:rPr>
                    <w:tag w:val="goog_rdk_92"/>
                    <w:id w:val="-280892157"/>
                  </w:sdtPr>
                  <w:sdtEndPr/>
                  <w:sdtContent>
                    <w:r>
                      <w:rPr>
                        <w:rFonts w:ascii="Montserrat" w:eastAsia="Montserrat" w:hAnsi="Montserrat"/>
                        <w:b/>
                        <w:color w:val="000000"/>
                        <w:sz w:val="22"/>
                        <w:lang w:val="es-MX"/>
                      </w:rPr>
                      <w:t xml:space="preserve"> </w:t>
                    </w:r>
                  </w:sdtContent>
                </w:sdt>
                <w:sdt>
                  <w:sdtPr>
                    <w:rPr>
                      <w:rFonts w:ascii="Montserrat" w:hAnsi="Montserrat"/>
                      <w:sz w:val="22"/>
                    </w:rPr>
                    <w:tag w:val="goog_rdk_93"/>
                    <w:id w:val="-158472156"/>
                  </w:sdtPr>
                  <w:sdtEndPr/>
                  <w:sdtContent>
                    <w:r>
                      <w:rPr>
                        <w:rFonts w:ascii="Montserrat" w:eastAsia="Montserrat" w:hAnsi="Montserrat"/>
                        <w:b/>
                        <w:smallCaps/>
                        <w:color w:val="000000"/>
                        <w:sz w:val="22"/>
                        <w:lang w:val="es-MX"/>
                      </w:rPr>
                      <w:t>“CONVENIO PRINCIPAL”</w:t>
                    </w:r>
                  </w:sdtContent>
                </w:sdt>
                <w:sdt>
                  <w:sdtPr>
                    <w:rPr>
                      <w:rFonts w:ascii="Montserrat" w:hAnsi="Montserrat"/>
                      <w:sz w:val="22"/>
                    </w:rPr>
                    <w:tag w:val="goog_rdk_94"/>
                    <w:id w:val="609710905"/>
                  </w:sdtPr>
                  <w:sdtEndPr/>
                  <w:sdtContent>
                    <w:r>
                      <w:rPr>
                        <w:rFonts w:ascii="Montserrat" w:eastAsia="Montserrat" w:hAnsi="Montserrat"/>
                        <w:color w:val="000000"/>
                        <w:sz w:val="22"/>
                        <w:lang w:val="es-MX"/>
                      </w:rPr>
                      <w:t>,</w:t>
                    </w:r>
                  </w:sdtContent>
                </w:sdt>
                <w:r>
                  <w:rPr>
                    <w:rFonts w:ascii="Montserrat" w:eastAsia="Montserrat" w:hAnsi="Montserrat" w:cs="Montserrat"/>
                    <w:color w:val="000000"/>
                    <w:sz w:val="22"/>
                    <w:szCs w:val="22"/>
                    <w:lang w:val="es-MX"/>
                  </w:rPr>
                  <w:t xml:space="preserve"> </w:t>
                </w:r>
                <w:sdt>
                  <w:sdtPr>
                    <w:rPr>
                      <w:rFonts w:ascii="Montserrat" w:hAnsi="Montserrat"/>
                      <w:sz w:val="22"/>
                    </w:rPr>
                    <w:tag w:val="goog_rdk_95"/>
                    <w:id w:val="-1707248343"/>
                  </w:sdtPr>
                  <w:sdtEndPr/>
                  <w:sdtContent>
                    <w:r>
                      <w:rPr>
                        <w:rFonts w:ascii="Montserrat" w:eastAsia="Montserrat" w:hAnsi="Montserrat" w:cs="Montserrat"/>
                        <w:color w:val="000000"/>
                        <w:sz w:val="22"/>
                        <w:szCs w:val="22"/>
                        <w:lang w:val="es-MX"/>
                      </w:rPr>
                      <w:t xml:space="preserve">con la finalidad de </w:t>
                    </w:r>
                    <w:r>
                      <w:rPr>
                        <w:rFonts w:ascii="Montserrat" w:eastAsia="Montserrat" w:hAnsi="Montserrat" w:cs="Montserrat"/>
                        <w:b/>
                        <w:color w:val="000000"/>
                        <w:sz w:val="22"/>
                        <w:szCs w:val="22"/>
                        <w:lang w:val="es-MX"/>
                      </w:rPr>
                      <w:t xml:space="preserve">agregar la versión 4 de “EL PROTOCOLO”, </w:t>
                    </w:r>
                    <w:r>
                      <w:rPr>
                        <w:rFonts w:ascii="Montserrat" w:eastAsia="Montserrat" w:hAnsi="Montserrat" w:cs="Montserrat"/>
                        <w:color w:val="000000"/>
                        <w:sz w:val="22"/>
                        <w:szCs w:val="22"/>
                        <w:lang w:val="es-MX"/>
                      </w:rPr>
                      <w:t>la cual se adjunta a la presente enmienda y pasa a formar parte integrante de las documentales que integran el</w:t>
                    </w:r>
                  </w:sdtContent>
                </w:sdt>
                <w:sdt>
                  <w:sdtPr>
                    <w:rPr>
                      <w:rFonts w:ascii="Montserrat" w:hAnsi="Montserrat"/>
                      <w:sz w:val="22"/>
                    </w:rPr>
                    <w:tag w:val="goog_rdk_96"/>
                    <w:id w:val="290330991"/>
                    <w:showingPlcHdr/>
                  </w:sdtPr>
                  <w:sdtEndPr/>
                  <w:sdtContent>
                    <w:r>
                      <w:rPr>
                        <w:rFonts w:ascii="Montserrat" w:hAnsi="Montserrat"/>
                        <w:sz w:val="22"/>
                        <w:lang w:val="es-MX"/>
                      </w:rPr>
                      <w:t xml:space="preserve">     </w:t>
                    </w:r>
                  </w:sdtContent>
                </w:sdt>
                <w:r>
                  <w:rPr>
                    <w:rFonts w:ascii="Montserrat" w:eastAsia="Montserrat" w:hAnsi="Montserrat" w:cs="Montserrat"/>
                    <w:color w:val="000000"/>
                    <w:sz w:val="22"/>
                    <w:szCs w:val="22"/>
                    <w:lang w:val="es-MX"/>
                  </w:rPr>
                  <w:t xml:space="preserve"> </w:t>
                </w:r>
                <w:r>
                  <w:rPr>
                    <w:rFonts w:ascii="Montserrat" w:eastAsia="Montserrat" w:hAnsi="Montserrat" w:cs="Montserrat"/>
                    <w:b/>
                    <w:color w:val="000000"/>
                    <w:sz w:val="22"/>
                    <w:szCs w:val="22"/>
                    <w:lang w:val="es-MX"/>
                  </w:rPr>
                  <w:t xml:space="preserve">“Anexo B” </w:t>
                </w:r>
                <w:r>
                  <w:rPr>
                    <w:rFonts w:ascii="Montserrat" w:eastAsia="Montserrat" w:hAnsi="Montserrat" w:cs="Montserrat"/>
                    <w:color w:val="000000"/>
                    <w:sz w:val="22"/>
                    <w:szCs w:val="22"/>
                    <w:lang w:val="es-MX"/>
                  </w:rPr>
                  <w:t xml:space="preserve">de </w:t>
                </w:r>
                <w:r>
                  <w:rPr>
                    <w:rFonts w:ascii="Montserrat" w:eastAsia="Montserrat" w:hAnsi="Montserrat" w:cs="Montserrat"/>
                    <w:b/>
                    <w:color w:val="000000"/>
                    <w:sz w:val="22"/>
                    <w:szCs w:val="22"/>
                    <w:lang w:val="es-MX"/>
                  </w:rPr>
                  <w:t>“EL CONVENIO PRINCIPAL”</w:t>
                </w:r>
                <w:sdt>
                  <w:sdtPr>
                    <w:rPr>
                      <w:rFonts w:ascii="Montserrat" w:hAnsi="Montserrat"/>
                      <w:sz w:val="22"/>
                    </w:rPr>
                    <w:tag w:val="goog_rdk_97"/>
                    <w:id w:val="-2101247543"/>
                  </w:sdtPr>
                  <w:sdtEndPr/>
                  <w:sdtContent>
                    <w:r>
                      <w:rPr>
                        <w:rFonts w:ascii="Montserrat" w:eastAsia="Montserrat" w:hAnsi="Montserrat" w:cs="Montserrat"/>
                        <w:b/>
                        <w:color w:val="000000"/>
                        <w:sz w:val="22"/>
                        <w:szCs w:val="22"/>
                        <w:lang w:val="es-MX"/>
                      </w:rPr>
                      <w:t>.</w:t>
                    </w:r>
                    <w:sdt>
                      <w:sdtPr>
                        <w:rPr>
                          <w:rFonts w:ascii="Montserrat" w:hAnsi="Montserrat"/>
                          <w:sz w:val="22"/>
                        </w:rPr>
                        <w:tag w:val="goog_rdk_98"/>
                        <w:id w:val="362720107"/>
                        <w:showingPlcHdr/>
                      </w:sdtPr>
                      <w:sdtEndPr/>
                      <w:sdtContent>
                        <w:r>
                          <w:rPr>
                            <w:rFonts w:ascii="Montserrat" w:hAnsi="Montserrat"/>
                            <w:sz w:val="22"/>
                            <w:lang w:val="es-MX"/>
                          </w:rPr>
                          <w:t xml:space="preserve">     </w:t>
                        </w:r>
                      </w:sdtContent>
                    </w:sdt>
                  </w:sdtContent>
                </w:sdt>
              </w:p>
            </w:sdtContent>
          </w:sdt>
          <w:sdt>
            <w:sdtPr>
              <w:rPr>
                <w:rFonts w:ascii="Montserrat" w:hAnsi="Montserrat"/>
                <w:sz w:val="22"/>
              </w:rPr>
              <w:tag w:val="goog_rdk_102"/>
              <w:id w:val="-1103097527"/>
            </w:sdtPr>
            <w:sdtEndPr/>
            <w:sdtContent>
              <w:p w14:paraId="387BFC4A" w14:textId="77777777" w:rsidR="00E13A5A" w:rsidRDefault="00E13A5A" w:rsidP="006F6E45">
                <w:pPr>
                  <w:pBdr>
                    <w:top w:val="nil"/>
                    <w:left w:val="nil"/>
                    <w:bottom w:val="nil"/>
                    <w:right w:val="nil"/>
                    <w:between w:val="nil"/>
                  </w:pBdr>
                  <w:jc w:val="both"/>
                  <w:rPr>
                    <w:rFonts w:ascii="Montserrat" w:hAnsi="Montserrat"/>
                    <w:sz w:val="22"/>
                  </w:rPr>
                </w:pPr>
                <w:r>
                  <w:rPr>
                    <w:rFonts w:ascii="Montserrat" w:eastAsia="Montserrat" w:hAnsi="Montserrat" w:cs="Montserrat"/>
                    <w:color w:val="000000"/>
                    <w:sz w:val="22"/>
                    <w:szCs w:val="22"/>
                  </w:rPr>
                  <w:t xml:space="preserve"> </w:t>
                </w:r>
                <w:sdt>
                  <w:sdtPr>
                    <w:rPr>
                      <w:rFonts w:ascii="Montserrat" w:hAnsi="Montserrat"/>
                      <w:sz w:val="22"/>
                    </w:rPr>
                    <w:tag w:val="goog_rdk_100"/>
                    <w:id w:val="1727641630"/>
                    <w:showingPlcHdr/>
                  </w:sdtPr>
                  <w:sdtEndPr/>
                  <w:sdtContent>
                    <w:r>
                      <w:rPr>
                        <w:rFonts w:ascii="Montserrat" w:hAnsi="Montserrat"/>
                        <w:sz w:val="22"/>
                      </w:rPr>
                      <w:t xml:space="preserve">     </w:t>
                    </w:r>
                  </w:sdtContent>
                </w:sdt>
                <w:sdt>
                  <w:sdtPr>
                    <w:rPr>
                      <w:rFonts w:ascii="Montserrat" w:hAnsi="Montserrat"/>
                      <w:sz w:val="22"/>
                    </w:rPr>
                    <w:tag w:val="goog_rdk_101"/>
                    <w:id w:val="-1095172347"/>
                  </w:sdtPr>
                  <w:sdtEndPr/>
                  <w:sdtContent/>
                </w:sdt>
              </w:p>
            </w:sdtContent>
          </w:sdt>
        </w:tc>
        <w:tc>
          <w:tcPr>
            <w:tcW w:w="4771" w:type="dxa"/>
            <w:shd w:val="clear" w:color="auto" w:fill="auto"/>
          </w:tcPr>
          <w:p w14:paraId="078A7F33"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TWO. AMENDMENT TO ANNEX B: “THE PARTIES”</w:t>
            </w:r>
            <w:r>
              <w:rPr>
                <w:rFonts w:ascii="Montserrat" w:eastAsia="Montserrat" w:hAnsi="Montserrat" w:cs="Montserrat"/>
                <w:color w:val="000000"/>
                <w:sz w:val="22"/>
                <w:szCs w:val="22"/>
              </w:rPr>
              <w:t xml:space="preserve"> agree to amend</w:t>
            </w:r>
            <w:r>
              <w:rPr>
                <w:rFonts w:ascii="Montserrat" w:eastAsia="Montserrat" w:hAnsi="Montserrat" w:cs="Montserrat"/>
                <w:b/>
                <w:color w:val="000000"/>
                <w:sz w:val="22"/>
                <w:szCs w:val="22"/>
              </w:rPr>
              <w:t xml:space="preserve"> Annex B</w:t>
            </w:r>
            <w:r>
              <w:rPr>
                <w:rFonts w:ascii="Montserrat" w:eastAsia="Montserrat" w:hAnsi="Montserrat" w:cs="Montserrat"/>
                <w:color w:val="000000"/>
                <w:sz w:val="22"/>
                <w:szCs w:val="22"/>
              </w:rPr>
              <w:t xml:space="preserve"> of the</w:t>
            </w:r>
            <w:r>
              <w:rPr>
                <w:rFonts w:ascii="Montserrat" w:eastAsia="Montserrat" w:hAnsi="Montserrat" w:cs="Montserrat"/>
                <w:b/>
                <w:color w:val="000000"/>
                <w:sz w:val="22"/>
                <w:szCs w:val="22"/>
              </w:rPr>
              <w:t xml:space="preserve"> </w:t>
            </w:r>
            <w:r>
              <w:rPr>
                <w:rFonts w:ascii="Montserrat" w:eastAsia="Montserrat" w:hAnsi="Montserrat" w:cs="Montserrat"/>
                <w:b/>
                <w:smallCaps/>
                <w:color w:val="000000"/>
                <w:sz w:val="22"/>
                <w:szCs w:val="22"/>
              </w:rPr>
              <w:t>“MASTER AGREEMENT”,</w:t>
            </w:r>
            <w:r>
              <w:rPr>
                <w:rFonts w:ascii="Montserrat" w:eastAsia="Montserrat" w:hAnsi="Montserrat" w:cs="Montserrat"/>
                <w:color w:val="000000"/>
                <w:sz w:val="22"/>
                <w:szCs w:val="22"/>
              </w:rPr>
              <w:t xml:space="preserve"> in order </w:t>
            </w:r>
            <w:r>
              <w:rPr>
                <w:rFonts w:ascii="Montserrat" w:eastAsia="Montserrat" w:hAnsi="Montserrat" w:cs="Montserrat"/>
                <w:b/>
                <w:bCs/>
                <w:color w:val="000000"/>
                <w:sz w:val="22"/>
                <w:szCs w:val="22"/>
              </w:rPr>
              <w:t>to add version 4 of “THE PROTOCOL”,</w:t>
            </w:r>
            <w:r>
              <w:rPr>
                <w:rFonts w:ascii="Montserrat" w:eastAsia="Montserrat" w:hAnsi="Montserrat" w:cs="Montserrat"/>
                <w:color w:val="000000"/>
                <w:sz w:val="22"/>
                <w:szCs w:val="22"/>
              </w:rPr>
              <w:t xml:space="preserve"> which is attached to this amendment and shall be an integral part of the documents that make up </w:t>
            </w:r>
            <w:r>
              <w:rPr>
                <w:rFonts w:ascii="Montserrat" w:eastAsia="Montserrat" w:hAnsi="Montserrat" w:cs="Montserrat"/>
                <w:b/>
                <w:bCs/>
                <w:color w:val="000000"/>
                <w:sz w:val="22"/>
                <w:szCs w:val="22"/>
              </w:rPr>
              <w:t>“Annex B”</w:t>
            </w:r>
            <w:r>
              <w:rPr>
                <w:rFonts w:ascii="Montserrat" w:eastAsia="Montserrat" w:hAnsi="Montserrat" w:cs="Montserrat"/>
                <w:color w:val="000000"/>
                <w:sz w:val="22"/>
                <w:szCs w:val="22"/>
              </w:rPr>
              <w:t xml:space="preserve"> of </w:t>
            </w:r>
            <w:r>
              <w:rPr>
                <w:rFonts w:ascii="Montserrat" w:eastAsia="Montserrat" w:hAnsi="Montserrat" w:cs="Montserrat"/>
                <w:b/>
                <w:smallCaps/>
                <w:color w:val="000000"/>
                <w:sz w:val="22"/>
                <w:szCs w:val="22"/>
              </w:rPr>
              <w:t>“THE MASTER AGREEMENT”.</w:t>
            </w:r>
            <w:r>
              <w:rPr>
                <w:rFonts w:ascii="Montserrat" w:eastAsia="Montserrat" w:hAnsi="Montserrat" w:cs="Montserrat"/>
                <w:color w:val="000000"/>
                <w:sz w:val="22"/>
                <w:szCs w:val="22"/>
              </w:rPr>
              <w:t xml:space="preserve"> </w:t>
            </w:r>
          </w:p>
        </w:tc>
      </w:tr>
      <w:tr w:rsidR="00E13A5A" w14:paraId="26EE53E9" w14:textId="77777777" w:rsidTr="006F6E45">
        <w:tc>
          <w:tcPr>
            <w:tcW w:w="4821" w:type="dxa"/>
          </w:tcPr>
          <w:p w14:paraId="61BFB585" w14:textId="77777777" w:rsidR="00E13A5A" w:rsidRDefault="00E13A5A" w:rsidP="006F6E45">
            <w:pPr>
              <w:pBdr>
                <w:top w:val="nil"/>
                <w:left w:val="nil"/>
                <w:bottom w:val="nil"/>
                <w:right w:val="nil"/>
                <w:between w:val="nil"/>
              </w:pBdr>
              <w:jc w:val="both"/>
              <w:rPr>
                <w:rFonts w:ascii="Montserrat" w:hAnsi="Montserrat"/>
                <w:sz w:val="22"/>
                <w:szCs w:val="22"/>
              </w:rPr>
            </w:pPr>
          </w:p>
        </w:tc>
        <w:tc>
          <w:tcPr>
            <w:tcW w:w="4771" w:type="dxa"/>
            <w:shd w:val="clear" w:color="auto" w:fill="auto"/>
          </w:tcPr>
          <w:p w14:paraId="12A389E8"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p>
        </w:tc>
      </w:tr>
      <w:tr w:rsidR="00E13A5A" w14:paraId="4DD36EB2" w14:textId="77777777" w:rsidTr="006F6E45">
        <w:tc>
          <w:tcPr>
            <w:tcW w:w="4821" w:type="dxa"/>
          </w:tcPr>
          <w:p w14:paraId="2015E830" w14:textId="6CC9702D" w:rsidR="00E13A5A" w:rsidRPr="007C0937" w:rsidRDefault="00E13A5A" w:rsidP="006F6E45">
            <w:pPr>
              <w:pBdr>
                <w:top w:val="nil"/>
                <w:left w:val="nil"/>
                <w:bottom w:val="nil"/>
                <w:right w:val="nil"/>
                <w:between w:val="nil"/>
              </w:pBdr>
              <w:jc w:val="both"/>
              <w:rPr>
                <w:rFonts w:ascii="Montserrat" w:hAnsi="Montserrat"/>
                <w:sz w:val="22"/>
                <w:szCs w:val="22"/>
                <w:lang w:val="es-MX"/>
              </w:rPr>
            </w:pPr>
            <w:r w:rsidRPr="007C0937">
              <w:rPr>
                <w:rFonts w:ascii="Montserrat" w:hAnsi="Montserrat"/>
                <w:b/>
                <w:sz w:val="22"/>
                <w:szCs w:val="22"/>
                <w:lang w:val="es-MX"/>
              </w:rPr>
              <w:t>TERCERA</w:t>
            </w:r>
            <w:ins w:id="9" w:author="Lopez, Zamantha" w:date="2023-06-19T10:45:00Z">
              <w:r w:rsidR="00224009">
                <w:rPr>
                  <w:rFonts w:ascii="Montserrat" w:hAnsi="Montserrat"/>
                  <w:b/>
                  <w:sz w:val="22"/>
                  <w:szCs w:val="22"/>
                  <w:lang w:val="es-MX"/>
                </w:rPr>
                <w:t xml:space="preserve"> </w:t>
              </w:r>
            </w:ins>
            <w:r w:rsidRPr="007C0937">
              <w:rPr>
                <w:rFonts w:ascii="Montserrat" w:hAnsi="Montserrat"/>
                <w:b/>
                <w:sz w:val="22"/>
                <w:szCs w:val="22"/>
                <w:lang w:val="es-MX"/>
              </w:rPr>
              <w:t>.- LAS PARTES</w:t>
            </w:r>
            <w:r w:rsidRPr="007C0937">
              <w:rPr>
                <w:rFonts w:ascii="Montserrat" w:hAnsi="Montserrat"/>
                <w:sz w:val="22"/>
                <w:szCs w:val="22"/>
                <w:lang w:val="es-MX"/>
              </w:rPr>
              <w:t xml:space="preserve"> convienen en modificar la </w:t>
            </w:r>
            <w:r w:rsidR="00EF0F4A" w:rsidRPr="007C0937">
              <w:rPr>
                <w:rFonts w:ascii="Montserrat" w:hAnsi="Montserrat"/>
                <w:sz w:val="22"/>
                <w:szCs w:val="22"/>
                <w:lang w:val="es-MX"/>
              </w:rPr>
              <w:t>cláusula</w:t>
            </w:r>
            <w:r w:rsidRPr="007C0937">
              <w:rPr>
                <w:rFonts w:ascii="Montserrat" w:hAnsi="Montserrat"/>
                <w:sz w:val="22"/>
                <w:szCs w:val="22"/>
                <w:lang w:val="es-MX"/>
              </w:rPr>
              <w:t xml:space="preserve"> </w:t>
            </w:r>
            <w:r w:rsidR="00EF0F4A" w:rsidRPr="007C0937">
              <w:rPr>
                <w:rFonts w:ascii="Montserrat" w:hAnsi="Montserrat"/>
                <w:b/>
                <w:sz w:val="22"/>
                <w:szCs w:val="22"/>
                <w:lang w:val="es-MX"/>
              </w:rPr>
              <w:t>TERCERA</w:t>
            </w:r>
            <w:r w:rsidR="00EF0F4A" w:rsidRPr="007C0937">
              <w:rPr>
                <w:rFonts w:ascii="Montserrat" w:hAnsi="Montserrat"/>
                <w:sz w:val="22"/>
                <w:szCs w:val="22"/>
                <w:lang w:val="es-MX"/>
              </w:rPr>
              <w:t xml:space="preserve"> en</w:t>
            </w:r>
            <w:r w:rsidRPr="007C0937">
              <w:rPr>
                <w:rFonts w:ascii="Montserrat" w:hAnsi="Montserrat"/>
                <w:sz w:val="22"/>
                <w:szCs w:val="22"/>
                <w:lang w:val="es-MX"/>
              </w:rPr>
              <w:t xml:space="preserve"> el cuarto párrafo para quedar de la siguiente manera: </w:t>
            </w:r>
          </w:p>
          <w:p w14:paraId="03794B6A" w14:textId="77777777" w:rsidR="00E13A5A" w:rsidRPr="007C0937" w:rsidRDefault="00E13A5A" w:rsidP="006F6E45">
            <w:pPr>
              <w:pBdr>
                <w:top w:val="nil"/>
                <w:left w:val="nil"/>
                <w:bottom w:val="nil"/>
                <w:right w:val="nil"/>
                <w:between w:val="nil"/>
              </w:pBdr>
              <w:jc w:val="both"/>
              <w:rPr>
                <w:rFonts w:ascii="Montserrat" w:hAnsi="Montserrat"/>
                <w:sz w:val="22"/>
                <w:szCs w:val="22"/>
                <w:lang w:val="es-MX"/>
              </w:rPr>
            </w:pPr>
            <w:r w:rsidRPr="007C0937">
              <w:rPr>
                <w:rFonts w:ascii="Montserrat" w:hAnsi="Montserrat"/>
                <w:sz w:val="22"/>
                <w:szCs w:val="22"/>
                <w:lang w:val="es-MX"/>
              </w:rPr>
              <w:t xml:space="preserve"> </w:t>
            </w:r>
          </w:p>
        </w:tc>
        <w:tc>
          <w:tcPr>
            <w:tcW w:w="4771" w:type="dxa"/>
            <w:shd w:val="clear" w:color="auto" w:fill="auto"/>
          </w:tcPr>
          <w:p w14:paraId="5F4ECA0B" w14:textId="77777777" w:rsidR="00E13A5A" w:rsidRPr="007C0937" w:rsidRDefault="00E13A5A" w:rsidP="006F6E45">
            <w:pPr>
              <w:pBdr>
                <w:top w:val="nil"/>
                <w:left w:val="nil"/>
                <w:bottom w:val="nil"/>
                <w:right w:val="nil"/>
                <w:between w:val="nil"/>
              </w:pBdr>
              <w:jc w:val="both"/>
              <w:rPr>
                <w:rFonts w:ascii="Montserrat" w:hAnsi="Montserrat"/>
                <w:sz w:val="22"/>
                <w:szCs w:val="22"/>
              </w:rPr>
            </w:pPr>
            <w:proofErr w:type="gramStart"/>
            <w:r w:rsidRPr="007C0937">
              <w:rPr>
                <w:rFonts w:ascii="Montserrat" w:hAnsi="Montserrat"/>
                <w:b/>
                <w:sz w:val="22"/>
                <w:szCs w:val="22"/>
              </w:rPr>
              <w:t>THREE.-</w:t>
            </w:r>
            <w:proofErr w:type="gramEnd"/>
            <w:r w:rsidRPr="007C0937">
              <w:rPr>
                <w:rFonts w:ascii="Montserrat" w:hAnsi="Montserrat"/>
                <w:b/>
                <w:sz w:val="22"/>
                <w:szCs w:val="22"/>
              </w:rPr>
              <w:t xml:space="preserve"> THE PARTIES</w:t>
            </w:r>
            <w:r w:rsidRPr="007C0937">
              <w:rPr>
                <w:rFonts w:ascii="Montserrat" w:hAnsi="Montserrat"/>
                <w:sz w:val="22"/>
                <w:szCs w:val="22"/>
              </w:rPr>
              <w:t xml:space="preserve"> agree to amend Clause </w:t>
            </w:r>
            <w:r w:rsidRPr="007C0937">
              <w:rPr>
                <w:rFonts w:ascii="Montserrat" w:hAnsi="Montserrat"/>
                <w:b/>
                <w:sz w:val="22"/>
                <w:szCs w:val="22"/>
              </w:rPr>
              <w:t xml:space="preserve">THREE </w:t>
            </w:r>
            <w:r w:rsidRPr="007C0937">
              <w:rPr>
                <w:rFonts w:ascii="Montserrat" w:hAnsi="Montserrat"/>
                <w:sz w:val="22"/>
                <w:szCs w:val="22"/>
              </w:rPr>
              <w:t xml:space="preserve">in its fourth paragraph, which will read as follows: </w:t>
            </w:r>
          </w:p>
          <w:p w14:paraId="6CA9EC19"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hAnsi="Montserrat"/>
                <w:sz w:val="22"/>
                <w:szCs w:val="22"/>
                <w:highlight w:val="cyan"/>
              </w:rPr>
              <w:t xml:space="preserve"> </w:t>
            </w:r>
          </w:p>
        </w:tc>
      </w:tr>
      <w:tr w:rsidR="00E13A5A" w14:paraId="60FC73DA" w14:textId="77777777" w:rsidTr="006F6E45">
        <w:tc>
          <w:tcPr>
            <w:tcW w:w="4821" w:type="dxa"/>
          </w:tcPr>
          <w:p w14:paraId="434A86FE" w14:textId="77777777" w:rsidR="00E13A5A" w:rsidRPr="007C0937" w:rsidRDefault="00E13A5A" w:rsidP="006F6E45">
            <w:pPr>
              <w:pBdr>
                <w:top w:val="nil"/>
                <w:left w:val="nil"/>
                <w:bottom w:val="nil"/>
                <w:right w:val="nil"/>
                <w:between w:val="nil"/>
              </w:pBdr>
              <w:jc w:val="both"/>
              <w:rPr>
                <w:rFonts w:ascii="Montserrat" w:hAnsi="Montserrat"/>
                <w:sz w:val="22"/>
                <w:szCs w:val="22"/>
                <w:lang w:val="es-MX"/>
              </w:rPr>
            </w:pPr>
            <w:r w:rsidRPr="007C0937">
              <w:rPr>
                <w:rFonts w:ascii="Montserrat" w:hAnsi="Montserrat"/>
                <w:b/>
                <w:sz w:val="22"/>
                <w:szCs w:val="22"/>
                <w:lang w:val="es-MX"/>
              </w:rPr>
              <w:t>LAS PARTES</w:t>
            </w:r>
            <w:r w:rsidRPr="007C0937">
              <w:rPr>
                <w:rFonts w:ascii="Montserrat" w:hAnsi="Montserrat"/>
                <w:sz w:val="22"/>
                <w:szCs w:val="22"/>
                <w:lang w:val="es-MX"/>
              </w:rPr>
              <w:t xml:space="preserve"> acuerdan que las aportaciones que debe cubrir </w:t>
            </w:r>
            <w:r w:rsidRPr="007C0937">
              <w:rPr>
                <w:rFonts w:ascii="Montserrat" w:hAnsi="Montserrat"/>
                <w:b/>
                <w:sz w:val="22"/>
                <w:szCs w:val="22"/>
                <w:lang w:val="es-MX"/>
              </w:rPr>
              <w:t>EL PATROCINADOR</w:t>
            </w:r>
            <w:r w:rsidRPr="007C0937">
              <w:rPr>
                <w:rFonts w:ascii="Montserrat" w:hAnsi="Montserrat"/>
                <w:sz w:val="22"/>
                <w:szCs w:val="22"/>
                <w:lang w:val="es-MX"/>
              </w:rPr>
              <w:t xml:space="preserve"> por el desarrollo de </w:t>
            </w:r>
            <w:r w:rsidRPr="007C0937">
              <w:rPr>
                <w:rFonts w:ascii="Montserrat" w:hAnsi="Montserrat"/>
                <w:b/>
                <w:sz w:val="22"/>
                <w:szCs w:val="22"/>
                <w:lang w:val="es-MX"/>
              </w:rPr>
              <w:t>EL PROTOCOLO</w:t>
            </w:r>
            <w:r w:rsidRPr="007C0937">
              <w:rPr>
                <w:rFonts w:ascii="Montserrat" w:hAnsi="Montserrat"/>
                <w:sz w:val="22"/>
                <w:szCs w:val="22"/>
                <w:lang w:val="es-MX"/>
              </w:rPr>
              <w:t xml:space="preserve">, de </w:t>
            </w:r>
            <w:proofErr w:type="spellStart"/>
            <w:r w:rsidRPr="007C0937">
              <w:rPr>
                <w:rFonts w:ascii="Montserrat" w:hAnsi="Montserrat"/>
                <w:sz w:val="22"/>
                <w:szCs w:val="22"/>
                <w:lang w:val="es-MX"/>
              </w:rPr>
              <w:t>berán</w:t>
            </w:r>
            <w:proofErr w:type="spellEnd"/>
            <w:r w:rsidRPr="007C0937">
              <w:rPr>
                <w:rFonts w:ascii="Montserrat" w:hAnsi="Montserrat"/>
                <w:sz w:val="22"/>
                <w:szCs w:val="22"/>
                <w:lang w:val="es-MX"/>
              </w:rPr>
              <w:t xml:space="preserve"> efectuar mediante transferencia bancaria a la siguiente cuenta: </w:t>
            </w:r>
          </w:p>
        </w:tc>
        <w:tc>
          <w:tcPr>
            <w:tcW w:w="4771" w:type="dxa"/>
            <w:shd w:val="clear" w:color="auto" w:fill="auto"/>
          </w:tcPr>
          <w:p w14:paraId="1D29A06F"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sidRPr="007C0937">
              <w:rPr>
                <w:rFonts w:ascii="Montserrat" w:hAnsi="Montserrat"/>
                <w:b/>
                <w:sz w:val="22"/>
                <w:szCs w:val="22"/>
              </w:rPr>
              <w:t xml:space="preserve">THE PARTIES </w:t>
            </w:r>
            <w:r w:rsidRPr="007C0937">
              <w:rPr>
                <w:rFonts w:ascii="Montserrat" w:hAnsi="Montserrat"/>
                <w:sz w:val="22"/>
                <w:szCs w:val="22"/>
              </w:rPr>
              <w:t xml:space="preserve">agree that any payments to be made by </w:t>
            </w:r>
            <w:r w:rsidRPr="007C0937">
              <w:rPr>
                <w:rFonts w:ascii="Montserrat" w:hAnsi="Montserrat"/>
                <w:b/>
                <w:sz w:val="22"/>
                <w:szCs w:val="22"/>
              </w:rPr>
              <w:t>THE SPONSOR</w:t>
            </w:r>
            <w:r w:rsidRPr="007C0937">
              <w:rPr>
                <w:rFonts w:ascii="Montserrat" w:hAnsi="Montserrat"/>
                <w:sz w:val="22"/>
                <w:szCs w:val="22"/>
              </w:rPr>
              <w:t xml:space="preserve"> to cover the conduct of </w:t>
            </w:r>
            <w:r w:rsidRPr="007C0937">
              <w:rPr>
                <w:rFonts w:ascii="Montserrat" w:hAnsi="Montserrat"/>
                <w:b/>
                <w:sz w:val="22"/>
                <w:szCs w:val="22"/>
              </w:rPr>
              <w:t>THE PROTOCOL</w:t>
            </w:r>
            <w:r w:rsidRPr="007C0937">
              <w:rPr>
                <w:rFonts w:ascii="Montserrat" w:hAnsi="Montserrat"/>
                <w:sz w:val="22"/>
                <w:szCs w:val="22"/>
              </w:rPr>
              <w:t xml:space="preserve"> shall be made by bank wire transfer to the following bank account: </w:t>
            </w:r>
          </w:p>
        </w:tc>
      </w:tr>
    </w:tbl>
    <w:p w14:paraId="4FF54E82" w14:textId="77777777" w:rsidR="00E13A5A" w:rsidRDefault="00E13A5A">
      <w:r>
        <w:br w:type="page"/>
      </w:r>
    </w:p>
    <w:tbl>
      <w:tblPr>
        <w:tblW w:w="95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21"/>
        <w:gridCol w:w="4771"/>
      </w:tblGrid>
      <w:tr w:rsidR="00E13A5A" w14:paraId="1BC0E7B7" w14:textId="77777777" w:rsidTr="006F6E45">
        <w:tc>
          <w:tcPr>
            <w:tcW w:w="4821" w:type="dxa"/>
          </w:tcPr>
          <w:p w14:paraId="10D1A2AD" w14:textId="77777777" w:rsidR="00E13A5A" w:rsidRPr="00932683" w:rsidRDefault="00E13A5A" w:rsidP="006F6E45">
            <w:pPr>
              <w:pBdr>
                <w:top w:val="nil"/>
                <w:left w:val="nil"/>
                <w:bottom w:val="nil"/>
                <w:right w:val="nil"/>
                <w:between w:val="nil"/>
              </w:pBdr>
              <w:jc w:val="both"/>
              <w:rPr>
                <w:rFonts w:ascii="Montserrat" w:hAnsi="Montserrat"/>
                <w:sz w:val="22"/>
                <w:szCs w:val="22"/>
              </w:rPr>
            </w:pPr>
          </w:p>
          <w:tbl>
            <w:tblPr>
              <w:tblStyle w:val="Borders"/>
              <w:tblW w:w="44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2361"/>
            </w:tblGrid>
            <w:tr w:rsidR="00E13A5A" w:rsidRPr="001C4E53" w14:paraId="518AC439" w14:textId="77777777" w:rsidTr="00E13A5A">
              <w:trPr>
                <w:cnfStyle w:val="100000000000" w:firstRow="1" w:lastRow="0" w:firstColumn="0" w:lastColumn="0" w:oddVBand="0" w:evenVBand="0" w:oddHBand="0" w:evenHBand="0" w:firstRowFirstColumn="0" w:firstRowLastColumn="0" w:lastRowFirstColumn="0" w:lastRowLastColumn="0"/>
                <w:trHeight w:val="1981"/>
                <w:jc w:val="center"/>
              </w:trPr>
              <w:tc>
                <w:tcPr>
                  <w:tcW w:w="2075" w:type="dxa"/>
                  <w:hideMark/>
                </w:tcPr>
                <w:p w14:paraId="555A8B55" w14:textId="77777777" w:rsidR="00E13A5A" w:rsidRPr="007C0937" w:rsidRDefault="00E13A5A" w:rsidP="006F6E45">
                  <w:pPr>
                    <w:rPr>
                      <w:rFonts w:ascii="Montserrat" w:hAnsi="Montserrat"/>
                      <w:bCs/>
                      <w:caps w:val="0"/>
                      <w:sz w:val="22"/>
                      <w:szCs w:val="22"/>
                      <w:lang w:val="es-MX" w:bidi="ar-SA"/>
                    </w:rPr>
                  </w:pPr>
                  <w:r w:rsidRPr="007C0937">
                    <w:rPr>
                      <w:rFonts w:ascii="Montserrat" w:hAnsi="Montserrat"/>
                      <w:bCs/>
                      <w:caps w:val="0"/>
                      <w:sz w:val="22"/>
                      <w:szCs w:val="22"/>
                      <w:lang w:val="es-MX" w:bidi="ar-SA"/>
                    </w:rPr>
                    <w:t>Nombre de la cuenta</w:t>
                  </w:r>
                </w:p>
              </w:tc>
              <w:tc>
                <w:tcPr>
                  <w:tcW w:w="2361" w:type="dxa"/>
                </w:tcPr>
                <w:p w14:paraId="0DA01678" w14:textId="77777777" w:rsidR="00E13A5A" w:rsidRPr="007C0937" w:rsidRDefault="00E13A5A" w:rsidP="006F6E45">
                  <w:pPr>
                    <w:rPr>
                      <w:rFonts w:ascii="Montserrat" w:hAnsi="Montserrat"/>
                      <w:bCs/>
                      <w:caps w:val="0"/>
                      <w:sz w:val="22"/>
                      <w:szCs w:val="22"/>
                      <w:lang w:val="es-MX" w:bidi="ar-SA"/>
                    </w:rPr>
                  </w:pPr>
                  <w:r w:rsidRPr="007C0937">
                    <w:rPr>
                      <w:rFonts w:ascii="Montserrat" w:hAnsi="Montserrat"/>
                      <w:bCs/>
                      <w:caps w:val="0"/>
                      <w:sz w:val="22"/>
                      <w:szCs w:val="22"/>
                      <w:lang w:val="es-MX" w:bidi="ar-SA"/>
                    </w:rPr>
                    <w:t>R12</w:t>
                  </w:r>
                  <w:proofErr w:type="gramStart"/>
                  <w:r w:rsidRPr="007C0937">
                    <w:rPr>
                      <w:rFonts w:ascii="Montserrat" w:hAnsi="Montserrat"/>
                      <w:bCs/>
                      <w:caps w:val="0"/>
                      <w:sz w:val="22"/>
                      <w:szCs w:val="22"/>
                      <w:lang w:val="es-MX" w:bidi="ar-SA"/>
                    </w:rPr>
                    <w:t>NCG  INCMNSZ</w:t>
                  </w:r>
                  <w:proofErr w:type="gramEnd"/>
                  <w:r w:rsidRPr="007C0937">
                    <w:rPr>
                      <w:rFonts w:ascii="Montserrat" w:hAnsi="Montserrat"/>
                      <w:bCs/>
                      <w:caps w:val="0"/>
                      <w:sz w:val="22"/>
                      <w:szCs w:val="22"/>
                      <w:lang w:val="es-MX" w:bidi="ar-SA"/>
                    </w:rPr>
                    <w:t>  EGR RECURSOS  TERC  INDUSTRIA  FARMACEUTICA</w:t>
                  </w:r>
                </w:p>
              </w:tc>
            </w:tr>
            <w:tr w:rsidR="00E13A5A" w:rsidRPr="001C4E53" w14:paraId="3E0B7B9B" w14:textId="77777777" w:rsidTr="00E13A5A">
              <w:trPr>
                <w:trHeight w:val="1981"/>
                <w:jc w:val="center"/>
              </w:trPr>
              <w:tc>
                <w:tcPr>
                  <w:tcW w:w="2075" w:type="dxa"/>
                </w:tcPr>
                <w:p w14:paraId="53969540" w14:textId="77777777" w:rsidR="00E13A5A" w:rsidRPr="008E1C56" w:rsidRDefault="00E13A5A" w:rsidP="00E13A5A">
                  <w:pPr>
                    <w:rPr>
                      <w:rFonts w:ascii="Montserrat" w:eastAsia="Tw Cen MT Condensed Extra Bold" w:hAnsi="Montserrat"/>
                      <w:b/>
                      <w:lang w:val="es-ES_tradnl" w:eastAsia="es-ES"/>
                    </w:rPr>
                  </w:pPr>
                  <w:r w:rsidRPr="008E1C56">
                    <w:rPr>
                      <w:rFonts w:ascii="Montserrat" w:eastAsia="Tw Cen MT Condensed Extra Bold" w:hAnsi="Montserrat"/>
                      <w:b/>
                      <w:lang w:val="es-ES_tradnl" w:eastAsia="es-ES"/>
                    </w:rPr>
                    <w:t xml:space="preserve">DIRECCIÓN </w:t>
                  </w:r>
                  <w:r>
                    <w:rPr>
                      <w:rFonts w:ascii="Montserrat" w:eastAsia="Tw Cen MT Condensed Extra Bold" w:hAnsi="Montserrat"/>
                      <w:b/>
                      <w:lang w:val="es-ES_tradnl" w:eastAsia="es-ES"/>
                    </w:rPr>
                    <w:t>DEL INSTITUTO:</w:t>
                  </w:r>
                </w:p>
              </w:tc>
              <w:tc>
                <w:tcPr>
                  <w:tcW w:w="2361" w:type="dxa"/>
                </w:tcPr>
                <w:p w14:paraId="52E88A39" w14:textId="77777777" w:rsidR="00E13A5A" w:rsidRPr="00291637" w:rsidRDefault="00E13A5A" w:rsidP="00E13A5A">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AV.  VASCO DE QUIROGA NO.  15 COL.  BELISARIO DOMÍNGUEZ SECCIÓN XVI 14080 TLALPAN CDMX MÉXICO</w:t>
                  </w:r>
                </w:p>
              </w:tc>
            </w:tr>
            <w:tr w:rsidR="00E13A5A" w:rsidRPr="00C93DD8" w14:paraId="5AA4A71F" w14:textId="77777777" w:rsidTr="00E13A5A">
              <w:trPr>
                <w:trHeight w:val="3193"/>
                <w:jc w:val="center"/>
              </w:trPr>
              <w:tc>
                <w:tcPr>
                  <w:tcW w:w="2075" w:type="dxa"/>
                  <w:hideMark/>
                </w:tcPr>
                <w:p w14:paraId="5991CD69" w14:textId="77777777" w:rsidR="00E13A5A" w:rsidRPr="007C0937" w:rsidRDefault="00E13A5A" w:rsidP="00E13A5A">
                  <w:pPr>
                    <w:rPr>
                      <w:rFonts w:ascii="Montserrat" w:hAnsi="Montserrat"/>
                      <w:b/>
                      <w:bCs/>
                      <w:sz w:val="22"/>
                      <w:szCs w:val="22"/>
                      <w:lang w:val="es-MX" w:bidi="ar-SA"/>
                    </w:rPr>
                  </w:pPr>
                  <w:r w:rsidRPr="007C0937">
                    <w:rPr>
                      <w:rFonts w:ascii="Montserrat" w:hAnsi="Montserrat"/>
                      <w:b/>
                      <w:bCs/>
                      <w:sz w:val="22"/>
                      <w:szCs w:val="22"/>
                      <w:lang w:val="es-MX" w:bidi="ar-SA"/>
                    </w:rPr>
                    <w:t>Banco</w:t>
                  </w:r>
                </w:p>
              </w:tc>
              <w:tc>
                <w:tcPr>
                  <w:tcW w:w="2361" w:type="dxa"/>
                </w:tcPr>
                <w:p w14:paraId="498228C2" w14:textId="77777777" w:rsidR="00E13A5A" w:rsidRDefault="00EF0F4A" w:rsidP="00E13A5A">
                  <w:pPr>
                    <w:spacing w:before="100" w:beforeAutospacing="1" w:after="100" w:afterAutospacing="1"/>
                    <w:rPr>
                      <w:rFonts w:ascii="Montserrat" w:hAnsi="Montserrat"/>
                      <w:sz w:val="22"/>
                      <w:szCs w:val="22"/>
                      <w:lang w:val="es-MX"/>
                    </w:rPr>
                  </w:pPr>
                  <w:r w:rsidRPr="007C0937">
                    <w:rPr>
                      <w:rFonts w:ascii="Montserrat" w:hAnsi="Montserrat"/>
                      <w:sz w:val="22"/>
                      <w:szCs w:val="22"/>
                      <w:lang w:val="es-MX"/>
                    </w:rPr>
                    <w:t>GRUPO FINANCIERO HSBC</w:t>
                  </w:r>
                  <w:r w:rsidR="00E13A5A" w:rsidRPr="007C0937">
                    <w:rPr>
                      <w:rFonts w:ascii="Montserrat" w:hAnsi="Montserrat"/>
                      <w:sz w:val="22"/>
                      <w:szCs w:val="22"/>
                      <w:lang w:val="es-MX"/>
                    </w:rPr>
                    <w:t xml:space="preserve">.  S.A.  </w:t>
                  </w:r>
                  <w:r w:rsidRPr="007C0937">
                    <w:rPr>
                      <w:rFonts w:ascii="Montserrat" w:hAnsi="Montserrat"/>
                      <w:sz w:val="22"/>
                      <w:szCs w:val="22"/>
                      <w:lang w:val="es-MX"/>
                    </w:rPr>
                    <w:t>INSTITUCIÓN DE BANCA MÚLTIPLE </w:t>
                  </w:r>
                  <w:proofErr w:type="gramStart"/>
                  <w:r w:rsidRPr="007C0937">
                    <w:rPr>
                      <w:rFonts w:ascii="Montserrat" w:hAnsi="Montserrat"/>
                      <w:sz w:val="22"/>
                      <w:szCs w:val="22"/>
                      <w:lang w:val="es-MX"/>
                    </w:rPr>
                    <w:t>GRUPO</w:t>
                  </w:r>
                  <w:r w:rsidR="00E13A5A" w:rsidRPr="007C0937">
                    <w:rPr>
                      <w:rFonts w:ascii="Montserrat" w:hAnsi="Montserrat"/>
                      <w:sz w:val="22"/>
                      <w:szCs w:val="22"/>
                      <w:lang w:val="es-MX"/>
                    </w:rPr>
                    <w:t>  FINANCIERO</w:t>
                  </w:r>
                  <w:proofErr w:type="gramEnd"/>
                  <w:r w:rsidR="00E13A5A" w:rsidRPr="007C0937">
                    <w:rPr>
                      <w:rFonts w:ascii="Montserrat" w:hAnsi="Montserrat"/>
                      <w:sz w:val="22"/>
                      <w:szCs w:val="22"/>
                      <w:lang w:val="es-MX"/>
                    </w:rPr>
                    <w:t>  HSBC</w:t>
                  </w:r>
                  <w:r w:rsidR="00E13A5A">
                    <w:rPr>
                      <w:rFonts w:ascii="Montserrat" w:hAnsi="Montserrat"/>
                      <w:sz w:val="22"/>
                      <w:szCs w:val="22"/>
                      <w:lang w:val="es-MX"/>
                    </w:rPr>
                    <w:t xml:space="preserve"> </w:t>
                  </w:r>
                </w:p>
                <w:p w14:paraId="21627EBC" w14:textId="77777777" w:rsidR="00E13A5A" w:rsidRPr="00000CE6" w:rsidRDefault="00E13A5A" w:rsidP="00E13A5A">
                  <w:pPr>
                    <w:spacing w:before="100" w:beforeAutospacing="1" w:after="100" w:afterAutospacing="1"/>
                    <w:rPr>
                      <w:rFonts w:ascii="Montserrat" w:hAnsi="Montserrat"/>
                      <w:sz w:val="22"/>
                      <w:szCs w:val="22"/>
                      <w:lang w:val="es-MX" w:bidi="ar-SA"/>
                    </w:rPr>
                  </w:pPr>
                  <w:r w:rsidRPr="008E1C56">
                    <w:rPr>
                      <w:rFonts w:ascii="Montserrat" w:eastAsia="Tw Cen MT Condensed Extra Bold" w:hAnsi="Montserrat"/>
                      <w:i/>
                      <w:sz w:val="22"/>
                      <w:szCs w:val="22"/>
                      <w:lang w:val="es-ES_tradnl" w:eastAsia="es-ES"/>
                    </w:rPr>
                    <w:t>AV.  PASEO DE LA REFORMA NO.  347 COL.  CUAUHTÉMOC,  DELEGACIÓN  CUAUHTÉMOC</w:t>
                  </w:r>
                </w:p>
              </w:tc>
            </w:tr>
            <w:tr w:rsidR="00E13A5A" w:rsidRPr="007C0937" w14:paraId="6276CC31" w14:textId="77777777" w:rsidTr="00E13A5A">
              <w:trPr>
                <w:trHeight w:val="707"/>
                <w:jc w:val="center"/>
              </w:trPr>
              <w:tc>
                <w:tcPr>
                  <w:tcW w:w="2075" w:type="dxa"/>
                </w:tcPr>
                <w:p w14:paraId="79AC2C45" w14:textId="77777777" w:rsidR="00E13A5A" w:rsidRPr="00000CE6" w:rsidRDefault="00E13A5A" w:rsidP="00E13A5A">
                  <w:pPr>
                    <w:rPr>
                      <w:rFonts w:ascii="Montserrat" w:hAnsi="Montserrat"/>
                      <w:b/>
                      <w:bCs/>
                      <w:sz w:val="22"/>
                      <w:szCs w:val="22"/>
                      <w:lang w:val="es-MX" w:bidi="ar-SA"/>
                    </w:rPr>
                  </w:pPr>
                  <w:r w:rsidRPr="00000CE6">
                    <w:rPr>
                      <w:rFonts w:ascii="Montserrat" w:hAnsi="Montserrat"/>
                      <w:b/>
                      <w:bCs/>
                      <w:sz w:val="22"/>
                      <w:szCs w:val="22"/>
                      <w:lang w:val="es-MX" w:bidi="ar-SA"/>
                    </w:rPr>
                    <w:t>Sucursal</w:t>
                  </w:r>
                </w:p>
              </w:tc>
              <w:tc>
                <w:tcPr>
                  <w:tcW w:w="2361" w:type="dxa"/>
                </w:tcPr>
                <w:p w14:paraId="5D2B555E" w14:textId="77777777" w:rsidR="00E13A5A" w:rsidRPr="00000CE6" w:rsidRDefault="00EF0F4A" w:rsidP="00E13A5A">
                  <w:pPr>
                    <w:rPr>
                      <w:rFonts w:ascii="Montserrat" w:hAnsi="Montserrat"/>
                      <w:sz w:val="22"/>
                      <w:szCs w:val="22"/>
                      <w:lang w:val="es-MX" w:bidi="ar-SA"/>
                    </w:rPr>
                  </w:pPr>
                  <w:r w:rsidRPr="00000CE6">
                    <w:rPr>
                      <w:rFonts w:ascii="Montserrat" w:hAnsi="Montserrat"/>
                      <w:sz w:val="22"/>
                      <w:szCs w:val="22"/>
                      <w:lang w:val="es-MX" w:bidi="ar-SA"/>
                    </w:rPr>
                    <w:t>3947 MCI </w:t>
                  </w:r>
                  <w:proofErr w:type="gramStart"/>
                  <w:r w:rsidRPr="00000CE6">
                    <w:rPr>
                      <w:rFonts w:ascii="Montserrat" w:hAnsi="Montserrat"/>
                      <w:sz w:val="22"/>
                      <w:szCs w:val="22"/>
                      <w:lang w:val="es-MX" w:bidi="ar-SA"/>
                    </w:rPr>
                    <w:t>HOSPITAL</w:t>
                  </w:r>
                  <w:r w:rsidR="00E13A5A" w:rsidRPr="00000CE6">
                    <w:rPr>
                      <w:rFonts w:ascii="Montserrat" w:hAnsi="Montserrat"/>
                      <w:sz w:val="22"/>
                      <w:szCs w:val="22"/>
                      <w:lang w:val="es-MX" w:bidi="ar-SA"/>
                    </w:rPr>
                    <w:t>  NUTRICION</w:t>
                  </w:r>
                  <w:proofErr w:type="gramEnd"/>
                </w:p>
              </w:tc>
            </w:tr>
            <w:tr w:rsidR="00E13A5A" w:rsidRPr="007C0937" w14:paraId="5F37EB91" w14:textId="77777777" w:rsidTr="00E13A5A">
              <w:trPr>
                <w:trHeight w:val="170"/>
                <w:jc w:val="center"/>
              </w:trPr>
              <w:tc>
                <w:tcPr>
                  <w:tcW w:w="2075" w:type="dxa"/>
                </w:tcPr>
                <w:p w14:paraId="028453DD" w14:textId="77777777" w:rsidR="00E13A5A" w:rsidRPr="007742F8" w:rsidRDefault="00E13A5A" w:rsidP="00E13A5A">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Número de Plaza:</w:t>
                  </w:r>
                </w:p>
              </w:tc>
              <w:tc>
                <w:tcPr>
                  <w:tcW w:w="2361" w:type="dxa"/>
                </w:tcPr>
                <w:p w14:paraId="2991F385" w14:textId="77777777" w:rsidR="00E13A5A" w:rsidRPr="00291637" w:rsidRDefault="00E13A5A" w:rsidP="00E13A5A">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180 MÉXICO CDMX</w:t>
                  </w:r>
                </w:p>
              </w:tc>
            </w:tr>
            <w:tr w:rsidR="00E13A5A" w:rsidRPr="007C0937" w14:paraId="4C493847" w14:textId="77777777" w:rsidTr="00E13A5A">
              <w:trPr>
                <w:trHeight w:val="202"/>
                <w:jc w:val="center"/>
              </w:trPr>
              <w:tc>
                <w:tcPr>
                  <w:tcW w:w="2075" w:type="dxa"/>
                  <w:hideMark/>
                </w:tcPr>
                <w:p w14:paraId="7F54F7A2" w14:textId="77777777" w:rsidR="00E13A5A" w:rsidRDefault="00E13A5A" w:rsidP="00E13A5A">
                  <w:pPr>
                    <w:rPr>
                      <w:rFonts w:ascii="Montserrat" w:hAnsi="Montserrat"/>
                      <w:b/>
                      <w:bCs/>
                      <w:sz w:val="22"/>
                      <w:szCs w:val="22"/>
                      <w:lang w:val="es-MX" w:bidi="ar-SA"/>
                    </w:rPr>
                  </w:pPr>
                  <w:proofErr w:type="spellStart"/>
                  <w:r w:rsidRPr="00000CE6">
                    <w:rPr>
                      <w:rFonts w:ascii="Montserrat" w:hAnsi="Montserrat"/>
                      <w:b/>
                      <w:bCs/>
                      <w:sz w:val="22"/>
                      <w:szCs w:val="22"/>
                      <w:lang w:val="es-MX" w:bidi="ar-SA"/>
                    </w:rPr>
                    <w:t>N°</w:t>
                  </w:r>
                  <w:proofErr w:type="spellEnd"/>
                  <w:r w:rsidRPr="00000CE6">
                    <w:rPr>
                      <w:rFonts w:ascii="Montserrat" w:hAnsi="Montserrat"/>
                      <w:b/>
                      <w:bCs/>
                      <w:sz w:val="22"/>
                      <w:szCs w:val="22"/>
                      <w:lang w:val="es-MX" w:bidi="ar-SA"/>
                    </w:rPr>
                    <w:t xml:space="preserve"> de cuenta</w:t>
                  </w:r>
                </w:p>
                <w:p w14:paraId="79ACF982" w14:textId="77777777" w:rsidR="00E13A5A" w:rsidRPr="00000CE6" w:rsidRDefault="00E13A5A" w:rsidP="00E13A5A">
                  <w:pPr>
                    <w:rPr>
                      <w:rFonts w:ascii="Montserrat" w:hAnsi="Montserrat"/>
                      <w:b/>
                      <w:bCs/>
                      <w:sz w:val="22"/>
                      <w:szCs w:val="22"/>
                      <w:lang w:val="es-MX" w:bidi="ar-SA"/>
                    </w:rPr>
                  </w:pPr>
                </w:p>
              </w:tc>
              <w:tc>
                <w:tcPr>
                  <w:tcW w:w="2361" w:type="dxa"/>
                </w:tcPr>
                <w:p w14:paraId="7BECF393" w14:textId="77777777" w:rsidR="00E13A5A" w:rsidRPr="00000CE6" w:rsidRDefault="00E13A5A" w:rsidP="00E13A5A">
                  <w:pPr>
                    <w:rPr>
                      <w:rFonts w:ascii="Montserrat" w:hAnsi="Montserrat"/>
                      <w:sz w:val="22"/>
                      <w:szCs w:val="22"/>
                      <w:lang w:val="es-MX" w:bidi="ar-SA"/>
                    </w:rPr>
                  </w:pPr>
                  <w:r w:rsidRPr="00000CE6">
                    <w:rPr>
                      <w:rFonts w:ascii="Montserrat" w:hAnsi="Montserrat"/>
                      <w:sz w:val="22"/>
                      <w:szCs w:val="22"/>
                      <w:lang w:val="es-MX" w:bidi="ar-SA"/>
                    </w:rPr>
                    <w:t> 4069475408</w:t>
                  </w:r>
                </w:p>
              </w:tc>
            </w:tr>
            <w:tr w:rsidR="00E13A5A" w:rsidRPr="00000CE6" w14:paraId="3E36EA18" w14:textId="77777777" w:rsidTr="00E13A5A">
              <w:trPr>
                <w:trHeight w:val="190"/>
                <w:jc w:val="center"/>
              </w:trPr>
              <w:tc>
                <w:tcPr>
                  <w:tcW w:w="2075" w:type="dxa"/>
                  <w:hideMark/>
                </w:tcPr>
                <w:p w14:paraId="3000C899" w14:textId="77777777" w:rsidR="00E13A5A" w:rsidRPr="00000CE6" w:rsidRDefault="00E13A5A" w:rsidP="00E13A5A">
                  <w:pPr>
                    <w:rPr>
                      <w:rFonts w:ascii="Montserrat" w:hAnsi="Montserrat"/>
                      <w:b/>
                      <w:bCs/>
                      <w:sz w:val="22"/>
                      <w:szCs w:val="22"/>
                      <w:lang w:val="es-MX" w:bidi="ar-SA"/>
                    </w:rPr>
                  </w:pPr>
                  <w:r w:rsidRPr="00000CE6">
                    <w:rPr>
                      <w:rFonts w:ascii="Montserrat" w:hAnsi="Montserrat"/>
                      <w:b/>
                      <w:bCs/>
                      <w:sz w:val="22"/>
                      <w:szCs w:val="22"/>
                      <w:lang w:val="es-MX" w:bidi="ar-SA"/>
                    </w:rPr>
                    <w:t>Clave Bancaria estandarizada</w:t>
                  </w:r>
                </w:p>
              </w:tc>
              <w:tc>
                <w:tcPr>
                  <w:tcW w:w="2361" w:type="dxa"/>
                </w:tcPr>
                <w:p w14:paraId="291C5007" w14:textId="77777777" w:rsidR="00E13A5A" w:rsidRPr="00000CE6" w:rsidRDefault="00E13A5A" w:rsidP="00E13A5A">
                  <w:pPr>
                    <w:rPr>
                      <w:rFonts w:ascii="Montserrat" w:hAnsi="Montserrat"/>
                      <w:sz w:val="22"/>
                      <w:szCs w:val="22"/>
                      <w:lang w:val="es-MX" w:bidi="ar-SA"/>
                    </w:rPr>
                  </w:pPr>
                  <w:r w:rsidRPr="00000CE6">
                    <w:rPr>
                      <w:rFonts w:ascii="Montserrat" w:hAnsi="Montserrat"/>
                      <w:sz w:val="22"/>
                      <w:szCs w:val="22"/>
                      <w:lang w:val="es-MX" w:bidi="ar-SA"/>
                    </w:rPr>
                    <w:t>021180040694754087</w:t>
                  </w:r>
                </w:p>
              </w:tc>
            </w:tr>
            <w:tr w:rsidR="00E13A5A" w:rsidRPr="007C0937" w14:paraId="768AEA30" w14:textId="77777777" w:rsidTr="00127B04">
              <w:trPr>
                <w:trHeight w:val="1154"/>
                <w:jc w:val="center"/>
              </w:trPr>
              <w:tc>
                <w:tcPr>
                  <w:tcW w:w="2075" w:type="dxa"/>
                </w:tcPr>
                <w:p w14:paraId="5BBF747B" w14:textId="77777777" w:rsidR="00E13A5A" w:rsidRPr="00000CE6" w:rsidRDefault="00E13A5A" w:rsidP="00E13A5A">
                  <w:pPr>
                    <w:rPr>
                      <w:rFonts w:ascii="Montserrat" w:hAnsi="Montserrat"/>
                      <w:b/>
                      <w:bCs/>
                      <w:sz w:val="22"/>
                      <w:szCs w:val="22"/>
                      <w:lang w:val="es-MX" w:bidi="ar-SA"/>
                    </w:rPr>
                  </w:pPr>
                  <w:r w:rsidRPr="00000CE6">
                    <w:rPr>
                      <w:rFonts w:ascii="Montserrat" w:hAnsi="Montserrat"/>
                      <w:b/>
                      <w:bCs/>
                      <w:sz w:val="22"/>
                      <w:szCs w:val="22"/>
                      <w:lang w:val="es-MX" w:bidi="ar-SA"/>
                    </w:rPr>
                    <w:t>Swift para operaciones en el extranjero (en caso de ser aplicable)</w:t>
                  </w:r>
                </w:p>
              </w:tc>
              <w:tc>
                <w:tcPr>
                  <w:tcW w:w="2361" w:type="dxa"/>
                </w:tcPr>
                <w:p w14:paraId="5AE483C0" w14:textId="77777777" w:rsidR="00E13A5A" w:rsidRPr="00000CE6" w:rsidRDefault="00E13A5A" w:rsidP="00E13A5A">
                  <w:pPr>
                    <w:rPr>
                      <w:rFonts w:ascii="Montserrat" w:hAnsi="Montserrat"/>
                      <w:sz w:val="22"/>
                      <w:szCs w:val="22"/>
                      <w:lang w:val="es-MX" w:bidi="ar-SA"/>
                    </w:rPr>
                  </w:pPr>
                  <w:r w:rsidRPr="00000CE6">
                    <w:rPr>
                      <w:rFonts w:ascii="Montserrat" w:hAnsi="Montserrat"/>
                      <w:sz w:val="22"/>
                      <w:szCs w:val="22"/>
                      <w:lang w:val="es-MX" w:bidi="ar-SA"/>
                    </w:rPr>
                    <w:t>BIMEMXMM</w:t>
                  </w:r>
                </w:p>
                <w:p w14:paraId="0B9F3A44" w14:textId="77777777" w:rsidR="00E13A5A" w:rsidRPr="00000CE6" w:rsidRDefault="00E13A5A" w:rsidP="00E13A5A">
                  <w:pPr>
                    <w:rPr>
                      <w:rFonts w:ascii="Montserrat" w:hAnsi="Montserrat"/>
                      <w:sz w:val="22"/>
                      <w:szCs w:val="22"/>
                      <w:lang w:val="es-MX" w:bidi="ar-SA"/>
                    </w:rPr>
                  </w:pPr>
                </w:p>
              </w:tc>
            </w:tr>
            <w:tr w:rsidR="00E13A5A" w:rsidRPr="007C0937" w14:paraId="377599CC" w14:textId="77777777" w:rsidTr="00127B04">
              <w:trPr>
                <w:trHeight w:val="680"/>
                <w:jc w:val="center"/>
              </w:trPr>
              <w:tc>
                <w:tcPr>
                  <w:tcW w:w="2075" w:type="dxa"/>
                </w:tcPr>
                <w:p w14:paraId="4A472913" w14:textId="77777777" w:rsidR="00E13A5A" w:rsidRPr="007742F8" w:rsidRDefault="00E13A5A" w:rsidP="00E13A5A">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R.F.C</w:t>
                  </w:r>
                  <w:r>
                    <w:rPr>
                      <w:rFonts w:ascii="Montserrat" w:eastAsia="Tw Cen MT Condensed Extra Bold" w:hAnsi="Montserrat"/>
                      <w:b/>
                      <w:lang w:val="es-ES_tradnl" w:eastAsia="es-ES"/>
                    </w:rPr>
                    <w:t xml:space="preserve"> DEL INSTITUTO</w:t>
                  </w:r>
                  <w:r w:rsidRPr="00944178">
                    <w:rPr>
                      <w:rFonts w:ascii="Montserrat" w:eastAsia="Tw Cen MT Condensed Extra Bold" w:hAnsi="Montserrat"/>
                      <w:b/>
                      <w:lang w:val="es-ES_tradnl" w:eastAsia="es-ES"/>
                    </w:rPr>
                    <w:t xml:space="preserve">.:  </w:t>
                  </w:r>
                </w:p>
              </w:tc>
              <w:tc>
                <w:tcPr>
                  <w:tcW w:w="2361" w:type="dxa"/>
                </w:tcPr>
                <w:p w14:paraId="26FF9EA3" w14:textId="77777777" w:rsidR="00E13A5A" w:rsidRPr="00291637" w:rsidRDefault="00E13A5A" w:rsidP="00E13A5A">
                  <w:pPr>
                    <w:jc w:val="both"/>
                    <w:rPr>
                      <w:rFonts w:ascii="Montserrat" w:eastAsia="Tw Cen MT Condensed Extra Bold" w:hAnsi="Montserrat"/>
                      <w:highlight w:val="yellow"/>
                      <w:lang w:val="es-ES_tradnl" w:eastAsia="es-ES"/>
                    </w:rPr>
                  </w:pPr>
                  <w:r w:rsidRPr="00944178">
                    <w:rPr>
                      <w:rFonts w:ascii="Montserrat" w:eastAsia="Tw Cen MT Condensed Extra Bold" w:hAnsi="Montserrat"/>
                      <w:lang w:val="es-ES_tradnl" w:eastAsia="es-ES"/>
                    </w:rPr>
                    <w:t>INC710101RH7</w:t>
                  </w:r>
                </w:p>
              </w:tc>
            </w:tr>
          </w:tbl>
          <w:p w14:paraId="359A04FF" w14:textId="77777777" w:rsidR="00E13A5A" w:rsidRPr="00E22A75" w:rsidRDefault="00E13A5A" w:rsidP="006F6E45">
            <w:pPr>
              <w:pBdr>
                <w:top w:val="nil"/>
                <w:left w:val="nil"/>
                <w:bottom w:val="nil"/>
                <w:right w:val="nil"/>
                <w:between w:val="nil"/>
              </w:pBdr>
              <w:jc w:val="both"/>
              <w:rPr>
                <w:rFonts w:ascii="Montserrat" w:hAnsi="Montserrat"/>
                <w:sz w:val="22"/>
                <w:szCs w:val="22"/>
                <w:lang w:val="es-MX"/>
              </w:rPr>
            </w:pPr>
          </w:p>
        </w:tc>
        <w:tc>
          <w:tcPr>
            <w:tcW w:w="4771" w:type="dxa"/>
            <w:shd w:val="clear" w:color="auto" w:fill="auto"/>
          </w:tcPr>
          <w:p w14:paraId="70BE74F7"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lang w:val="es-MX"/>
              </w:rPr>
            </w:pPr>
          </w:p>
          <w:tbl>
            <w:tblPr>
              <w:tblStyle w:val="Borders"/>
              <w:tblW w:w="473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2552"/>
            </w:tblGrid>
            <w:tr w:rsidR="00E13A5A" w:rsidRPr="001C4E53" w14:paraId="1F4127E2" w14:textId="77777777" w:rsidTr="00127B04">
              <w:trPr>
                <w:cnfStyle w:val="100000000000" w:firstRow="1" w:lastRow="0" w:firstColumn="0" w:lastColumn="0" w:oddVBand="0" w:evenVBand="0" w:oddHBand="0" w:evenHBand="0" w:firstRowFirstColumn="0" w:firstRowLastColumn="0" w:lastRowFirstColumn="0" w:lastRowLastColumn="0"/>
                <w:trHeight w:val="1981"/>
                <w:jc w:val="center"/>
              </w:trPr>
              <w:tc>
                <w:tcPr>
                  <w:tcW w:w="2180" w:type="dxa"/>
                  <w:hideMark/>
                </w:tcPr>
                <w:p w14:paraId="559A08C3" w14:textId="77777777" w:rsidR="00E13A5A" w:rsidRDefault="00E13A5A" w:rsidP="006F6E45">
                  <w:pPr>
                    <w:rPr>
                      <w:rFonts w:ascii="Montserrat" w:eastAsia="Tw Cen MT Condensed Extra Bold" w:hAnsi="Montserrat"/>
                      <w:sz w:val="22"/>
                      <w:szCs w:val="22"/>
                      <w:lang w:val="es-ES_tradnl" w:eastAsia="es-ES"/>
                    </w:rPr>
                  </w:pPr>
                  <w:r>
                    <w:rPr>
                      <w:rFonts w:ascii="Montserrat" w:eastAsia="Tw Cen MT Condensed Extra Bold" w:hAnsi="Montserrat"/>
                      <w:sz w:val="22"/>
                      <w:szCs w:val="22"/>
                      <w:lang w:val="es-ES_tradnl" w:eastAsia="es-ES"/>
                    </w:rPr>
                    <w:t>ACCOUNT NAME</w:t>
                  </w:r>
                </w:p>
              </w:tc>
              <w:tc>
                <w:tcPr>
                  <w:tcW w:w="2552" w:type="dxa"/>
                </w:tcPr>
                <w:p w14:paraId="114F0360" w14:textId="77777777" w:rsidR="00E13A5A" w:rsidRPr="007C0937" w:rsidRDefault="00E13A5A" w:rsidP="006F6E45">
                  <w:pPr>
                    <w:rPr>
                      <w:rFonts w:ascii="Montserrat" w:hAnsi="Montserrat"/>
                      <w:bCs/>
                      <w:caps w:val="0"/>
                      <w:sz w:val="22"/>
                      <w:szCs w:val="22"/>
                      <w:lang w:val="es-MX" w:bidi="ar-SA"/>
                    </w:rPr>
                  </w:pPr>
                  <w:r w:rsidRPr="007C0937">
                    <w:rPr>
                      <w:rFonts w:ascii="Montserrat" w:hAnsi="Montserrat"/>
                      <w:bCs/>
                      <w:caps w:val="0"/>
                      <w:sz w:val="22"/>
                      <w:szCs w:val="22"/>
                      <w:lang w:val="es-MX" w:bidi="ar-SA"/>
                    </w:rPr>
                    <w:t>R12</w:t>
                  </w:r>
                  <w:proofErr w:type="gramStart"/>
                  <w:r w:rsidRPr="007C0937">
                    <w:rPr>
                      <w:rFonts w:ascii="Montserrat" w:hAnsi="Montserrat"/>
                      <w:bCs/>
                      <w:caps w:val="0"/>
                      <w:sz w:val="22"/>
                      <w:szCs w:val="22"/>
                      <w:lang w:val="es-MX" w:bidi="ar-SA"/>
                    </w:rPr>
                    <w:t>NCG  INCMNSZ</w:t>
                  </w:r>
                  <w:proofErr w:type="gramEnd"/>
                  <w:r w:rsidRPr="007C0937">
                    <w:rPr>
                      <w:rFonts w:ascii="Montserrat" w:hAnsi="Montserrat"/>
                      <w:bCs/>
                      <w:caps w:val="0"/>
                      <w:sz w:val="22"/>
                      <w:szCs w:val="22"/>
                      <w:lang w:val="es-MX" w:bidi="ar-SA"/>
                    </w:rPr>
                    <w:t>  EGR RECURSOS  TERC  INDUSTRIA  FARMACEUTICA</w:t>
                  </w:r>
                </w:p>
              </w:tc>
            </w:tr>
            <w:tr w:rsidR="00E13A5A" w:rsidRPr="001C4E53" w14:paraId="064C8F8F" w14:textId="77777777" w:rsidTr="00127B04">
              <w:trPr>
                <w:trHeight w:val="1981"/>
                <w:jc w:val="center"/>
              </w:trPr>
              <w:tc>
                <w:tcPr>
                  <w:tcW w:w="2180" w:type="dxa"/>
                </w:tcPr>
                <w:p w14:paraId="21A3D0CF" w14:textId="77777777" w:rsidR="00E13A5A" w:rsidRPr="00863875" w:rsidRDefault="00E13A5A" w:rsidP="00E13A5A">
                  <w:pPr>
                    <w:rPr>
                      <w:rFonts w:ascii="Montserrat" w:eastAsia="Tw Cen MT Condensed Extra Bold" w:hAnsi="Montserrat"/>
                      <w:b/>
                      <w:sz w:val="22"/>
                      <w:szCs w:val="22"/>
                      <w:lang w:val="es-ES_tradnl" w:eastAsia="es-ES"/>
                    </w:rPr>
                  </w:pPr>
                  <w:r w:rsidRPr="00562B98">
                    <w:rPr>
                      <w:rFonts w:ascii="Montserrat" w:eastAsia="Tw Cen MT Condensed Extra Bold" w:hAnsi="Montserrat"/>
                      <w:b/>
                      <w:lang w:val="es-ES_tradnl" w:eastAsia="es-ES"/>
                    </w:rPr>
                    <w:t>MANAGEMENT OF THE INSTITUTE:</w:t>
                  </w:r>
                </w:p>
              </w:tc>
              <w:tc>
                <w:tcPr>
                  <w:tcW w:w="2552" w:type="dxa"/>
                </w:tcPr>
                <w:p w14:paraId="248E6885" w14:textId="77777777" w:rsidR="00E13A5A" w:rsidRPr="00863875" w:rsidRDefault="00E13A5A" w:rsidP="00E13A5A">
                  <w:pPr>
                    <w:rPr>
                      <w:rFonts w:ascii="Montserrat" w:eastAsia="Tw Cen MT Condensed Extra Bold" w:hAnsi="Montserrat"/>
                      <w:sz w:val="22"/>
                      <w:szCs w:val="22"/>
                      <w:lang w:val="es-ES_tradnl" w:eastAsia="es-ES"/>
                    </w:rPr>
                  </w:pPr>
                  <w:r w:rsidRPr="00944178">
                    <w:rPr>
                      <w:rFonts w:ascii="Montserrat" w:eastAsia="Tw Cen MT Condensed Extra Bold" w:hAnsi="Montserrat"/>
                      <w:lang w:val="es-ES_tradnl" w:eastAsia="es-ES"/>
                    </w:rPr>
                    <w:t>AV.  VASCO DE QUIROGA NO.  15 COL.  BELISARIO DOMÍNGUEZ SECCIÓN XVI 14080 TLALPAN CDMX MÉXICO</w:t>
                  </w:r>
                </w:p>
              </w:tc>
            </w:tr>
            <w:tr w:rsidR="00E13A5A" w:rsidRPr="00C93DD8" w14:paraId="4C18B2C9" w14:textId="77777777" w:rsidTr="00127B04">
              <w:trPr>
                <w:trHeight w:val="3535"/>
                <w:jc w:val="center"/>
              </w:trPr>
              <w:tc>
                <w:tcPr>
                  <w:tcW w:w="2180" w:type="dxa"/>
                  <w:hideMark/>
                </w:tcPr>
                <w:p w14:paraId="422C213D" w14:textId="77777777" w:rsidR="00E13A5A" w:rsidRDefault="00E13A5A" w:rsidP="00E13A5A">
                  <w:pPr>
                    <w:rPr>
                      <w:rFonts w:ascii="Montserrat" w:eastAsia="Tw Cen MT Condensed Extra Bold" w:hAnsi="Montserrat"/>
                      <w:b/>
                      <w:sz w:val="22"/>
                      <w:szCs w:val="22"/>
                      <w:lang w:val="es-ES_tradnl" w:eastAsia="es-ES"/>
                    </w:rPr>
                  </w:pPr>
                  <w:r>
                    <w:rPr>
                      <w:rFonts w:ascii="Montserrat" w:eastAsia="Tw Cen MT Condensed Extra Bold" w:hAnsi="Montserrat"/>
                      <w:b/>
                      <w:sz w:val="22"/>
                      <w:szCs w:val="22"/>
                      <w:lang w:val="es-ES_tradnl" w:eastAsia="es-ES"/>
                    </w:rPr>
                    <w:t>Bank</w:t>
                  </w:r>
                </w:p>
              </w:tc>
              <w:tc>
                <w:tcPr>
                  <w:tcW w:w="2552" w:type="dxa"/>
                </w:tcPr>
                <w:p w14:paraId="3203F528" w14:textId="77777777" w:rsidR="00E13A5A" w:rsidRDefault="00EF0F4A" w:rsidP="00E13A5A">
                  <w:pPr>
                    <w:spacing w:before="100" w:beforeAutospacing="1" w:after="100" w:afterAutospacing="1"/>
                    <w:rPr>
                      <w:rFonts w:ascii="Montserrat" w:hAnsi="Montserrat"/>
                      <w:sz w:val="22"/>
                      <w:szCs w:val="22"/>
                      <w:lang w:val="es-MX"/>
                    </w:rPr>
                  </w:pPr>
                  <w:r w:rsidRPr="007C0937">
                    <w:rPr>
                      <w:rFonts w:ascii="Montserrat" w:hAnsi="Montserrat"/>
                      <w:sz w:val="22"/>
                      <w:szCs w:val="22"/>
                      <w:lang w:val="es-MX"/>
                    </w:rPr>
                    <w:t>GRUPO FINANCIERO HSBC</w:t>
                  </w:r>
                  <w:r w:rsidR="00E13A5A" w:rsidRPr="007C0937">
                    <w:rPr>
                      <w:rFonts w:ascii="Montserrat" w:hAnsi="Montserrat"/>
                      <w:sz w:val="22"/>
                      <w:szCs w:val="22"/>
                      <w:lang w:val="es-MX"/>
                    </w:rPr>
                    <w:t xml:space="preserve">.  S.A.  </w:t>
                  </w:r>
                  <w:r w:rsidRPr="007C0937">
                    <w:rPr>
                      <w:rFonts w:ascii="Montserrat" w:hAnsi="Montserrat"/>
                      <w:sz w:val="22"/>
                      <w:szCs w:val="22"/>
                      <w:lang w:val="es-MX"/>
                    </w:rPr>
                    <w:t>INSTITUCIÓN DE BANCA MÚLTIPLE </w:t>
                  </w:r>
                  <w:proofErr w:type="gramStart"/>
                  <w:r w:rsidRPr="007C0937">
                    <w:rPr>
                      <w:rFonts w:ascii="Montserrat" w:hAnsi="Montserrat"/>
                      <w:sz w:val="22"/>
                      <w:szCs w:val="22"/>
                      <w:lang w:val="es-MX"/>
                    </w:rPr>
                    <w:t>GRUPO</w:t>
                  </w:r>
                  <w:r w:rsidR="00E13A5A" w:rsidRPr="007C0937">
                    <w:rPr>
                      <w:rFonts w:ascii="Montserrat" w:hAnsi="Montserrat"/>
                      <w:sz w:val="22"/>
                      <w:szCs w:val="22"/>
                      <w:lang w:val="es-MX"/>
                    </w:rPr>
                    <w:t>  FINANCIERO</w:t>
                  </w:r>
                  <w:proofErr w:type="gramEnd"/>
                  <w:r w:rsidR="00E13A5A" w:rsidRPr="007C0937">
                    <w:rPr>
                      <w:rFonts w:ascii="Montserrat" w:hAnsi="Montserrat"/>
                      <w:sz w:val="22"/>
                      <w:szCs w:val="22"/>
                      <w:lang w:val="es-MX"/>
                    </w:rPr>
                    <w:t>  HSBC</w:t>
                  </w:r>
                </w:p>
                <w:p w14:paraId="5CE0CAC2" w14:textId="77777777" w:rsidR="00E13A5A" w:rsidRDefault="00E13A5A" w:rsidP="00E13A5A">
                  <w:pPr>
                    <w:rPr>
                      <w:rFonts w:ascii="Montserrat" w:eastAsia="Tw Cen MT Condensed Extra Bold" w:hAnsi="Montserrat"/>
                      <w:i/>
                      <w:sz w:val="22"/>
                      <w:szCs w:val="22"/>
                      <w:lang w:val="es-ES_tradnl" w:eastAsia="es-ES"/>
                    </w:rPr>
                  </w:pPr>
                  <w:r w:rsidRPr="008E1C56">
                    <w:rPr>
                      <w:rFonts w:ascii="Montserrat" w:eastAsia="Tw Cen MT Condensed Extra Bold" w:hAnsi="Montserrat"/>
                      <w:i/>
                      <w:sz w:val="22"/>
                      <w:szCs w:val="22"/>
                      <w:lang w:val="es-ES_tradnl" w:eastAsia="es-ES"/>
                    </w:rPr>
                    <w:t>AV.  PASEO DE LA REFORMA NO.  347 COL.  CUAUHTÉMOC,  DELEGACIÓN  CUAUHTÉMOC</w:t>
                  </w:r>
                </w:p>
                <w:p w14:paraId="36CF5C67" w14:textId="77777777" w:rsidR="00E13A5A" w:rsidRPr="00000CE6" w:rsidRDefault="00E13A5A" w:rsidP="00E13A5A">
                  <w:pPr>
                    <w:rPr>
                      <w:rFonts w:ascii="Montserrat" w:hAnsi="Montserrat"/>
                      <w:sz w:val="22"/>
                      <w:szCs w:val="22"/>
                      <w:lang w:val="es-MX" w:bidi="ar-SA"/>
                    </w:rPr>
                  </w:pPr>
                </w:p>
              </w:tc>
            </w:tr>
            <w:tr w:rsidR="00E13A5A" w14:paraId="30D3FF33" w14:textId="77777777" w:rsidTr="00127B04">
              <w:trPr>
                <w:trHeight w:val="170"/>
                <w:jc w:val="center"/>
              </w:trPr>
              <w:tc>
                <w:tcPr>
                  <w:tcW w:w="2180" w:type="dxa"/>
                </w:tcPr>
                <w:p w14:paraId="6A8F9AEA" w14:textId="77777777" w:rsidR="00E13A5A" w:rsidRDefault="00E13A5A" w:rsidP="00E13A5A">
                  <w:pPr>
                    <w:rPr>
                      <w:rFonts w:ascii="Montserrat" w:eastAsia="Tw Cen MT Condensed Extra Bold" w:hAnsi="Montserrat"/>
                      <w:b/>
                      <w:sz w:val="22"/>
                      <w:szCs w:val="22"/>
                      <w:lang w:val="es-ES_tradnl" w:eastAsia="es-ES"/>
                    </w:rPr>
                  </w:pPr>
                  <w:r>
                    <w:rPr>
                      <w:rFonts w:ascii="Montserrat" w:eastAsia="Tw Cen MT Condensed Extra Bold" w:hAnsi="Montserrat"/>
                      <w:b/>
                      <w:sz w:val="22"/>
                      <w:szCs w:val="22"/>
                      <w:lang w:val="es-ES_tradnl" w:eastAsia="es-ES"/>
                    </w:rPr>
                    <w:t>Branch</w:t>
                  </w:r>
                </w:p>
              </w:tc>
              <w:tc>
                <w:tcPr>
                  <w:tcW w:w="2552" w:type="dxa"/>
                </w:tcPr>
                <w:p w14:paraId="2236F14E" w14:textId="77777777" w:rsidR="00E13A5A" w:rsidRPr="00000CE6" w:rsidRDefault="00EF0F4A" w:rsidP="00E13A5A">
                  <w:pPr>
                    <w:rPr>
                      <w:rFonts w:ascii="Montserrat" w:hAnsi="Montserrat"/>
                      <w:sz w:val="22"/>
                      <w:szCs w:val="22"/>
                      <w:lang w:val="es-MX" w:bidi="ar-SA"/>
                    </w:rPr>
                  </w:pPr>
                  <w:r w:rsidRPr="00000CE6">
                    <w:rPr>
                      <w:rFonts w:ascii="Montserrat" w:hAnsi="Montserrat"/>
                      <w:sz w:val="22"/>
                      <w:szCs w:val="22"/>
                      <w:lang w:val="es-MX" w:bidi="ar-SA"/>
                    </w:rPr>
                    <w:t>3947 MCI </w:t>
                  </w:r>
                  <w:proofErr w:type="gramStart"/>
                  <w:r w:rsidRPr="00000CE6">
                    <w:rPr>
                      <w:rFonts w:ascii="Montserrat" w:hAnsi="Montserrat"/>
                      <w:sz w:val="22"/>
                      <w:szCs w:val="22"/>
                      <w:lang w:val="es-MX" w:bidi="ar-SA"/>
                    </w:rPr>
                    <w:t>HOSPITAL</w:t>
                  </w:r>
                  <w:r w:rsidR="00E13A5A" w:rsidRPr="00000CE6">
                    <w:rPr>
                      <w:rFonts w:ascii="Montserrat" w:hAnsi="Montserrat"/>
                      <w:sz w:val="22"/>
                      <w:szCs w:val="22"/>
                      <w:lang w:val="es-MX" w:bidi="ar-SA"/>
                    </w:rPr>
                    <w:t>  NUTRICION</w:t>
                  </w:r>
                  <w:proofErr w:type="gramEnd"/>
                </w:p>
              </w:tc>
            </w:tr>
            <w:tr w:rsidR="00E13A5A" w14:paraId="3DE11F5C" w14:textId="77777777" w:rsidTr="00127B04">
              <w:trPr>
                <w:trHeight w:val="170"/>
                <w:jc w:val="center"/>
              </w:trPr>
              <w:tc>
                <w:tcPr>
                  <w:tcW w:w="2180" w:type="dxa"/>
                </w:tcPr>
                <w:p w14:paraId="4FF21467" w14:textId="77777777" w:rsidR="00E13A5A" w:rsidRPr="00863875" w:rsidRDefault="00E13A5A" w:rsidP="00E13A5A">
                  <w:pPr>
                    <w:rPr>
                      <w:rFonts w:ascii="Montserrat" w:eastAsia="Tw Cen MT Condensed Extra Bold" w:hAnsi="Montserrat"/>
                      <w:b/>
                      <w:sz w:val="22"/>
                      <w:szCs w:val="22"/>
                      <w:lang w:val="es-ES_tradnl" w:eastAsia="es-ES"/>
                    </w:rPr>
                  </w:pPr>
                  <w:proofErr w:type="spellStart"/>
                  <w:r w:rsidRPr="00562B98">
                    <w:rPr>
                      <w:rFonts w:ascii="Montserrat" w:eastAsia="Tw Cen MT Condensed Extra Bold" w:hAnsi="Montserrat"/>
                      <w:b/>
                      <w:lang w:val="es-ES_tradnl" w:eastAsia="es-ES"/>
                    </w:rPr>
                    <w:t>Number</w:t>
                  </w:r>
                  <w:proofErr w:type="spellEnd"/>
                  <w:r w:rsidRPr="00562B98">
                    <w:rPr>
                      <w:rFonts w:ascii="Montserrat" w:eastAsia="Tw Cen MT Condensed Extra Bold" w:hAnsi="Montserrat"/>
                      <w:b/>
                      <w:lang w:val="es-ES_tradnl" w:eastAsia="es-ES"/>
                    </w:rPr>
                    <w:t xml:space="preserve"> </w:t>
                  </w:r>
                  <w:proofErr w:type="spellStart"/>
                  <w:r w:rsidRPr="00562B98">
                    <w:rPr>
                      <w:rFonts w:ascii="Montserrat" w:eastAsia="Tw Cen MT Condensed Extra Bold" w:hAnsi="Montserrat"/>
                      <w:b/>
                      <w:lang w:val="es-ES_tradnl" w:eastAsia="es-ES"/>
                    </w:rPr>
                    <w:t>of</w:t>
                  </w:r>
                  <w:proofErr w:type="spellEnd"/>
                  <w:r w:rsidRPr="00562B98">
                    <w:rPr>
                      <w:rFonts w:ascii="Montserrat" w:eastAsia="Tw Cen MT Condensed Extra Bold" w:hAnsi="Montserrat"/>
                      <w:b/>
                      <w:lang w:val="es-ES_tradnl" w:eastAsia="es-ES"/>
                    </w:rPr>
                    <w:t xml:space="preserve"> Plaza:</w:t>
                  </w:r>
                </w:p>
              </w:tc>
              <w:tc>
                <w:tcPr>
                  <w:tcW w:w="2552" w:type="dxa"/>
                </w:tcPr>
                <w:p w14:paraId="15059B32" w14:textId="77777777" w:rsidR="00E13A5A" w:rsidRDefault="00E13A5A" w:rsidP="00E13A5A">
                  <w:pPr>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180 MÉXICO CDMX</w:t>
                  </w:r>
                </w:p>
                <w:p w14:paraId="131F9699" w14:textId="77777777" w:rsidR="00E13A5A" w:rsidRPr="00863875" w:rsidRDefault="00E13A5A" w:rsidP="00E13A5A">
                  <w:pPr>
                    <w:rPr>
                      <w:rFonts w:ascii="Montserrat" w:eastAsia="Tw Cen MT Condensed Extra Bold" w:hAnsi="Montserrat"/>
                      <w:sz w:val="22"/>
                      <w:szCs w:val="22"/>
                      <w:lang w:val="es-ES_tradnl" w:eastAsia="es-ES"/>
                    </w:rPr>
                  </w:pPr>
                </w:p>
              </w:tc>
            </w:tr>
            <w:tr w:rsidR="00E13A5A" w14:paraId="24811BE3" w14:textId="77777777" w:rsidTr="00127B04">
              <w:trPr>
                <w:trHeight w:val="202"/>
                <w:jc w:val="center"/>
              </w:trPr>
              <w:tc>
                <w:tcPr>
                  <w:tcW w:w="2180" w:type="dxa"/>
                  <w:hideMark/>
                </w:tcPr>
                <w:p w14:paraId="007CD39C" w14:textId="77777777" w:rsidR="00E13A5A" w:rsidRDefault="00E13A5A" w:rsidP="00E13A5A">
                  <w:pPr>
                    <w:rPr>
                      <w:rFonts w:ascii="Montserrat" w:eastAsia="Tw Cen MT Condensed Extra Bold" w:hAnsi="Montserrat"/>
                      <w:b/>
                      <w:sz w:val="22"/>
                      <w:szCs w:val="22"/>
                      <w:lang w:val="es-ES_tradnl" w:eastAsia="es-ES"/>
                    </w:rPr>
                  </w:pPr>
                  <w:proofErr w:type="spellStart"/>
                  <w:r>
                    <w:rPr>
                      <w:rFonts w:ascii="Montserrat" w:eastAsia="Tw Cen MT Condensed Extra Bold" w:hAnsi="Montserrat"/>
                      <w:b/>
                      <w:sz w:val="22"/>
                      <w:szCs w:val="22"/>
                      <w:lang w:val="es-ES_tradnl" w:eastAsia="es-ES"/>
                    </w:rPr>
                    <w:t>Account</w:t>
                  </w:r>
                  <w:proofErr w:type="spellEnd"/>
                  <w:r>
                    <w:rPr>
                      <w:rFonts w:ascii="Montserrat" w:eastAsia="Tw Cen MT Condensed Extra Bold" w:hAnsi="Montserrat"/>
                      <w:b/>
                      <w:sz w:val="22"/>
                      <w:szCs w:val="22"/>
                      <w:lang w:val="es-ES_tradnl" w:eastAsia="es-ES"/>
                    </w:rPr>
                    <w:t xml:space="preserve"> No.</w:t>
                  </w:r>
                </w:p>
                <w:p w14:paraId="4FCEAA37" w14:textId="77777777" w:rsidR="00E13A5A" w:rsidRDefault="00E13A5A" w:rsidP="00E13A5A">
                  <w:pPr>
                    <w:rPr>
                      <w:rFonts w:ascii="Montserrat" w:eastAsia="Tw Cen MT Condensed Extra Bold" w:hAnsi="Montserrat"/>
                      <w:b/>
                      <w:sz w:val="22"/>
                      <w:szCs w:val="22"/>
                      <w:lang w:val="es-ES_tradnl" w:eastAsia="es-ES"/>
                    </w:rPr>
                  </w:pPr>
                </w:p>
              </w:tc>
              <w:tc>
                <w:tcPr>
                  <w:tcW w:w="2552" w:type="dxa"/>
                </w:tcPr>
                <w:p w14:paraId="4664CFB5" w14:textId="77777777" w:rsidR="00E13A5A" w:rsidRPr="00000CE6" w:rsidRDefault="00E13A5A" w:rsidP="00E13A5A">
                  <w:pPr>
                    <w:rPr>
                      <w:rFonts w:ascii="Montserrat" w:hAnsi="Montserrat"/>
                      <w:sz w:val="22"/>
                      <w:szCs w:val="22"/>
                      <w:lang w:val="es-MX" w:bidi="ar-SA"/>
                    </w:rPr>
                  </w:pPr>
                  <w:r w:rsidRPr="00000CE6">
                    <w:rPr>
                      <w:rFonts w:ascii="Montserrat" w:hAnsi="Montserrat"/>
                      <w:sz w:val="22"/>
                      <w:szCs w:val="22"/>
                      <w:lang w:val="es-MX" w:bidi="ar-SA"/>
                    </w:rPr>
                    <w:t> 4069475408</w:t>
                  </w:r>
                </w:p>
              </w:tc>
            </w:tr>
            <w:tr w:rsidR="00E13A5A" w14:paraId="7957FD59" w14:textId="77777777" w:rsidTr="00127B04">
              <w:trPr>
                <w:trHeight w:val="512"/>
                <w:jc w:val="center"/>
              </w:trPr>
              <w:tc>
                <w:tcPr>
                  <w:tcW w:w="2180" w:type="dxa"/>
                  <w:hideMark/>
                </w:tcPr>
                <w:p w14:paraId="081791BC" w14:textId="77777777" w:rsidR="00E13A5A" w:rsidRDefault="00E13A5A" w:rsidP="00E13A5A">
                  <w:pPr>
                    <w:rPr>
                      <w:rFonts w:ascii="Montserrat" w:eastAsia="Tw Cen MT Condensed Extra Bold" w:hAnsi="Montserrat"/>
                      <w:b/>
                      <w:sz w:val="22"/>
                      <w:szCs w:val="22"/>
                      <w:lang w:val="es-ES_tradnl" w:eastAsia="es-ES"/>
                    </w:rPr>
                  </w:pPr>
                  <w:r>
                    <w:rPr>
                      <w:rFonts w:ascii="Montserrat" w:eastAsia="Tw Cen MT Condensed Extra Bold" w:hAnsi="Montserrat"/>
                      <w:b/>
                      <w:sz w:val="22"/>
                      <w:szCs w:val="22"/>
                      <w:lang w:val="es-ES_tradnl" w:eastAsia="es-ES"/>
                    </w:rPr>
                    <w:t xml:space="preserve">Standard Bank </w:t>
                  </w:r>
                  <w:proofErr w:type="spellStart"/>
                  <w:r>
                    <w:rPr>
                      <w:rFonts w:ascii="Montserrat" w:eastAsia="Tw Cen MT Condensed Extra Bold" w:hAnsi="Montserrat"/>
                      <w:b/>
                      <w:sz w:val="22"/>
                      <w:szCs w:val="22"/>
                      <w:lang w:val="es-ES_tradnl" w:eastAsia="es-ES"/>
                    </w:rPr>
                    <w:t>Code</w:t>
                  </w:r>
                  <w:proofErr w:type="spellEnd"/>
                </w:p>
              </w:tc>
              <w:tc>
                <w:tcPr>
                  <w:tcW w:w="2552" w:type="dxa"/>
                </w:tcPr>
                <w:p w14:paraId="0B3E8A9A" w14:textId="77777777" w:rsidR="00E13A5A" w:rsidRPr="00000CE6" w:rsidRDefault="00E13A5A" w:rsidP="00E13A5A">
                  <w:pPr>
                    <w:rPr>
                      <w:rFonts w:ascii="Montserrat" w:hAnsi="Montserrat"/>
                      <w:sz w:val="22"/>
                      <w:szCs w:val="22"/>
                      <w:lang w:val="es-MX" w:bidi="ar-SA"/>
                    </w:rPr>
                  </w:pPr>
                  <w:r w:rsidRPr="00000CE6">
                    <w:rPr>
                      <w:rFonts w:ascii="Montserrat" w:hAnsi="Montserrat"/>
                      <w:sz w:val="22"/>
                      <w:szCs w:val="22"/>
                      <w:lang w:val="es-MX" w:bidi="ar-SA"/>
                    </w:rPr>
                    <w:t>021180040694754087</w:t>
                  </w:r>
                </w:p>
              </w:tc>
            </w:tr>
            <w:tr w:rsidR="00E13A5A" w14:paraId="76A41C05" w14:textId="77777777" w:rsidTr="00127B04">
              <w:trPr>
                <w:trHeight w:val="1214"/>
                <w:jc w:val="center"/>
              </w:trPr>
              <w:tc>
                <w:tcPr>
                  <w:tcW w:w="2180" w:type="dxa"/>
                </w:tcPr>
                <w:p w14:paraId="3F9F4382" w14:textId="77777777" w:rsidR="00E13A5A" w:rsidRDefault="00E13A5A" w:rsidP="00E13A5A">
                  <w:pPr>
                    <w:rPr>
                      <w:rFonts w:ascii="Montserrat" w:eastAsia="Tw Cen MT Condensed Extra Bold" w:hAnsi="Montserrat"/>
                      <w:b/>
                      <w:sz w:val="22"/>
                      <w:szCs w:val="22"/>
                      <w:lang w:eastAsia="es-ES"/>
                    </w:rPr>
                  </w:pPr>
                  <w:r>
                    <w:rPr>
                      <w:rFonts w:ascii="Montserrat" w:eastAsia="Tw Cen MT Condensed Extra Bold" w:hAnsi="Montserrat"/>
                      <w:b/>
                      <w:sz w:val="22"/>
                      <w:szCs w:val="22"/>
                      <w:lang w:eastAsia="es-ES"/>
                    </w:rPr>
                    <w:t>Swift for foreign transactions (if applicable)</w:t>
                  </w:r>
                </w:p>
              </w:tc>
              <w:tc>
                <w:tcPr>
                  <w:tcW w:w="2552" w:type="dxa"/>
                </w:tcPr>
                <w:p w14:paraId="5BED9596" w14:textId="77777777" w:rsidR="00E13A5A" w:rsidRPr="00000CE6" w:rsidRDefault="00E13A5A" w:rsidP="00E13A5A">
                  <w:pPr>
                    <w:rPr>
                      <w:rFonts w:ascii="Montserrat" w:hAnsi="Montserrat"/>
                      <w:sz w:val="22"/>
                      <w:szCs w:val="22"/>
                      <w:lang w:val="es-MX" w:bidi="ar-SA"/>
                    </w:rPr>
                  </w:pPr>
                  <w:r w:rsidRPr="00000CE6">
                    <w:rPr>
                      <w:rFonts w:ascii="Montserrat" w:hAnsi="Montserrat"/>
                      <w:sz w:val="22"/>
                      <w:szCs w:val="22"/>
                      <w:lang w:val="es-MX" w:bidi="ar-SA"/>
                    </w:rPr>
                    <w:t>BIMEMXMM</w:t>
                  </w:r>
                </w:p>
                <w:p w14:paraId="449080A5" w14:textId="77777777" w:rsidR="00E13A5A" w:rsidRPr="00000CE6" w:rsidRDefault="00E13A5A" w:rsidP="00E13A5A">
                  <w:pPr>
                    <w:rPr>
                      <w:rFonts w:ascii="Montserrat" w:hAnsi="Montserrat"/>
                      <w:sz w:val="22"/>
                      <w:szCs w:val="22"/>
                      <w:lang w:val="es-MX" w:bidi="ar-SA"/>
                    </w:rPr>
                  </w:pPr>
                </w:p>
              </w:tc>
            </w:tr>
            <w:tr w:rsidR="00E13A5A" w14:paraId="765A7791" w14:textId="77777777" w:rsidTr="00127B04">
              <w:trPr>
                <w:trHeight w:val="1308"/>
                <w:jc w:val="center"/>
              </w:trPr>
              <w:tc>
                <w:tcPr>
                  <w:tcW w:w="2180" w:type="dxa"/>
                </w:tcPr>
                <w:p w14:paraId="10D3E31B" w14:textId="77777777" w:rsidR="00E13A5A" w:rsidRPr="004F24A9" w:rsidRDefault="00E13A5A" w:rsidP="00E13A5A">
                  <w:pPr>
                    <w:rPr>
                      <w:rFonts w:ascii="Montserrat" w:eastAsia="Tw Cen MT Condensed Extra Bold" w:hAnsi="Montserrat"/>
                      <w:b/>
                      <w:lang w:eastAsia="es-ES"/>
                    </w:rPr>
                  </w:pPr>
                  <w:r w:rsidRPr="004F24A9">
                    <w:rPr>
                      <w:rFonts w:ascii="Montserrat" w:eastAsia="Tw Cen MT Condensed Extra Bold" w:hAnsi="Montserrat"/>
                      <w:b/>
                      <w:lang w:eastAsia="es-ES"/>
                    </w:rPr>
                    <w:lastRenderedPageBreak/>
                    <w:t>R.F.C. OF THE INSTITUTE:</w:t>
                  </w:r>
                </w:p>
              </w:tc>
              <w:tc>
                <w:tcPr>
                  <w:tcW w:w="2552" w:type="dxa"/>
                </w:tcPr>
                <w:p w14:paraId="2BBC3CE1" w14:textId="77777777" w:rsidR="00E13A5A" w:rsidRDefault="00E13A5A" w:rsidP="00E13A5A">
                  <w:pPr>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INC710101RH7</w:t>
                  </w:r>
                </w:p>
                <w:p w14:paraId="6F7854CF" w14:textId="77777777" w:rsidR="00127B04" w:rsidRPr="00944178" w:rsidRDefault="00127B04" w:rsidP="00E13A5A">
                  <w:pPr>
                    <w:rPr>
                      <w:rFonts w:ascii="Montserrat" w:eastAsia="Tw Cen MT Condensed Extra Bold" w:hAnsi="Montserrat"/>
                      <w:lang w:val="es-ES_tradnl" w:eastAsia="es-ES"/>
                    </w:rPr>
                  </w:pPr>
                </w:p>
              </w:tc>
            </w:tr>
          </w:tbl>
          <w:p w14:paraId="07A9E4F3"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p>
        </w:tc>
      </w:tr>
      <w:tr w:rsidR="00E13A5A" w14:paraId="228D98F9" w14:textId="77777777" w:rsidTr="006F6E45">
        <w:tc>
          <w:tcPr>
            <w:tcW w:w="4821" w:type="dxa"/>
          </w:tcPr>
          <w:p w14:paraId="52861C1D" w14:textId="77777777" w:rsidR="00E13A5A" w:rsidRDefault="00E13A5A" w:rsidP="006F6E45">
            <w:pPr>
              <w:pBdr>
                <w:top w:val="nil"/>
                <w:left w:val="nil"/>
                <w:bottom w:val="nil"/>
                <w:right w:val="nil"/>
                <w:between w:val="nil"/>
              </w:pBdr>
              <w:jc w:val="both"/>
              <w:rPr>
                <w:rFonts w:ascii="Montserrat" w:hAnsi="Montserrat"/>
                <w:sz w:val="22"/>
                <w:lang w:val="es-MX"/>
              </w:rPr>
            </w:pPr>
            <w:r>
              <w:rPr>
                <w:rFonts w:ascii="Montserrat" w:eastAsia="Montserrat" w:hAnsi="Montserrat" w:cs="Montserrat"/>
                <w:b/>
                <w:color w:val="000000"/>
                <w:sz w:val="22"/>
                <w:szCs w:val="22"/>
                <w:lang w:val="es-MX"/>
              </w:rPr>
              <w:lastRenderedPageBreak/>
              <w:t>CUARTA. MODIFICACIÓN DEL ANEXO C: “LAS PARTES”</w:t>
            </w:r>
            <w:r>
              <w:rPr>
                <w:rFonts w:ascii="Montserrat" w:eastAsia="Montserrat" w:hAnsi="Montserrat" w:cs="Montserrat"/>
                <w:color w:val="000000"/>
                <w:sz w:val="22"/>
                <w:szCs w:val="22"/>
                <w:lang w:val="es-MX"/>
              </w:rPr>
              <w:t xml:space="preserve"> convienen en </w:t>
            </w:r>
            <w:sdt>
              <w:sdtPr>
                <w:rPr>
                  <w:rFonts w:ascii="Montserrat" w:hAnsi="Montserrat"/>
                  <w:sz w:val="22"/>
                </w:rPr>
                <w:tag w:val="goog_rdk_105"/>
                <w:id w:val="150255803"/>
                <w:showingPlcHdr/>
              </w:sdtPr>
              <w:sdtEndPr/>
              <w:sdtContent>
                <w:r>
                  <w:rPr>
                    <w:rFonts w:ascii="Montserrat" w:hAnsi="Montserrat"/>
                    <w:sz w:val="22"/>
                    <w:lang w:val="es-MX"/>
                  </w:rPr>
                  <w:t xml:space="preserve">     </w:t>
                </w:r>
              </w:sdtContent>
            </w:sdt>
            <w:sdt>
              <w:sdtPr>
                <w:rPr>
                  <w:rFonts w:ascii="Montserrat" w:hAnsi="Montserrat"/>
                  <w:sz w:val="22"/>
                </w:rPr>
                <w:tag w:val="goog_rdk_106"/>
                <w:id w:val="1120958585"/>
              </w:sdtPr>
              <w:sdtEndPr/>
              <w:sdtContent>
                <w:r>
                  <w:rPr>
                    <w:rFonts w:ascii="Montserrat" w:eastAsia="Montserrat" w:hAnsi="Montserrat" w:cs="Montserrat"/>
                    <w:color w:val="000000"/>
                    <w:sz w:val="22"/>
                    <w:szCs w:val="22"/>
                    <w:lang w:val="es-MX"/>
                  </w:rPr>
                  <w:t xml:space="preserve">modificar en su totalidad el contenido del </w:t>
                </w:r>
              </w:sdtContent>
            </w:sdt>
            <w:sdt>
              <w:sdtPr>
                <w:rPr>
                  <w:rFonts w:ascii="Montserrat" w:hAnsi="Montserrat"/>
                  <w:sz w:val="22"/>
                </w:rPr>
                <w:tag w:val="goog_rdk_107"/>
                <w:id w:val="624280391"/>
                <w:showingPlcHdr/>
              </w:sdtPr>
              <w:sdtEndPr/>
              <w:sdtContent>
                <w:r>
                  <w:rPr>
                    <w:rFonts w:ascii="Montserrat" w:hAnsi="Montserrat"/>
                    <w:sz w:val="22"/>
                    <w:lang w:val="es-MX"/>
                  </w:rPr>
                  <w:t xml:space="preserve">     </w:t>
                </w:r>
              </w:sdtContent>
            </w:sdt>
            <w:sdt>
              <w:sdtPr>
                <w:rPr>
                  <w:rFonts w:ascii="Montserrat" w:hAnsi="Montserrat"/>
                  <w:sz w:val="22"/>
                </w:rPr>
                <w:tag w:val="goog_rdk_108"/>
                <w:id w:val="-585613773"/>
              </w:sdtPr>
              <w:sdtEndPr/>
              <w:sdtContent>
                <w:r>
                  <w:rPr>
                    <w:rFonts w:ascii="Montserrat" w:eastAsia="Montserrat" w:hAnsi="Montserrat" w:cs="Montserrat"/>
                    <w:b/>
                    <w:color w:val="000000"/>
                    <w:sz w:val="22"/>
                    <w:szCs w:val="22"/>
                    <w:lang w:val="es-MX"/>
                  </w:rPr>
                  <w:t>Anexo C</w:t>
                </w:r>
                <w:r>
                  <w:rPr>
                    <w:rFonts w:ascii="Montserrat" w:eastAsia="Montserrat" w:hAnsi="Montserrat" w:cs="Montserrat"/>
                    <w:color w:val="000000"/>
                    <w:sz w:val="22"/>
                    <w:szCs w:val="22"/>
                    <w:lang w:val="es-MX"/>
                  </w:rPr>
                  <w:t xml:space="preserve"> del</w:t>
                </w:r>
                <w:r>
                  <w:rPr>
                    <w:rFonts w:ascii="Montserrat" w:eastAsia="Montserrat" w:hAnsi="Montserrat" w:cs="Montserrat"/>
                    <w:b/>
                    <w:color w:val="000000"/>
                    <w:sz w:val="22"/>
                    <w:szCs w:val="22"/>
                    <w:lang w:val="es-MX"/>
                  </w:rPr>
                  <w:t xml:space="preserve"> </w:t>
                </w:r>
                <w:r>
                  <w:rPr>
                    <w:rFonts w:ascii="Montserrat" w:eastAsia="Montserrat" w:hAnsi="Montserrat" w:cs="Montserrat"/>
                    <w:b/>
                    <w:smallCaps/>
                    <w:color w:val="000000"/>
                    <w:sz w:val="22"/>
                    <w:szCs w:val="22"/>
                    <w:lang w:val="es-MX"/>
                  </w:rPr>
                  <w:t>“CONVENIO PRINCIPAL”</w:t>
                </w:r>
                <w:r>
                  <w:rPr>
                    <w:rFonts w:ascii="Montserrat" w:eastAsia="Montserrat" w:hAnsi="Montserrat" w:cs="Montserrat"/>
                    <w:color w:val="000000"/>
                    <w:sz w:val="22"/>
                    <w:szCs w:val="22"/>
                    <w:lang w:val="es-MX"/>
                  </w:rPr>
                  <w:t xml:space="preserve"> consistente en el </w:t>
                </w:r>
              </w:sdtContent>
            </w:sdt>
            <w:sdt>
              <w:sdtPr>
                <w:rPr>
                  <w:rFonts w:ascii="Montserrat" w:hAnsi="Montserrat"/>
                  <w:sz w:val="22"/>
                </w:rPr>
                <w:tag w:val="goog_rdk_109"/>
                <w:id w:val="-1958174232"/>
                <w:showingPlcHdr/>
              </w:sdtPr>
              <w:sdtEndPr/>
              <w:sdtContent>
                <w:r>
                  <w:rPr>
                    <w:rFonts w:ascii="Montserrat" w:hAnsi="Montserrat"/>
                    <w:sz w:val="22"/>
                    <w:lang w:val="es-MX"/>
                  </w:rPr>
                  <w:t xml:space="preserve">     </w:t>
                </w:r>
              </w:sdtContent>
            </w:sdt>
            <w:r>
              <w:rPr>
                <w:rFonts w:ascii="Montserrat" w:eastAsia="Montserrat" w:hAnsi="Montserrat" w:cs="Montserrat"/>
                <w:color w:val="000000"/>
                <w:sz w:val="22"/>
                <w:szCs w:val="22"/>
                <w:lang w:val="es-MX"/>
              </w:rPr>
              <w:t>presupuesto</w:t>
            </w:r>
            <w:sdt>
              <w:sdtPr>
                <w:rPr>
                  <w:rFonts w:ascii="Montserrat" w:hAnsi="Montserrat"/>
                  <w:sz w:val="22"/>
                </w:rPr>
                <w:tag w:val="goog_rdk_110"/>
                <w:id w:val="-1633089621"/>
                <w:showingPlcHdr/>
              </w:sdtPr>
              <w:sdtEndPr/>
              <w:sdtContent>
                <w:r>
                  <w:rPr>
                    <w:rFonts w:ascii="Montserrat" w:hAnsi="Montserrat"/>
                    <w:sz w:val="22"/>
                    <w:lang w:val="es-MX"/>
                  </w:rPr>
                  <w:t xml:space="preserve">     </w:t>
                </w:r>
              </w:sdtContent>
            </w:sdt>
            <w:r>
              <w:rPr>
                <w:rFonts w:ascii="Montserrat" w:eastAsia="Montserrat" w:hAnsi="Montserrat" w:cs="Montserrat"/>
                <w:color w:val="000000"/>
                <w:sz w:val="22"/>
                <w:szCs w:val="22"/>
                <w:lang w:val="es-MX"/>
              </w:rPr>
              <w:t xml:space="preserve">, </w:t>
            </w:r>
            <w:sdt>
              <w:sdtPr>
                <w:rPr>
                  <w:rFonts w:ascii="Montserrat" w:hAnsi="Montserrat"/>
                  <w:sz w:val="22"/>
                </w:rPr>
                <w:tag w:val="goog_rdk_111"/>
                <w:id w:val="1795474598"/>
                <w:showingPlcHdr/>
              </w:sdtPr>
              <w:sdtEndPr/>
              <w:sdtContent>
                <w:r>
                  <w:rPr>
                    <w:rFonts w:ascii="Montserrat" w:hAnsi="Montserrat"/>
                    <w:sz w:val="22"/>
                    <w:lang w:val="es-MX"/>
                  </w:rPr>
                  <w:t xml:space="preserve">     </w:t>
                </w:r>
              </w:sdtContent>
            </w:sdt>
            <w:sdt>
              <w:sdtPr>
                <w:rPr>
                  <w:rFonts w:ascii="Montserrat" w:hAnsi="Montserrat"/>
                  <w:sz w:val="22"/>
                </w:rPr>
                <w:tag w:val="goog_rdk_112"/>
                <w:id w:val="-1977445844"/>
              </w:sdtPr>
              <w:sdtEndPr/>
              <w:sdtContent>
                <w:r>
                  <w:rPr>
                    <w:rFonts w:ascii="Montserrat" w:eastAsia="Montserrat" w:hAnsi="Montserrat" w:cs="Montserrat"/>
                    <w:color w:val="000000"/>
                    <w:sz w:val="22"/>
                    <w:szCs w:val="22"/>
                    <w:lang w:val="es-MX"/>
                  </w:rPr>
                  <w:t xml:space="preserve">sustituyéndolo por el que </w:t>
                </w:r>
              </w:sdtContent>
            </w:sdt>
            <w:r>
              <w:rPr>
                <w:rFonts w:ascii="Montserrat" w:eastAsia="Montserrat" w:hAnsi="Montserrat" w:cs="Montserrat"/>
                <w:color w:val="000000"/>
                <w:sz w:val="22"/>
                <w:szCs w:val="22"/>
                <w:lang w:val="es-MX"/>
              </w:rPr>
              <w:t xml:space="preserve"> se adjunta a la presente enmienda </w:t>
            </w:r>
            <w:sdt>
              <w:sdtPr>
                <w:rPr>
                  <w:rFonts w:ascii="Montserrat" w:hAnsi="Montserrat"/>
                  <w:sz w:val="22"/>
                </w:rPr>
                <w:tag w:val="goog_rdk_113"/>
                <w:id w:val="-141275270"/>
              </w:sdtPr>
              <w:sdtEndPr/>
              <w:sdtContent>
                <w:r>
                  <w:rPr>
                    <w:rFonts w:ascii="Montserrat" w:eastAsia="Montserrat" w:hAnsi="Montserrat" w:cs="Montserrat"/>
                    <w:color w:val="000000"/>
                    <w:sz w:val="22"/>
                    <w:szCs w:val="22"/>
                    <w:lang w:val="es-MX"/>
                  </w:rPr>
                  <w:t xml:space="preserve">y pasa </w:t>
                </w:r>
              </w:sdtContent>
            </w:sdt>
            <w:sdt>
              <w:sdtPr>
                <w:rPr>
                  <w:rFonts w:ascii="Montserrat" w:hAnsi="Montserrat"/>
                  <w:sz w:val="22"/>
                </w:rPr>
                <w:tag w:val="goog_rdk_114"/>
                <w:id w:val="1192490357"/>
                <w:showingPlcHdr/>
              </w:sdtPr>
              <w:sdtEndPr/>
              <w:sdtContent>
                <w:r>
                  <w:rPr>
                    <w:rFonts w:ascii="Montserrat" w:hAnsi="Montserrat"/>
                    <w:sz w:val="22"/>
                    <w:lang w:val="es-MX"/>
                  </w:rPr>
                  <w:t xml:space="preserve">     </w:t>
                </w:r>
              </w:sdtContent>
            </w:sdt>
            <w:sdt>
              <w:sdtPr>
                <w:rPr>
                  <w:rFonts w:ascii="Montserrat" w:hAnsi="Montserrat"/>
                  <w:sz w:val="22"/>
                </w:rPr>
                <w:tag w:val="goog_rdk_115"/>
                <w:id w:val="77100100"/>
              </w:sdtPr>
              <w:sdtEndPr/>
              <w:sdtContent>
                <w:r>
                  <w:rPr>
                    <w:rFonts w:ascii="Montserrat" w:eastAsia="Montserrat" w:hAnsi="Montserrat" w:cs="Montserrat"/>
                    <w:color w:val="000000"/>
                    <w:sz w:val="22"/>
                    <w:szCs w:val="22"/>
                    <w:lang w:val="es-MX"/>
                  </w:rPr>
                  <w:t xml:space="preserve">a formar </w:t>
                </w:r>
              </w:sdtContent>
            </w:sdt>
            <w:r>
              <w:rPr>
                <w:rFonts w:ascii="Montserrat" w:eastAsia="Montserrat" w:hAnsi="Montserrat" w:cs="Montserrat"/>
                <w:color w:val="000000"/>
                <w:sz w:val="22"/>
                <w:szCs w:val="22"/>
                <w:lang w:val="es-MX"/>
              </w:rPr>
              <w:t>parte integrante del</w:t>
            </w:r>
            <w:sdt>
              <w:sdtPr>
                <w:rPr>
                  <w:rFonts w:ascii="Montserrat" w:eastAsia="Montserrat" w:hAnsi="Montserrat" w:cs="Montserrat"/>
                  <w:color w:val="000000"/>
                  <w:sz w:val="22"/>
                  <w:szCs w:val="22"/>
                  <w:lang w:val="es-MX"/>
                </w:rPr>
                <w:tag w:val="goog_rdk_117"/>
                <w:id w:val="1137385385"/>
              </w:sdtPr>
              <w:sdtEndPr/>
              <w:sdtContent>
                <w:r>
                  <w:rPr>
                    <w:rFonts w:ascii="Montserrat" w:eastAsia="Montserrat" w:hAnsi="Montserrat" w:cs="Montserrat"/>
                    <w:color w:val="000000"/>
                    <w:sz w:val="22"/>
                    <w:szCs w:val="22"/>
                    <w:lang w:val="es-MX"/>
                  </w:rPr>
                  <w:t xml:space="preserve"> </w:t>
                </w:r>
                <w:r>
                  <w:rPr>
                    <w:rFonts w:ascii="Montserrat" w:eastAsia="Montserrat" w:hAnsi="Montserrat" w:cs="Montserrat"/>
                    <w:b/>
                    <w:color w:val="000000"/>
                    <w:sz w:val="22"/>
                    <w:szCs w:val="22"/>
                    <w:lang w:val="es-MX"/>
                  </w:rPr>
                  <w:t>“EL CONVENIO PRINCIPAL”</w:t>
                </w:r>
                <w:r>
                  <w:rPr>
                    <w:rFonts w:ascii="Montserrat" w:eastAsia="Montserrat" w:hAnsi="Montserrat" w:cs="Montserrat"/>
                    <w:color w:val="000000"/>
                    <w:sz w:val="22"/>
                    <w:szCs w:val="22"/>
                    <w:lang w:val="es-MX"/>
                  </w:rPr>
                  <w:t>.</w:t>
                </w:r>
                <w:sdt>
                  <w:sdtPr>
                    <w:rPr>
                      <w:rFonts w:ascii="Montserrat" w:eastAsia="Montserrat" w:hAnsi="Montserrat" w:cs="Montserrat"/>
                      <w:color w:val="000000"/>
                      <w:sz w:val="22"/>
                      <w:szCs w:val="22"/>
                      <w:lang w:val="es-MX"/>
                    </w:rPr>
                    <w:tag w:val="goog_rdk_118"/>
                    <w:id w:val="-2002571054"/>
                    <w:showingPlcHdr/>
                  </w:sdtPr>
                  <w:sdtEndPr/>
                  <w:sdtContent>
                    <w:r>
                      <w:rPr>
                        <w:rFonts w:ascii="Montserrat" w:eastAsia="Montserrat" w:hAnsi="Montserrat" w:cs="Montserrat"/>
                        <w:color w:val="000000"/>
                        <w:sz w:val="22"/>
                        <w:szCs w:val="22"/>
                        <w:lang w:val="es-MX"/>
                      </w:rPr>
                      <w:t xml:space="preserve">     </w:t>
                    </w:r>
                  </w:sdtContent>
                </w:sdt>
              </w:sdtContent>
            </w:sdt>
          </w:p>
          <w:sdt>
            <w:sdtPr>
              <w:rPr>
                <w:rFonts w:ascii="Montserrat" w:hAnsi="Montserrat"/>
                <w:sz w:val="22"/>
              </w:rPr>
              <w:tag w:val="goog_rdk_122"/>
              <w:id w:val="1855373026"/>
            </w:sdtPr>
            <w:sdtEndPr/>
            <w:sdtContent>
              <w:p w14:paraId="7DF16D0F" w14:textId="77777777" w:rsidR="00E13A5A" w:rsidRDefault="00E13A5A" w:rsidP="006F6E45">
                <w:pPr>
                  <w:pBdr>
                    <w:top w:val="nil"/>
                    <w:left w:val="nil"/>
                    <w:bottom w:val="nil"/>
                    <w:right w:val="nil"/>
                    <w:between w:val="nil"/>
                  </w:pBdr>
                  <w:jc w:val="both"/>
                  <w:rPr>
                    <w:rFonts w:ascii="Montserrat" w:hAnsi="Montserrat"/>
                    <w:sz w:val="22"/>
                  </w:rPr>
                </w:pPr>
                <w:r>
                  <w:rPr>
                    <w:rFonts w:ascii="Montserrat" w:eastAsia="Montserrat" w:hAnsi="Montserrat" w:cs="Montserrat"/>
                    <w:color w:val="000000"/>
                    <w:sz w:val="22"/>
                    <w:szCs w:val="22"/>
                  </w:rPr>
                  <w:t xml:space="preserve"> </w:t>
                </w:r>
                <w:sdt>
                  <w:sdtPr>
                    <w:rPr>
                      <w:rFonts w:ascii="Montserrat" w:hAnsi="Montserrat"/>
                      <w:sz w:val="22"/>
                    </w:rPr>
                    <w:tag w:val="goog_rdk_120"/>
                    <w:id w:val="-760449816"/>
                    <w:showingPlcHdr/>
                  </w:sdtPr>
                  <w:sdtEndPr/>
                  <w:sdtContent>
                    <w:r>
                      <w:rPr>
                        <w:rFonts w:ascii="Montserrat" w:hAnsi="Montserrat"/>
                        <w:sz w:val="22"/>
                      </w:rPr>
                      <w:t xml:space="preserve">     </w:t>
                    </w:r>
                  </w:sdtContent>
                </w:sdt>
                <w:sdt>
                  <w:sdtPr>
                    <w:rPr>
                      <w:rFonts w:ascii="Montserrat" w:hAnsi="Montserrat"/>
                      <w:sz w:val="22"/>
                    </w:rPr>
                    <w:tag w:val="goog_rdk_121"/>
                    <w:id w:val="897865062"/>
                    <w:showingPlcHdr/>
                  </w:sdtPr>
                  <w:sdtEndPr/>
                  <w:sdtContent>
                    <w:r>
                      <w:rPr>
                        <w:rFonts w:ascii="Montserrat" w:hAnsi="Montserrat"/>
                        <w:sz w:val="22"/>
                      </w:rPr>
                      <w:t xml:space="preserve">     </w:t>
                    </w:r>
                  </w:sdtContent>
                </w:sdt>
              </w:p>
            </w:sdtContent>
          </w:sdt>
        </w:tc>
        <w:tc>
          <w:tcPr>
            <w:tcW w:w="4771" w:type="dxa"/>
            <w:shd w:val="clear" w:color="auto" w:fill="auto"/>
          </w:tcPr>
          <w:p w14:paraId="31F1C133"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FOUR. AMENDMENT TO ANNEX C: “THE PARTIES”</w:t>
            </w:r>
            <w:r>
              <w:rPr>
                <w:rFonts w:ascii="Montserrat" w:eastAsia="Montserrat" w:hAnsi="Montserrat" w:cs="Montserrat"/>
                <w:color w:val="000000"/>
                <w:sz w:val="22"/>
                <w:szCs w:val="22"/>
              </w:rPr>
              <w:t xml:space="preserve"> agree to amend </w:t>
            </w:r>
            <w:r>
              <w:rPr>
                <w:rFonts w:ascii="Montserrat" w:eastAsia="Montserrat" w:hAnsi="Montserrat" w:cs="Montserrat"/>
                <w:b/>
                <w:color w:val="000000"/>
                <w:sz w:val="22"/>
                <w:szCs w:val="22"/>
              </w:rPr>
              <w:t>Annex C</w:t>
            </w:r>
            <w:r>
              <w:rPr>
                <w:rFonts w:ascii="Montserrat" w:eastAsia="Montserrat" w:hAnsi="Montserrat" w:cs="Montserrat"/>
                <w:color w:val="000000"/>
                <w:sz w:val="22"/>
                <w:szCs w:val="22"/>
              </w:rPr>
              <w:t xml:space="preserve"> of the</w:t>
            </w:r>
            <w:r>
              <w:rPr>
                <w:rFonts w:ascii="Montserrat" w:eastAsia="Montserrat" w:hAnsi="Montserrat" w:cs="Montserrat"/>
                <w:b/>
                <w:color w:val="000000"/>
                <w:sz w:val="22"/>
                <w:szCs w:val="22"/>
              </w:rPr>
              <w:t xml:space="preserve"> </w:t>
            </w:r>
            <w:r>
              <w:rPr>
                <w:rFonts w:ascii="Montserrat" w:eastAsia="Montserrat" w:hAnsi="Montserrat" w:cs="Montserrat"/>
                <w:b/>
                <w:smallCaps/>
                <w:color w:val="000000"/>
                <w:sz w:val="22"/>
                <w:szCs w:val="22"/>
              </w:rPr>
              <w:t>“MASTER AGREEMENT”</w:t>
            </w:r>
            <w:r>
              <w:rPr>
                <w:rFonts w:ascii="Montserrat" w:eastAsia="Montserrat" w:hAnsi="Montserrat" w:cs="Montserrat"/>
                <w:color w:val="000000"/>
                <w:sz w:val="22"/>
                <w:szCs w:val="22"/>
              </w:rPr>
              <w:t xml:space="preserve"> </w:t>
            </w:r>
            <w:r>
              <w:rPr>
                <w:rFonts w:ascii="Montserrat" w:eastAsia="Montserrat" w:hAnsi="Montserrat" w:cs="Montserrat"/>
                <w:b/>
                <w:bCs/>
                <w:color w:val="000000"/>
                <w:sz w:val="22"/>
                <w:szCs w:val="22"/>
              </w:rPr>
              <w:t>in its entirety,</w:t>
            </w:r>
            <w:r>
              <w:rPr>
                <w:rFonts w:ascii="Montserrat" w:eastAsia="Montserrat" w:hAnsi="Montserrat" w:cs="Montserrat"/>
                <w:color w:val="000000"/>
                <w:sz w:val="22"/>
                <w:szCs w:val="22"/>
              </w:rPr>
              <w:t xml:space="preserve"> consisting of the budget, replacing it with the one attached to this amendment which shall be an integral part of </w:t>
            </w:r>
            <w:r>
              <w:rPr>
                <w:rFonts w:ascii="Montserrat" w:eastAsia="Montserrat" w:hAnsi="Montserrat" w:cs="Montserrat"/>
                <w:b/>
                <w:bCs/>
                <w:color w:val="000000"/>
                <w:sz w:val="22"/>
                <w:szCs w:val="22"/>
              </w:rPr>
              <w:t>“THE MASTER AGREEMENT”.</w:t>
            </w:r>
          </w:p>
        </w:tc>
      </w:tr>
      <w:tr w:rsidR="00E13A5A" w14:paraId="66180CA1" w14:textId="77777777" w:rsidTr="006F6E45">
        <w:tc>
          <w:tcPr>
            <w:tcW w:w="4821" w:type="dxa"/>
            <w:shd w:val="clear" w:color="auto" w:fill="FFFFFF" w:themeFill="background1"/>
          </w:tcPr>
          <w:p w14:paraId="2D323AF6" w14:textId="77777777" w:rsidR="00E13A5A" w:rsidRDefault="00E13A5A" w:rsidP="006F6E45">
            <w:pPr>
              <w:jc w:val="both"/>
              <w:rPr>
                <w:rFonts w:ascii="Montserrat" w:eastAsia="Montserrat" w:hAnsi="Montserrat" w:cs="Montserrat"/>
                <w:bCs/>
                <w:color w:val="000000"/>
                <w:sz w:val="22"/>
                <w:szCs w:val="22"/>
                <w:lang w:val="es-MX"/>
              </w:rPr>
            </w:pPr>
            <w:r>
              <w:rPr>
                <w:rFonts w:ascii="Montserrat" w:eastAsia="Montserrat" w:hAnsi="Montserrat" w:cs="Montserrat"/>
                <w:bCs/>
                <w:color w:val="000000"/>
                <w:sz w:val="22"/>
                <w:szCs w:val="22"/>
                <w:lang w:val="es-MX"/>
              </w:rPr>
              <w:t xml:space="preserve">Derivado de la modificación al </w:t>
            </w:r>
            <w:r>
              <w:rPr>
                <w:rFonts w:ascii="Montserrat" w:eastAsia="Montserrat" w:hAnsi="Montserrat"/>
                <w:b/>
                <w:color w:val="000000"/>
                <w:sz w:val="22"/>
                <w:lang w:val="es-MX"/>
              </w:rPr>
              <w:t>Anexo</w:t>
            </w:r>
            <w:r>
              <w:rPr>
                <w:rFonts w:ascii="Montserrat" w:eastAsia="Montserrat" w:hAnsi="Montserrat" w:cs="Montserrat"/>
                <w:bCs/>
                <w:color w:val="000000"/>
                <w:sz w:val="22"/>
                <w:szCs w:val="22"/>
                <w:lang w:val="es-MX"/>
              </w:rPr>
              <w:t xml:space="preserve"> </w:t>
            </w:r>
            <w:r>
              <w:rPr>
                <w:rFonts w:ascii="Montserrat" w:eastAsia="Montserrat" w:hAnsi="Montserrat"/>
                <w:b/>
                <w:color w:val="000000"/>
                <w:sz w:val="22"/>
                <w:lang w:val="es-MX"/>
              </w:rPr>
              <w:t>C</w:t>
            </w:r>
            <w:r>
              <w:rPr>
                <w:rFonts w:ascii="Montserrat" w:eastAsia="Montserrat" w:hAnsi="Montserrat" w:cs="Montserrat"/>
                <w:bCs/>
                <w:color w:val="000000"/>
                <w:sz w:val="22"/>
                <w:szCs w:val="22"/>
                <w:lang w:val="es-MX"/>
              </w:rPr>
              <w:t xml:space="preserve"> antes referida, </w:t>
            </w:r>
            <w:r>
              <w:rPr>
                <w:rFonts w:ascii="Montserrat" w:eastAsia="Montserrat" w:hAnsi="Montserrat" w:cs="Montserrat"/>
                <w:b/>
                <w:bCs/>
                <w:color w:val="000000"/>
                <w:sz w:val="22"/>
                <w:szCs w:val="22"/>
                <w:lang w:val="es-MX"/>
              </w:rPr>
              <w:t>“LAS PARTES”</w:t>
            </w:r>
            <w:r>
              <w:rPr>
                <w:rFonts w:ascii="Montserrat" w:eastAsia="Montserrat" w:hAnsi="Montserrat" w:cs="Montserrat"/>
                <w:bCs/>
                <w:color w:val="000000"/>
                <w:sz w:val="22"/>
                <w:szCs w:val="22"/>
                <w:lang w:val="es-MX"/>
              </w:rPr>
              <w:t xml:space="preserve"> reconocen que los cambios en el </w:t>
            </w:r>
            <w:sdt>
              <w:sdtPr>
                <w:rPr>
                  <w:rFonts w:ascii="Montserrat" w:eastAsia="Montserrat" w:hAnsi="Montserrat" w:cs="Montserrat"/>
                  <w:bCs/>
                  <w:color w:val="000000"/>
                  <w:sz w:val="22"/>
                  <w:szCs w:val="22"/>
                  <w:lang w:val="en-GB"/>
                </w:rPr>
                <w:tag w:val="goog_rdk_123"/>
                <w:id w:val="-1474206124"/>
              </w:sdtPr>
              <w:sdtEndPr/>
              <w:sdtContent/>
            </w:sdt>
            <w:r>
              <w:rPr>
                <w:rFonts w:ascii="Montserrat" w:eastAsia="Montserrat" w:hAnsi="Montserrat" w:cs="Montserrat"/>
                <w:bCs/>
                <w:color w:val="000000"/>
                <w:sz w:val="22"/>
                <w:szCs w:val="22"/>
                <w:lang w:val="es-MX"/>
              </w:rPr>
              <w:t xml:space="preserve">cronograma del presupuesto de </w:t>
            </w:r>
            <w:r>
              <w:rPr>
                <w:rFonts w:ascii="Montserrat" w:eastAsia="Montserrat" w:hAnsi="Montserrat" w:cs="Montserrat"/>
                <w:b/>
                <w:bCs/>
                <w:color w:val="000000"/>
                <w:sz w:val="22"/>
                <w:szCs w:val="22"/>
                <w:lang w:val="es-MX"/>
              </w:rPr>
              <w:t>“EL PROTOCOLO”</w:t>
            </w:r>
            <w:r>
              <w:rPr>
                <w:rFonts w:ascii="Montserrat" w:eastAsia="Montserrat" w:hAnsi="Montserrat" w:cs="Montserrat"/>
                <w:bCs/>
                <w:color w:val="000000"/>
                <w:sz w:val="22"/>
                <w:szCs w:val="22"/>
                <w:lang w:val="es-MX"/>
              </w:rPr>
              <w:t xml:space="preserve"> surtieron </w:t>
            </w:r>
            <w:r w:rsidRPr="00CB5F41">
              <w:rPr>
                <w:rFonts w:ascii="Montserrat" w:eastAsia="Montserrat" w:hAnsi="Montserrat" w:cs="Montserrat"/>
                <w:b/>
                <w:bCs/>
                <w:color w:val="000000"/>
                <w:sz w:val="22"/>
                <w:szCs w:val="22"/>
                <w:lang w:val="es-MX"/>
              </w:rPr>
              <w:t>efectos a partir del 3 de enero de 2022,</w:t>
            </w:r>
            <w:r>
              <w:rPr>
                <w:rFonts w:ascii="Montserrat" w:eastAsia="Montserrat" w:hAnsi="Montserrat" w:cs="Montserrat"/>
                <w:bCs/>
                <w:color w:val="000000"/>
                <w:sz w:val="22"/>
                <w:szCs w:val="22"/>
                <w:lang w:val="es-MX"/>
              </w:rPr>
              <w:t xml:space="preserve"> fecha en que se autorizó la Versión 4 de </w:t>
            </w:r>
            <w:r>
              <w:rPr>
                <w:rFonts w:ascii="Montserrat" w:eastAsia="Montserrat" w:hAnsi="Montserrat" w:cs="Montserrat"/>
                <w:b/>
                <w:bCs/>
                <w:color w:val="000000"/>
                <w:sz w:val="22"/>
                <w:szCs w:val="22"/>
                <w:lang w:val="es-MX"/>
              </w:rPr>
              <w:t>“EL PROTOCOLO”</w:t>
            </w:r>
            <w:r>
              <w:rPr>
                <w:rFonts w:ascii="Montserrat" w:eastAsia="Montserrat" w:hAnsi="Montserrat" w:cs="Montserrat"/>
                <w:bCs/>
                <w:color w:val="000000"/>
                <w:sz w:val="22"/>
                <w:szCs w:val="22"/>
                <w:lang w:val="es-MX"/>
              </w:rPr>
              <w:t xml:space="preserve"> por parte de la Comisión Federal para la Protección Contra Riesgos Sanitarios (COFEPRIS).</w:t>
            </w:r>
          </w:p>
          <w:p w14:paraId="7B0CB32D" w14:textId="77777777" w:rsidR="00E13A5A" w:rsidRDefault="00E13A5A" w:rsidP="006F6E45">
            <w:pPr>
              <w:jc w:val="both"/>
              <w:rPr>
                <w:rFonts w:ascii="Montserrat" w:eastAsia="Montserrat" w:hAnsi="Montserrat" w:cs="Montserrat"/>
                <w:sz w:val="22"/>
                <w:szCs w:val="22"/>
                <w:shd w:val="clear" w:color="auto" w:fill="B45F06"/>
                <w:lang w:val="es-MX"/>
              </w:rPr>
            </w:pPr>
          </w:p>
        </w:tc>
        <w:tc>
          <w:tcPr>
            <w:tcW w:w="4771" w:type="dxa"/>
            <w:shd w:val="clear" w:color="auto" w:fill="auto"/>
          </w:tcPr>
          <w:p w14:paraId="3142ADF3" w14:textId="77777777" w:rsidR="00E13A5A" w:rsidRDefault="00E13A5A" w:rsidP="006F6E45">
            <w:pPr>
              <w:pBdr>
                <w:top w:val="nil"/>
                <w:left w:val="nil"/>
                <w:bottom w:val="nil"/>
                <w:right w:val="nil"/>
                <w:between w:val="nil"/>
              </w:pBdr>
              <w:jc w:val="both"/>
              <w:rPr>
                <w:rFonts w:ascii="Montserrat" w:eastAsia="Montserrat" w:hAnsi="Montserrat" w:cs="Montserrat"/>
                <w:bCs/>
                <w:color w:val="000000"/>
                <w:sz w:val="22"/>
                <w:szCs w:val="22"/>
                <w:lang w:val="en-GB"/>
              </w:rPr>
            </w:pPr>
            <w:r>
              <w:rPr>
                <w:rFonts w:ascii="Montserrat" w:eastAsia="Montserrat" w:hAnsi="Montserrat" w:cs="Montserrat"/>
                <w:bCs/>
                <w:color w:val="000000"/>
                <w:sz w:val="22"/>
                <w:szCs w:val="22"/>
                <w:lang w:val="en-GB"/>
              </w:rPr>
              <w:t xml:space="preserve">As a result of the aforementioned amendment to </w:t>
            </w:r>
            <w:r>
              <w:rPr>
                <w:rFonts w:ascii="Montserrat" w:eastAsia="Montserrat" w:hAnsi="Montserrat"/>
                <w:b/>
                <w:color w:val="000000"/>
                <w:sz w:val="22"/>
                <w:lang w:val="en-GB"/>
              </w:rPr>
              <w:t>Annex C</w:t>
            </w:r>
            <w:r>
              <w:rPr>
                <w:rFonts w:ascii="Montserrat" w:eastAsia="Montserrat" w:hAnsi="Montserrat" w:cs="Montserrat"/>
                <w:bCs/>
                <w:color w:val="000000"/>
                <w:sz w:val="22"/>
                <w:szCs w:val="22"/>
                <w:lang w:val="en-GB"/>
              </w:rPr>
              <w:t xml:space="preserve">, </w:t>
            </w:r>
            <w:r>
              <w:rPr>
                <w:rFonts w:ascii="Montserrat" w:eastAsia="Montserrat" w:hAnsi="Montserrat" w:cs="Montserrat"/>
                <w:b/>
                <w:color w:val="000000"/>
                <w:sz w:val="22"/>
                <w:szCs w:val="22"/>
              </w:rPr>
              <w:t>“THE PARTIES”</w:t>
            </w:r>
            <w:r>
              <w:rPr>
                <w:rFonts w:ascii="Montserrat" w:eastAsia="Montserrat" w:hAnsi="Montserrat" w:cs="Montserrat"/>
                <w:bCs/>
                <w:color w:val="000000"/>
                <w:sz w:val="22"/>
                <w:szCs w:val="22"/>
                <w:lang w:val="en-GB"/>
              </w:rPr>
              <w:t xml:space="preserve"> acknowledge that the changes in the budget schedule of </w:t>
            </w:r>
            <w:r>
              <w:rPr>
                <w:rFonts w:ascii="Montserrat" w:eastAsia="Montserrat" w:hAnsi="Montserrat" w:cs="Montserrat"/>
                <w:b/>
                <w:bCs/>
                <w:color w:val="000000"/>
                <w:sz w:val="22"/>
                <w:szCs w:val="22"/>
              </w:rPr>
              <w:t>“THE PROTOCOL”</w:t>
            </w:r>
            <w:r>
              <w:rPr>
                <w:rFonts w:ascii="Montserrat" w:eastAsia="Montserrat" w:hAnsi="Montserrat" w:cs="Montserrat"/>
                <w:color w:val="000000"/>
                <w:sz w:val="22"/>
                <w:szCs w:val="22"/>
              </w:rPr>
              <w:t xml:space="preserve"> </w:t>
            </w:r>
            <w:r>
              <w:rPr>
                <w:rFonts w:ascii="Montserrat" w:eastAsia="Montserrat" w:hAnsi="Montserrat" w:cs="Montserrat"/>
                <w:bCs/>
                <w:color w:val="000000"/>
                <w:sz w:val="22"/>
                <w:szCs w:val="22"/>
                <w:lang w:val="en-GB"/>
              </w:rPr>
              <w:t>came into force on January 3</w:t>
            </w:r>
            <w:r>
              <w:rPr>
                <w:rFonts w:ascii="Montserrat" w:eastAsia="Montserrat" w:hAnsi="Montserrat"/>
                <w:color w:val="000000"/>
                <w:sz w:val="22"/>
                <w:lang w:val="en-GB"/>
              </w:rPr>
              <w:t xml:space="preserve">, </w:t>
            </w:r>
            <w:r>
              <w:rPr>
                <w:rFonts w:ascii="Montserrat" w:eastAsia="Montserrat" w:hAnsi="Montserrat" w:cs="Montserrat"/>
                <w:bCs/>
                <w:color w:val="000000"/>
                <w:sz w:val="22"/>
                <w:szCs w:val="22"/>
                <w:lang w:val="en-GB"/>
              </w:rPr>
              <w:t xml:space="preserve">2022, the date on which </w:t>
            </w:r>
            <w:r w:rsidRPr="00CB5F41">
              <w:rPr>
                <w:rFonts w:ascii="Montserrat" w:eastAsia="Montserrat" w:hAnsi="Montserrat" w:cs="Montserrat"/>
                <w:b/>
                <w:bCs/>
                <w:color w:val="000000"/>
                <w:sz w:val="22"/>
                <w:szCs w:val="22"/>
                <w:lang w:val="en-GB"/>
              </w:rPr>
              <w:t xml:space="preserve">Version 4 of </w:t>
            </w:r>
            <w:r w:rsidRPr="00CB5F41">
              <w:rPr>
                <w:rFonts w:ascii="Montserrat" w:eastAsia="Montserrat" w:hAnsi="Montserrat" w:cs="Montserrat"/>
                <w:b/>
                <w:color w:val="000000"/>
                <w:sz w:val="22"/>
                <w:szCs w:val="22"/>
              </w:rPr>
              <w:t xml:space="preserve">“THE </w:t>
            </w:r>
            <w:r w:rsidRPr="00CB5F41">
              <w:rPr>
                <w:rFonts w:ascii="Montserrat" w:eastAsia="Montserrat" w:hAnsi="Montserrat" w:cs="Montserrat"/>
                <w:b/>
                <w:bCs/>
                <w:color w:val="000000"/>
                <w:sz w:val="22"/>
                <w:szCs w:val="22"/>
                <w:lang w:val="en-GB"/>
              </w:rPr>
              <w:t>PROTOCOL”</w:t>
            </w:r>
            <w:r>
              <w:rPr>
                <w:rFonts w:ascii="Montserrat" w:eastAsia="Montserrat" w:hAnsi="Montserrat" w:cs="Montserrat"/>
                <w:bCs/>
                <w:color w:val="000000"/>
                <w:sz w:val="22"/>
                <w:szCs w:val="22"/>
                <w:lang w:val="en-GB"/>
              </w:rPr>
              <w:t xml:space="preserve"> was authorized by the </w:t>
            </w:r>
            <w:proofErr w:type="spellStart"/>
            <w:r>
              <w:rPr>
                <w:rFonts w:ascii="Montserrat" w:eastAsia="Montserrat" w:hAnsi="Montserrat" w:cs="Montserrat"/>
                <w:bCs/>
                <w:color w:val="000000"/>
                <w:sz w:val="22"/>
                <w:szCs w:val="22"/>
                <w:lang w:val="en-GB"/>
              </w:rPr>
              <w:t>Comisión</w:t>
            </w:r>
            <w:proofErr w:type="spellEnd"/>
            <w:r>
              <w:rPr>
                <w:rFonts w:ascii="Montserrat" w:eastAsia="Montserrat" w:hAnsi="Montserrat" w:cs="Montserrat"/>
                <w:bCs/>
                <w:color w:val="000000"/>
                <w:sz w:val="22"/>
                <w:szCs w:val="22"/>
                <w:lang w:val="en-GB"/>
              </w:rPr>
              <w:t xml:space="preserve"> Federal para la </w:t>
            </w:r>
            <w:proofErr w:type="spellStart"/>
            <w:r>
              <w:rPr>
                <w:rFonts w:ascii="Montserrat" w:eastAsia="Montserrat" w:hAnsi="Montserrat" w:cs="Montserrat"/>
                <w:bCs/>
                <w:color w:val="000000"/>
                <w:sz w:val="22"/>
                <w:szCs w:val="22"/>
                <w:lang w:val="en-GB"/>
              </w:rPr>
              <w:t>Protección</w:t>
            </w:r>
            <w:proofErr w:type="spellEnd"/>
            <w:r>
              <w:rPr>
                <w:rFonts w:ascii="Montserrat" w:eastAsia="Montserrat" w:hAnsi="Montserrat" w:cs="Montserrat"/>
                <w:bCs/>
                <w:color w:val="000000"/>
                <w:sz w:val="22"/>
                <w:szCs w:val="22"/>
                <w:lang w:val="en-GB"/>
              </w:rPr>
              <w:t xml:space="preserve"> Contra </w:t>
            </w:r>
            <w:proofErr w:type="spellStart"/>
            <w:r>
              <w:rPr>
                <w:rFonts w:ascii="Montserrat" w:eastAsia="Montserrat" w:hAnsi="Montserrat" w:cs="Montserrat"/>
                <w:bCs/>
                <w:color w:val="000000"/>
                <w:sz w:val="22"/>
                <w:szCs w:val="22"/>
                <w:lang w:val="en-GB"/>
              </w:rPr>
              <w:t>Riesgos</w:t>
            </w:r>
            <w:proofErr w:type="spellEnd"/>
            <w:r>
              <w:rPr>
                <w:rFonts w:ascii="Montserrat" w:eastAsia="Montserrat" w:hAnsi="Montserrat" w:cs="Montserrat"/>
                <w:bCs/>
                <w:color w:val="000000"/>
                <w:sz w:val="22"/>
                <w:szCs w:val="22"/>
                <w:lang w:val="en-GB"/>
              </w:rPr>
              <w:t xml:space="preserve"> </w:t>
            </w:r>
            <w:proofErr w:type="spellStart"/>
            <w:r>
              <w:rPr>
                <w:rFonts w:ascii="Montserrat" w:eastAsia="Montserrat" w:hAnsi="Montserrat" w:cs="Montserrat"/>
                <w:bCs/>
                <w:color w:val="000000"/>
                <w:sz w:val="22"/>
                <w:szCs w:val="22"/>
                <w:lang w:val="en-GB"/>
              </w:rPr>
              <w:t>Sanitarios</w:t>
            </w:r>
            <w:proofErr w:type="spellEnd"/>
            <w:r>
              <w:rPr>
                <w:rFonts w:ascii="Montserrat" w:eastAsia="Montserrat" w:hAnsi="Montserrat" w:cs="Montserrat"/>
                <w:bCs/>
                <w:color w:val="000000"/>
                <w:sz w:val="22"/>
                <w:szCs w:val="22"/>
                <w:lang w:val="en-GB"/>
              </w:rPr>
              <w:t xml:space="preserve"> (COFEPRIS).</w:t>
            </w:r>
          </w:p>
        </w:tc>
      </w:tr>
      <w:tr w:rsidR="00E13A5A" w14:paraId="7E421102" w14:textId="77777777" w:rsidTr="006F6E45">
        <w:tc>
          <w:tcPr>
            <w:tcW w:w="4821" w:type="dxa"/>
          </w:tcPr>
          <w:p w14:paraId="43A97606" w14:textId="77777777" w:rsidR="00E13A5A" w:rsidRDefault="00E13A5A" w:rsidP="006F6E45">
            <w:pPr>
              <w:jc w:val="both"/>
              <w:rPr>
                <w:rFonts w:ascii="Montserrat" w:eastAsia="Montserrat" w:hAnsi="Montserrat" w:cs="Montserrat"/>
                <w:bCs/>
                <w:color w:val="000000"/>
                <w:sz w:val="22"/>
                <w:szCs w:val="22"/>
                <w:lang w:val="es-MX"/>
              </w:rPr>
            </w:pPr>
            <w:r>
              <w:rPr>
                <w:rFonts w:ascii="Montserrat" w:eastAsia="Montserrat" w:hAnsi="Montserrat" w:cs="Montserrat"/>
                <w:bCs/>
                <w:color w:val="000000"/>
                <w:sz w:val="22"/>
                <w:szCs w:val="22"/>
                <w:lang w:val="es-MX"/>
              </w:rPr>
              <w:t xml:space="preserve">Derivado de la modificación al Anexo C antes referida, </w:t>
            </w:r>
            <w:r>
              <w:rPr>
                <w:rFonts w:ascii="Montserrat" w:eastAsia="Montserrat" w:hAnsi="Montserrat" w:cs="Montserrat"/>
                <w:b/>
                <w:bCs/>
                <w:color w:val="000000"/>
                <w:sz w:val="22"/>
                <w:szCs w:val="22"/>
                <w:lang w:val="es-MX"/>
              </w:rPr>
              <w:t>“LAS PARTES”</w:t>
            </w:r>
            <w:r>
              <w:rPr>
                <w:rFonts w:ascii="Montserrat" w:eastAsia="Montserrat" w:hAnsi="Montserrat" w:cs="Montserrat"/>
                <w:bCs/>
                <w:color w:val="000000"/>
                <w:sz w:val="22"/>
                <w:szCs w:val="22"/>
                <w:lang w:val="es-MX"/>
              </w:rPr>
              <w:t xml:space="preserve"> reconocen que el Costo de los </w:t>
            </w:r>
            <w:r>
              <w:rPr>
                <w:rFonts w:ascii="Montserrat" w:eastAsia="Montserrat" w:hAnsi="Montserrat" w:cs="Montserrat"/>
                <w:b/>
                <w:bCs/>
                <w:color w:val="000000"/>
                <w:sz w:val="22"/>
                <w:szCs w:val="22"/>
                <w:lang w:val="es-MX"/>
              </w:rPr>
              <w:t>gastos de traslados de pacientes por visitas no planeadas</w:t>
            </w:r>
            <w:r>
              <w:rPr>
                <w:rFonts w:ascii="Montserrat" w:eastAsia="Montserrat" w:hAnsi="Montserrat" w:cs="Montserrat"/>
                <w:bCs/>
                <w:color w:val="000000"/>
                <w:sz w:val="22"/>
                <w:szCs w:val="22"/>
                <w:lang w:val="es-MX"/>
              </w:rPr>
              <w:t xml:space="preserve"> surtieron efecto a partir del 11 de junio de 2020, fecha en que se firmó el </w:t>
            </w:r>
            <w:r>
              <w:rPr>
                <w:rFonts w:ascii="Montserrat" w:eastAsia="Montserrat" w:hAnsi="Montserrat" w:cs="Montserrat"/>
                <w:b/>
                <w:bCs/>
                <w:color w:val="000000"/>
                <w:sz w:val="22"/>
                <w:szCs w:val="22"/>
                <w:lang w:val="es-MX"/>
              </w:rPr>
              <w:t>“CONVENIO PRINCIPAL”</w:t>
            </w:r>
          </w:p>
          <w:p w14:paraId="57218F7B" w14:textId="77777777" w:rsidR="00E13A5A" w:rsidRDefault="00E13A5A" w:rsidP="006F6E45">
            <w:pPr>
              <w:tabs>
                <w:tab w:val="left" w:pos="360"/>
                <w:tab w:val="left" w:pos="540"/>
                <w:tab w:val="left" w:pos="900"/>
                <w:tab w:val="left" w:pos="1260"/>
                <w:tab w:val="left" w:pos="1440"/>
              </w:tabs>
              <w:jc w:val="both"/>
              <w:rPr>
                <w:rFonts w:ascii="Montserrat" w:eastAsia="Montserrat" w:hAnsi="Montserrat" w:cs="Montserrat"/>
                <w:sz w:val="22"/>
                <w:szCs w:val="22"/>
                <w:lang w:val="es-MX"/>
              </w:rPr>
            </w:pPr>
          </w:p>
        </w:tc>
        <w:tc>
          <w:tcPr>
            <w:tcW w:w="4771" w:type="dxa"/>
            <w:shd w:val="clear" w:color="auto" w:fill="auto"/>
          </w:tcPr>
          <w:p w14:paraId="3D8A5094"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Cs/>
                <w:color w:val="000000"/>
                <w:sz w:val="22"/>
                <w:szCs w:val="22"/>
                <w:lang w:val="en-GB"/>
              </w:rPr>
              <w:t xml:space="preserve">As a result of the aforementioned amendment to Annex C, </w:t>
            </w:r>
            <w:r>
              <w:rPr>
                <w:rFonts w:ascii="Montserrat" w:eastAsia="Montserrat" w:hAnsi="Montserrat" w:cs="Montserrat"/>
                <w:b/>
                <w:color w:val="000000"/>
                <w:sz w:val="22"/>
                <w:szCs w:val="22"/>
              </w:rPr>
              <w:t>“THE PARTIES”</w:t>
            </w:r>
            <w:r>
              <w:rPr>
                <w:rFonts w:ascii="Montserrat" w:eastAsia="Montserrat" w:hAnsi="Montserrat" w:cs="Montserrat"/>
                <w:bCs/>
                <w:color w:val="000000"/>
                <w:sz w:val="22"/>
                <w:szCs w:val="22"/>
                <w:lang w:val="en-GB"/>
              </w:rPr>
              <w:t xml:space="preserve"> acknowledge that </w:t>
            </w:r>
            <w:r>
              <w:rPr>
                <w:rFonts w:ascii="Montserrat" w:eastAsia="Montserrat" w:hAnsi="Montserrat" w:cs="Montserrat"/>
                <w:b/>
                <w:bCs/>
                <w:color w:val="000000"/>
                <w:sz w:val="22"/>
                <w:szCs w:val="22"/>
                <w:lang w:val="en-GB"/>
              </w:rPr>
              <w:t>Patients travel expenses for unplanned visits cost</w:t>
            </w:r>
            <w:r>
              <w:rPr>
                <w:rFonts w:ascii="Montserrat" w:eastAsia="Montserrat" w:hAnsi="Montserrat" w:cs="Montserrat"/>
                <w:bCs/>
                <w:color w:val="000000"/>
                <w:sz w:val="22"/>
                <w:szCs w:val="22"/>
                <w:lang w:val="en-GB"/>
              </w:rPr>
              <w:t xml:space="preserve"> came into force on June 11</w:t>
            </w:r>
            <w:r>
              <w:rPr>
                <w:rFonts w:ascii="Montserrat" w:eastAsia="Montserrat" w:hAnsi="Montserrat"/>
                <w:color w:val="000000"/>
                <w:sz w:val="22"/>
                <w:lang w:val="en-GB"/>
              </w:rPr>
              <w:t xml:space="preserve">, </w:t>
            </w:r>
            <w:r>
              <w:rPr>
                <w:rFonts w:ascii="Montserrat" w:eastAsia="Montserrat" w:hAnsi="Montserrat" w:cs="Montserrat"/>
                <w:bCs/>
                <w:color w:val="000000"/>
                <w:sz w:val="22"/>
                <w:szCs w:val="22"/>
                <w:lang w:val="en-GB"/>
              </w:rPr>
              <w:t xml:space="preserve">2020, the date on which </w:t>
            </w:r>
            <w:r>
              <w:rPr>
                <w:rFonts w:ascii="Montserrat" w:eastAsia="Montserrat" w:hAnsi="Montserrat" w:cs="Montserrat"/>
                <w:b/>
                <w:bCs/>
                <w:color w:val="000000"/>
                <w:sz w:val="22"/>
                <w:szCs w:val="22"/>
                <w:lang w:val="en-GB"/>
              </w:rPr>
              <w:t>“THE MASTER AGREEMENT”</w:t>
            </w:r>
            <w:r>
              <w:rPr>
                <w:rFonts w:ascii="Montserrat" w:eastAsia="Montserrat" w:hAnsi="Montserrat" w:cs="Montserrat"/>
                <w:bCs/>
                <w:color w:val="000000"/>
                <w:sz w:val="22"/>
                <w:szCs w:val="22"/>
                <w:lang w:val="en-GB"/>
              </w:rPr>
              <w:t xml:space="preserve"> was signed.</w:t>
            </w:r>
          </w:p>
        </w:tc>
      </w:tr>
      <w:tr w:rsidR="00E13A5A" w14:paraId="15A8BB50" w14:textId="77777777" w:rsidTr="006F6E45">
        <w:tc>
          <w:tcPr>
            <w:tcW w:w="4821" w:type="dxa"/>
          </w:tcPr>
          <w:p w14:paraId="4793725C" w14:textId="77777777" w:rsidR="00E13A5A" w:rsidRDefault="00E13A5A" w:rsidP="006F6E45">
            <w:pPr>
              <w:tabs>
                <w:tab w:val="left" w:pos="360"/>
                <w:tab w:val="left" w:pos="540"/>
                <w:tab w:val="left" w:pos="900"/>
                <w:tab w:val="left" w:pos="1260"/>
                <w:tab w:val="left" w:pos="1440"/>
              </w:tabs>
              <w:jc w:val="both"/>
              <w:rPr>
                <w:rFonts w:ascii="Montserrat" w:hAnsi="Montserrat"/>
                <w:sz w:val="22"/>
                <w:lang w:val="es-MX"/>
              </w:rPr>
            </w:pPr>
            <w:r>
              <w:rPr>
                <w:rFonts w:ascii="Montserrat" w:eastAsia="Montserrat" w:hAnsi="Montserrat" w:cs="Montserrat"/>
                <w:b/>
                <w:sz w:val="22"/>
                <w:szCs w:val="22"/>
                <w:lang w:val="es-MX"/>
              </w:rPr>
              <w:t>QUINTA. MODIFICACIÓN DEL ANEXO D: “LAS PARTES”</w:t>
            </w:r>
            <w:r>
              <w:rPr>
                <w:rFonts w:ascii="Montserrat" w:eastAsia="Montserrat" w:hAnsi="Montserrat" w:cs="Montserrat"/>
                <w:sz w:val="22"/>
                <w:szCs w:val="22"/>
                <w:lang w:val="es-MX"/>
              </w:rPr>
              <w:t xml:space="preserve"> convienen en realizar la modificación del </w:t>
            </w:r>
            <w:r>
              <w:rPr>
                <w:rFonts w:ascii="Montserrat" w:eastAsia="Montserrat" w:hAnsi="Montserrat" w:cs="Montserrat"/>
                <w:b/>
                <w:sz w:val="22"/>
                <w:szCs w:val="22"/>
                <w:lang w:val="es-MX"/>
              </w:rPr>
              <w:t>Anexo D</w:t>
            </w:r>
            <w:r>
              <w:rPr>
                <w:rFonts w:ascii="Montserrat" w:eastAsia="Montserrat" w:hAnsi="Montserrat" w:cs="Montserrat"/>
                <w:sz w:val="22"/>
                <w:szCs w:val="22"/>
                <w:lang w:val="es-MX"/>
              </w:rPr>
              <w:t xml:space="preserve"> del</w:t>
            </w:r>
            <w:r>
              <w:rPr>
                <w:rFonts w:ascii="Montserrat" w:eastAsia="Montserrat" w:hAnsi="Montserrat" w:cs="Montserrat"/>
                <w:b/>
                <w:sz w:val="22"/>
                <w:szCs w:val="22"/>
                <w:lang w:val="es-MX"/>
              </w:rPr>
              <w:t xml:space="preserve"> </w:t>
            </w:r>
            <w:r>
              <w:rPr>
                <w:rFonts w:ascii="Montserrat" w:eastAsia="Montserrat" w:hAnsi="Montserrat" w:cs="Montserrat"/>
                <w:b/>
                <w:smallCaps/>
                <w:sz w:val="22"/>
                <w:szCs w:val="22"/>
                <w:lang w:val="es-MX"/>
              </w:rPr>
              <w:t>“CONVENIO PRINCIPAL”</w:t>
            </w:r>
            <w:r>
              <w:rPr>
                <w:rFonts w:ascii="Montserrat" w:eastAsia="Montserrat" w:hAnsi="Montserrat" w:cs="Montserrat"/>
                <w:sz w:val="22"/>
                <w:szCs w:val="22"/>
                <w:lang w:val="es-MX"/>
              </w:rPr>
              <w:t xml:space="preserve">, con la finalidad de agregar la autorización de la versión 4 de </w:t>
            </w:r>
            <w:r>
              <w:rPr>
                <w:rFonts w:ascii="Montserrat" w:eastAsia="Montserrat" w:hAnsi="Montserrat" w:cs="Montserrat"/>
                <w:b/>
                <w:sz w:val="22"/>
                <w:szCs w:val="22"/>
                <w:lang w:val="es-MX"/>
              </w:rPr>
              <w:t>“EL PROTOCOLO”</w:t>
            </w:r>
            <w:r>
              <w:rPr>
                <w:rFonts w:ascii="Montserrat" w:eastAsia="Montserrat" w:hAnsi="Montserrat" w:cs="Montserrat"/>
                <w:sz w:val="22"/>
                <w:szCs w:val="22"/>
                <w:lang w:val="es-MX"/>
              </w:rPr>
              <w:t xml:space="preserve"> por el Comité de Ética en Investigación/Comité de Investigación de </w:t>
            </w:r>
            <w:r>
              <w:rPr>
                <w:rFonts w:ascii="Montserrat" w:eastAsia="Montserrat" w:hAnsi="Montserrat" w:cs="Montserrat"/>
                <w:b/>
                <w:sz w:val="22"/>
                <w:szCs w:val="22"/>
                <w:lang w:val="es-MX"/>
              </w:rPr>
              <w:t>“EL INSTITUTO”,</w:t>
            </w:r>
            <w:r>
              <w:rPr>
                <w:rFonts w:ascii="Montserrat" w:eastAsia="Montserrat" w:hAnsi="Montserrat" w:cs="Montserrat"/>
                <w:sz w:val="22"/>
                <w:szCs w:val="22"/>
                <w:lang w:val="es-MX"/>
              </w:rPr>
              <w:t xml:space="preserve"> </w:t>
            </w:r>
            <w:sdt>
              <w:sdtPr>
                <w:rPr>
                  <w:rFonts w:ascii="Montserrat" w:hAnsi="Montserrat"/>
                  <w:sz w:val="22"/>
                </w:rPr>
                <w:tag w:val="goog_rdk_126"/>
                <w:id w:val="1348291737"/>
              </w:sdtPr>
              <w:sdtEndPr/>
              <w:sdtContent>
                <w:r>
                  <w:rPr>
                    <w:rFonts w:ascii="Montserrat" w:eastAsia="Montserrat" w:hAnsi="Montserrat" w:cs="Montserrat"/>
                    <w:sz w:val="22"/>
                    <w:szCs w:val="22"/>
                    <w:lang w:val="es-MX"/>
                  </w:rPr>
                  <w:t xml:space="preserve">la cual se adjunta a la presente enmienda y pasa a formar parte integrante de las documentales que integran el </w:t>
                </w:r>
                <w:r>
                  <w:rPr>
                    <w:rFonts w:ascii="Montserrat" w:eastAsia="Montserrat" w:hAnsi="Montserrat" w:cs="Montserrat"/>
                    <w:b/>
                    <w:sz w:val="22"/>
                    <w:szCs w:val="22"/>
                    <w:lang w:val="es-MX"/>
                  </w:rPr>
                  <w:t>“Anexo D”</w:t>
                </w:r>
                <w:r>
                  <w:rPr>
                    <w:rFonts w:ascii="Montserrat" w:eastAsia="Montserrat" w:hAnsi="Montserrat" w:cs="Montserrat"/>
                    <w:sz w:val="22"/>
                    <w:szCs w:val="22"/>
                    <w:lang w:val="es-MX"/>
                  </w:rPr>
                  <w:t xml:space="preserve"> de </w:t>
                </w:r>
                <w:r>
                  <w:rPr>
                    <w:rFonts w:ascii="Montserrat" w:eastAsia="Montserrat" w:hAnsi="Montserrat" w:cs="Montserrat"/>
                    <w:b/>
                    <w:sz w:val="22"/>
                    <w:szCs w:val="22"/>
                    <w:lang w:val="es-MX"/>
                  </w:rPr>
                  <w:t>“EL CONVENIO PRINCIPAL”</w:t>
                </w:r>
                <w:r>
                  <w:rPr>
                    <w:rFonts w:ascii="Montserrat" w:eastAsia="Montserrat" w:hAnsi="Montserrat" w:cs="Montserrat"/>
                    <w:sz w:val="22"/>
                    <w:szCs w:val="22"/>
                    <w:lang w:val="es-MX"/>
                  </w:rPr>
                  <w:t>.</w:t>
                </w:r>
              </w:sdtContent>
            </w:sdt>
          </w:p>
          <w:sdt>
            <w:sdtPr>
              <w:rPr>
                <w:rFonts w:ascii="Montserrat" w:hAnsi="Montserrat"/>
                <w:sz w:val="22"/>
              </w:rPr>
              <w:tag w:val="goog_rdk_133"/>
              <w:id w:val="1037400136"/>
            </w:sdtPr>
            <w:sdtEndPr/>
            <w:sdtContent>
              <w:p w14:paraId="7E971E57" w14:textId="77777777" w:rsidR="00E13A5A" w:rsidRDefault="00396757" w:rsidP="006F6E45">
                <w:pPr>
                  <w:tabs>
                    <w:tab w:val="left" w:pos="360"/>
                    <w:tab w:val="left" w:pos="540"/>
                    <w:tab w:val="left" w:pos="900"/>
                    <w:tab w:val="left" w:pos="1260"/>
                    <w:tab w:val="left" w:pos="1440"/>
                  </w:tabs>
                  <w:jc w:val="both"/>
                  <w:rPr>
                    <w:rFonts w:ascii="Montserrat" w:hAnsi="Montserrat"/>
                    <w:sz w:val="22"/>
                  </w:rPr>
                </w:pPr>
                <w:sdt>
                  <w:sdtPr>
                    <w:rPr>
                      <w:rFonts w:ascii="Montserrat" w:hAnsi="Montserrat"/>
                      <w:sz w:val="22"/>
                    </w:rPr>
                    <w:tag w:val="goog_rdk_131"/>
                    <w:id w:val="-791898795"/>
                  </w:sdtPr>
                  <w:sdtEndPr/>
                  <w:sdtContent>
                    <w:sdt>
                      <w:sdtPr>
                        <w:rPr>
                          <w:rFonts w:ascii="Montserrat" w:hAnsi="Montserrat"/>
                          <w:sz w:val="22"/>
                        </w:rPr>
                        <w:tag w:val="goog_rdk_132"/>
                        <w:id w:val="-845325705"/>
                      </w:sdtPr>
                      <w:sdtEndPr/>
                      <w:sdtContent/>
                    </w:sdt>
                  </w:sdtContent>
                </w:sdt>
              </w:p>
            </w:sdtContent>
          </w:sdt>
          <w:sdt>
            <w:sdtPr>
              <w:rPr>
                <w:rFonts w:ascii="Montserrat" w:hAnsi="Montserrat"/>
                <w:sz w:val="22"/>
              </w:rPr>
              <w:tag w:val="goog_rdk_136"/>
              <w:id w:val="332496394"/>
            </w:sdtPr>
            <w:sdtEndPr/>
            <w:sdtContent>
              <w:p w14:paraId="0673F787" w14:textId="77777777" w:rsidR="00E13A5A" w:rsidRDefault="00396757" w:rsidP="006F6E45">
                <w:pPr>
                  <w:tabs>
                    <w:tab w:val="left" w:pos="360"/>
                    <w:tab w:val="left" w:pos="540"/>
                    <w:tab w:val="left" w:pos="900"/>
                    <w:tab w:val="left" w:pos="1260"/>
                    <w:tab w:val="left" w:pos="1440"/>
                  </w:tabs>
                  <w:jc w:val="both"/>
                  <w:rPr>
                    <w:rFonts w:ascii="Montserrat" w:hAnsi="Montserrat"/>
                    <w:sz w:val="22"/>
                  </w:rPr>
                </w:pPr>
                <w:sdt>
                  <w:sdtPr>
                    <w:rPr>
                      <w:rFonts w:ascii="Montserrat" w:hAnsi="Montserrat"/>
                      <w:sz w:val="22"/>
                    </w:rPr>
                    <w:tag w:val="goog_rdk_134"/>
                    <w:id w:val="466320836"/>
                  </w:sdtPr>
                  <w:sdtEndPr/>
                  <w:sdtContent>
                    <w:sdt>
                      <w:sdtPr>
                        <w:rPr>
                          <w:rFonts w:ascii="Montserrat" w:hAnsi="Montserrat"/>
                          <w:sz w:val="22"/>
                        </w:rPr>
                        <w:tag w:val="goog_rdk_135"/>
                        <w:id w:val="-1353566939"/>
                        <w:showingPlcHdr/>
                      </w:sdtPr>
                      <w:sdtEndPr/>
                      <w:sdtContent>
                        <w:r w:rsidR="00E13A5A">
                          <w:rPr>
                            <w:rFonts w:ascii="Montserrat" w:hAnsi="Montserrat"/>
                            <w:sz w:val="22"/>
                          </w:rPr>
                          <w:t xml:space="preserve">     </w:t>
                        </w:r>
                      </w:sdtContent>
                    </w:sdt>
                  </w:sdtContent>
                </w:sdt>
              </w:p>
            </w:sdtContent>
          </w:sdt>
          <w:sdt>
            <w:sdtPr>
              <w:rPr>
                <w:rFonts w:ascii="Montserrat" w:hAnsi="Montserrat"/>
                <w:sz w:val="22"/>
              </w:rPr>
              <w:tag w:val="goog_rdk_138"/>
              <w:id w:val="-1987781356"/>
            </w:sdtPr>
            <w:sdtEndPr/>
            <w:sdtContent>
              <w:p w14:paraId="29EBBCB4" w14:textId="77777777" w:rsidR="00E13A5A" w:rsidRDefault="00396757" w:rsidP="006F6E45">
                <w:pPr>
                  <w:tabs>
                    <w:tab w:val="left" w:pos="360"/>
                    <w:tab w:val="left" w:pos="540"/>
                    <w:tab w:val="left" w:pos="900"/>
                    <w:tab w:val="left" w:pos="1260"/>
                    <w:tab w:val="left" w:pos="1440"/>
                  </w:tabs>
                  <w:jc w:val="both"/>
                  <w:rPr>
                    <w:rFonts w:ascii="Montserrat" w:hAnsi="Montserrat"/>
                    <w:sz w:val="22"/>
                  </w:rPr>
                </w:pPr>
                <w:sdt>
                  <w:sdtPr>
                    <w:rPr>
                      <w:rFonts w:ascii="Montserrat" w:hAnsi="Montserrat"/>
                      <w:sz w:val="22"/>
                    </w:rPr>
                    <w:tag w:val="goog_rdk_137"/>
                    <w:id w:val="-1740234027"/>
                  </w:sdtPr>
                  <w:sdtEndPr/>
                  <w:sdtContent/>
                </w:sdt>
              </w:p>
            </w:sdtContent>
          </w:sdt>
        </w:tc>
        <w:tc>
          <w:tcPr>
            <w:tcW w:w="4771" w:type="dxa"/>
            <w:shd w:val="clear" w:color="auto" w:fill="auto"/>
          </w:tcPr>
          <w:p w14:paraId="53B303E1" w14:textId="3FC14E5F"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del w:id="10" w:author="Lopez, Zamantha" w:date="2023-06-19T10:45:00Z">
              <w:r>
                <w:rPr>
                  <w:rFonts w:ascii="Montserrat" w:eastAsia="Montserrat" w:hAnsi="Montserrat" w:cs="Montserrat"/>
                  <w:b/>
                  <w:color w:val="000000"/>
                  <w:sz w:val="22"/>
                  <w:szCs w:val="22"/>
                </w:rPr>
                <w:lastRenderedPageBreak/>
                <w:delText>CLAUSE</w:delText>
              </w:r>
            </w:del>
            <w:r>
              <w:rPr>
                <w:rFonts w:ascii="Montserrat" w:eastAsia="Montserrat" w:hAnsi="Montserrat" w:cs="Montserrat"/>
                <w:b/>
                <w:color w:val="000000"/>
                <w:sz w:val="22"/>
                <w:szCs w:val="22"/>
              </w:rPr>
              <w:t xml:space="preserve"> FIVE. AMENDMENT TO ANNEX D: “THE PARTIES”</w:t>
            </w:r>
            <w:r>
              <w:rPr>
                <w:rFonts w:ascii="Montserrat" w:eastAsia="Montserrat" w:hAnsi="Montserrat" w:cs="Montserrat"/>
                <w:color w:val="000000"/>
                <w:sz w:val="22"/>
                <w:szCs w:val="22"/>
              </w:rPr>
              <w:t xml:space="preserve"> agree to amend </w:t>
            </w:r>
            <w:r>
              <w:rPr>
                <w:rFonts w:ascii="Montserrat" w:eastAsia="Montserrat" w:hAnsi="Montserrat" w:cs="Montserrat"/>
                <w:b/>
                <w:color w:val="000000"/>
                <w:sz w:val="22"/>
                <w:szCs w:val="22"/>
              </w:rPr>
              <w:t>Annex D</w:t>
            </w:r>
            <w:r>
              <w:rPr>
                <w:rFonts w:ascii="Montserrat" w:eastAsia="Montserrat" w:hAnsi="Montserrat" w:cs="Montserrat"/>
                <w:color w:val="000000"/>
                <w:sz w:val="22"/>
                <w:szCs w:val="22"/>
              </w:rPr>
              <w:t xml:space="preserve"> of the</w:t>
            </w:r>
            <w:r>
              <w:rPr>
                <w:rFonts w:ascii="Montserrat" w:eastAsia="Montserrat" w:hAnsi="Montserrat" w:cs="Montserrat"/>
                <w:b/>
                <w:color w:val="000000"/>
                <w:sz w:val="22"/>
                <w:szCs w:val="22"/>
              </w:rPr>
              <w:t xml:space="preserve"> </w:t>
            </w:r>
            <w:r>
              <w:rPr>
                <w:rFonts w:ascii="Montserrat" w:eastAsia="Montserrat" w:hAnsi="Montserrat" w:cs="Montserrat"/>
                <w:b/>
                <w:smallCaps/>
                <w:color w:val="000000"/>
                <w:sz w:val="22"/>
                <w:szCs w:val="22"/>
              </w:rPr>
              <w:t>“MASTER AGREEMENT,”</w:t>
            </w:r>
            <w:r>
              <w:rPr>
                <w:rFonts w:ascii="Montserrat" w:eastAsia="Montserrat" w:hAnsi="Montserrat" w:cs="Montserrat"/>
                <w:color w:val="000000"/>
                <w:sz w:val="22"/>
                <w:szCs w:val="22"/>
              </w:rPr>
              <w:t xml:space="preserve"> in order to add the authorization of version 4 of </w:t>
            </w:r>
            <w:r>
              <w:rPr>
                <w:rFonts w:ascii="Montserrat" w:eastAsia="Montserrat" w:hAnsi="Montserrat" w:cs="Montserrat"/>
                <w:b/>
                <w:color w:val="000000"/>
                <w:sz w:val="22"/>
                <w:szCs w:val="22"/>
              </w:rPr>
              <w:t>“THE PROTOCOL”</w:t>
            </w:r>
            <w:r>
              <w:rPr>
                <w:rFonts w:ascii="Montserrat" w:eastAsia="Montserrat" w:hAnsi="Montserrat" w:cs="Montserrat"/>
                <w:color w:val="000000"/>
                <w:sz w:val="22"/>
                <w:szCs w:val="22"/>
              </w:rPr>
              <w:t xml:space="preserve"> by the Research Ethics Committee/Research Committee of </w:t>
            </w:r>
            <w:r>
              <w:rPr>
                <w:rFonts w:ascii="Montserrat" w:eastAsia="Montserrat" w:hAnsi="Montserrat" w:cs="Montserrat"/>
                <w:b/>
                <w:color w:val="000000"/>
                <w:sz w:val="22"/>
                <w:szCs w:val="22"/>
              </w:rPr>
              <w:t>“THE INSTITUTE,”</w:t>
            </w:r>
            <w:r>
              <w:rPr>
                <w:rFonts w:ascii="Montserrat" w:eastAsia="Montserrat" w:hAnsi="Montserrat" w:cs="Montserrat"/>
                <w:color w:val="000000"/>
                <w:sz w:val="22"/>
                <w:szCs w:val="22"/>
              </w:rPr>
              <w:t xml:space="preserve"> which is attached to this amendment and shall be an integral part of the documents that make up </w:t>
            </w:r>
            <w:r>
              <w:rPr>
                <w:rFonts w:ascii="Montserrat" w:eastAsia="Montserrat" w:hAnsi="Montserrat" w:cs="Montserrat"/>
                <w:b/>
                <w:bCs/>
                <w:color w:val="000000"/>
                <w:sz w:val="22"/>
                <w:szCs w:val="22"/>
              </w:rPr>
              <w:t>“Annex D”</w:t>
            </w:r>
            <w:r>
              <w:rPr>
                <w:rFonts w:ascii="Montserrat" w:eastAsia="Montserrat" w:hAnsi="Montserrat" w:cs="Montserrat"/>
                <w:color w:val="000000"/>
                <w:sz w:val="22"/>
                <w:szCs w:val="22"/>
              </w:rPr>
              <w:t xml:space="preserve"> of </w:t>
            </w:r>
            <w:r>
              <w:rPr>
                <w:rFonts w:ascii="Montserrat" w:eastAsia="Montserrat" w:hAnsi="Montserrat" w:cs="Montserrat"/>
                <w:b/>
                <w:smallCaps/>
                <w:color w:val="000000"/>
                <w:sz w:val="22"/>
                <w:szCs w:val="22"/>
              </w:rPr>
              <w:t>“THE MASTER AGREEMENT”.</w:t>
            </w:r>
          </w:p>
        </w:tc>
      </w:tr>
      <w:tr w:rsidR="00E13A5A" w14:paraId="4299258C" w14:textId="77777777" w:rsidTr="006F6E45">
        <w:tc>
          <w:tcPr>
            <w:tcW w:w="4821" w:type="dxa"/>
            <w:shd w:val="clear" w:color="auto" w:fill="auto"/>
          </w:tcPr>
          <w:p w14:paraId="0526A71C" w14:textId="77777777" w:rsidR="00E13A5A" w:rsidRDefault="00396757" w:rsidP="006F6E45">
            <w:pPr>
              <w:tabs>
                <w:tab w:val="left" w:pos="720"/>
                <w:tab w:val="left" w:pos="1440"/>
                <w:tab w:val="left" w:pos="2160"/>
                <w:tab w:val="left" w:pos="2880"/>
                <w:tab w:val="left" w:pos="5040"/>
              </w:tabs>
              <w:jc w:val="both"/>
              <w:rPr>
                <w:rFonts w:ascii="Montserrat" w:eastAsia="Montserrat" w:hAnsi="Montserrat" w:cs="Montserrat"/>
                <w:sz w:val="22"/>
                <w:szCs w:val="22"/>
                <w:lang w:val="es-MX"/>
              </w:rPr>
            </w:pPr>
            <w:sdt>
              <w:sdtPr>
                <w:rPr>
                  <w:rFonts w:ascii="Montserrat" w:eastAsia="Montserrat" w:hAnsi="Montserrat" w:cs="Montserrat"/>
                  <w:sz w:val="22"/>
                  <w:szCs w:val="22"/>
                  <w:lang w:val="es-MX"/>
                </w:rPr>
                <w:tag w:val="goog_rdk_141"/>
                <w:id w:val="-1542502857"/>
              </w:sdtPr>
              <w:sdtEndPr/>
              <w:sdtContent>
                <w:r w:rsidR="00E13A5A">
                  <w:rPr>
                    <w:rFonts w:ascii="Montserrat" w:eastAsia="Montserrat" w:hAnsi="Montserrat" w:cs="Montserrat"/>
                    <w:b/>
                    <w:sz w:val="22"/>
                    <w:szCs w:val="22"/>
                    <w:lang w:val="es-MX"/>
                  </w:rPr>
                  <w:t>SEXTA</w:t>
                </w:r>
              </w:sdtContent>
            </w:sdt>
            <w:r w:rsidR="00E13A5A">
              <w:rPr>
                <w:rFonts w:ascii="Montserrat" w:eastAsia="Montserrat" w:hAnsi="Montserrat" w:cs="Montserrat"/>
                <w:sz w:val="22"/>
                <w:szCs w:val="22"/>
                <w:lang w:val="es-MX"/>
              </w:rPr>
              <w:t xml:space="preserve">. </w:t>
            </w:r>
            <w:r w:rsidR="00E13A5A">
              <w:rPr>
                <w:rFonts w:ascii="Montserrat" w:eastAsia="Montserrat" w:hAnsi="Montserrat" w:cs="Montserrat"/>
                <w:b/>
                <w:sz w:val="22"/>
                <w:szCs w:val="22"/>
                <w:lang w:val="es-MX"/>
              </w:rPr>
              <w:t>VIGENCIA</w:t>
            </w:r>
            <w:r w:rsidR="00E13A5A">
              <w:rPr>
                <w:rFonts w:ascii="Montserrat" w:eastAsia="Montserrat" w:hAnsi="Montserrat" w:cs="Montserrat"/>
                <w:sz w:val="22"/>
                <w:szCs w:val="22"/>
                <w:lang w:val="es-MX"/>
              </w:rPr>
              <w:t>.</w:t>
            </w:r>
            <w:sdt>
              <w:sdtPr>
                <w:rPr>
                  <w:rFonts w:ascii="Montserrat" w:eastAsia="Montserrat" w:hAnsi="Montserrat" w:cs="Montserrat"/>
                  <w:sz w:val="22"/>
                  <w:szCs w:val="22"/>
                  <w:lang w:val="es-MX"/>
                </w:rPr>
                <w:tag w:val="goog_rdk_142"/>
                <w:id w:val="210154636"/>
              </w:sdtPr>
              <w:sdtEndPr/>
              <w:sdtContent>
                <w:r w:rsidR="00E13A5A">
                  <w:rPr>
                    <w:rFonts w:ascii="Montserrat" w:eastAsia="Montserrat" w:hAnsi="Montserrat" w:cs="Montserrat"/>
                    <w:sz w:val="22"/>
                    <w:szCs w:val="22"/>
                    <w:lang w:val="es-MX"/>
                  </w:rPr>
                  <w:t xml:space="preserve"> </w:t>
                </w:r>
                <w:r w:rsidR="00E13A5A">
                  <w:rPr>
                    <w:rFonts w:ascii="Montserrat" w:eastAsia="Montserrat" w:hAnsi="Montserrat" w:cs="Montserrat"/>
                    <w:b/>
                    <w:sz w:val="22"/>
                    <w:szCs w:val="22"/>
                    <w:lang w:val="es-MX"/>
                  </w:rPr>
                  <w:t>“LAS PARTES”</w:t>
                </w:r>
                <w:r w:rsidR="00E13A5A">
                  <w:rPr>
                    <w:rFonts w:ascii="Montserrat" w:eastAsia="Montserrat" w:hAnsi="Montserrat" w:cs="Montserrat"/>
                    <w:sz w:val="22"/>
                    <w:szCs w:val="22"/>
                    <w:lang w:val="es-MX"/>
                  </w:rPr>
                  <w:t xml:space="preserve"> acuerdan que la vigencia de la presente enmienda </w:t>
                </w:r>
                <w:r w:rsidR="00E13A5A" w:rsidRPr="00DE398A">
                  <w:rPr>
                    <w:rFonts w:ascii="Montserrat" w:eastAsia="Montserrat" w:hAnsi="Montserrat" w:cs="Montserrat"/>
                    <w:b/>
                    <w:sz w:val="22"/>
                    <w:szCs w:val="22"/>
                    <w:lang w:val="es-MX"/>
                  </w:rPr>
                  <w:t xml:space="preserve">surtirá efectos a </w:t>
                </w:r>
                <w:r w:rsidR="00DE398A" w:rsidRPr="00DE398A">
                  <w:rPr>
                    <w:rFonts w:ascii="Montserrat" w:eastAsia="Montserrat" w:hAnsi="Montserrat" w:cs="Montserrat"/>
                    <w:b/>
                    <w:sz w:val="22"/>
                    <w:szCs w:val="22"/>
                    <w:lang w:val="es-MX"/>
                  </w:rPr>
                  <w:t>partir del</w:t>
                </w:r>
                <w:r w:rsidR="00EF0F4A" w:rsidRPr="00DE398A">
                  <w:rPr>
                    <w:rFonts w:ascii="Montserrat" w:eastAsia="Montserrat" w:hAnsi="Montserrat" w:cs="Montserrat"/>
                    <w:b/>
                    <w:sz w:val="22"/>
                    <w:szCs w:val="22"/>
                    <w:lang w:val="es-MX"/>
                  </w:rPr>
                  <w:t xml:space="preserve"> </w:t>
                </w:r>
                <w:r w:rsidR="008F1275" w:rsidRPr="00DE398A">
                  <w:rPr>
                    <w:rFonts w:ascii="Montserrat" w:eastAsia="Montserrat" w:hAnsi="Montserrat" w:cs="Montserrat"/>
                    <w:b/>
                    <w:sz w:val="22"/>
                    <w:szCs w:val="22"/>
                    <w:lang w:val="es-MX"/>
                  </w:rPr>
                  <w:t>11</w:t>
                </w:r>
                <w:r w:rsidR="00EF0F4A" w:rsidRPr="00DE398A">
                  <w:rPr>
                    <w:rFonts w:ascii="Montserrat" w:eastAsia="Montserrat" w:hAnsi="Montserrat" w:cs="Montserrat"/>
                    <w:b/>
                    <w:sz w:val="22"/>
                    <w:szCs w:val="22"/>
                    <w:lang w:val="es-MX"/>
                  </w:rPr>
                  <w:t xml:space="preserve"> de junio del 2023,</w:t>
                </w:r>
                <w:r w:rsidR="00EF0F4A">
                  <w:rPr>
                    <w:rFonts w:ascii="Montserrat" w:eastAsia="Montserrat" w:hAnsi="Montserrat" w:cs="Montserrat"/>
                    <w:sz w:val="22"/>
                    <w:szCs w:val="22"/>
                    <w:lang w:val="es-MX"/>
                  </w:rPr>
                  <w:t xml:space="preserve"> </w:t>
                </w:r>
                <w:r w:rsidR="008F1275">
                  <w:rPr>
                    <w:rFonts w:ascii="Montserrat" w:eastAsia="Montserrat" w:hAnsi="Montserrat" w:cs="Montserrat"/>
                    <w:sz w:val="22"/>
                    <w:szCs w:val="22"/>
                    <w:lang w:val="es-MX"/>
                  </w:rPr>
                  <w:t xml:space="preserve">con independencia de su fecha de firma </w:t>
                </w:r>
                <w:r w:rsidR="00E13A5A">
                  <w:rPr>
                    <w:rFonts w:ascii="Montserrat" w:eastAsia="Montserrat" w:hAnsi="Montserrat" w:cs="Montserrat"/>
                    <w:sz w:val="22"/>
                    <w:szCs w:val="22"/>
                    <w:lang w:val="es-MX"/>
                  </w:rPr>
                  <w:t xml:space="preserve">y </w:t>
                </w:r>
                <w:r w:rsidR="00750487">
                  <w:rPr>
                    <w:rFonts w:ascii="Montserrat" w:eastAsia="Montserrat" w:hAnsi="Montserrat" w:cs="Montserrat"/>
                    <w:sz w:val="22"/>
                    <w:szCs w:val="22"/>
                    <w:lang w:val="es-MX"/>
                  </w:rPr>
                  <w:t xml:space="preserve">prorrogará </w:t>
                </w:r>
                <w:r w:rsidR="00E13A5A">
                  <w:rPr>
                    <w:rFonts w:ascii="Montserrat" w:eastAsia="Montserrat" w:hAnsi="Montserrat" w:cs="Montserrat"/>
                    <w:sz w:val="22"/>
                    <w:szCs w:val="22"/>
                    <w:lang w:val="es-MX"/>
                  </w:rPr>
                  <w:t xml:space="preserve">la vigencia de </w:t>
                </w:r>
                <w:r w:rsidR="00E13A5A">
                  <w:rPr>
                    <w:rFonts w:ascii="Montserrat" w:eastAsia="Montserrat" w:hAnsi="Montserrat" w:cs="Montserrat"/>
                    <w:b/>
                    <w:sz w:val="22"/>
                    <w:szCs w:val="22"/>
                    <w:lang w:val="es-MX"/>
                  </w:rPr>
                  <w:t>"EL CONVENIO PRINCIPAL".</w:t>
                </w:r>
                <w:r w:rsidR="00E13A5A">
                  <w:rPr>
                    <w:rFonts w:ascii="Montserrat" w:eastAsia="Montserrat" w:hAnsi="Montserrat" w:cs="Montserrat"/>
                    <w:color w:val="000000"/>
                    <w:sz w:val="22"/>
                    <w:szCs w:val="22"/>
                    <w:lang w:val="es-MX"/>
                  </w:rPr>
                  <w:t xml:space="preserve"> </w:t>
                </w:r>
                <w:sdt>
                  <w:sdtPr>
                    <w:rPr>
                      <w:rFonts w:ascii="Montserrat" w:eastAsia="Montserrat" w:hAnsi="Montserrat" w:cs="Montserrat"/>
                      <w:color w:val="000000"/>
                      <w:sz w:val="22"/>
                      <w:szCs w:val="22"/>
                      <w:lang w:val="es-MX"/>
                    </w:rPr>
                    <w:tag w:val="goog_rdk_19"/>
                    <w:id w:val="-2060230309"/>
                  </w:sdtPr>
                  <w:sdtEndPr/>
                  <w:sdtContent>
                    <w:r w:rsidR="00750487">
                      <w:rPr>
                        <w:rFonts w:ascii="Montserrat" w:eastAsia="Montserrat" w:hAnsi="Montserrat" w:cs="Montserrat"/>
                        <w:color w:val="000000"/>
                        <w:sz w:val="22"/>
                        <w:szCs w:val="22"/>
                        <w:lang w:val="es-MX"/>
                      </w:rPr>
                      <w:t>extendiendo</w:t>
                    </w:r>
                    <w:r w:rsidR="00E13A5A" w:rsidRPr="00932683">
                      <w:rPr>
                        <w:rFonts w:ascii="Montserrat" w:eastAsia="Montserrat" w:hAnsi="Montserrat" w:cs="Montserrat"/>
                        <w:color w:val="000000"/>
                        <w:sz w:val="22"/>
                        <w:szCs w:val="22"/>
                        <w:lang w:val="es-MX"/>
                      </w:rPr>
                      <w:t xml:space="preserve"> su vigencia</w:t>
                    </w:r>
                    <w:r w:rsidR="00E13A5A" w:rsidRPr="00F15F1A">
                      <w:rPr>
                        <w:rFonts w:ascii="Montserrat" w:eastAsia="Montserrat" w:hAnsi="Montserrat" w:cs="Montserrat"/>
                        <w:color w:val="000000"/>
                        <w:sz w:val="22"/>
                        <w:szCs w:val="22"/>
                        <w:lang w:val="es-MX"/>
                      </w:rPr>
                      <w:t xml:space="preserve">  </w:t>
                    </w:r>
                  </w:sdtContent>
                </w:sdt>
                <w:sdt>
                  <w:sdtPr>
                    <w:rPr>
                      <w:rFonts w:ascii="Montserrat" w:eastAsia="Montserrat" w:hAnsi="Montserrat" w:cs="Montserrat"/>
                      <w:color w:val="000000"/>
                      <w:sz w:val="22"/>
                      <w:szCs w:val="22"/>
                      <w:lang w:val="es-MX"/>
                    </w:rPr>
                    <w:tag w:val="goog_rdk_20"/>
                    <w:id w:val="902646504"/>
                  </w:sdtPr>
                  <w:sdtEndPr/>
                  <w:sdtContent>
                    <w:r w:rsidR="00E13A5A" w:rsidRPr="00F15F1A">
                      <w:rPr>
                        <w:rFonts w:ascii="Montserrat" w:eastAsia="Montserrat" w:hAnsi="Montserrat" w:cs="Montserrat"/>
                        <w:color w:val="000000"/>
                        <w:sz w:val="22"/>
                        <w:szCs w:val="22"/>
                        <w:lang w:val="es-MX"/>
                      </w:rPr>
                      <w:t xml:space="preserve"> </w:t>
                    </w:r>
                    <w:r w:rsidR="00E13A5A" w:rsidRPr="00932683">
                      <w:rPr>
                        <w:rFonts w:ascii="Montserrat" w:eastAsia="Montserrat" w:hAnsi="Montserrat"/>
                        <w:b/>
                        <w:color w:val="000000"/>
                        <w:sz w:val="22"/>
                        <w:lang w:val="es-MX"/>
                      </w:rPr>
                      <w:t>3 años</w:t>
                    </w:r>
                    <w:r w:rsidR="00E13A5A" w:rsidRPr="00932683">
                      <w:rPr>
                        <w:rFonts w:ascii="Montserrat" w:eastAsia="Montserrat" w:hAnsi="Montserrat" w:cs="Montserrat"/>
                        <w:color w:val="000000"/>
                        <w:sz w:val="22"/>
                        <w:szCs w:val="22"/>
                        <w:lang w:val="es-MX"/>
                      </w:rPr>
                      <w:t xml:space="preserve"> </w:t>
                    </w:r>
                    <w:r w:rsidR="00E13A5A" w:rsidRPr="0061118C">
                      <w:rPr>
                        <w:rFonts w:ascii="Montserrat" w:eastAsia="Montserrat" w:hAnsi="Montserrat" w:cs="Montserrat"/>
                        <w:color w:val="000000"/>
                        <w:sz w:val="22"/>
                        <w:szCs w:val="22"/>
                        <w:lang w:val="es-MX"/>
                      </w:rPr>
                      <w:t>más</w:t>
                    </w:r>
                    <w:r w:rsidR="00E13A5A" w:rsidRPr="00932683">
                      <w:rPr>
                        <w:rFonts w:ascii="Montserrat" w:eastAsia="Montserrat" w:hAnsi="Montserrat" w:cs="Montserrat"/>
                        <w:color w:val="000000"/>
                        <w:sz w:val="22"/>
                        <w:szCs w:val="22"/>
                        <w:lang w:val="es-MX"/>
                      </w:rPr>
                      <w:t xml:space="preserve"> a partir </w:t>
                    </w:r>
                    <w:r w:rsidR="0061118C">
                      <w:rPr>
                        <w:rFonts w:ascii="Montserrat" w:eastAsia="Montserrat" w:hAnsi="Montserrat"/>
                        <w:b/>
                        <w:color w:val="000000"/>
                        <w:sz w:val="22"/>
                        <w:lang w:val="es-MX"/>
                      </w:rPr>
                      <w:t>la fecha mencionada</w:t>
                    </w:r>
                    <w:r w:rsidR="0061118C" w:rsidRPr="0061118C">
                      <w:rPr>
                        <w:rFonts w:ascii="Montserrat" w:eastAsia="Montserrat" w:hAnsi="Montserrat"/>
                        <w:color w:val="000000"/>
                        <w:sz w:val="22"/>
                        <w:lang w:val="es-MX"/>
                      </w:rPr>
                      <w:t>,</w:t>
                    </w:r>
                    <w:r w:rsidR="0061118C">
                      <w:rPr>
                        <w:rFonts w:ascii="Montserrat" w:eastAsia="Montserrat" w:hAnsi="Montserrat"/>
                        <w:b/>
                        <w:color w:val="000000"/>
                        <w:sz w:val="22"/>
                        <w:lang w:val="es-MX"/>
                      </w:rPr>
                      <w:t xml:space="preserve"> con independencia de la </w:t>
                    </w:r>
                  </w:sdtContent>
                </w:sdt>
                <w:r w:rsidR="00E13A5A">
                  <w:rPr>
                    <w:rFonts w:ascii="Montserrat" w:eastAsia="Montserrat" w:hAnsi="Montserrat" w:cs="Montserrat"/>
                    <w:color w:val="000000"/>
                    <w:sz w:val="22"/>
                    <w:szCs w:val="22"/>
                    <w:lang w:val="es-MX"/>
                  </w:rPr>
                  <w:t xml:space="preserve"> </w:t>
                </w:r>
                <w:r w:rsidR="00E13A5A">
                  <w:rPr>
                    <w:rFonts w:ascii="Montserrat" w:eastAsia="Montserrat" w:hAnsi="Montserrat" w:cs="Montserrat"/>
                    <w:b/>
                    <w:sz w:val="22"/>
                    <w:szCs w:val="22"/>
                    <w:lang w:val="es-MX"/>
                  </w:rPr>
                  <w:t xml:space="preserve"> </w:t>
                </w:r>
              </w:sdtContent>
            </w:sdt>
          </w:p>
          <w:p w14:paraId="36E595BE" w14:textId="77777777" w:rsidR="00E13A5A" w:rsidRDefault="00E13A5A" w:rsidP="006F6E45">
            <w:pPr>
              <w:tabs>
                <w:tab w:val="left" w:pos="720"/>
                <w:tab w:val="left" w:pos="1440"/>
                <w:tab w:val="left" w:pos="2160"/>
                <w:tab w:val="left" w:pos="2880"/>
                <w:tab w:val="left" w:pos="5040"/>
              </w:tabs>
              <w:jc w:val="both"/>
              <w:rPr>
                <w:rFonts w:ascii="Montserrat" w:eastAsia="Montserrat" w:hAnsi="Montserrat" w:cs="Montserrat"/>
                <w:sz w:val="22"/>
                <w:szCs w:val="22"/>
                <w:lang w:val="es-MX"/>
              </w:rPr>
            </w:pPr>
          </w:p>
          <w:p w14:paraId="20AE792F" w14:textId="77777777" w:rsidR="0061118C" w:rsidRDefault="0061118C" w:rsidP="006F6E45">
            <w:pPr>
              <w:tabs>
                <w:tab w:val="left" w:pos="720"/>
                <w:tab w:val="left" w:pos="1440"/>
                <w:tab w:val="left" w:pos="2160"/>
                <w:tab w:val="left" w:pos="2880"/>
                <w:tab w:val="left" w:pos="5040"/>
              </w:tabs>
              <w:jc w:val="both"/>
              <w:rPr>
                <w:rFonts w:ascii="Montserrat" w:eastAsia="Montserrat" w:hAnsi="Montserrat" w:cs="Montserrat"/>
                <w:sz w:val="22"/>
                <w:szCs w:val="22"/>
                <w:lang w:val="es-MX"/>
              </w:rPr>
            </w:pPr>
          </w:p>
          <w:sdt>
            <w:sdtPr>
              <w:rPr>
                <w:rFonts w:ascii="Montserrat" w:eastAsia="Montserrat" w:hAnsi="Montserrat" w:cs="Montserrat"/>
                <w:sz w:val="22"/>
                <w:szCs w:val="22"/>
                <w:lang w:val="es-MX"/>
              </w:rPr>
              <w:tag w:val="goog_rdk_149"/>
              <w:id w:val="1975170377"/>
            </w:sdtPr>
            <w:sdtEndPr/>
            <w:sdtContent>
              <w:p w14:paraId="606BCDC6" w14:textId="77777777" w:rsidR="00E13A5A" w:rsidRDefault="00396757" w:rsidP="006F6E45">
                <w:pPr>
                  <w:tabs>
                    <w:tab w:val="left" w:pos="720"/>
                    <w:tab w:val="left" w:pos="1440"/>
                    <w:tab w:val="left" w:pos="2160"/>
                    <w:tab w:val="left" w:pos="2880"/>
                    <w:tab w:val="left" w:pos="5040"/>
                  </w:tabs>
                  <w:jc w:val="both"/>
                  <w:rPr>
                    <w:rFonts w:ascii="Montserrat" w:eastAsia="Montserrat" w:hAnsi="Montserrat" w:cs="Montserrat"/>
                    <w:sz w:val="22"/>
                    <w:szCs w:val="22"/>
                    <w:lang w:val="es-MX"/>
                  </w:rPr>
                </w:pPr>
                <w:sdt>
                  <w:sdtPr>
                    <w:rPr>
                      <w:rFonts w:ascii="Montserrat" w:eastAsia="Montserrat" w:hAnsi="Montserrat" w:cs="Montserrat"/>
                      <w:sz w:val="22"/>
                      <w:szCs w:val="22"/>
                      <w:lang w:val="es-MX"/>
                    </w:rPr>
                    <w:tag w:val="goog_rdk_146"/>
                    <w:id w:val="123280991"/>
                  </w:sdtPr>
                  <w:sdtEndPr/>
                  <w:sdtContent>
                    <w:r w:rsidR="00E13A5A">
                      <w:rPr>
                        <w:rFonts w:ascii="Montserrat" w:eastAsia="Montserrat" w:hAnsi="Montserrat" w:cs="Montserrat"/>
                        <w:b/>
                        <w:sz w:val="22"/>
                        <w:szCs w:val="22"/>
                        <w:lang w:val="es-MX"/>
                      </w:rPr>
                      <w:t>“LAS PARTES”</w:t>
                    </w:r>
                    <w:r w:rsidR="00E13A5A">
                      <w:rPr>
                        <w:rFonts w:ascii="Montserrat" w:eastAsia="Montserrat" w:hAnsi="Montserrat" w:cs="Montserrat"/>
                        <w:sz w:val="22"/>
                        <w:szCs w:val="22"/>
                        <w:lang w:val="es-MX"/>
                      </w:rPr>
                      <w:t xml:space="preserve"> reconocen para los efectos administrativos y presupuestales conducentes que </w:t>
                    </w:r>
                    <w:r w:rsidR="00E13A5A">
                      <w:rPr>
                        <w:rFonts w:ascii="Montserrat" w:eastAsia="Montserrat" w:hAnsi="Montserrat" w:cs="Montserrat"/>
                        <w:b/>
                        <w:sz w:val="22"/>
                        <w:szCs w:val="22"/>
                        <w:lang w:val="es-MX"/>
                      </w:rPr>
                      <w:t>“EL INVESTIGADOR PRINCIPAL”</w:t>
                    </w:r>
                    <w:r w:rsidR="00E13A5A">
                      <w:rPr>
                        <w:rFonts w:ascii="Montserrat" w:eastAsia="Montserrat" w:hAnsi="Montserrat" w:cs="Montserrat"/>
                        <w:sz w:val="22"/>
                        <w:szCs w:val="22"/>
                        <w:lang w:val="es-MX"/>
                      </w:rPr>
                      <w:t xml:space="preserve"> ha sujetado la ejecución del Proyecto de Investigación objeto de </w:t>
                    </w:r>
                    <w:sdt>
                      <w:sdtPr>
                        <w:rPr>
                          <w:rFonts w:ascii="Montserrat" w:eastAsia="Montserrat" w:hAnsi="Montserrat" w:cs="Montserrat"/>
                          <w:b/>
                          <w:sz w:val="22"/>
                          <w:szCs w:val="22"/>
                          <w:lang w:val="es-MX"/>
                        </w:rPr>
                        <w:tag w:val="goog_rdk_147"/>
                        <w:id w:val="946210290"/>
                      </w:sdtPr>
                      <w:sdtEndPr/>
                      <w:sdtContent>
                        <w:r w:rsidR="00E13A5A">
                          <w:rPr>
                            <w:rFonts w:ascii="Montserrat" w:eastAsia="Montserrat" w:hAnsi="Montserrat" w:cs="Montserrat"/>
                            <w:b/>
                            <w:sz w:val="22"/>
                            <w:szCs w:val="22"/>
                            <w:lang w:val="es-MX"/>
                          </w:rPr>
                          <w:t>“EL</w:t>
                        </w:r>
                      </w:sdtContent>
                    </w:sdt>
                    <w:r w:rsidR="00E13A5A">
                      <w:rPr>
                        <w:rFonts w:ascii="Montserrat" w:eastAsia="Montserrat" w:hAnsi="Montserrat" w:cs="Montserrat"/>
                        <w:b/>
                        <w:sz w:val="22"/>
                        <w:szCs w:val="22"/>
                        <w:lang w:val="es-MX"/>
                      </w:rPr>
                      <w:t xml:space="preserve"> </w:t>
                    </w:r>
                    <w:sdt>
                      <w:sdtPr>
                        <w:rPr>
                          <w:rFonts w:ascii="Montserrat" w:eastAsia="Montserrat" w:hAnsi="Montserrat" w:cs="Montserrat"/>
                          <w:b/>
                          <w:sz w:val="22"/>
                          <w:szCs w:val="22"/>
                          <w:lang w:val="es-MX"/>
                        </w:rPr>
                        <w:tag w:val="goog_rdk_148"/>
                        <w:id w:val="1291331819"/>
                      </w:sdtPr>
                      <w:sdtEndPr/>
                      <w:sdtContent>
                        <w:r w:rsidR="00E13A5A">
                          <w:rPr>
                            <w:rFonts w:ascii="Montserrat" w:eastAsia="Montserrat" w:hAnsi="Montserrat" w:cs="Montserrat"/>
                            <w:b/>
                            <w:sz w:val="22"/>
                            <w:szCs w:val="22"/>
                            <w:lang w:val="es-MX"/>
                          </w:rPr>
                          <w:t>CONVENIO PRINCIPAL”</w:t>
                        </w:r>
                      </w:sdtContent>
                    </w:sdt>
                    <w:r w:rsidR="00E13A5A">
                      <w:rPr>
                        <w:rFonts w:ascii="Montserrat" w:eastAsia="Montserrat" w:hAnsi="Montserrat" w:cs="Montserrat"/>
                        <w:b/>
                        <w:sz w:val="22"/>
                        <w:szCs w:val="22"/>
                        <w:lang w:val="es-MX"/>
                      </w:rPr>
                      <w:t xml:space="preserve"> </w:t>
                    </w:r>
                    <w:r w:rsidR="00E13A5A">
                      <w:rPr>
                        <w:rFonts w:ascii="Montserrat" w:eastAsia="Montserrat" w:hAnsi="Montserrat" w:cs="Montserrat"/>
                        <w:sz w:val="22"/>
                        <w:szCs w:val="22"/>
                        <w:lang w:val="es-MX"/>
                      </w:rPr>
                      <w:t xml:space="preserve">a la </w:t>
                    </w:r>
                    <w:r w:rsidR="00E13A5A">
                      <w:rPr>
                        <w:rFonts w:ascii="Montserrat" w:eastAsia="Montserrat" w:hAnsi="Montserrat"/>
                        <w:b/>
                        <w:sz w:val="22"/>
                        <w:lang w:val="es-MX"/>
                      </w:rPr>
                      <w:t>versión 04</w:t>
                    </w:r>
                    <w:r w:rsidR="00E13A5A">
                      <w:rPr>
                        <w:rFonts w:ascii="Montserrat" w:eastAsia="Montserrat" w:hAnsi="Montserrat" w:cs="Montserrat"/>
                        <w:sz w:val="22"/>
                        <w:szCs w:val="22"/>
                        <w:lang w:val="es-MX"/>
                      </w:rPr>
                      <w:t xml:space="preserve">, desde el </w:t>
                    </w:r>
                    <w:r w:rsidR="00E13A5A">
                      <w:rPr>
                        <w:rFonts w:ascii="Montserrat" w:eastAsia="Montserrat" w:hAnsi="Montserrat"/>
                        <w:b/>
                        <w:sz w:val="22"/>
                        <w:lang w:val="es-MX"/>
                      </w:rPr>
                      <w:t>3 de enero del 2022,</w:t>
                    </w:r>
                    <w:r w:rsidR="00E13A5A">
                      <w:rPr>
                        <w:rFonts w:ascii="Montserrat" w:eastAsia="Montserrat" w:hAnsi="Montserrat" w:cs="Montserrat"/>
                        <w:sz w:val="22"/>
                        <w:szCs w:val="22"/>
                        <w:lang w:val="es-MX"/>
                      </w:rPr>
                      <w:t xml:space="preserve"> fecha en que se </w:t>
                    </w:r>
                    <w:r w:rsidR="00E13A5A">
                      <w:rPr>
                        <w:rFonts w:ascii="Montserrat" w:eastAsia="Montserrat" w:hAnsi="Montserrat"/>
                        <w:b/>
                        <w:sz w:val="22"/>
                        <w:lang w:val="es-MX"/>
                      </w:rPr>
                      <w:t>autorizó por la Comisión Federal para la Protección Contra Riesgos Sanitarios(COFEPRIS)</w:t>
                    </w:r>
                    <w:r w:rsidR="00E13A5A">
                      <w:rPr>
                        <w:rFonts w:ascii="Montserrat" w:eastAsia="Montserrat" w:hAnsi="Montserrat" w:cs="Montserrat"/>
                        <w:sz w:val="22"/>
                        <w:szCs w:val="22"/>
                        <w:lang w:val="es-MX"/>
                      </w:rPr>
                      <w:t xml:space="preserve">, fecha a partir de la cual se inició su implementación en sitio. </w:t>
                    </w:r>
                  </w:sdtContent>
                </w:sdt>
              </w:p>
            </w:sdtContent>
          </w:sdt>
        </w:tc>
        <w:tc>
          <w:tcPr>
            <w:tcW w:w="4771" w:type="dxa"/>
            <w:shd w:val="clear" w:color="auto" w:fill="auto"/>
          </w:tcPr>
          <w:p w14:paraId="22C20CA2" w14:textId="77777777" w:rsidR="00E13A5A" w:rsidRDefault="00E13A5A" w:rsidP="006F6E45">
            <w:pPr>
              <w:tabs>
                <w:tab w:val="left" w:pos="720"/>
                <w:tab w:val="left" w:pos="1440"/>
                <w:tab w:val="left" w:pos="2160"/>
                <w:tab w:val="left" w:pos="2880"/>
                <w:tab w:val="left" w:pos="5040"/>
              </w:tabs>
              <w:jc w:val="both"/>
              <w:rPr>
                <w:rFonts w:ascii="Montserrat" w:eastAsia="Montserrat" w:hAnsi="Montserrat" w:cs="Montserrat"/>
                <w:sz w:val="22"/>
                <w:szCs w:val="22"/>
              </w:rPr>
            </w:pPr>
            <w:r>
              <w:rPr>
                <w:rFonts w:ascii="Montserrat" w:eastAsia="Montserrat" w:hAnsi="Montserrat" w:cs="Montserrat"/>
                <w:b/>
                <w:smallCaps/>
                <w:color w:val="000000"/>
                <w:sz w:val="22"/>
                <w:szCs w:val="22"/>
              </w:rPr>
              <w:t>SIX.</w:t>
            </w:r>
            <w:r>
              <w:rPr>
                <w:rFonts w:ascii="Montserrat" w:eastAsia="Montserrat" w:hAnsi="Montserrat" w:cs="Montserrat"/>
                <w:b/>
                <w:color w:val="000000"/>
                <w:sz w:val="22"/>
                <w:szCs w:val="22"/>
              </w:rPr>
              <w:t xml:space="preserve"> TERM.</w:t>
            </w:r>
            <w:r>
              <w:rPr>
                <w:rFonts w:ascii="Montserrat" w:eastAsia="Montserrat" w:hAnsi="Montserrat" w:cs="Montserrat"/>
                <w:color w:val="000000"/>
                <w:sz w:val="22"/>
                <w:szCs w:val="22"/>
              </w:rPr>
              <w:t xml:space="preserve"> </w:t>
            </w:r>
            <w:r>
              <w:rPr>
                <w:rFonts w:ascii="Montserrat" w:eastAsia="Montserrat" w:hAnsi="Montserrat" w:cs="Montserrat"/>
                <w:b/>
                <w:color w:val="000000"/>
                <w:sz w:val="22"/>
                <w:szCs w:val="22"/>
              </w:rPr>
              <w:t>“THE PARTIES”</w:t>
            </w:r>
            <w:r>
              <w:rPr>
                <w:rFonts w:ascii="Montserrat" w:eastAsia="Montserrat" w:hAnsi="Montserrat" w:cs="Montserrat"/>
                <w:color w:val="000000"/>
                <w:sz w:val="22"/>
                <w:szCs w:val="22"/>
              </w:rPr>
              <w:t xml:space="preserve"> </w:t>
            </w:r>
            <w:r w:rsidR="00750487" w:rsidRPr="00750487">
              <w:rPr>
                <w:rFonts w:ascii="Montserrat" w:eastAsia="Montserrat" w:hAnsi="Montserrat" w:cs="Montserrat"/>
                <w:color w:val="000000"/>
                <w:sz w:val="22"/>
                <w:szCs w:val="22"/>
              </w:rPr>
              <w:t xml:space="preserve">agree that this amendment shall become effective as </w:t>
            </w:r>
            <w:r w:rsidR="00750487" w:rsidRPr="00750487">
              <w:rPr>
                <w:rFonts w:ascii="Montserrat" w:eastAsia="Montserrat" w:hAnsi="Montserrat" w:cs="Montserrat"/>
                <w:b/>
                <w:color w:val="000000"/>
                <w:sz w:val="22"/>
                <w:szCs w:val="22"/>
              </w:rPr>
              <w:t>of June 11, 2023</w:t>
            </w:r>
            <w:r w:rsidR="00750487" w:rsidRPr="00750487">
              <w:rPr>
                <w:rFonts w:ascii="Montserrat" w:eastAsia="Montserrat" w:hAnsi="Montserrat" w:cs="Montserrat"/>
                <w:color w:val="000000"/>
                <w:sz w:val="22"/>
                <w:szCs w:val="22"/>
              </w:rPr>
              <w:t>, regardless of its date of signature, and shall extend the term of "</w:t>
            </w:r>
            <w:r w:rsidR="00750487" w:rsidRPr="00750487">
              <w:rPr>
                <w:rFonts w:ascii="Montserrat" w:eastAsia="Montserrat" w:hAnsi="Montserrat" w:cs="Montserrat"/>
                <w:b/>
                <w:color w:val="000000"/>
                <w:sz w:val="22"/>
                <w:szCs w:val="22"/>
              </w:rPr>
              <w:t>THE MAIN AGREEMENT",</w:t>
            </w:r>
            <w:r w:rsidR="00750487" w:rsidRPr="00750487">
              <w:rPr>
                <w:rFonts w:ascii="Montserrat" w:eastAsia="Montserrat" w:hAnsi="Montserrat" w:cs="Montserrat"/>
                <w:color w:val="000000"/>
                <w:sz w:val="22"/>
                <w:szCs w:val="22"/>
              </w:rPr>
              <w:t xml:space="preserve"> extending its term for 3 more years as of its date of signature.</w:t>
            </w:r>
          </w:p>
          <w:p w14:paraId="096B6551" w14:textId="77777777" w:rsidR="00E13A5A" w:rsidRDefault="00E13A5A" w:rsidP="006F6E45">
            <w:pPr>
              <w:pBdr>
                <w:top w:val="nil"/>
                <w:left w:val="nil"/>
                <w:bottom w:val="nil"/>
                <w:right w:val="nil"/>
                <w:between w:val="nil"/>
              </w:pBdr>
              <w:jc w:val="both"/>
              <w:rPr>
                <w:rFonts w:ascii="Montserrat" w:eastAsia="Montserrat" w:hAnsi="Montserrat" w:cs="Montserrat"/>
                <w:color w:val="000000"/>
                <w:sz w:val="22"/>
                <w:szCs w:val="22"/>
              </w:rPr>
            </w:pPr>
          </w:p>
          <w:p w14:paraId="781A8C52" w14:textId="77777777" w:rsidR="0061118C" w:rsidRDefault="0061118C" w:rsidP="006F6E45">
            <w:pPr>
              <w:pBdr>
                <w:top w:val="nil"/>
                <w:left w:val="nil"/>
                <w:bottom w:val="nil"/>
                <w:right w:val="nil"/>
                <w:between w:val="nil"/>
              </w:pBdr>
              <w:jc w:val="both"/>
              <w:rPr>
                <w:rFonts w:ascii="Montserrat" w:eastAsia="Montserrat" w:hAnsi="Montserrat" w:cs="Montserrat"/>
                <w:color w:val="000000"/>
                <w:sz w:val="22"/>
                <w:szCs w:val="22"/>
              </w:rPr>
            </w:pPr>
          </w:p>
          <w:p w14:paraId="2D8612F6" w14:textId="77777777" w:rsidR="0061118C" w:rsidRDefault="0061118C" w:rsidP="006F6E45">
            <w:pPr>
              <w:pBdr>
                <w:top w:val="nil"/>
                <w:left w:val="nil"/>
                <w:bottom w:val="nil"/>
                <w:right w:val="nil"/>
                <w:between w:val="nil"/>
              </w:pBdr>
              <w:jc w:val="both"/>
              <w:rPr>
                <w:rFonts w:ascii="Montserrat" w:eastAsia="Montserrat" w:hAnsi="Montserrat" w:cs="Montserrat"/>
                <w:color w:val="000000"/>
                <w:sz w:val="22"/>
                <w:szCs w:val="22"/>
              </w:rPr>
            </w:pPr>
          </w:p>
          <w:p w14:paraId="0B9233DF" w14:textId="77777777" w:rsidR="003304BC" w:rsidRDefault="003304BC" w:rsidP="006F6E45">
            <w:pPr>
              <w:pBdr>
                <w:top w:val="nil"/>
                <w:left w:val="nil"/>
                <w:bottom w:val="nil"/>
                <w:right w:val="nil"/>
                <w:between w:val="nil"/>
              </w:pBdr>
              <w:jc w:val="both"/>
              <w:rPr>
                <w:rFonts w:ascii="Montserrat" w:eastAsia="Montserrat" w:hAnsi="Montserrat" w:cs="Montserrat"/>
                <w:b/>
                <w:color w:val="000000"/>
                <w:sz w:val="22"/>
                <w:szCs w:val="22"/>
              </w:rPr>
            </w:pPr>
          </w:p>
          <w:p w14:paraId="02DCB6F3" w14:textId="77777777" w:rsidR="00E13A5A" w:rsidRDefault="00E13A5A" w:rsidP="006F6E45">
            <w:pPr>
              <w:pBdr>
                <w:top w:val="nil"/>
                <w:left w:val="nil"/>
                <w:bottom w:val="nil"/>
                <w:right w:val="nil"/>
                <w:between w:val="nil"/>
              </w:pBdr>
              <w:jc w:val="both"/>
              <w:rPr>
                <w:rFonts w:ascii="Montserrat" w:eastAsia="Montserrat" w:hAnsi="Montserrat" w:cs="Montserrat"/>
                <w:bCs/>
                <w:color w:val="000000"/>
                <w:sz w:val="22"/>
                <w:szCs w:val="22"/>
                <w:lang w:val="en-GB"/>
              </w:rPr>
            </w:pPr>
            <w:r>
              <w:rPr>
                <w:rFonts w:ascii="Montserrat" w:eastAsia="Montserrat" w:hAnsi="Montserrat" w:cs="Montserrat"/>
                <w:b/>
                <w:color w:val="000000"/>
                <w:sz w:val="22"/>
                <w:szCs w:val="22"/>
              </w:rPr>
              <w:t xml:space="preserve">“THE PARTIES” </w:t>
            </w:r>
            <w:r>
              <w:rPr>
                <w:rFonts w:ascii="Montserrat" w:eastAsia="Montserrat" w:hAnsi="Montserrat" w:cs="Montserrat"/>
                <w:color w:val="000000"/>
                <w:sz w:val="22"/>
                <w:szCs w:val="22"/>
              </w:rPr>
              <w:t xml:space="preserve">acknowledge for administrative and budgetary purposes that </w:t>
            </w:r>
            <w:r>
              <w:rPr>
                <w:rFonts w:ascii="Montserrat" w:eastAsia="Montserrat" w:hAnsi="Montserrat" w:cs="Montserrat"/>
                <w:b/>
                <w:bCs/>
                <w:color w:val="000000"/>
                <w:sz w:val="22"/>
                <w:szCs w:val="22"/>
              </w:rPr>
              <w:t>“THE PRINCIPAL INVESTIGATOR”</w:t>
            </w:r>
            <w:r>
              <w:rPr>
                <w:rFonts w:ascii="Montserrat" w:eastAsia="Montserrat" w:hAnsi="Montserrat" w:cs="Montserrat"/>
                <w:color w:val="000000"/>
                <w:sz w:val="22"/>
                <w:szCs w:val="22"/>
              </w:rPr>
              <w:t xml:space="preserve"> has submitted the conduct of the Research Project under </w:t>
            </w:r>
            <w:r>
              <w:rPr>
                <w:rFonts w:ascii="Montserrat" w:eastAsia="Montserrat" w:hAnsi="Montserrat" w:cs="Montserrat"/>
                <w:b/>
                <w:smallCaps/>
                <w:color w:val="000000"/>
                <w:sz w:val="22"/>
                <w:szCs w:val="22"/>
              </w:rPr>
              <w:t>“THE MASTER AGREEMENT”</w:t>
            </w:r>
            <w:r>
              <w:rPr>
                <w:rFonts w:ascii="Montserrat" w:eastAsia="Montserrat" w:hAnsi="Montserrat" w:cs="Montserrat"/>
                <w:color w:val="000000"/>
                <w:sz w:val="22"/>
                <w:szCs w:val="22"/>
              </w:rPr>
              <w:t xml:space="preserve"> to version 04, dated January 3, 2022, the date on which it is authorized by the </w:t>
            </w:r>
            <w:proofErr w:type="spellStart"/>
            <w:r>
              <w:rPr>
                <w:rFonts w:ascii="Montserrat" w:eastAsia="Montserrat" w:hAnsi="Montserrat" w:cs="Montserrat"/>
                <w:color w:val="000000"/>
                <w:sz w:val="22"/>
                <w:szCs w:val="22"/>
              </w:rPr>
              <w:t>Comisión</w:t>
            </w:r>
            <w:proofErr w:type="spellEnd"/>
            <w:r>
              <w:rPr>
                <w:rFonts w:ascii="Montserrat" w:eastAsia="Montserrat" w:hAnsi="Montserrat" w:cs="Montserrat"/>
                <w:color w:val="000000"/>
                <w:sz w:val="22"/>
                <w:szCs w:val="22"/>
              </w:rPr>
              <w:t xml:space="preserve"> Federal para la </w:t>
            </w:r>
            <w:proofErr w:type="spellStart"/>
            <w:r>
              <w:rPr>
                <w:rFonts w:ascii="Montserrat" w:eastAsia="Montserrat" w:hAnsi="Montserrat" w:cs="Montserrat"/>
                <w:color w:val="000000"/>
                <w:sz w:val="22"/>
                <w:szCs w:val="22"/>
              </w:rPr>
              <w:t>Protección</w:t>
            </w:r>
            <w:proofErr w:type="spellEnd"/>
            <w:r>
              <w:rPr>
                <w:rFonts w:ascii="Montserrat" w:eastAsia="Montserrat" w:hAnsi="Montserrat" w:cs="Montserrat"/>
                <w:color w:val="000000"/>
                <w:sz w:val="22"/>
                <w:szCs w:val="22"/>
              </w:rPr>
              <w:t xml:space="preserve"> Contra </w:t>
            </w:r>
            <w:proofErr w:type="spellStart"/>
            <w:r>
              <w:rPr>
                <w:rFonts w:ascii="Montserrat" w:eastAsia="Montserrat" w:hAnsi="Montserrat" w:cs="Montserrat"/>
                <w:color w:val="000000"/>
                <w:sz w:val="22"/>
                <w:szCs w:val="22"/>
              </w:rPr>
              <w:t>Riesgos</w:t>
            </w:r>
            <w:proofErr w:type="spellEnd"/>
            <w:r>
              <w:rPr>
                <w:rFonts w:ascii="Montserrat" w:eastAsia="Montserrat" w:hAnsi="Montserrat" w:cs="Montserrat"/>
                <w:color w:val="000000"/>
                <w:sz w:val="22"/>
                <w:szCs w:val="22"/>
              </w:rPr>
              <w:t xml:space="preserve"> </w:t>
            </w:r>
            <w:proofErr w:type="spellStart"/>
            <w:r>
              <w:rPr>
                <w:rFonts w:ascii="Montserrat" w:eastAsia="Montserrat" w:hAnsi="Montserrat" w:cs="Montserrat"/>
                <w:color w:val="000000"/>
                <w:sz w:val="22"/>
                <w:szCs w:val="22"/>
              </w:rPr>
              <w:t>Sanitarios</w:t>
            </w:r>
            <w:proofErr w:type="spellEnd"/>
            <w:r>
              <w:rPr>
                <w:rFonts w:ascii="Montserrat" w:eastAsia="Montserrat" w:hAnsi="Montserrat" w:cs="Montserrat"/>
                <w:color w:val="000000"/>
                <w:sz w:val="22"/>
                <w:szCs w:val="22"/>
              </w:rPr>
              <w:t xml:space="preserve"> (COFEPRIS), date from which its implementation on site began.</w:t>
            </w:r>
            <w:r>
              <w:rPr>
                <w:rFonts w:ascii="Montserrat" w:eastAsia="Montserrat" w:hAnsi="Montserrat" w:cs="Montserrat"/>
                <w:bCs/>
                <w:color w:val="000000"/>
                <w:sz w:val="22"/>
                <w:szCs w:val="22"/>
                <w:lang w:val="en-GB"/>
              </w:rPr>
              <w:t xml:space="preserve"> </w:t>
            </w:r>
          </w:p>
          <w:p w14:paraId="68633FF2"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p>
        </w:tc>
      </w:tr>
      <w:tr w:rsidR="00E13A5A" w14:paraId="68A2D75C" w14:textId="77777777" w:rsidTr="006F6E45">
        <w:tc>
          <w:tcPr>
            <w:tcW w:w="4821" w:type="dxa"/>
            <w:shd w:val="clear" w:color="auto" w:fill="auto"/>
          </w:tcPr>
          <w:sdt>
            <w:sdtPr>
              <w:rPr>
                <w:rFonts w:ascii="Montserrat" w:hAnsi="Montserrat"/>
                <w:sz w:val="22"/>
              </w:rPr>
              <w:tag w:val="goog_rdk_167"/>
              <w:id w:val="-2079508255"/>
            </w:sdtPr>
            <w:sdtEndPr/>
            <w:sdtContent>
              <w:p w14:paraId="0842354B" w14:textId="77777777" w:rsidR="00E13A5A" w:rsidRDefault="00396757" w:rsidP="006F6E45">
                <w:pPr>
                  <w:tabs>
                    <w:tab w:val="left" w:pos="720"/>
                    <w:tab w:val="left" w:pos="1440"/>
                    <w:tab w:val="left" w:pos="2160"/>
                    <w:tab w:val="left" w:pos="2880"/>
                    <w:tab w:val="left" w:pos="5040"/>
                  </w:tabs>
                  <w:jc w:val="both"/>
                  <w:rPr>
                    <w:rFonts w:ascii="Montserrat" w:hAnsi="Montserrat"/>
                    <w:sz w:val="22"/>
                  </w:rPr>
                </w:pPr>
                <w:sdt>
                  <w:sdtPr>
                    <w:rPr>
                      <w:rFonts w:ascii="Montserrat" w:hAnsi="Montserrat"/>
                      <w:sz w:val="22"/>
                    </w:rPr>
                    <w:tag w:val="goog_rdk_162"/>
                    <w:id w:val="-1724984332"/>
                    <w:showingPlcHdr/>
                  </w:sdtPr>
                  <w:sdtEndPr/>
                  <w:sdtContent>
                    <w:r w:rsidR="00E13A5A">
                      <w:rPr>
                        <w:rFonts w:ascii="Montserrat" w:hAnsi="Montserrat"/>
                        <w:sz w:val="22"/>
                      </w:rPr>
                      <w:t xml:space="preserve">     </w:t>
                    </w:r>
                  </w:sdtContent>
                </w:sdt>
                <w:sdt>
                  <w:sdtPr>
                    <w:rPr>
                      <w:rFonts w:ascii="Montserrat" w:hAnsi="Montserrat"/>
                      <w:sz w:val="22"/>
                    </w:rPr>
                    <w:tag w:val="goog_rdk_163"/>
                    <w:id w:val="-435139478"/>
                  </w:sdtPr>
                  <w:sdtEndPr/>
                  <w:sdtContent>
                    <w:sdt>
                      <w:sdtPr>
                        <w:rPr>
                          <w:rFonts w:ascii="Montserrat" w:hAnsi="Montserrat"/>
                          <w:sz w:val="22"/>
                        </w:rPr>
                        <w:tag w:val="goog_rdk_164"/>
                        <w:id w:val="-1835757373"/>
                        <w:showingPlcHdr/>
                      </w:sdtPr>
                      <w:sdtEndPr/>
                      <w:sdtContent>
                        <w:r w:rsidR="00E13A5A">
                          <w:rPr>
                            <w:rFonts w:ascii="Montserrat" w:hAnsi="Montserrat"/>
                            <w:sz w:val="22"/>
                          </w:rPr>
                          <w:t xml:space="preserve">     </w:t>
                        </w:r>
                      </w:sdtContent>
                    </w:sdt>
                  </w:sdtContent>
                </w:sdt>
                <w:sdt>
                  <w:sdtPr>
                    <w:rPr>
                      <w:rFonts w:ascii="Montserrat" w:hAnsi="Montserrat"/>
                      <w:sz w:val="22"/>
                    </w:rPr>
                    <w:tag w:val="goog_rdk_165"/>
                    <w:id w:val="-730459810"/>
                    <w:showingPlcHdr/>
                  </w:sdtPr>
                  <w:sdtEndPr/>
                  <w:sdtContent>
                    <w:r w:rsidR="00E13A5A">
                      <w:rPr>
                        <w:rFonts w:ascii="Montserrat" w:hAnsi="Montserrat"/>
                        <w:sz w:val="22"/>
                      </w:rPr>
                      <w:t xml:space="preserve">     </w:t>
                    </w:r>
                  </w:sdtContent>
                </w:sdt>
                <w:sdt>
                  <w:sdtPr>
                    <w:rPr>
                      <w:rFonts w:ascii="Montserrat" w:hAnsi="Montserrat"/>
                      <w:sz w:val="22"/>
                    </w:rPr>
                    <w:tag w:val="goog_rdk_166"/>
                    <w:id w:val="-1847389525"/>
                  </w:sdtPr>
                  <w:sdtEndPr/>
                  <w:sdtContent/>
                </w:sdt>
              </w:p>
            </w:sdtContent>
          </w:sdt>
        </w:tc>
        <w:tc>
          <w:tcPr>
            <w:tcW w:w="4771" w:type="dxa"/>
            <w:shd w:val="clear" w:color="auto" w:fill="auto"/>
          </w:tcPr>
          <w:p w14:paraId="6F033205"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p>
        </w:tc>
      </w:tr>
      <w:tr w:rsidR="00E13A5A" w14:paraId="6DA186FD" w14:textId="77777777" w:rsidTr="006F6E45">
        <w:tc>
          <w:tcPr>
            <w:tcW w:w="4821" w:type="dxa"/>
          </w:tcPr>
          <w:p w14:paraId="4A2CD3D7" w14:textId="77777777" w:rsidR="00E13A5A" w:rsidRDefault="00396757" w:rsidP="006F6E45">
            <w:pPr>
              <w:tabs>
                <w:tab w:val="left" w:pos="720"/>
                <w:tab w:val="left" w:pos="978"/>
                <w:tab w:val="left" w:pos="1440"/>
                <w:tab w:val="left" w:pos="2160"/>
                <w:tab w:val="left" w:pos="2880"/>
                <w:tab w:val="left" w:pos="5040"/>
              </w:tabs>
              <w:jc w:val="both"/>
              <w:rPr>
                <w:rFonts w:ascii="Montserrat" w:hAnsi="Montserrat"/>
                <w:sz w:val="22"/>
                <w:lang w:val="es-MX"/>
              </w:rPr>
            </w:pPr>
            <w:sdt>
              <w:sdtPr>
                <w:rPr>
                  <w:rFonts w:ascii="Montserrat" w:hAnsi="Montserrat"/>
                  <w:sz w:val="22"/>
                  <w:szCs w:val="22"/>
                </w:rPr>
                <w:tag w:val="goog_rdk_170"/>
                <w:id w:val="438339341"/>
              </w:sdtPr>
              <w:sdtEndPr/>
              <w:sdtContent>
                <w:r w:rsidR="00E13A5A">
                  <w:rPr>
                    <w:rFonts w:ascii="Montserrat" w:eastAsia="Montserrat" w:hAnsi="Montserrat" w:cs="Montserrat"/>
                    <w:b/>
                    <w:sz w:val="22"/>
                    <w:szCs w:val="22"/>
                    <w:lang w:val="es-MX"/>
                  </w:rPr>
                  <w:t>SÉPTIMA</w:t>
                </w:r>
              </w:sdtContent>
            </w:sdt>
            <w:r w:rsidR="00E13A5A">
              <w:rPr>
                <w:rFonts w:ascii="Montserrat" w:eastAsia="Montserrat" w:hAnsi="Montserrat" w:cs="Montserrat"/>
                <w:b/>
                <w:sz w:val="22"/>
                <w:szCs w:val="22"/>
                <w:lang w:val="es-MX"/>
              </w:rPr>
              <w:t xml:space="preserve">. </w:t>
            </w:r>
            <w:r w:rsidR="00E13A5A">
              <w:rPr>
                <w:rFonts w:ascii="Montserrat" w:eastAsia="Montserrat" w:hAnsi="Montserrat" w:cs="Montserrat"/>
                <w:sz w:val="22"/>
                <w:szCs w:val="22"/>
                <w:lang w:val="es-MX"/>
              </w:rPr>
              <w:t xml:space="preserve">Salvo lo contenido expresamente en este documento, continúan rigiendo para </w:t>
            </w:r>
            <w:r w:rsidR="00E13A5A">
              <w:rPr>
                <w:rFonts w:ascii="Montserrat" w:eastAsia="Montserrat" w:hAnsi="Montserrat" w:cs="Montserrat"/>
                <w:b/>
                <w:sz w:val="22"/>
                <w:szCs w:val="22"/>
                <w:lang w:val="es-MX"/>
              </w:rPr>
              <w:t>“LAS PARTES”</w:t>
            </w:r>
            <w:r w:rsidR="00E13A5A">
              <w:rPr>
                <w:rFonts w:ascii="Montserrat" w:eastAsia="Montserrat" w:hAnsi="Montserrat" w:cs="Montserrat"/>
                <w:sz w:val="22"/>
                <w:szCs w:val="22"/>
                <w:lang w:val="es-MX"/>
              </w:rPr>
              <w:t xml:space="preserve">, todas y cada una de las condiciones originales establecidas en </w:t>
            </w:r>
            <w:r w:rsidR="00E13A5A">
              <w:rPr>
                <w:rFonts w:ascii="Montserrat" w:eastAsia="Montserrat" w:hAnsi="Montserrat" w:cs="Montserrat"/>
                <w:b/>
                <w:sz w:val="22"/>
                <w:szCs w:val="22"/>
                <w:lang w:val="es-MX"/>
              </w:rPr>
              <w:t>“EL CONVENIO PRINCIPAL”</w:t>
            </w:r>
            <w:r w:rsidR="00E13A5A">
              <w:rPr>
                <w:rFonts w:ascii="Montserrat" w:eastAsia="Montserrat" w:hAnsi="Montserrat" w:cs="Montserrat"/>
                <w:sz w:val="22"/>
                <w:szCs w:val="22"/>
                <w:lang w:val="es-MX"/>
              </w:rPr>
              <w:t xml:space="preserve"> y sus anexos que no fueron objeto de modificación por </w:t>
            </w:r>
            <w:sdt>
              <w:sdtPr>
                <w:rPr>
                  <w:rFonts w:ascii="Montserrat" w:hAnsi="Montserrat"/>
                  <w:sz w:val="22"/>
                </w:rPr>
                <w:tag w:val="goog_rdk_172"/>
                <w:id w:val="-1538656251"/>
              </w:sdtPr>
              <w:sdtEndPr/>
              <w:sdtContent>
                <w:r w:rsidR="00E13A5A">
                  <w:rPr>
                    <w:rFonts w:ascii="Montserrat" w:eastAsia="Montserrat" w:hAnsi="Montserrat" w:cs="Montserrat"/>
                    <w:sz w:val="22"/>
                    <w:szCs w:val="22"/>
                    <w:lang w:val="es-MX"/>
                  </w:rPr>
                  <w:t>el presente convenio.</w:t>
                </w:r>
              </w:sdtContent>
            </w:sdt>
          </w:p>
        </w:tc>
        <w:tc>
          <w:tcPr>
            <w:tcW w:w="4771" w:type="dxa"/>
            <w:shd w:val="clear" w:color="auto" w:fill="auto"/>
          </w:tcPr>
          <w:p w14:paraId="34C7BCC4"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SEVEN. </w:t>
            </w:r>
            <w:r>
              <w:rPr>
                <w:rFonts w:ascii="Montserrat" w:eastAsia="Montserrat" w:hAnsi="Montserrat" w:cs="Montserrat"/>
                <w:color w:val="000000"/>
                <w:sz w:val="22"/>
                <w:szCs w:val="22"/>
              </w:rPr>
              <w:t xml:space="preserve">Except for all matters expressly stipulated herein, each and every one of the original conditions established in </w:t>
            </w:r>
            <w:r>
              <w:rPr>
                <w:rFonts w:ascii="Montserrat" w:eastAsia="Montserrat" w:hAnsi="Montserrat" w:cs="Montserrat"/>
                <w:b/>
                <w:color w:val="000000"/>
                <w:sz w:val="22"/>
                <w:szCs w:val="22"/>
              </w:rPr>
              <w:t>“THE MASTER AGREEMENT”</w:t>
            </w:r>
            <w:r>
              <w:rPr>
                <w:rFonts w:ascii="Montserrat" w:eastAsia="Montserrat" w:hAnsi="Montserrat" w:cs="Montserrat"/>
                <w:color w:val="000000"/>
                <w:sz w:val="22"/>
                <w:szCs w:val="22"/>
              </w:rPr>
              <w:t xml:space="preserve"> and its annexes that were not subject to amendments by this agreement shall continue to be binding upon </w:t>
            </w:r>
            <w:r>
              <w:rPr>
                <w:rFonts w:ascii="Montserrat" w:eastAsia="Montserrat" w:hAnsi="Montserrat" w:cs="Montserrat"/>
                <w:b/>
                <w:color w:val="000000"/>
                <w:sz w:val="22"/>
                <w:szCs w:val="22"/>
              </w:rPr>
              <w:t>“THE PARTIES.”</w:t>
            </w:r>
          </w:p>
        </w:tc>
      </w:tr>
      <w:tr w:rsidR="00E13A5A" w14:paraId="2C169217" w14:textId="77777777" w:rsidTr="006F6E45">
        <w:tc>
          <w:tcPr>
            <w:tcW w:w="4821" w:type="dxa"/>
          </w:tcPr>
          <w:p w14:paraId="68C4854E" w14:textId="77777777" w:rsidR="00E13A5A" w:rsidRDefault="00396757" w:rsidP="006F6E45">
            <w:pPr>
              <w:tabs>
                <w:tab w:val="left" w:pos="720"/>
                <w:tab w:val="left" w:pos="1440"/>
                <w:tab w:val="left" w:pos="2160"/>
                <w:tab w:val="left" w:pos="2880"/>
                <w:tab w:val="left" w:pos="5040"/>
              </w:tabs>
              <w:jc w:val="both"/>
              <w:rPr>
                <w:rFonts w:ascii="Montserrat" w:eastAsia="Montserrat" w:hAnsi="Montserrat" w:cs="Montserrat"/>
                <w:sz w:val="22"/>
                <w:szCs w:val="22"/>
                <w:lang w:val="es-MX"/>
              </w:rPr>
            </w:pPr>
            <w:sdt>
              <w:sdtPr>
                <w:rPr>
                  <w:rFonts w:ascii="Montserrat" w:hAnsi="Montserrat"/>
                  <w:sz w:val="22"/>
                  <w:szCs w:val="22"/>
                </w:rPr>
                <w:tag w:val="goog_rdk_178"/>
                <w:id w:val="-1500877551"/>
              </w:sdtPr>
              <w:sdtEndPr/>
              <w:sdtContent>
                <w:r w:rsidR="00E13A5A">
                  <w:rPr>
                    <w:rFonts w:ascii="Montserrat" w:eastAsia="Montserrat" w:hAnsi="Montserrat" w:cs="Montserrat"/>
                    <w:b/>
                    <w:sz w:val="22"/>
                    <w:szCs w:val="22"/>
                    <w:lang w:val="es-MX"/>
                  </w:rPr>
                  <w:t>OCTAVA</w:t>
                </w:r>
              </w:sdtContent>
            </w:sdt>
            <w:r w:rsidR="00E13A5A">
              <w:rPr>
                <w:rFonts w:ascii="Montserrat" w:eastAsia="Montserrat" w:hAnsi="Montserrat" w:cs="Montserrat"/>
                <w:b/>
                <w:sz w:val="22"/>
                <w:szCs w:val="22"/>
                <w:lang w:val="es-MX"/>
              </w:rPr>
              <w:t>. “LAS PARTES”</w:t>
            </w:r>
            <w:r w:rsidR="00E13A5A">
              <w:rPr>
                <w:rFonts w:ascii="Montserrat" w:eastAsia="Montserrat" w:hAnsi="Montserrat" w:cs="Montserrat"/>
                <w:sz w:val="22"/>
                <w:szCs w:val="22"/>
                <w:lang w:val="es-MX"/>
              </w:rPr>
              <w:t xml:space="preserve"> reconocen que el presente modificatorio a </w:t>
            </w:r>
            <w:r w:rsidR="00E13A5A">
              <w:rPr>
                <w:rFonts w:ascii="Montserrat" w:eastAsia="Montserrat" w:hAnsi="Montserrat" w:cs="Montserrat"/>
                <w:b/>
                <w:sz w:val="22"/>
                <w:szCs w:val="22"/>
                <w:lang w:val="es-MX"/>
              </w:rPr>
              <w:t>“EL CONVENIO PRINCIPAL”</w:t>
            </w:r>
            <w:r w:rsidR="00E13A5A">
              <w:rPr>
                <w:rFonts w:ascii="Montserrat" w:eastAsia="Montserrat" w:hAnsi="Montserrat" w:cs="Montserrat"/>
                <w:sz w:val="22"/>
                <w:szCs w:val="22"/>
                <w:lang w:val="es-MX"/>
              </w:rPr>
              <w:t>,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tc>
        <w:tc>
          <w:tcPr>
            <w:tcW w:w="4771" w:type="dxa"/>
            <w:shd w:val="clear" w:color="auto" w:fill="auto"/>
          </w:tcPr>
          <w:p w14:paraId="563AE2AB"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EIGHT. “THE PARTIES”</w:t>
            </w:r>
            <w:r>
              <w:rPr>
                <w:rFonts w:ascii="Montserrat" w:eastAsia="Montserrat" w:hAnsi="Montserrat" w:cs="Montserrat"/>
                <w:color w:val="000000"/>
                <w:sz w:val="22"/>
                <w:szCs w:val="22"/>
              </w:rPr>
              <w:t xml:space="preserve"> acknowledge that this amendment to </w:t>
            </w:r>
            <w:r>
              <w:rPr>
                <w:rFonts w:ascii="Montserrat" w:eastAsia="Montserrat" w:hAnsi="Montserrat" w:cs="Montserrat"/>
                <w:b/>
                <w:color w:val="000000"/>
                <w:sz w:val="22"/>
                <w:szCs w:val="22"/>
              </w:rPr>
              <w:t>“THE MASTER AGREEMENT”</w:t>
            </w:r>
            <w:r>
              <w:rPr>
                <w:rFonts w:ascii="Montserrat" w:eastAsia="Montserrat" w:hAnsi="Montserrat" w:cs="Montserrat"/>
                <w:color w:val="000000"/>
                <w:sz w:val="22"/>
                <w:szCs w:val="22"/>
              </w:rPr>
              <w:t xml:space="preserve"> does not constitute a novation of the obligations contained in the Agreement and that there is no fraud, error, violence or any defects in consent in the execution hereof, which is why they agree to each and every one of the recitals, statements and terms and conditions that comprise it.</w:t>
            </w:r>
          </w:p>
        </w:tc>
      </w:tr>
      <w:tr w:rsidR="00E13A5A" w14:paraId="7F847A55" w14:textId="77777777" w:rsidTr="006F6E45">
        <w:tc>
          <w:tcPr>
            <w:tcW w:w="4821" w:type="dxa"/>
            <w:tcBorders>
              <w:bottom w:val="single" w:sz="4" w:space="0" w:color="000000"/>
            </w:tcBorders>
          </w:tcPr>
          <w:p w14:paraId="78EF3945" w14:textId="77777777" w:rsidR="00E13A5A" w:rsidRDefault="00E13A5A" w:rsidP="006F6E45">
            <w:pPr>
              <w:tabs>
                <w:tab w:val="left" w:pos="720"/>
                <w:tab w:val="left" w:pos="1440"/>
                <w:tab w:val="left" w:pos="2160"/>
                <w:tab w:val="left" w:pos="2880"/>
                <w:tab w:val="left" w:pos="5040"/>
              </w:tabs>
              <w:jc w:val="both"/>
              <w:rPr>
                <w:rFonts w:ascii="Montserrat" w:eastAsia="Montserrat" w:hAnsi="Montserrat" w:cs="Montserrat"/>
                <w:sz w:val="22"/>
                <w:szCs w:val="22"/>
                <w:lang w:val="es-MX"/>
              </w:rPr>
            </w:pPr>
            <w:r>
              <w:rPr>
                <w:rFonts w:ascii="Montserrat" w:hAnsi="Montserrat"/>
                <w:b/>
                <w:sz w:val="22"/>
                <w:szCs w:val="22"/>
                <w:lang w:val="es-MX"/>
              </w:rPr>
              <w:t>NOVENA</w:t>
            </w:r>
            <w:r>
              <w:rPr>
                <w:rFonts w:ascii="Montserrat" w:hAnsi="Montserrat"/>
                <w:sz w:val="22"/>
                <w:szCs w:val="22"/>
                <w:lang w:val="es-MX"/>
              </w:rPr>
              <w:t>.-</w:t>
            </w:r>
            <w:r>
              <w:rPr>
                <w:rFonts w:ascii="Montserrat" w:eastAsia="Montserrat" w:hAnsi="Montserrat" w:cs="Montserrat"/>
                <w:sz w:val="22"/>
                <w:szCs w:val="22"/>
                <w:lang w:val="es-MX"/>
              </w:rPr>
              <w:t xml:space="preserve">En el caso de que alguna de las obligaciones de este convenio modificatorio no pueda ser ejecutada o </w:t>
            </w:r>
            <w:r>
              <w:rPr>
                <w:rFonts w:ascii="Montserrat" w:eastAsia="Montserrat" w:hAnsi="Montserrat" w:cs="Montserrat"/>
                <w:sz w:val="22"/>
                <w:szCs w:val="22"/>
                <w:lang w:val="es-MX"/>
              </w:rPr>
              <w:lastRenderedPageBreak/>
              <w:t>sea invalidada por cualquier tribunal de jurisdicción competente, la ejecución y validez de las obligaciones restantes no se verá afectada.</w:t>
            </w:r>
          </w:p>
        </w:tc>
        <w:tc>
          <w:tcPr>
            <w:tcW w:w="4771" w:type="dxa"/>
            <w:tcBorders>
              <w:bottom w:val="single" w:sz="4" w:space="0" w:color="000000"/>
            </w:tcBorders>
            <w:shd w:val="clear" w:color="auto" w:fill="auto"/>
          </w:tcPr>
          <w:p w14:paraId="0C74FFC2"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lastRenderedPageBreak/>
              <w:t xml:space="preserve">NINE. </w:t>
            </w:r>
            <w:r>
              <w:rPr>
                <w:rFonts w:ascii="Montserrat" w:eastAsia="Montserrat" w:hAnsi="Montserrat" w:cs="Montserrat"/>
                <w:color w:val="000000"/>
                <w:sz w:val="22"/>
                <w:szCs w:val="22"/>
              </w:rPr>
              <w:t xml:space="preserve">Should any of the obligations of this amendment agreement not be executed or should they become null or void by any </w:t>
            </w:r>
            <w:r>
              <w:rPr>
                <w:rFonts w:ascii="Montserrat" w:eastAsia="Montserrat" w:hAnsi="Montserrat" w:cs="Montserrat"/>
                <w:color w:val="000000"/>
                <w:sz w:val="22"/>
                <w:szCs w:val="22"/>
              </w:rPr>
              <w:lastRenderedPageBreak/>
              <w:t>court with competent jurisdiction, the execution and enforcement of the remaining obligations shall not be affected.</w:t>
            </w:r>
          </w:p>
        </w:tc>
      </w:tr>
      <w:tr w:rsidR="00E13A5A" w14:paraId="340C5726" w14:textId="77777777" w:rsidTr="006F6E45">
        <w:tc>
          <w:tcPr>
            <w:tcW w:w="4821" w:type="dxa"/>
            <w:tcBorders>
              <w:bottom w:val="single" w:sz="4" w:space="0" w:color="000000"/>
            </w:tcBorders>
          </w:tcPr>
          <w:p w14:paraId="18560C50" w14:textId="77777777" w:rsidR="00E13A5A" w:rsidRDefault="00E13A5A" w:rsidP="006F6E45">
            <w:pPr>
              <w:tabs>
                <w:tab w:val="left" w:pos="720"/>
                <w:tab w:val="left" w:pos="1440"/>
                <w:tab w:val="left" w:pos="2160"/>
                <w:tab w:val="left" w:pos="2880"/>
                <w:tab w:val="left" w:pos="5040"/>
              </w:tabs>
              <w:jc w:val="both"/>
              <w:rPr>
                <w:rFonts w:ascii="Montserrat" w:eastAsia="Montserrat" w:hAnsi="Montserrat" w:cs="Montserrat"/>
                <w:sz w:val="22"/>
                <w:szCs w:val="22"/>
                <w:lang w:val="es-MX"/>
              </w:rPr>
            </w:pPr>
            <w:r>
              <w:rPr>
                <w:rFonts w:ascii="Montserrat" w:eastAsia="Montserrat" w:hAnsi="Montserrat" w:cs="Montserrat"/>
                <w:sz w:val="22"/>
                <w:szCs w:val="22"/>
                <w:lang w:val="es-MX"/>
              </w:rPr>
              <w:lastRenderedPageBreak/>
              <w:t xml:space="preserve">El presente convenio modificatorio forma parte integrante de </w:t>
            </w:r>
            <w:r>
              <w:rPr>
                <w:rFonts w:ascii="Montserrat" w:eastAsia="Montserrat" w:hAnsi="Montserrat" w:cs="Montserrat"/>
                <w:b/>
                <w:sz w:val="22"/>
                <w:szCs w:val="22"/>
                <w:lang w:val="es-MX"/>
              </w:rPr>
              <w:t>“EL CONVENIO PRINCIPAL”</w:t>
            </w:r>
            <w:r>
              <w:rPr>
                <w:rFonts w:ascii="Montserrat" w:eastAsia="Montserrat" w:hAnsi="Montserrat" w:cs="Montserrat"/>
                <w:sz w:val="22"/>
                <w:szCs w:val="22"/>
                <w:lang w:val="es-MX"/>
              </w:rPr>
              <w:t xml:space="preserve"> y se firma por cuadruplicado en la Ciudad de México, a los </w:t>
            </w:r>
            <w:sdt>
              <w:sdtPr>
                <w:rPr>
                  <w:rFonts w:ascii="Montserrat" w:hAnsi="Montserrat"/>
                  <w:sz w:val="22"/>
                </w:rPr>
                <w:tag w:val="goog_rdk_182"/>
                <w:id w:val="-1156997764"/>
              </w:sdtPr>
              <w:sdtEndPr/>
              <w:sdtContent>
                <w:sdt>
                  <w:sdtPr>
                    <w:rPr>
                      <w:rFonts w:ascii="Montserrat" w:hAnsi="Montserrat"/>
                      <w:sz w:val="22"/>
                    </w:rPr>
                    <w:tag w:val="goog_rdk_183"/>
                    <w:id w:val="497081620"/>
                    <w:showingPlcHdr/>
                  </w:sdtPr>
                  <w:sdtEndPr/>
                  <w:sdtContent>
                    <w:r>
                      <w:rPr>
                        <w:rFonts w:ascii="Montserrat" w:hAnsi="Montserrat"/>
                        <w:sz w:val="22"/>
                        <w:lang w:val="es-MX"/>
                      </w:rPr>
                      <w:t xml:space="preserve">     </w:t>
                    </w:r>
                  </w:sdtContent>
                </w:sdt>
              </w:sdtContent>
            </w:sdt>
            <w:sdt>
              <w:sdtPr>
                <w:rPr>
                  <w:rFonts w:ascii="Montserrat" w:hAnsi="Montserrat"/>
                  <w:sz w:val="22"/>
                </w:rPr>
                <w:tag w:val="goog_rdk_184"/>
                <w:id w:val="553276725"/>
              </w:sdtPr>
              <w:sdtEndPr/>
              <w:sdtContent>
                <w:sdt>
                  <w:sdtPr>
                    <w:rPr>
                      <w:rFonts w:ascii="Montserrat" w:hAnsi="Montserrat"/>
                      <w:sz w:val="22"/>
                    </w:rPr>
                    <w:tag w:val="goog_rdk_185"/>
                    <w:id w:val="-431407"/>
                  </w:sdtPr>
                  <w:sdtEndPr/>
                  <w:sdtContent>
                    <w:r w:rsidR="003304BC">
                      <w:rPr>
                        <w:rFonts w:ascii="Montserrat" w:eastAsia="Montserrat" w:hAnsi="Montserrat" w:cs="Montserrat"/>
                        <w:b/>
                        <w:sz w:val="22"/>
                        <w:szCs w:val="22"/>
                        <w:lang w:val="es-MX"/>
                      </w:rPr>
                      <w:t>13</w:t>
                    </w:r>
                    <w:r w:rsidR="00CB5F41">
                      <w:rPr>
                        <w:rFonts w:ascii="Montserrat" w:eastAsia="Montserrat" w:hAnsi="Montserrat" w:cs="Montserrat"/>
                        <w:b/>
                        <w:sz w:val="22"/>
                        <w:szCs w:val="22"/>
                        <w:lang w:val="es-MX"/>
                      </w:rPr>
                      <w:t xml:space="preserve"> </w:t>
                    </w:r>
                    <w:r>
                      <w:rPr>
                        <w:rFonts w:ascii="Montserrat" w:eastAsia="Montserrat" w:hAnsi="Montserrat" w:cs="Montserrat"/>
                        <w:b/>
                        <w:sz w:val="22"/>
                        <w:szCs w:val="22"/>
                        <w:lang w:val="es-MX"/>
                      </w:rPr>
                      <w:t xml:space="preserve"> </w:t>
                    </w:r>
                  </w:sdtContent>
                </w:sdt>
              </w:sdtContent>
            </w:sdt>
            <w:r>
              <w:rPr>
                <w:rFonts w:ascii="Montserrat" w:eastAsia="Montserrat" w:hAnsi="Montserrat" w:cs="Montserrat"/>
                <w:b/>
                <w:sz w:val="22"/>
                <w:szCs w:val="22"/>
                <w:lang w:val="es-MX"/>
              </w:rPr>
              <w:t xml:space="preserve">días del mes de </w:t>
            </w:r>
            <w:sdt>
              <w:sdtPr>
                <w:rPr>
                  <w:rFonts w:ascii="Montserrat" w:hAnsi="Montserrat"/>
                  <w:sz w:val="22"/>
                </w:rPr>
                <w:tag w:val="goog_rdk_187"/>
                <w:id w:val="64076901"/>
              </w:sdtPr>
              <w:sdtEndPr/>
              <w:sdtContent>
                <w:sdt>
                  <w:sdtPr>
                    <w:rPr>
                      <w:rFonts w:ascii="Montserrat" w:hAnsi="Montserrat"/>
                      <w:sz w:val="22"/>
                    </w:rPr>
                    <w:tag w:val="goog_rdk_188"/>
                    <w:id w:val="-198166853"/>
                    <w:showingPlcHdr/>
                  </w:sdtPr>
                  <w:sdtEndPr/>
                  <w:sdtContent>
                    <w:r w:rsidRPr="00932683">
                      <w:rPr>
                        <w:rFonts w:ascii="Montserrat" w:hAnsi="Montserrat"/>
                        <w:sz w:val="22"/>
                        <w:lang w:val="es-MX"/>
                      </w:rPr>
                      <w:t xml:space="preserve">     </w:t>
                    </w:r>
                  </w:sdtContent>
                </w:sdt>
              </w:sdtContent>
            </w:sdt>
            <w:sdt>
              <w:sdtPr>
                <w:rPr>
                  <w:rFonts w:ascii="Montserrat" w:hAnsi="Montserrat"/>
                  <w:sz w:val="22"/>
                </w:rPr>
                <w:tag w:val="goog_rdk_189"/>
                <w:id w:val="1140149998"/>
              </w:sdtPr>
              <w:sdtEndPr/>
              <w:sdtContent>
                <w:sdt>
                  <w:sdtPr>
                    <w:rPr>
                      <w:rFonts w:ascii="Montserrat" w:hAnsi="Montserrat"/>
                      <w:sz w:val="22"/>
                    </w:rPr>
                    <w:tag w:val="goog_rdk_190"/>
                    <w:id w:val="-462889851"/>
                  </w:sdtPr>
                  <w:sdtEndPr/>
                  <w:sdtContent>
                    <w:r>
                      <w:rPr>
                        <w:rFonts w:ascii="Montserrat" w:eastAsia="Montserrat" w:hAnsi="Montserrat" w:cs="Montserrat"/>
                        <w:b/>
                        <w:sz w:val="22"/>
                        <w:szCs w:val="22"/>
                        <w:lang w:val="es-MX"/>
                      </w:rPr>
                      <w:t xml:space="preserve">Junio </w:t>
                    </w:r>
                  </w:sdtContent>
                </w:sdt>
              </w:sdtContent>
            </w:sdt>
            <w:r>
              <w:rPr>
                <w:rFonts w:ascii="Montserrat" w:eastAsia="Montserrat" w:hAnsi="Montserrat" w:cs="Montserrat"/>
                <w:b/>
                <w:sz w:val="22"/>
                <w:szCs w:val="22"/>
                <w:lang w:val="es-MX"/>
              </w:rPr>
              <w:t>del 2023</w:t>
            </w:r>
          </w:p>
        </w:tc>
        <w:tc>
          <w:tcPr>
            <w:tcW w:w="4771" w:type="dxa"/>
            <w:tcBorders>
              <w:bottom w:val="single" w:sz="4" w:space="0" w:color="000000"/>
            </w:tcBorders>
            <w:shd w:val="clear" w:color="auto" w:fill="auto"/>
          </w:tcPr>
          <w:p w14:paraId="38230F3D" w14:textId="77777777" w:rsidR="00E13A5A" w:rsidRDefault="00E13A5A" w:rsidP="006F6E45">
            <w:pPr>
              <w:pBdr>
                <w:top w:val="nil"/>
                <w:left w:val="nil"/>
                <w:bottom w:val="nil"/>
                <w:right w:val="nil"/>
                <w:between w:val="nil"/>
              </w:pBdr>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This amendment agreement constitutes an integral part of </w:t>
            </w:r>
            <w:r>
              <w:rPr>
                <w:rFonts w:ascii="Montserrat" w:eastAsia="Montserrat" w:hAnsi="Montserrat" w:cs="Montserrat"/>
                <w:b/>
                <w:color w:val="000000"/>
                <w:sz w:val="22"/>
                <w:szCs w:val="22"/>
              </w:rPr>
              <w:t>“THE MASTER AGREEMENT”</w:t>
            </w:r>
            <w:r>
              <w:rPr>
                <w:rFonts w:ascii="Montserrat" w:eastAsia="Montserrat" w:hAnsi="Montserrat" w:cs="Montserrat"/>
                <w:color w:val="000000"/>
                <w:sz w:val="22"/>
                <w:szCs w:val="22"/>
              </w:rPr>
              <w:t xml:space="preserve"> and four counterparts hereof are signed in Mexico City on </w:t>
            </w:r>
            <w:r>
              <w:rPr>
                <w:rFonts w:ascii="Montserrat" w:eastAsia="Montserrat" w:hAnsi="Montserrat" w:cs="Montserrat"/>
                <w:b/>
                <w:color w:val="000000"/>
                <w:sz w:val="22"/>
                <w:szCs w:val="22"/>
              </w:rPr>
              <w:t xml:space="preserve">June </w:t>
            </w:r>
            <w:r w:rsidR="003304BC">
              <w:rPr>
                <w:rFonts w:ascii="Montserrat" w:eastAsia="Montserrat" w:hAnsi="Montserrat" w:cs="Montserrat"/>
                <w:b/>
                <w:color w:val="000000"/>
                <w:sz w:val="22"/>
                <w:szCs w:val="22"/>
              </w:rPr>
              <w:t>13</w:t>
            </w:r>
            <w:r>
              <w:rPr>
                <w:rFonts w:ascii="Montserrat" w:eastAsia="Montserrat" w:hAnsi="Montserrat" w:cs="Montserrat"/>
                <w:b/>
                <w:color w:val="000000"/>
                <w:sz w:val="22"/>
                <w:szCs w:val="22"/>
              </w:rPr>
              <w:t>, 2023</w:t>
            </w:r>
            <w:r>
              <w:rPr>
                <w:rFonts w:ascii="Montserrat" w:eastAsia="Montserrat" w:hAnsi="Montserrat" w:cs="Montserrat"/>
                <w:color w:val="000000"/>
                <w:sz w:val="22"/>
                <w:szCs w:val="22"/>
              </w:rPr>
              <w:t>.</w:t>
            </w:r>
          </w:p>
        </w:tc>
      </w:tr>
      <w:tr w:rsidR="00E13A5A" w:rsidRPr="001C4E53" w14:paraId="4BAF89DE" w14:textId="77777777" w:rsidTr="006F6E45">
        <w:trPr>
          <w:trHeight w:val="2961"/>
        </w:trPr>
        <w:tc>
          <w:tcPr>
            <w:tcW w:w="9592" w:type="dxa"/>
            <w:gridSpan w:val="2"/>
            <w:tcBorders>
              <w:top w:val="single" w:sz="4" w:space="0" w:color="000000"/>
              <w:left w:val="nil"/>
              <w:bottom w:val="nil"/>
              <w:right w:val="nil"/>
            </w:tcBorders>
          </w:tcPr>
          <w:p w14:paraId="58782B4A" w14:textId="77777777" w:rsidR="00E13A5A" w:rsidRDefault="00E13A5A" w:rsidP="006F6E45">
            <w:pPr>
              <w:rPr>
                <w:rFonts w:ascii="Montserrat" w:eastAsia="Montserrat" w:hAnsi="Montserrat" w:cs="Montserrat"/>
                <w:b/>
                <w:sz w:val="22"/>
                <w:szCs w:val="22"/>
              </w:rPr>
            </w:pPr>
          </w:p>
          <w:p w14:paraId="15219199" w14:textId="77777777" w:rsidR="00E13A5A" w:rsidRDefault="00E13A5A" w:rsidP="006F6E45">
            <w:pPr>
              <w:jc w:val="center"/>
              <w:rPr>
                <w:rFonts w:ascii="Montserrat" w:eastAsia="Montserrat" w:hAnsi="Montserrat" w:cs="Montserrat"/>
                <w:b/>
                <w:sz w:val="22"/>
                <w:szCs w:val="22"/>
              </w:rPr>
            </w:pPr>
            <w:bookmarkStart w:id="11" w:name="_heading=h.gjdgxs" w:colFirst="0" w:colLast="0"/>
            <w:bookmarkEnd w:id="11"/>
          </w:p>
          <w:p w14:paraId="43DB5AA5" w14:textId="77777777" w:rsidR="00E13A5A" w:rsidRDefault="00E13A5A" w:rsidP="006F6E45">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POR EL PATROCINADOR/BY THE SPONSOR</w:t>
            </w:r>
          </w:p>
          <w:p w14:paraId="51315165" w14:textId="77777777" w:rsidR="00E13A5A" w:rsidRDefault="00E13A5A" w:rsidP="006F6E45">
            <w:pPr>
              <w:jc w:val="center"/>
              <w:rPr>
                <w:rFonts w:ascii="Montserrat" w:eastAsia="Montserrat" w:hAnsi="Montserrat" w:cs="Montserrat"/>
                <w:b/>
                <w:sz w:val="22"/>
                <w:szCs w:val="22"/>
                <w:lang w:val="es-MX"/>
              </w:rPr>
            </w:pPr>
          </w:p>
          <w:p w14:paraId="6C0C6748" w14:textId="77777777" w:rsidR="00E13A5A" w:rsidRDefault="00E13A5A" w:rsidP="006F6E45">
            <w:pPr>
              <w:jc w:val="center"/>
              <w:rPr>
                <w:rFonts w:ascii="Montserrat" w:eastAsia="Montserrat" w:hAnsi="Montserrat" w:cs="Montserrat"/>
                <w:b/>
                <w:sz w:val="22"/>
                <w:szCs w:val="22"/>
                <w:lang w:val="es-MX"/>
              </w:rPr>
            </w:pPr>
          </w:p>
          <w:p w14:paraId="32E31BF6" w14:textId="77777777" w:rsidR="00E13A5A" w:rsidRDefault="00E13A5A" w:rsidP="006F6E45">
            <w:pPr>
              <w:jc w:val="center"/>
              <w:rPr>
                <w:rFonts w:ascii="Montserrat" w:eastAsia="Montserrat" w:hAnsi="Montserrat" w:cs="Montserrat"/>
                <w:b/>
                <w:sz w:val="22"/>
                <w:szCs w:val="22"/>
                <w:lang w:val="es-MX"/>
              </w:rPr>
            </w:pPr>
          </w:p>
          <w:p w14:paraId="4DB467EF" w14:textId="77777777" w:rsidR="00E13A5A" w:rsidRDefault="00E13A5A" w:rsidP="006F6E45">
            <w:pPr>
              <w:jc w:val="center"/>
              <w:rPr>
                <w:rFonts w:ascii="Montserrat" w:eastAsia="Montserrat" w:hAnsi="Montserrat" w:cs="Montserrat"/>
                <w:b/>
                <w:sz w:val="22"/>
                <w:szCs w:val="22"/>
                <w:lang w:val="pt-BR"/>
              </w:rPr>
            </w:pPr>
            <w:r>
              <w:rPr>
                <w:rFonts w:ascii="Montserrat" w:eastAsia="Montserrat" w:hAnsi="Montserrat" w:cs="Montserrat"/>
                <w:b/>
                <w:sz w:val="22"/>
                <w:szCs w:val="22"/>
                <w:lang w:val="pt-BR"/>
              </w:rPr>
              <w:t>_____________________________________</w:t>
            </w:r>
          </w:p>
          <w:p w14:paraId="1D04252D" w14:textId="77777777" w:rsidR="00E13A5A" w:rsidRDefault="00E13A5A" w:rsidP="006F6E45">
            <w:pPr>
              <w:jc w:val="center"/>
              <w:rPr>
                <w:rFonts w:ascii="Montserrat" w:eastAsia="Montserrat" w:hAnsi="Montserrat" w:cs="Montserrat"/>
                <w:b/>
                <w:sz w:val="22"/>
                <w:szCs w:val="22"/>
                <w:lang w:val="pt-BR"/>
              </w:rPr>
            </w:pPr>
            <w:r>
              <w:rPr>
                <w:rFonts w:ascii="Montserrat" w:eastAsia="Montserrat" w:hAnsi="Montserrat" w:cs="Montserrat"/>
                <w:b/>
                <w:sz w:val="22"/>
                <w:szCs w:val="22"/>
                <w:lang w:val="pt-BR"/>
              </w:rPr>
              <w:t>GABRIELA DÁVILA LOAIZA</w:t>
            </w:r>
          </w:p>
          <w:p w14:paraId="4312F1A9" w14:textId="77777777" w:rsidR="00E13A5A" w:rsidRDefault="00E13A5A" w:rsidP="006F6E45">
            <w:pPr>
              <w:jc w:val="center"/>
              <w:rPr>
                <w:rFonts w:ascii="Montserrat" w:eastAsia="Montserrat" w:hAnsi="Montserrat" w:cs="Montserrat"/>
                <w:b/>
                <w:sz w:val="22"/>
                <w:szCs w:val="22"/>
                <w:lang w:val="pt-BR"/>
              </w:rPr>
            </w:pPr>
            <w:r>
              <w:rPr>
                <w:rFonts w:ascii="Montserrat" w:eastAsia="Montserrat" w:hAnsi="Montserrat" w:cs="Montserrat"/>
                <w:b/>
                <w:sz w:val="22"/>
                <w:szCs w:val="22"/>
                <w:lang w:val="pt-BR"/>
              </w:rPr>
              <w:t>REPRESENTANTE LEGAL/ LEGAL REPRESENTATIVE</w:t>
            </w:r>
          </w:p>
          <w:p w14:paraId="48CDB0B8" w14:textId="77777777" w:rsidR="00E13A5A" w:rsidRDefault="00E13A5A" w:rsidP="006F6E45">
            <w:pPr>
              <w:jc w:val="center"/>
              <w:rPr>
                <w:rFonts w:ascii="Montserrat" w:eastAsia="Montserrat" w:hAnsi="Montserrat" w:cs="Montserrat"/>
                <w:b/>
                <w:sz w:val="22"/>
                <w:szCs w:val="22"/>
                <w:lang w:val="pt-BR"/>
              </w:rPr>
            </w:pPr>
          </w:p>
          <w:p w14:paraId="160151E5" w14:textId="77777777" w:rsidR="00E13A5A" w:rsidRDefault="00E13A5A" w:rsidP="006F6E45">
            <w:pPr>
              <w:jc w:val="center"/>
              <w:rPr>
                <w:rFonts w:ascii="Montserrat" w:eastAsia="Montserrat" w:hAnsi="Montserrat" w:cs="Montserrat"/>
                <w:b/>
                <w:color w:val="000000"/>
                <w:sz w:val="22"/>
                <w:szCs w:val="22"/>
                <w:lang w:val="pt-BR"/>
              </w:rPr>
            </w:pPr>
          </w:p>
        </w:tc>
      </w:tr>
      <w:tr w:rsidR="00E13A5A" w:rsidRPr="00F36DE3" w14:paraId="1D0B9E32" w14:textId="77777777" w:rsidTr="006F6E45">
        <w:tc>
          <w:tcPr>
            <w:tcW w:w="9592" w:type="dxa"/>
            <w:gridSpan w:val="2"/>
            <w:tcBorders>
              <w:top w:val="nil"/>
              <w:left w:val="nil"/>
              <w:bottom w:val="nil"/>
              <w:right w:val="nil"/>
            </w:tcBorders>
          </w:tcPr>
          <w:p w14:paraId="2848F506" w14:textId="77777777" w:rsidR="00E13A5A" w:rsidRDefault="00E13A5A" w:rsidP="006F6E45">
            <w:pPr>
              <w:jc w:val="center"/>
              <w:rPr>
                <w:rFonts w:ascii="Montserrat" w:eastAsia="Montserrat" w:hAnsi="Montserrat" w:cs="Montserrat"/>
                <w:b/>
                <w:sz w:val="22"/>
                <w:szCs w:val="22"/>
                <w:lang w:val="pt-BR"/>
              </w:rPr>
            </w:pPr>
          </w:p>
          <w:p w14:paraId="11ECA5D3" w14:textId="77777777" w:rsidR="00E13A5A" w:rsidRDefault="00E13A5A" w:rsidP="006F6E45">
            <w:pPr>
              <w:jc w:val="center"/>
              <w:rPr>
                <w:rFonts w:ascii="Montserrat" w:eastAsia="Montserrat" w:hAnsi="Montserrat"/>
                <w:b/>
                <w:sz w:val="22"/>
                <w:lang w:val="es-MX"/>
              </w:rPr>
            </w:pPr>
            <w:r>
              <w:rPr>
                <w:rFonts w:ascii="Montserrat" w:eastAsia="Montserrat" w:hAnsi="Montserrat"/>
                <w:b/>
                <w:sz w:val="22"/>
                <w:lang w:val="es-MX"/>
              </w:rPr>
              <w:t>POR EL INSTITUTO/ BY THE INSTITUTE</w:t>
            </w:r>
          </w:p>
          <w:p w14:paraId="3EA23D6F" w14:textId="77777777" w:rsidR="00E13A5A" w:rsidRDefault="00E13A5A" w:rsidP="006F6E45">
            <w:pPr>
              <w:jc w:val="center"/>
              <w:rPr>
                <w:rFonts w:ascii="Montserrat" w:eastAsia="Montserrat" w:hAnsi="Montserrat"/>
                <w:b/>
                <w:sz w:val="22"/>
                <w:lang w:val="es-MX"/>
              </w:rPr>
            </w:pPr>
          </w:p>
          <w:p w14:paraId="711BA47C" w14:textId="77777777" w:rsidR="00E13A5A" w:rsidRDefault="00E13A5A" w:rsidP="006F6E45">
            <w:pPr>
              <w:jc w:val="center"/>
              <w:rPr>
                <w:rFonts w:ascii="Montserrat" w:eastAsia="Montserrat" w:hAnsi="Montserrat"/>
                <w:b/>
                <w:sz w:val="22"/>
                <w:lang w:val="es-MX"/>
              </w:rPr>
            </w:pPr>
          </w:p>
          <w:p w14:paraId="4C822F18" w14:textId="77777777" w:rsidR="00E13A5A" w:rsidRDefault="00E13A5A" w:rsidP="006F6E45">
            <w:pPr>
              <w:jc w:val="center"/>
              <w:rPr>
                <w:rFonts w:ascii="Montserrat" w:eastAsia="Montserrat" w:hAnsi="Montserrat"/>
                <w:b/>
                <w:sz w:val="22"/>
                <w:lang w:val="es-MX"/>
              </w:rPr>
            </w:pPr>
          </w:p>
          <w:p w14:paraId="395583E9" w14:textId="77777777" w:rsidR="00E13A5A" w:rsidRDefault="00E13A5A" w:rsidP="006F6E45">
            <w:pPr>
              <w:jc w:val="center"/>
              <w:rPr>
                <w:rFonts w:ascii="Montserrat" w:eastAsia="Montserrat" w:hAnsi="Montserrat"/>
                <w:b/>
                <w:sz w:val="22"/>
                <w:lang w:val="es-MX"/>
              </w:rPr>
            </w:pPr>
          </w:p>
          <w:p w14:paraId="20B25378" w14:textId="77777777" w:rsidR="00E13A5A" w:rsidRDefault="00E13A5A" w:rsidP="006F6E45">
            <w:pPr>
              <w:jc w:val="center"/>
              <w:rPr>
                <w:rFonts w:ascii="Montserrat" w:eastAsia="Montserrat" w:hAnsi="Montserrat"/>
                <w:b/>
                <w:sz w:val="22"/>
                <w:lang w:val="es-MX"/>
              </w:rPr>
            </w:pPr>
            <w:r>
              <w:rPr>
                <w:rFonts w:ascii="Montserrat" w:eastAsia="Montserrat" w:hAnsi="Montserrat"/>
                <w:b/>
                <w:sz w:val="22"/>
                <w:lang w:val="es-MX"/>
              </w:rPr>
              <w:t>_____________________________________</w:t>
            </w:r>
          </w:p>
          <w:p w14:paraId="7438E38E" w14:textId="77777777" w:rsidR="00E13A5A" w:rsidRDefault="00E13A5A" w:rsidP="006F6E45">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DR. JOSE SIFUENTES OSORNIO</w:t>
            </w:r>
          </w:p>
          <w:p w14:paraId="457EAAEF" w14:textId="77777777" w:rsidR="00E13A5A" w:rsidRDefault="00E13A5A" w:rsidP="006F6E45">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DIRECTOR GENERAL/GENERAL DIRECTOR</w:t>
            </w:r>
          </w:p>
          <w:p w14:paraId="27705F7A" w14:textId="77777777" w:rsidR="00E13A5A" w:rsidRDefault="00E13A5A" w:rsidP="006F6E45">
            <w:pPr>
              <w:jc w:val="center"/>
              <w:rPr>
                <w:rFonts w:ascii="Montserrat" w:eastAsia="Montserrat" w:hAnsi="Montserrat" w:cs="Montserrat"/>
                <w:b/>
                <w:color w:val="000000"/>
                <w:sz w:val="22"/>
                <w:szCs w:val="22"/>
                <w:lang w:val="es-MX"/>
              </w:rPr>
            </w:pPr>
          </w:p>
        </w:tc>
      </w:tr>
      <w:tr w:rsidR="00E13A5A" w:rsidRPr="001C4E53" w14:paraId="13630300" w14:textId="77777777" w:rsidTr="006F6E45">
        <w:tc>
          <w:tcPr>
            <w:tcW w:w="9592" w:type="dxa"/>
            <w:gridSpan w:val="2"/>
            <w:tcBorders>
              <w:top w:val="nil"/>
              <w:left w:val="nil"/>
              <w:bottom w:val="nil"/>
              <w:right w:val="nil"/>
            </w:tcBorders>
          </w:tcPr>
          <w:p w14:paraId="61C09398" w14:textId="77777777" w:rsidR="00E13A5A" w:rsidRDefault="00E13A5A" w:rsidP="006F6E45">
            <w:pPr>
              <w:jc w:val="center"/>
              <w:rPr>
                <w:rFonts w:ascii="Montserrat" w:eastAsia="Montserrat" w:hAnsi="Montserrat"/>
                <w:b/>
                <w:sz w:val="22"/>
                <w:lang w:val="es-MX"/>
              </w:rPr>
            </w:pPr>
          </w:p>
          <w:p w14:paraId="33EB073C" w14:textId="77777777" w:rsidR="00E13A5A" w:rsidRDefault="00E13A5A" w:rsidP="006F6E45">
            <w:pPr>
              <w:jc w:val="center"/>
              <w:rPr>
                <w:rFonts w:ascii="Montserrat" w:eastAsia="Montserrat" w:hAnsi="Montserrat"/>
                <w:b/>
                <w:sz w:val="22"/>
                <w:lang w:val="es-MX"/>
              </w:rPr>
            </w:pPr>
            <w:r>
              <w:rPr>
                <w:rFonts w:ascii="Montserrat" w:eastAsia="Montserrat" w:hAnsi="Montserrat"/>
                <w:b/>
                <w:sz w:val="22"/>
                <w:lang w:val="es-MX"/>
              </w:rPr>
              <w:t xml:space="preserve">ASISTE/ ASSISTED BY </w:t>
            </w:r>
          </w:p>
          <w:p w14:paraId="5A815A8B" w14:textId="77777777" w:rsidR="00E13A5A" w:rsidRDefault="00E13A5A" w:rsidP="006F6E45">
            <w:pPr>
              <w:jc w:val="center"/>
              <w:rPr>
                <w:rFonts w:ascii="Montserrat" w:eastAsia="Montserrat" w:hAnsi="Montserrat"/>
                <w:b/>
                <w:sz w:val="22"/>
                <w:lang w:val="es-MX"/>
              </w:rPr>
            </w:pPr>
          </w:p>
          <w:p w14:paraId="2F7B66DB" w14:textId="77777777" w:rsidR="00E13A5A" w:rsidRDefault="00E13A5A" w:rsidP="006F6E45">
            <w:pPr>
              <w:jc w:val="center"/>
              <w:rPr>
                <w:rFonts w:ascii="Montserrat" w:eastAsia="Montserrat" w:hAnsi="Montserrat"/>
                <w:b/>
                <w:sz w:val="22"/>
                <w:lang w:val="es-MX"/>
              </w:rPr>
            </w:pPr>
          </w:p>
          <w:p w14:paraId="2C25A9AA" w14:textId="77777777" w:rsidR="00E13A5A" w:rsidRDefault="00E13A5A" w:rsidP="006F6E45">
            <w:pPr>
              <w:jc w:val="center"/>
              <w:rPr>
                <w:rFonts w:ascii="Montserrat" w:eastAsia="Montserrat" w:hAnsi="Montserrat"/>
                <w:b/>
                <w:sz w:val="22"/>
                <w:lang w:val="es-MX"/>
              </w:rPr>
            </w:pPr>
          </w:p>
          <w:p w14:paraId="3BEAAAE3" w14:textId="77777777" w:rsidR="00E13A5A" w:rsidRDefault="00E13A5A" w:rsidP="006F6E45">
            <w:pPr>
              <w:jc w:val="center"/>
              <w:rPr>
                <w:rFonts w:ascii="Montserrat" w:eastAsia="Montserrat" w:hAnsi="Montserrat"/>
                <w:b/>
                <w:sz w:val="22"/>
                <w:lang w:val="es-MX"/>
              </w:rPr>
            </w:pPr>
          </w:p>
          <w:p w14:paraId="34AA8EEC" w14:textId="77777777" w:rsidR="00E13A5A" w:rsidRDefault="00E13A5A" w:rsidP="006F6E45">
            <w:pPr>
              <w:jc w:val="center"/>
              <w:rPr>
                <w:rFonts w:ascii="Montserrat" w:eastAsia="Montserrat" w:hAnsi="Montserrat"/>
                <w:b/>
                <w:sz w:val="22"/>
                <w:lang w:val="es-MX"/>
              </w:rPr>
            </w:pPr>
            <w:r>
              <w:rPr>
                <w:rFonts w:ascii="Montserrat" w:eastAsia="Montserrat" w:hAnsi="Montserrat"/>
                <w:b/>
                <w:sz w:val="22"/>
                <w:lang w:val="es-MX"/>
              </w:rPr>
              <w:t>_____________________________________</w:t>
            </w:r>
          </w:p>
          <w:p w14:paraId="0E39C004" w14:textId="77777777" w:rsidR="00E13A5A" w:rsidRPr="007A724A" w:rsidRDefault="00E13A5A" w:rsidP="006F6E45">
            <w:pPr>
              <w:jc w:val="center"/>
              <w:rPr>
                <w:rFonts w:ascii="Montserrat" w:eastAsia="Montserrat" w:hAnsi="Montserrat" w:cs="Montserrat"/>
                <w:b/>
                <w:sz w:val="22"/>
                <w:szCs w:val="22"/>
                <w:lang w:val="es-MX"/>
              </w:rPr>
            </w:pPr>
            <w:r w:rsidRPr="007A724A">
              <w:rPr>
                <w:rFonts w:ascii="Montserrat" w:eastAsia="Montserrat" w:hAnsi="Montserrat" w:cs="Montserrat"/>
                <w:b/>
                <w:sz w:val="22"/>
                <w:szCs w:val="22"/>
                <w:lang w:val="es-MX"/>
              </w:rPr>
              <w:t>DR. CARLOS ALBERTO AGUILAR SALINAS</w:t>
            </w:r>
          </w:p>
          <w:p w14:paraId="5888097B" w14:textId="77777777" w:rsidR="00E13A5A" w:rsidRDefault="00E13A5A" w:rsidP="006F6E45">
            <w:pPr>
              <w:jc w:val="center"/>
              <w:rPr>
                <w:rFonts w:ascii="Montserrat" w:eastAsia="Montserrat" w:hAnsi="Montserrat" w:cs="Montserrat"/>
                <w:b/>
                <w:sz w:val="22"/>
                <w:szCs w:val="22"/>
                <w:lang w:val="es-MX"/>
              </w:rPr>
            </w:pPr>
            <w:r w:rsidRPr="007A724A">
              <w:rPr>
                <w:rFonts w:ascii="Montserrat" w:eastAsia="Montserrat" w:hAnsi="Montserrat"/>
                <w:b/>
                <w:sz w:val="22"/>
                <w:lang w:val="es-MX"/>
              </w:rPr>
              <w:t>DIRECTOR DE INVESTIGACIÓN/RESEARCH DIRECTOR</w:t>
            </w:r>
          </w:p>
          <w:p w14:paraId="75E09E14" w14:textId="77777777" w:rsidR="00E13A5A" w:rsidRDefault="00E13A5A" w:rsidP="006F6E45">
            <w:pPr>
              <w:rPr>
                <w:rFonts w:ascii="Montserrat" w:eastAsia="Montserrat" w:hAnsi="Montserrat" w:cs="Montserrat"/>
                <w:b/>
                <w:sz w:val="22"/>
                <w:szCs w:val="22"/>
                <w:lang w:val="es-MX"/>
              </w:rPr>
            </w:pPr>
          </w:p>
          <w:p w14:paraId="451D62C5" w14:textId="77777777" w:rsidR="00E13A5A" w:rsidRDefault="00E13A5A" w:rsidP="006F6E45">
            <w:pPr>
              <w:rPr>
                <w:rFonts w:ascii="Montserrat" w:eastAsia="Montserrat" w:hAnsi="Montserrat"/>
                <w:b/>
                <w:color w:val="000000"/>
                <w:sz w:val="22"/>
                <w:lang w:val="es-MX"/>
              </w:rPr>
            </w:pPr>
          </w:p>
        </w:tc>
      </w:tr>
      <w:tr w:rsidR="00E13A5A" w14:paraId="4A65CF47" w14:textId="77777777" w:rsidTr="006F6E45">
        <w:tc>
          <w:tcPr>
            <w:tcW w:w="9592" w:type="dxa"/>
            <w:gridSpan w:val="2"/>
            <w:tcBorders>
              <w:top w:val="nil"/>
              <w:left w:val="nil"/>
              <w:bottom w:val="nil"/>
              <w:right w:val="nil"/>
            </w:tcBorders>
          </w:tcPr>
          <w:p w14:paraId="75E8563E" w14:textId="77777777" w:rsidR="00E13A5A" w:rsidRDefault="00E13A5A" w:rsidP="006F6E45">
            <w:pPr>
              <w:jc w:val="center"/>
              <w:rPr>
                <w:del w:id="12" w:author="Lopez, Zamantha" w:date="2023-06-19T10:45:00Z"/>
                <w:rFonts w:ascii="Montserrat" w:eastAsia="Montserrat" w:hAnsi="Montserrat" w:cs="Montserrat"/>
                <w:b/>
                <w:sz w:val="22"/>
                <w:szCs w:val="22"/>
                <w:lang w:val="es-MX"/>
              </w:rPr>
            </w:pPr>
          </w:p>
          <w:p w14:paraId="5876CBE6" w14:textId="77777777" w:rsidR="00E13A5A" w:rsidRDefault="00E13A5A" w:rsidP="006F6E45">
            <w:pPr>
              <w:jc w:val="center"/>
              <w:rPr>
                <w:rFonts w:ascii="Montserrat" w:eastAsia="Montserrat" w:hAnsi="Montserrat" w:cs="Montserrat"/>
                <w:b/>
                <w:sz w:val="22"/>
                <w:szCs w:val="22"/>
                <w:lang w:val="es-MX"/>
              </w:rPr>
            </w:pPr>
          </w:p>
          <w:p w14:paraId="20D57496" w14:textId="77777777" w:rsidR="00E13A5A" w:rsidRDefault="00E13A5A">
            <w:pPr>
              <w:rPr>
                <w:rFonts w:ascii="Montserrat" w:eastAsia="Montserrat" w:hAnsi="Montserrat" w:cs="Montserrat"/>
                <w:b/>
                <w:sz w:val="22"/>
                <w:szCs w:val="22"/>
                <w:lang w:val="es-MX"/>
              </w:rPr>
              <w:pPrChange w:id="13" w:author="Lopez, Zamantha" w:date="2023-06-19T10:45:00Z">
                <w:pPr>
                  <w:jc w:val="center"/>
                </w:pPr>
              </w:pPrChange>
            </w:pPr>
          </w:p>
          <w:p w14:paraId="37E673D6" w14:textId="77777777" w:rsidR="00E13A5A" w:rsidRDefault="00E13A5A" w:rsidP="006F6E45">
            <w:pPr>
              <w:jc w:val="center"/>
              <w:rPr>
                <w:rFonts w:ascii="Montserrat" w:eastAsia="Montserrat" w:hAnsi="Montserrat" w:cs="Montserrat"/>
                <w:b/>
                <w:sz w:val="22"/>
                <w:szCs w:val="22"/>
                <w:lang w:val="es-MX"/>
              </w:rPr>
            </w:pPr>
          </w:p>
          <w:p w14:paraId="1EF6AE50" w14:textId="77777777" w:rsidR="00E13A5A" w:rsidRDefault="00E13A5A" w:rsidP="006F6E45">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_____________________________________</w:t>
            </w:r>
          </w:p>
          <w:p w14:paraId="7889F72B" w14:textId="77777777" w:rsidR="00E13A5A" w:rsidRDefault="00E13A5A" w:rsidP="006F6E45">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DRA. MARINA RULL GABAYET</w:t>
            </w:r>
          </w:p>
          <w:p w14:paraId="5FDC3118" w14:textId="77777777" w:rsidR="00E13A5A" w:rsidRDefault="00E13A5A" w:rsidP="006F6E45">
            <w:pPr>
              <w:jc w:val="center"/>
              <w:rPr>
                <w:rFonts w:ascii="Montserrat" w:eastAsia="Montserrat" w:hAnsi="Montserrat" w:cs="Montserrat"/>
                <w:b/>
                <w:sz w:val="22"/>
                <w:szCs w:val="22"/>
              </w:rPr>
            </w:pPr>
            <w:r>
              <w:rPr>
                <w:rFonts w:ascii="Montserrat" w:eastAsia="Montserrat" w:hAnsi="Montserrat" w:cs="Montserrat"/>
                <w:b/>
                <w:sz w:val="22"/>
                <w:szCs w:val="22"/>
                <w:lang w:val="es-MX"/>
              </w:rPr>
              <w:lastRenderedPageBreak/>
              <w:t>JEFA DEL DEPARTAMENTO DE INMUNOLOGÍA Y REUMATOLOGÍA/</w:t>
            </w:r>
            <w:r>
              <w:rPr>
                <w:rFonts w:ascii="Montserrat" w:eastAsia="Montserrat" w:hAnsi="Montserrat" w:cs="Montserrat"/>
                <w:b/>
                <w:sz w:val="22"/>
                <w:szCs w:val="22"/>
              </w:rPr>
              <w:t xml:space="preserve"> HEAD OF THE IMMUNOLOGY AND RHEUMATOLOGY DEPARTMENT</w:t>
            </w:r>
          </w:p>
          <w:p w14:paraId="1D5444F4" w14:textId="77777777" w:rsidR="00E13A5A" w:rsidRDefault="00E13A5A" w:rsidP="006F6E45">
            <w:pPr>
              <w:jc w:val="center"/>
              <w:rPr>
                <w:rFonts w:ascii="Montserrat" w:eastAsia="Montserrat" w:hAnsi="Montserrat" w:cs="Montserrat"/>
                <w:b/>
                <w:sz w:val="22"/>
                <w:szCs w:val="22"/>
                <w:lang w:val="es-MX"/>
              </w:rPr>
            </w:pPr>
          </w:p>
          <w:p w14:paraId="44E6194F" w14:textId="77777777" w:rsidR="00E13A5A" w:rsidRDefault="00E13A5A" w:rsidP="006F6E45">
            <w:pPr>
              <w:rPr>
                <w:rFonts w:ascii="Montserrat" w:eastAsia="Montserrat" w:hAnsi="Montserrat" w:cs="Montserrat"/>
                <w:b/>
                <w:color w:val="000000"/>
                <w:sz w:val="22"/>
                <w:szCs w:val="22"/>
              </w:rPr>
            </w:pPr>
          </w:p>
        </w:tc>
      </w:tr>
      <w:tr w:rsidR="00E13A5A" w:rsidRPr="001C4E53" w14:paraId="7C9F8096" w14:textId="77777777" w:rsidTr="00CB5F41">
        <w:trPr>
          <w:trHeight w:val="3553"/>
        </w:trPr>
        <w:tc>
          <w:tcPr>
            <w:tcW w:w="9592" w:type="dxa"/>
            <w:gridSpan w:val="2"/>
            <w:tcBorders>
              <w:top w:val="nil"/>
              <w:left w:val="nil"/>
              <w:bottom w:val="nil"/>
              <w:right w:val="nil"/>
            </w:tcBorders>
          </w:tcPr>
          <w:p w14:paraId="3ECDBFFE" w14:textId="77777777" w:rsidR="00E13A5A" w:rsidRDefault="00E13A5A" w:rsidP="006F6E45">
            <w:pPr>
              <w:jc w:val="center"/>
              <w:rPr>
                <w:rFonts w:ascii="Montserrat" w:eastAsia="Montserrat" w:hAnsi="Montserrat" w:cs="Montserrat"/>
                <w:b/>
                <w:sz w:val="22"/>
                <w:szCs w:val="22"/>
                <w:lang w:val="es-MX"/>
              </w:rPr>
            </w:pPr>
          </w:p>
          <w:p w14:paraId="764B4E02" w14:textId="77777777" w:rsidR="00E13A5A" w:rsidRDefault="00E13A5A" w:rsidP="006F6E45">
            <w:pPr>
              <w:rPr>
                <w:rFonts w:ascii="Montserrat" w:eastAsia="Montserrat" w:hAnsi="Montserrat" w:cs="Montserrat"/>
                <w:b/>
                <w:sz w:val="22"/>
                <w:szCs w:val="22"/>
                <w:lang w:val="es-MX"/>
              </w:rPr>
            </w:pPr>
          </w:p>
          <w:p w14:paraId="41FCA1A8" w14:textId="77777777" w:rsidR="00E13A5A" w:rsidRDefault="00E13A5A" w:rsidP="006F6E45">
            <w:pPr>
              <w:rPr>
                <w:rFonts w:ascii="Montserrat" w:eastAsia="Montserrat" w:hAnsi="Montserrat" w:cs="Montserrat"/>
                <w:b/>
                <w:sz w:val="22"/>
                <w:szCs w:val="22"/>
                <w:lang w:val="es-MX"/>
              </w:rPr>
            </w:pPr>
          </w:p>
          <w:p w14:paraId="13D2787C" w14:textId="77777777" w:rsidR="00E13A5A" w:rsidRDefault="00E13A5A" w:rsidP="006F6E45">
            <w:pPr>
              <w:rPr>
                <w:rFonts w:ascii="Montserrat" w:eastAsia="Montserrat" w:hAnsi="Montserrat" w:cs="Montserrat"/>
                <w:b/>
                <w:sz w:val="22"/>
                <w:szCs w:val="22"/>
                <w:lang w:val="es-MX"/>
              </w:rPr>
            </w:pPr>
          </w:p>
          <w:p w14:paraId="0C64E758" w14:textId="77777777" w:rsidR="003304BC" w:rsidRDefault="003304BC" w:rsidP="006F6E45">
            <w:pPr>
              <w:rPr>
                <w:rFonts w:ascii="Montserrat" w:eastAsia="Montserrat" w:hAnsi="Montserrat" w:cs="Montserrat"/>
                <w:b/>
                <w:sz w:val="22"/>
                <w:szCs w:val="22"/>
                <w:lang w:val="es-MX"/>
              </w:rPr>
            </w:pPr>
          </w:p>
          <w:p w14:paraId="160BDA96" w14:textId="77777777" w:rsidR="003304BC" w:rsidRDefault="003304BC" w:rsidP="006F6E45">
            <w:pPr>
              <w:rPr>
                <w:rFonts w:ascii="Montserrat" w:eastAsia="Montserrat" w:hAnsi="Montserrat" w:cs="Montserrat"/>
                <w:b/>
                <w:sz w:val="22"/>
                <w:szCs w:val="22"/>
                <w:lang w:val="es-MX"/>
              </w:rPr>
            </w:pPr>
          </w:p>
          <w:p w14:paraId="5FCD6822" w14:textId="77777777" w:rsidR="00E13A5A" w:rsidRDefault="00E13A5A" w:rsidP="006F6E45">
            <w:pPr>
              <w:rPr>
                <w:rFonts w:ascii="Montserrat" w:eastAsia="Montserrat" w:hAnsi="Montserrat" w:cs="Montserrat"/>
                <w:b/>
                <w:sz w:val="22"/>
                <w:szCs w:val="22"/>
                <w:lang w:val="es-MX"/>
              </w:rPr>
            </w:pPr>
          </w:p>
          <w:p w14:paraId="6620D0AB" w14:textId="77777777" w:rsidR="00E13A5A" w:rsidRDefault="00E13A5A" w:rsidP="006F6E45">
            <w:pPr>
              <w:jc w:val="center"/>
              <w:rPr>
                <w:rFonts w:ascii="Montserrat" w:eastAsia="Montserrat" w:hAnsi="Montserrat" w:cs="Montserrat"/>
                <w:b/>
                <w:sz w:val="22"/>
                <w:szCs w:val="22"/>
                <w:lang w:val="es-MX"/>
              </w:rPr>
            </w:pPr>
          </w:p>
          <w:p w14:paraId="13F214AE" w14:textId="77777777" w:rsidR="00E13A5A" w:rsidRDefault="00E13A5A" w:rsidP="006F6E45">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_____________________________________</w:t>
            </w:r>
          </w:p>
          <w:p w14:paraId="4910018C" w14:textId="77777777" w:rsidR="00E13A5A" w:rsidRDefault="00E13A5A" w:rsidP="006F6E45">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DRA. HILDA ESTHER FRAGOSO LOYO</w:t>
            </w:r>
          </w:p>
          <w:p w14:paraId="06182364" w14:textId="77777777" w:rsidR="00E13A5A" w:rsidRDefault="00E13A5A" w:rsidP="006F6E45">
            <w:pPr>
              <w:jc w:val="center"/>
              <w:rPr>
                <w:rFonts w:ascii="Montserrat" w:eastAsia="Montserrat" w:hAnsi="Montserrat" w:cs="Montserrat"/>
                <w:b/>
                <w:color w:val="000000"/>
                <w:sz w:val="22"/>
                <w:szCs w:val="22"/>
                <w:lang w:val="es-MX"/>
              </w:rPr>
            </w:pPr>
            <w:r>
              <w:rPr>
                <w:rFonts w:ascii="Montserrat" w:eastAsia="Montserrat" w:hAnsi="Montserrat" w:cs="Montserrat"/>
                <w:b/>
                <w:sz w:val="22"/>
                <w:szCs w:val="22"/>
                <w:lang w:val="es-MX"/>
              </w:rPr>
              <w:t>INVESTIGADORA RESPONSABLE DEL PROYECTO DE INVESTIGACIÓN/ PRINCIPAL INVESTIGATOR OF THE RESEARCH PROJECT</w:t>
            </w:r>
          </w:p>
          <w:p w14:paraId="67126A66" w14:textId="77777777" w:rsidR="00E13A5A" w:rsidRDefault="00E13A5A" w:rsidP="006F6E45">
            <w:pPr>
              <w:jc w:val="center"/>
              <w:rPr>
                <w:rFonts w:ascii="Montserrat" w:eastAsia="Montserrat" w:hAnsi="Montserrat" w:cs="Montserrat"/>
                <w:b/>
                <w:color w:val="000000"/>
                <w:sz w:val="22"/>
                <w:szCs w:val="22"/>
                <w:lang w:val="es-MX"/>
              </w:rPr>
            </w:pPr>
          </w:p>
          <w:p w14:paraId="4888B84D" w14:textId="77777777" w:rsidR="00CB5F41" w:rsidRDefault="00CB5F41" w:rsidP="006F6E45">
            <w:pPr>
              <w:jc w:val="center"/>
              <w:rPr>
                <w:rFonts w:ascii="Montserrat" w:eastAsia="Montserrat" w:hAnsi="Montserrat" w:cs="Montserrat"/>
                <w:b/>
                <w:color w:val="000000"/>
                <w:sz w:val="22"/>
                <w:szCs w:val="22"/>
                <w:lang w:val="es-MX"/>
              </w:rPr>
            </w:pPr>
          </w:p>
          <w:p w14:paraId="4013355E" w14:textId="77777777" w:rsidR="00E13A5A" w:rsidRDefault="00CB5F41" w:rsidP="00CB5F41">
            <w:pPr>
              <w:tabs>
                <w:tab w:val="left" w:pos="2622"/>
              </w:tabs>
              <w:rPr>
                <w:rFonts w:ascii="Montserrat" w:eastAsia="Montserrat" w:hAnsi="Montserrat" w:cs="Montserrat"/>
                <w:sz w:val="22"/>
                <w:szCs w:val="22"/>
                <w:lang w:val="es-MX"/>
              </w:rPr>
            </w:pPr>
            <w:r>
              <w:rPr>
                <w:rFonts w:ascii="Montserrat" w:eastAsia="Montserrat" w:hAnsi="Montserrat" w:cs="Montserrat"/>
                <w:sz w:val="22"/>
                <w:szCs w:val="22"/>
                <w:lang w:val="es-MX"/>
              </w:rPr>
              <w:tab/>
            </w:r>
          </w:p>
          <w:p w14:paraId="3BF3375B" w14:textId="77777777" w:rsidR="00CB5F41" w:rsidRPr="00CB5F41" w:rsidRDefault="00CB5F41" w:rsidP="00CB5F41">
            <w:pPr>
              <w:tabs>
                <w:tab w:val="left" w:pos="2622"/>
              </w:tabs>
              <w:rPr>
                <w:rFonts w:ascii="Montserrat" w:eastAsia="Montserrat" w:hAnsi="Montserrat" w:cs="Montserrat"/>
                <w:sz w:val="22"/>
                <w:szCs w:val="22"/>
                <w:lang w:val="es-MX"/>
              </w:rPr>
            </w:pPr>
          </w:p>
        </w:tc>
      </w:tr>
      <w:tr w:rsidR="00E13A5A" w:rsidRPr="001C4E53" w14:paraId="430A8908" w14:textId="77777777" w:rsidTr="006F6E45">
        <w:tc>
          <w:tcPr>
            <w:tcW w:w="4821" w:type="dxa"/>
            <w:tcBorders>
              <w:top w:val="nil"/>
              <w:left w:val="nil"/>
              <w:bottom w:val="nil"/>
              <w:right w:val="nil"/>
            </w:tcBorders>
          </w:tcPr>
          <w:tbl>
            <w:tblPr>
              <w:tblpPr w:leftFromText="141" w:rightFromText="141" w:vertAnchor="text" w:horzAnchor="margin" w:tblpXSpec="right" w:tblpY="892"/>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tblGrid>
            <w:tr w:rsidR="00CB5F41" w:rsidRPr="00AB0CAE" w14:paraId="64F1260E" w14:textId="77777777" w:rsidTr="003304BC">
              <w:trPr>
                <w:trHeight w:val="706"/>
              </w:trPr>
              <w:tc>
                <w:tcPr>
                  <w:tcW w:w="4531" w:type="dxa"/>
                  <w:shd w:val="clear" w:color="auto" w:fill="auto"/>
                  <w:vAlign w:val="center"/>
                </w:tcPr>
                <w:p w14:paraId="0E14F53A" w14:textId="77777777" w:rsidR="00CB5F41" w:rsidRPr="00CB5F41" w:rsidRDefault="00CB5F41" w:rsidP="006F6E45">
                  <w:pPr>
                    <w:keepNext/>
                    <w:keepLines/>
                    <w:jc w:val="center"/>
                    <w:rPr>
                      <w:rFonts w:ascii="Montserrat" w:eastAsia="Tw Cen MT Condensed Extra Bold" w:hAnsi="Montserrat" w:cs="Arial"/>
                      <w:b/>
                      <w:sz w:val="20"/>
                      <w:lang w:eastAsia="fr-FR"/>
                    </w:rPr>
                  </w:pPr>
                  <w:r w:rsidRPr="00CB5F41">
                    <w:rPr>
                      <w:rFonts w:ascii="Montserrat" w:eastAsia="Montserrat" w:hAnsi="Montserrat"/>
                      <w:b/>
                      <w:sz w:val="20"/>
                    </w:rPr>
                    <w:t>REVISIÓN JURÍDICA / LEGAL REVIEW</w:t>
                  </w:r>
                </w:p>
                <w:p w14:paraId="551079ED" w14:textId="77777777" w:rsidR="00CB5F41" w:rsidRPr="00CB5F41" w:rsidRDefault="00CB5F41" w:rsidP="00CB5F41">
                  <w:pPr>
                    <w:rPr>
                      <w:rFonts w:ascii="Montserrat" w:eastAsia="Tw Cen MT Condensed Extra Bold" w:hAnsi="Montserrat" w:cs="Arial"/>
                      <w:sz w:val="20"/>
                      <w:lang w:eastAsia="fr-FR"/>
                    </w:rPr>
                  </w:pPr>
                </w:p>
                <w:p w14:paraId="74225A5A" w14:textId="77777777" w:rsidR="00CB5F41" w:rsidRPr="00CB5F41" w:rsidRDefault="00CB5F41" w:rsidP="00CB5F41">
                  <w:pPr>
                    <w:rPr>
                      <w:rFonts w:ascii="Montserrat" w:eastAsia="Tw Cen MT Condensed Extra Bold" w:hAnsi="Montserrat" w:cs="Arial"/>
                      <w:sz w:val="20"/>
                      <w:lang w:eastAsia="fr-FR"/>
                    </w:rPr>
                  </w:pPr>
                </w:p>
              </w:tc>
            </w:tr>
            <w:tr w:rsidR="00CB5F41" w:rsidRPr="001C4E53" w14:paraId="2FCF2D63" w14:textId="77777777" w:rsidTr="00CB5F41">
              <w:trPr>
                <w:trHeight w:val="2105"/>
              </w:trPr>
              <w:tc>
                <w:tcPr>
                  <w:tcW w:w="4531" w:type="dxa"/>
                  <w:shd w:val="clear" w:color="auto" w:fill="auto"/>
                  <w:vAlign w:val="center"/>
                </w:tcPr>
                <w:p w14:paraId="124DCE91" w14:textId="77777777" w:rsidR="00CB5F41" w:rsidRPr="00CB5F41" w:rsidRDefault="00CB5F41" w:rsidP="006F6E45">
                  <w:pPr>
                    <w:keepNext/>
                    <w:keepLines/>
                    <w:jc w:val="center"/>
                    <w:rPr>
                      <w:rFonts w:ascii="Montserrat" w:eastAsia="Tw Cen MT Condensed Extra Bold" w:hAnsi="Montserrat" w:cs="Arial"/>
                      <w:sz w:val="20"/>
                      <w:lang w:val="es-MX" w:eastAsia="fr-FR"/>
                    </w:rPr>
                  </w:pPr>
                </w:p>
                <w:p w14:paraId="4DFA3E3B" w14:textId="77777777" w:rsidR="00CB5F41" w:rsidRPr="00CB5F41" w:rsidRDefault="00CB5F41" w:rsidP="006F6E45">
                  <w:pPr>
                    <w:keepNext/>
                    <w:keepLines/>
                    <w:jc w:val="center"/>
                    <w:rPr>
                      <w:rFonts w:ascii="Montserrat" w:eastAsia="Tw Cen MT Condensed Extra Bold" w:hAnsi="Montserrat" w:cs="Arial"/>
                      <w:sz w:val="20"/>
                      <w:lang w:val="es-MX" w:eastAsia="fr-FR"/>
                    </w:rPr>
                  </w:pPr>
                </w:p>
                <w:p w14:paraId="1432480F" w14:textId="77777777" w:rsidR="00CB5F41" w:rsidRPr="00CB5F41" w:rsidRDefault="00CB5F41" w:rsidP="006F6E45">
                  <w:pPr>
                    <w:keepNext/>
                    <w:keepLines/>
                    <w:jc w:val="center"/>
                    <w:rPr>
                      <w:rFonts w:ascii="Montserrat" w:eastAsia="Tw Cen MT Condensed Extra Bold" w:hAnsi="Montserrat" w:cs="Arial"/>
                      <w:b/>
                      <w:sz w:val="20"/>
                      <w:lang w:val="es-MX" w:eastAsia="fr-FR"/>
                    </w:rPr>
                  </w:pPr>
                  <w:r w:rsidRPr="00CB5F41">
                    <w:rPr>
                      <w:rFonts w:ascii="Montserrat" w:eastAsia="Tw Cen MT Condensed Extra Bold" w:hAnsi="Montserrat" w:cs="Arial"/>
                      <w:b/>
                      <w:sz w:val="20"/>
                      <w:lang w:val="es-MX" w:eastAsia="fr-FR"/>
                    </w:rPr>
                    <w:t>___________________________________</w:t>
                  </w:r>
                </w:p>
                <w:p w14:paraId="68032D21" w14:textId="1765EEA1" w:rsidR="003304BC" w:rsidRDefault="00CB5F41" w:rsidP="006F6E45">
                  <w:pPr>
                    <w:ind w:right="49"/>
                    <w:jc w:val="center"/>
                    <w:rPr>
                      <w:rFonts w:ascii="Montserrat" w:eastAsia="Tw Cen MT Condensed Extra Bold" w:hAnsi="Montserrat" w:cs="Arial"/>
                      <w:b/>
                      <w:sz w:val="20"/>
                      <w:szCs w:val="22"/>
                      <w:lang w:val="es-MX" w:eastAsia="fr-FR"/>
                    </w:rPr>
                  </w:pPr>
                  <w:r w:rsidRPr="00CB5F41">
                    <w:rPr>
                      <w:rFonts w:ascii="Montserrat" w:eastAsia="Tw Cen MT Condensed Extra Bold" w:hAnsi="Montserrat" w:cs="Arial"/>
                      <w:b/>
                      <w:sz w:val="20"/>
                      <w:szCs w:val="22"/>
                      <w:lang w:val="es-MX" w:eastAsia="fr-FR"/>
                    </w:rPr>
                    <w:t xml:space="preserve">LCDA. </w:t>
                  </w:r>
                  <w:r w:rsidR="003304BC">
                    <w:rPr>
                      <w:rFonts w:ascii="Montserrat" w:eastAsia="Tw Cen MT Condensed Extra Bold" w:hAnsi="Montserrat" w:cs="Arial"/>
                      <w:b/>
                      <w:sz w:val="20"/>
                      <w:szCs w:val="22"/>
                      <w:lang w:val="es-MX" w:eastAsia="fr-FR"/>
                    </w:rPr>
                    <w:t>ADELINA MART</w:t>
                  </w:r>
                  <w:ins w:id="14" w:author="Rosa Noemi Mendez Juárez" w:date="2023-06-27T11:38:00Z">
                    <w:r w:rsidR="006F6E45">
                      <w:rPr>
                        <w:rFonts w:ascii="Montserrat" w:eastAsia="Tw Cen MT Condensed Extra Bold" w:hAnsi="Montserrat" w:cs="Arial"/>
                        <w:b/>
                        <w:sz w:val="20"/>
                        <w:szCs w:val="22"/>
                        <w:lang w:val="es-MX" w:eastAsia="fr-FR"/>
                      </w:rPr>
                      <w:t>Í</w:t>
                    </w:r>
                  </w:ins>
                  <w:del w:id="15" w:author="Rosa Noemi Mendez Juárez" w:date="2023-06-27T11:37:00Z">
                    <w:r w:rsidR="003304BC" w:rsidDel="006F6E45">
                      <w:rPr>
                        <w:rFonts w:ascii="Montserrat" w:eastAsia="Tw Cen MT Condensed Extra Bold" w:hAnsi="Montserrat" w:cs="Arial"/>
                        <w:b/>
                        <w:sz w:val="20"/>
                        <w:szCs w:val="22"/>
                        <w:lang w:val="es-MX" w:eastAsia="fr-FR"/>
                      </w:rPr>
                      <w:delText>I</w:delText>
                    </w:r>
                  </w:del>
                  <w:r w:rsidR="003304BC">
                    <w:rPr>
                      <w:rFonts w:ascii="Montserrat" w:eastAsia="Tw Cen MT Condensed Extra Bold" w:hAnsi="Montserrat" w:cs="Arial"/>
                      <w:b/>
                      <w:sz w:val="20"/>
                      <w:szCs w:val="22"/>
                      <w:lang w:val="es-MX" w:eastAsia="fr-FR"/>
                    </w:rPr>
                    <w:t>NEZ TORRES</w:t>
                  </w:r>
                </w:p>
                <w:p w14:paraId="5CE74858" w14:textId="77777777" w:rsidR="00CB5F41" w:rsidRPr="00CB5F41" w:rsidRDefault="00CB5F41" w:rsidP="006F6E45">
                  <w:pPr>
                    <w:keepNext/>
                    <w:keepLines/>
                    <w:jc w:val="center"/>
                    <w:rPr>
                      <w:rFonts w:ascii="Montserrat" w:eastAsia="Tw Cen MT Condensed Extra Bold" w:hAnsi="Montserrat" w:cs="Arial"/>
                      <w:sz w:val="20"/>
                      <w:lang w:val="es-MX" w:eastAsia="fr-FR"/>
                    </w:rPr>
                  </w:pPr>
                  <w:r w:rsidRPr="00CB5F41">
                    <w:rPr>
                      <w:rFonts w:ascii="Montserrat" w:eastAsia="Tw Cen MT Condensed Extra Bold" w:hAnsi="Montserrat" w:cs="Arial"/>
                      <w:b/>
                      <w:sz w:val="20"/>
                      <w:szCs w:val="22"/>
                      <w:lang w:val="es-MX" w:eastAsia="fr-FR"/>
                    </w:rPr>
                    <w:t>JEFA</w:t>
                  </w:r>
                  <w:r w:rsidRPr="00CB5F41">
                    <w:rPr>
                      <w:rFonts w:ascii="Montserrat" w:eastAsia="Tw Cen MT Condensed Extra Bold" w:hAnsi="Montserrat"/>
                      <w:b/>
                      <w:sz w:val="20"/>
                      <w:lang w:val="es-MX"/>
                    </w:rPr>
                    <w:t xml:space="preserve"> DEL DEPARTAMENTO DE ASESORÍA JURÍDICA</w:t>
                  </w:r>
                </w:p>
              </w:tc>
            </w:tr>
          </w:tbl>
          <w:p w14:paraId="3A0D0B81" w14:textId="77777777" w:rsidR="00E13A5A" w:rsidRDefault="00E13A5A" w:rsidP="006F6E45">
            <w:pPr>
              <w:tabs>
                <w:tab w:val="left" w:pos="720"/>
                <w:tab w:val="left" w:pos="1440"/>
                <w:tab w:val="left" w:pos="2160"/>
                <w:tab w:val="left" w:pos="2880"/>
                <w:tab w:val="left" w:pos="5040"/>
              </w:tabs>
              <w:jc w:val="both"/>
              <w:rPr>
                <w:rFonts w:ascii="Montserrat" w:eastAsia="Montserrat" w:hAnsi="Montserrat" w:cs="Montserrat"/>
                <w:sz w:val="22"/>
                <w:szCs w:val="22"/>
                <w:lang w:val="es-MX"/>
              </w:rPr>
            </w:pPr>
          </w:p>
        </w:tc>
        <w:tc>
          <w:tcPr>
            <w:tcW w:w="4771" w:type="dxa"/>
            <w:tcBorders>
              <w:top w:val="nil"/>
              <w:left w:val="nil"/>
              <w:bottom w:val="nil"/>
              <w:right w:val="nil"/>
            </w:tcBorders>
            <w:shd w:val="clear" w:color="auto" w:fill="auto"/>
          </w:tcPr>
          <w:p w14:paraId="217F13DB" w14:textId="77777777" w:rsidR="00E13A5A" w:rsidRDefault="00E13A5A" w:rsidP="006F6E45">
            <w:pPr>
              <w:widowControl w:val="0"/>
              <w:pBdr>
                <w:top w:val="nil"/>
                <w:left w:val="nil"/>
                <w:bottom w:val="nil"/>
                <w:right w:val="nil"/>
                <w:between w:val="nil"/>
              </w:pBdr>
              <w:spacing w:line="276" w:lineRule="auto"/>
              <w:rPr>
                <w:rFonts w:ascii="Montserrat" w:eastAsia="Montserrat" w:hAnsi="Montserrat" w:cs="Montserrat"/>
                <w:sz w:val="22"/>
                <w:szCs w:val="22"/>
                <w:lang w:val="es-MX"/>
              </w:rPr>
            </w:pPr>
          </w:p>
          <w:tbl>
            <w:tblPr>
              <w:tblpPr w:leftFromText="141" w:rightFromText="141" w:vertAnchor="text" w:horzAnchor="margin" w:tblpY="621"/>
              <w:tblOverlap w:val="never"/>
              <w:tblW w:w="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tblGrid>
            <w:tr w:rsidR="00CB5F41" w:rsidRPr="00AB0CAE" w14:paraId="02E1AA2A" w14:textId="77777777" w:rsidTr="00CB5F41">
              <w:trPr>
                <w:trHeight w:val="620"/>
              </w:trPr>
              <w:tc>
                <w:tcPr>
                  <w:tcW w:w="4762" w:type="dxa"/>
                  <w:shd w:val="clear" w:color="auto" w:fill="auto"/>
                  <w:vAlign w:val="center"/>
                </w:tcPr>
                <w:p w14:paraId="232970AF" w14:textId="77777777" w:rsidR="00CB5F41" w:rsidRPr="00CB5F41" w:rsidRDefault="00CB5F41" w:rsidP="00CB5F41">
                  <w:pPr>
                    <w:keepNext/>
                    <w:keepLines/>
                    <w:jc w:val="center"/>
                    <w:rPr>
                      <w:rFonts w:ascii="Montserrat" w:eastAsia="Montserrat" w:hAnsi="Montserrat"/>
                      <w:b/>
                      <w:sz w:val="20"/>
                    </w:rPr>
                  </w:pPr>
                  <w:r w:rsidRPr="00CB5F41">
                    <w:rPr>
                      <w:rFonts w:ascii="Montserrat" w:eastAsia="Montserrat" w:hAnsi="Montserrat"/>
                      <w:b/>
                      <w:sz w:val="20"/>
                    </w:rPr>
                    <w:t>VO BO. ADMINISTRATIVO/ FINANCIERO</w:t>
                  </w:r>
                </w:p>
                <w:p w14:paraId="07D49EED" w14:textId="77777777" w:rsidR="00CB5F41" w:rsidRPr="00CB5F41" w:rsidRDefault="00CB5F41" w:rsidP="00CB5F41">
                  <w:pPr>
                    <w:keepNext/>
                    <w:keepLines/>
                    <w:jc w:val="center"/>
                    <w:rPr>
                      <w:rFonts w:ascii="Montserrat" w:eastAsia="Montserrat" w:hAnsi="Montserrat"/>
                      <w:b/>
                      <w:sz w:val="20"/>
                    </w:rPr>
                  </w:pPr>
                  <w:r w:rsidRPr="00CB5F41">
                    <w:rPr>
                      <w:rFonts w:ascii="Montserrat" w:eastAsia="Montserrat" w:hAnsi="Montserrat"/>
                      <w:b/>
                      <w:sz w:val="20"/>
                    </w:rPr>
                    <w:t>ADMINISTRATIVE/FINANCIAL APPROVAL</w:t>
                  </w:r>
                </w:p>
              </w:tc>
            </w:tr>
            <w:tr w:rsidR="00CB5F41" w:rsidRPr="001C4E53" w14:paraId="666C8EAE" w14:textId="77777777" w:rsidTr="003304BC">
              <w:trPr>
                <w:trHeight w:val="2205"/>
              </w:trPr>
              <w:tc>
                <w:tcPr>
                  <w:tcW w:w="4762" w:type="dxa"/>
                  <w:shd w:val="clear" w:color="auto" w:fill="auto"/>
                  <w:vAlign w:val="center"/>
                </w:tcPr>
                <w:p w14:paraId="2649CC59" w14:textId="77777777" w:rsidR="00CB5F41" w:rsidRPr="004F24A9" w:rsidRDefault="00CB5F41" w:rsidP="00CB5F41">
                  <w:pPr>
                    <w:keepNext/>
                    <w:keepLines/>
                    <w:jc w:val="center"/>
                    <w:rPr>
                      <w:rFonts w:ascii="Montserrat" w:eastAsia="Montserrat" w:hAnsi="Montserrat"/>
                      <w:b/>
                      <w:sz w:val="20"/>
                      <w:lang w:val="es-MX"/>
                    </w:rPr>
                  </w:pPr>
                </w:p>
                <w:p w14:paraId="783149EC" w14:textId="77777777" w:rsidR="00CB5F41" w:rsidRPr="004F24A9" w:rsidRDefault="00CB5F41" w:rsidP="00CB5F41">
                  <w:pPr>
                    <w:keepNext/>
                    <w:keepLines/>
                    <w:jc w:val="center"/>
                    <w:rPr>
                      <w:rFonts w:ascii="Montserrat" w:eastAsia="Montserrat" w:hAnsi="Montserrat"/>
                      <w:b/>
                      <w:sz w:val="20"/>
                      <w:lang w:val="es-MX"/>
                    </w:rPr>
                  </w:pPr>
                  <w:r w:rsidRPr="004F24A9">
                    <w:rPr>
                      <w:rFonts w:ascii="Montserrat" w:eastAsia="Montserrat" w:hAnsi="Montserrat"/>
                      <w:b/>
                      <w:sz w:val="20"/>
                      <w:lang w:val="es-MX"/>
                    </w:rPr>
                    <w:t>_____________________________________</w:t>
                  </w:r>
                </w:p>
                <w:p w14:paraId="15EDE08B" w14:textId="77777777" w:rsidR="00CB5F41" w:rsidRPr="004F24A9" w:rsidRDefault="00CB5F41" w:rsidP="00CB5F41">
                  <w:pPr>
                    <w:keepNext/>
                    <w:keepLines/>
                    <w:tabs>
                      <w:tab w:val="left" w:pos="3942"/>
                    </w:tabs>
                    <w:jc w:val="center"/>
                    <w:rPr>
                      <w:rFonts w:ascii="Montserrat" w:eastAsia="Montserrat" w:hAnsi="Montserrat"/>
                      <w:b/>
                      <w:sz w:val="20"/>
                      <w:lang w:val="es-MX"/>
                    </w:rPr>
                  </w:pPr>
                  <w:r w:rsidRPr="004F24A9">
                    <w:rPr>
                      <w:rFonts w:ascii="Montserrat" w:eastAsia="Montserrat" w:hAnsi="Montserrat"/>
                      <w:b/>
                      <w:sz w:val="20"/>
                      <w:lang w:val="es-MX"/>
                    </w:rPr>
                    <w:t>L.C. CARLOS ANDRÉS OSORIO PINEDA</w:t>
                  </w:r>
                </w:p>
                <w:p w14:paraId="61CBE712" w14:textId="77777777" w:rsidR="00CB5F41" w:rsidRPr="004F24A9" w:rsidRDefault="00CB5F41" w:rsidP="00CB5F41">
                  <w:pPr>
                    <w:keepNext/>
                    <w:keepLines/>
                    <w:tabs>
                      <w:tab w:val="left" w:pos="3686"/>
                    </w:tabs>
                    <w:jc w:val="center"/>
                    <w:rPr>
                      <w:rFonts w:ascii="Montserrat" w:eastAsia="Montserrat" w:hAnsi="Montserrat"/>
                      <w:b/>
                      <w:sz w:val="20"/>
                      <w:lang w:val="es-MX"/>
                    </w:rPr>
                  </w:pPr>
                  <w:r w:rsidRPr="004F24A9">
                    <w:rPr>
                      <w:rFonts w:ascii="Montserrat" w:eastAsia="Montserrat" w:hAnsi="Montserrat"/>
                      <w:b/>
                      <w:sz w:val="20"/>
                      <w:lang w:val="es-MX"/>
                    </w:rPr>
                    <w:t>DIRECTOR DE ADMINISTRACIÓN/ ADMINISTRATION DIRECTOR</w:t>
                  </w:r>
                </w:p>
              </w:tc>
            </w:tr>
          </w:tbl>
          <w:p w14:paraId="6DAA8DB0" w14:textId="77777777" w:rsidR="00E13A5A" w:rsidRDefault="00E13A5A" w:rsidP="006F6E45">
            <w:pPr>
              <w:pBdr>
                <w:top w:val="nil"/>
                <w:left w:val="nil"/>
                <w:bottom w:val="nil"/>
                <w:right w:val="nil"/>
                <w:between w:val="nil"/>
              </w:pBdr>
              <w:jc w:val="center"/>
              <w:rPr>
                <w:rFonts w:ascii="Montserrat" w:eastAsia="Montserrat" w:hAnsi="Montserrat" w:cs="Montserrat"/>
                <w:b/>
                <w:color w:val="000000"/>
                <w:sz w:val="22"/>
                <w:szCs w:val="22"/>
                <w:lang w:val="es-MX"/>
              </w:rPr>
            </w:pPr>
          </w:p>
        </w:tc>
      </w:tr>
    </w:tbl>
    <w:p w14:paraId="0637C78F" w14:textId="77777777" w:rsidR="00E13A5A" w:rsidRDefault="00E13A5A" w:rsidP="00E13A5A">
      <w:pPr>
        <w:jc w:val="both"/>
        <w:rPr>
          <w:rFonts w:ascii="Montserrat" w:eastAsia="Montserrat" w:hAnsi="Montserrat" w:cs="Montserrat"/>
          <w:color w:val="222222"/>
          <w:sz w:val="12"/>
          <w:szCs w:val="22"/>
          <w:highlight w:val="white"/>
          <w:lang w:val="es-MX"/>
        </w:rPr>
        <w:sectPr w:rsidR="00E13A5A">
          <w:headerReference w:type="default" r:id="rId11"/>
          <w:footerReference w:type="default" r:id="rId12"/>
          <w:pgSz w:w="12240" w:h="15840"/>
          <w:pgMar w:top="1417" w:right="1467" w:bottom="1417" w:left="1418" w:header="709" w:footer="709" w:gutter="0"/>
          <w:pgNumType w:start="1"/>
          <w:cols w:space="720"/>
          <w:docGrid w:linePitch="326"/>
        </w:sectPr>
      </w:pPr>
    </w:p>
    <w:p w14:paraId="24EF6FA6" w14:textId="77777777" w:rsidR="00CB5F41" w:rsidRPr="004F24A9" w:rsidRDefault="00CB5F41" w:rsidP="00CB5F41">
      <w:pPr>
        <w:jc w:val="both"/>
        <w:rPr>
          <w:rFonts w:ascii="Montserrat" w:eastAsia="Montserrat" w:hAnsi="Montserrat"/>
          <w:color w:val="222222"/>
          <w:sz w:val="12"/>
          <w:highlight w:val="white"/>
          <w:lang w:val="es-MX"/>
        </w:rPr>
      </w:pPr>
      <w:r>
        <w:rPr>
          <w:rFonts w:ascii="Montserrat" w:eastAsia="Montserrat" w:hAnsi="Montserrat"/>
          <w:color w:val="222222"/>
          <w:sz w:val="12"/>
          <w:highlight w:val="white"/>
          <w:lang w:val="es-MX"/>
        </w:rPr>
        <w:t xml:space="preserve">LAS FIRMAS QUE ANTECEDEN AL PRESENTE DOCUMENTO CORRESPONDEN AL </w:t>
      </w:r>
      <w:r>
        <w:rPr>
          <w:rFonts w:ascii="Montserrat" w:eastAsia="Montserrat" w:hAnsi="Montserrat" w:cs="Montserrat"/>
          <w:color w:val="222222"/>
          <w:sz w:val="12"/>
          <w:szCs w:val="22"/>
          <w:highlight w:val="white"/>
          <w:lang w:val="es-MX"/>
        </w:rPr>
        <w:t>SEGUNDO</w:t>
      </w:r>
      <w:r>
        <w:rPr>
          <w:rFonts w:ascii="Montserrat" w:eastAsia="Montserrat" w:hAnsi="Montserrat"/>
          <w:color w:val="222222"/>
          <w:sz w:val="12"/>
          <w:highlight w:val="white"/>
          <w:lang w:val="es-MX"/>
        </w:rPr>
        <w:t xml:space="preserve"> CONVENIO MODIFICATORIO DE CONCERTACIÓN PARA LLEVAR A CABO UN PROYECTO, O PROTOCOLO DE INVESTIGACIÓN CIENTÍFICA EN EL CAMPO DE LA SALUD QUE CELEBRAN, POR UNA PARTE</w:t>
      </w:r>
      <w:r>
        <w:rPr>
          <w:rFonts w:ascii="Montserrat" w:eastAsia="Montserrat" w:hAnsi="Montserrat" w:cs="Montserrat"/>
          <w:color w:val="222222"/>
          <w:sz w:val="12"/>
          <w:szCs w:val="22"/>
          <w:highlight w:val="white"/>
          <w:lang w:val="es-MX"/>
        </w:rPr>
        <w:t>,</w:t>
      </w:r>
      <w:r>
        <w:rPr>
          <w:rFonts w:ascii="Montserrat" w:eastAsia="Montserrat" w:hAnsi="Montserrat"/>
          <w:color w:val="222222"/>
          <w:sz w:val="12"/>
          <w:highlight w:val="white"/>
          <w:lang w:val="es-MX"/>
        </w:rPr>
        <w:t xml:space="preserve"> PFIZER S.A. DE C.V. Y POR LA OTRA EL INSTITUTO NACIONAL DE CIENCIAS MÉDICAS Y NUTRICIÓN SALVADOR ZUBIRÁN. /</w:t>
      </w:r>
      <w:r w:rsidRPr="004F24A9">
        <w:rPr>
          <w:rFonts w:ascii="Montserrat" w:eastAsia="Montserrat" w:hAnsi="Montserrat"/>
          <w:color w:val="222222"/>
          <w:sz w:val="12"/>
          <w:highlight w:val="white"/>
          <w:lang w:val="es-MX"/>
        </w:rPr>
        <w:t xml:space="preserve"> THE PRECEDING SIGNATURES AFFIXED HERETO CORRESPOND TO THE </w:t>
      </w:r>
      <w:r w:rsidRPr="004F24A9">
        <w:rPr>
          <w:rFonts w:ascii="Montserrat" w:eastAsia="Montserrat" w:hAnsi="Montserrat" w:cs="Montserrat"/>
          <w:color w:val="222222"/>
          <w:sz w:val="12"/>
          <w:szCs w:val="22"/>
          <w:lang w:val="es-MX"/>
        </w:rPr>
        <w:t>SECOND</w:t>
      </w:r>
      <w:r w:rsidRPr="004F24A9">
        <w:rPr>
          <w:rFonts w:ascii="Montserrat" w:eastAsia="Montserrat" w:hAnsi="Montserrat"/>
          <w:color w:val="222222"/>
          <w:sz w:val="12"/>
          <w:lang w:val="es-MX"/>
        </w:rPr>
        <w:t xml:space="preserve"> </w:t>
      </w:r>
      <w:r w:rsidRPr="004F24A9">
        <w:rPr>
          <w:rFonts w:ascii="Montserrat" w:eastAsia="Montserrat" w:hAnsi="Montserrat"/>
          <w:color w:val="222222"/>
          <w:sz w:val="12"/>
          <w:highlight w:val="white"/>
          <w:lang w:val="es-MX"/>
        </w:rPr>
        <w:t>AMENDMENT AGREEMENT TO THE NEGOTIATION TO CARRY OUT A PROJECT, OR PROTOCOL OF SCIENTIFIC RESEARCH IN THE FIELD OF HEALTH THAT IS ENTERED INTO BY AND BETWEEN, ON THE ONE HAND, PFIZER S.A. DE C.V. AND, ON THE OTHER HAND, THE NATIONAL INSTITUTE OF MEDICAL SCIENCES AND NUTRITION SALVADOR ZUBIRÁN.</w:t>
      </w:r>
    </w:p>
    <w:p w14:paraId="109AFDB6" w14:textId="77777777" w:rsidR="00CB5F41" w:rsidRDefault="00CB5F41" w:rsidP="00CB5F41">
      <w:pPr>
        <w:jc w:val="both"/>
        <w:rPr>
          <w:rFonts w:ascii="Montserrat" w:eastAsia="Montserrat" w:hAnsi="Montserrat"/>
          <w:color w:val="222222"/>
          <w:sz w:val="12"/>
          <w:lang w:val="es-MX"/>
        </w:rPr>
      </w:pPr>
    </w:p>
    <w:p w14:paraId="2503F0C2" w14:textId="77777777" w:rsidR="00CB5F41" w:rsidRDefault="00CB5F41" w:rsidP="00E13A5A">
      <w:pPr>
        <w:jc w:val="center"/>
        <w:rPr>
          <w:rFonts w:ascii="Montserrat" w:hAnsi="Montserrat" w:cs="Arial"/>
          <w:b/>
          <w:bCs/>
          <w:color w:val="000000"/>
          <w:spacing w:val="-5"/>
          <w:lang w:val="es-MX"/>
        </w:rPr>
      </w:pPr>
    </w:p>
    <w:p w14:paraId="2337FA73" w14:textId="77777777" w:rsidR="00CB5F41" w:rsidRDefault="00CB5F41" w:rsidP="00E13A5A">
      <w:pPr>
        <w:jc w:val="center"/>
        <w:rPr>
          <w:rFonts w:ascii="Montserrat" w:hAnsi="Montserrat" w:cs="Arial"/>
          <w:b/>
          <w:bCs/>
          <w:color w:val="000000"/>
          <w:spacing w:val="-5"/>
          <w:lang w:val="es-MX"/>
        </w:rPr>
      </w:pPr>
    </w:p>
    <w:p w14:paraId="358FDB8E" w14:textId="77777777" w:rsidR="00CB5F41" w:rsidRDefault="00CB5F41" w:rsidP="00E13A5A">
      <w:pPr>
        <w:jc w:val="center"/>
        <w:rPr>
          <w:rFonts w:ascii="Montserrat" w:hAnsi="Montserrat" w:cs="Arial"/>
          <w:b/>
          <w:bCs/>
          <w:color w:val="000000"/>
          <w:spacing w:val="-5"/>
          <w:lang w:val="es-MX"/>
        </w:rPr>
      </w:pPr>
    </w:p>
    <w:p w14:paraId="6AE69EE4" w14:textId="77777777" w:rsidR="00CB5F41" w:rsidRDefault="00CB5F41" w:rsidP="00E13A5A">
      <w:pPr>
        <w:jc w:val="center"/>
        <w:rPr>
          <w:rFonts w:ascii="Montserrat" w:hAnsi="Montserrat" w:cs="Arial"/>
          <w:b/>
          <w:bCs/>
          <w:color w:val="000000"/>
          <w:spacing w:val="-5"/>
          <w:lang w:val="es-MX"/>
        </w:rPr>
      </w:pPr>
    </w:p>
    <w:p w14:paraId="2C6A7589" w14:textId="77777777" w:rsidR="003D377C" w:rsidRDefault="003D377C" w:rsidP="00E13A5A">
      <w:pPr>
        <w:jc w:val="center"/>
        <w:rPr>
          <w:rFonts w:ascii="Montserrat" w:hAnsi="Montserrat" w:cs="Arial"/>
          <w:b/>
          <w:bCs/>
          <w:color w:val="000000"/>
          <w:spacing w:val="-5"/>
          <w:lang w:val="es-MX"/>
        </w:rPr>
      </w:pPr>
    </w:p>
    <w:p w14:paraId="0B2BC10B" w14:textId="77777777" w:rsidR="003D377C" w:rsidRDefault="003D377C" w:rsidP="00E13A5A">
      <w:pPr>
        <w:jc w:val="center"/>
        <w:rPr>
          <w:rFonts w:ascii="Montserrat" w:hAnsi="Montserrat" w:cs="Arial"/>
          <w:b/>
          <w:bCs/>
          <w:color w:val="000000"/>
          <w:spacing w:val="-5"/>
          <w:lang w:val="es-MX"/>
        </w:rPr>
      </w:pPr>
    </w:p>
    <w:p w14:paraId="28998649" w14:textId="77777777" w:rsidR="003D377C" w:rsidRDefault="003D377C" w:rsidP="00E13A5A">
      <w:pPr>
        <w:jc w:val="center"/>
        <w:rPr>
          <w:rFonts w:ascii="Montserrat" w:hAnsi="Montserrat" w:cs="Arial"/>
          <w:b/>
          <w:bCs/>
          <w:color w:val="000000"/>
          <w:spacing w:val="-5"/>
          <w:lang w:val="es-MX"/>
        </w:rPr>
      </w:pPr>
    </w:p>
    <w:p w14:paraId="24C15658" w14:textId="77777777" w:rsidR="003D377C" w:rsidRDefault="003D377C" w:rsidP="00E13A5A">
      <w:pPr>
        <w:jc w:val="center"/>
        <w:rPr>
          <w:rFonts w:ascii="Montserrat" w:hAnsi="Montserrat" w:cs="Arial"/>
          <w:b/>
          <w:bCs/>
          <w:color w:val="000000"/>
          <w:spacing w:val="-5"/>
          <w:lang w:val="es-MX"/>
        </w:rPr>
      </w:pPr>
    </w:p>
    <w:p w14:paraId="281A2DCF" w14:textId="77777777" w:rsidR="003D377C" w:rsidRDefault="003D377C" w:rsidP="00E13A5A">
      <w:pPr>
        <w:jc w:val="center"/>
        <w:rPr>
          <w:rFonts w:ascii="Montserrat" w:hAnsi="Montserrat" w:cs="Arial"/>
          <w:b/>
          <w:bCs/>
          <w:color w:val="000000"/>
          <w:spacing w:val="-5"/>
          <w:lang w:val="es-MX"/>
        </w:rPr>
      </w:pPr>
    </w:p>
    <w:p w14:paraId="0F5C2EC0" w14:textId="77777777" w:rsidR="003D377C" w:rsidRDefault="003D377C" w:rsidP="00E13A5A">
      <w:pPr>
        <w:jc w:val="center"/>
        <w:rPr>
          <w:rFonts w:ascii="Montserrat" w:hAnsi="Montserrat" w:cs="Arial"/>
          <w:b/>
          <w:bCs/>
          <w:color w:val="000000"/>
          <w:spacing w:val="-5"/>
          <w:lang w:val="es-MX"/>
        </w:rPr>
      </w:pPr>
    </w:p>
    <w:p w14:paraId="5E7A3957" w14:textId="77777777" w:rsidR="003D377C" w:rsidRDefault="003D377C" w:rsidP="00E13A5A">
      <w:pPr>
        <w:jc w:val="center"/>
        <w:rPr>
          <w:rFonts w:ascii="Montserrat" w:hAnsi="Montserrat" w:cs="Arial"/>
          <w:b/>
          <w:bCs/>
          <w:color w:val="000000"/>
          <w:spacing w:val="-5"/>
          <w:lang w:val="es-MX"/>
        </w:rPr>
      </w:pPr>
    </w:p>
    <w:p w14:paraId="11F6A449" w14:textId="77777777" w:rsidR="00CB5F41" w:rsidRDefault="00CB5F41" w:rsidP="00E13A5A">
      <w:pPr>
        <w:jc w:val="center"/>
        <w:rPr>
          <w:rFonts w:ascii="Montserrat" w:hAnsi="Montserrat" w:cs="Arial"/>
          <w:b/>
          <w:bCs/>
          <w:color w:val="000000"/>
          <w:spacing w:val="-5"/>
          <w:lang w:val="es-MX"/>
        </w:rPr>
      </w:pPr>
    </w:p>
    <w:p w14:paraId="3E094AA7" w14:textId="77777777" w:rsidR="00CB5F41" w:rsidRDefault="00CB5F41" w:rsidP="00E13A5A">
      <w:pPr>
        <w:jc w:val="center"/>
        <w:rPr>
          <w:rFonts w:ascii="Montserrat" w:hAnsi="Montserrat" w:cs="Arial"/>
          <w:b/>
          <w:bCs/>
          <w:color w:val="000000"/>
          <w:spacing w:val="-5"/>
          <w:lang w:val="es-MX"/>
        </w:rPr>
      </w:pPr>
    </w:p>
    <w:p w14:paraId="6D419084" w14:textId="77777777" w:rsidR="00CB5F41" w:rsidRDefault="00CB5F41" w:rsidP="00E13A5A">
      <w:pPr>
        <w:jc w:val="center"/>
        <w:rPr>
          <w:del w:id="16" w:author="Lopez, Zamantha" w:date="2023-06-19T10:45:00Z"/>
          <w:rFonts w:ascii="Montserrat" w:hAnsi="Montserrat" w:cs="Arial"/>
          <w:b/>
          <w:bCs/>
          <w:color w:val="000000"/>
          <w:spacing w:val="-5"/>
          <w:lang w:val="es-MX"/>
        </w:rPr>
      </w:pPr>
    </w:p>
    <w:p w14:paraId="5E26C5DD" w14:textId="77777777" w:rsidR="00E13A5A" w:rsidRDefault="00E13A5A" w:rsidP="00E13A5A">
      <w:pPr>
        <w:jc w:val="center"/>
        <w:rPr>
          <w:rFonts w:ascii="Montserrat" w:eastAsia="Arial" w:hAnsi="Montserrat" w:cs="Arial"/>
          <w:color w:val="000000"/>
          <w:spacing w:val="-5"/>
          <w:lang w:val="es-MX"/>
        </w:rPr>
      </w:pPr>
      <w:r>
        <w:rPr>
          <w:rFonts w:ascii="Montserrat" w:hAnsi="Montserrat" w:cs="Arial"/>
          <w:b/>
          <w:bCs/>
          <w:color w:val="000000"/>
          <w:spacing w:val="-5"/>
          <w:lang w:val="es-MX"/>
        </w:rPr>
        <w:t>A</w:t>
      </w:r>
      <w:r>
        <w:rPr>
          <w:rFonts w:ascii="Montserrat" w:hAnsi="Montserrat" w:cs="Arial"/>
          <w:b/>
          <w:bCs/>
          <w:color w:val="000000"/>
          <w:lang w:val="es-MX"/>
        </w:rPr>
        <w:t>nexo</w:t>
      </w:r>
      <w:r>
        <w:rPr>
          <w:rFonts w:ascii="Montserrat" w:hAnsi="Montserrat" w:cs="Arial"/>
          <w:b/>
          <w:bCs/>
          <w:color w:val="000000"/>
          <w:spacing w:val="28"/>
          <w:lang w:val="es-MX"/>
        </w:rPr>
        <w:t xml:space="preserve"> </w:t>
      </w:r>
      <w:r>
        <w:rPr>
          <w:rFonts w:ascii="Montserrat" w:hAnsi="Montserrat" w:cs="Arial"/>
          <w:b/>
          <w:bCs/>
          <w:color w:val="000000"/>
          <w:spacing w:val="-6"/>
          <w:lang w:val="es-MX"/>
        </w:rPr>
        <w:t>A</w:t>
      </w:r>
      <w:r>
        <w:rPr>
          <w:rFonts w:ascii="Montserrat" w:hAnsi="Montserrat" w:cs="Arial"/>
          <w:color w:val="000000"/>
          <w:lang w:val="es-MX"/>
        </w:rPr>
        <w:t>:</w:t>
      </w:r>
      <w:r>
        <w:rPr>
          <w:rFonts w:ascii="Montserrat" w:hAnsi="Montserrat" w:cs="Arial"/>
          <w:color w:val="000000"/>
          <w:spacing w:val="24"/>
          <w:lang w:val="es-MX"/>
        </w:rPr>
        <w:t xml:space="preserve"> </w:t>
      </w:r>
      <w:r>
        <w:rPr>
          <w:rFonts w:ascii="Montserrat" w:hAnsi="Montserrat" w:cs="Arial"/>
          <w:color w:val="000000"/>
          <w:lang w:val="es-MX"/>
        </w:rPr>
        <w:t>Dictamen</w:t>
      </w:r>
      <w:r>
        <w:rPr>
          <w:rFonts w:ascii="Montserrat" w:hAnsi="Montserrat" w:cs="Arial"/>
          <w:color w:val="000000"/>
          <w:spacing w:val="21"/>
          <w:lang w:val="es-MX"/>
        </w:rPr>
        <w:t xml:space="preserve"> </w:t>
      </w:r>
      <w:r>
        <w:rPr>
          <w:rFonts w:ascii="Montserrat" w:hAnsi="Montserrat" w:cs="Arial"/>
          <w:color w:val="000000"/>
          <w:lang w:val="es-MX"/>
        </w:rPr>
        <w:t>fa</w:t>
      </w:r>
      <w:r>
        <w:rPr>
          <w:rFonts w:ascii="Montserrat" w:hAnsi="Montserrat" w:cs="Arial"/>
          <w:color w:val="000000"/>
          <w:spacing w:val="-2"/>
          <w:lang w:val="es-MX"/>
        </w:rPr>
        <w:t>v</w:t>
      </w:r>
      <w:r>
        <w:rPr>
          <w:rFonts w:ascii="Montserrat" w:hAnsi="Montserrat" w:cs="Arial"/>
          <w:color w:val="000000"/>
          <w:lang w:val="es-MX"/>
        </w:rPr>
        <w:t>orable</w:t>
      </w:r>
      <w:r>
        <w:rPr>
          <w:rFonts w:ascii="Montserrat" w:hAnsi="Montserrat" w:cs="Arial"/>
          <w:color w:val="000000"/>
          <w:spacing w:val="24"/>
          <w:lang w:val="es-MX"/>
        </w:rPr>
        <w:t xml:space="preserve"> </w:t>
      </w:r>
      <w:r>
        <w:rPr>
          <w:rFonts w:ascii="Montserrat" w:hAnsi="Montserrat" w:cs="Arial"/>
          <w:color w:val="000000"/>
          <w:lang w:val="es-MX"/>
        </w:rPr>
        <w:t>por</w:t>
      </w:r>
      <w:r>
        <w:rPr>
          <w:rFonts w:ascii="Montserrat" w:hAnsi="Montserrat" w:cs="Arial"/>
          <w:color w:val="000000"/>
          <w:spacing w:val="21"/>
          <w:lang w:val="es-MX"/>
        </w:rPr>
        <w:t xml:space="preserve"> </w:t>
      </w:r>
      <w:r>
        <w:rPr>
          <w:rFonts w:ascii="Montserrat" w:hAnsi="Montserrat" w:cs="Arial"/>
          <w:color w:val="000000"/>
          <w:lang w:val="es-MX"/>
        </w:rPr>
        <w:t>parte</w:t>
      </w:r>
      <w:r>
        <w:rPr>
          <w:rFonts w:ascii="Montserrat" w:hAnsi="Montserrat" w:cs="Arial"/>
          <w:color w:val="000000"/>
          <w:spacing w:val="21"/>
          <w:lang w:val="es-MX"/>
        </w:rPr>
        <w:t xml:space="preserve"> </w:t>
      </w:r>
      <w:r>
        <w:rPr>
          <w:rFonts w:ascii="Montserrat" w:hAnsi="Montserrat" w:cs="Arial"/>
          <w:color w:val="000000"/>
          <w:lang w:val="es-MX"/>
        </w:rPr>
        <w:t>de</w:t>
      </w:r>
      <w:r>
        <w:rPr>
          <w:rFonts w:ascii="Montserrat" w:hAnsi="Montserrat" w:cs="Arial"/>
          <w:color w:val="000000"/>
          <w:spacing w:val="21"/>
          <w:lang w:val="es-MX"/>
        </w:rPr>
        <w:t xml:space="preserve"> </w:t>
      </w:r>
      <w:r>
        <w:rPr>
          <w:rFonts w:ascii="Montserrat" w:hAnsi="Montserrat" w:cs="Arial"/>
          <w:color w:val="000000"/>
          <w:lang w:val="es-MX"/>
        </w:rPr>
        <w:t>la</w:t>
      </w:r>
      <w:r>
        <w:rPr>
          <w:rFonts w:ascii="Montserrat" w:hAnsi="Montserrat" w:cs="Arial"/>
          <w:color w:val="000000"/>
          <w:spacing w:val="24"/>
          <w:lang w:val="es-MX"/>
        </w:rPr>
        <w:t xml:space="preserve"> </w:t>
      </w:r>
      <w:r>
        <w:rPr>
          <w:rFonts w:ascii="Montserrat" w:hAnsi="Montserrat" w:cs="Arial"/>
          <w:color w:val="000000"/>
          <w:lang w:val="es-MX"/>
        </w:rPr>
        <w:t>Comisión</w:t>
      </w:r>
      <w:r>
        <w:rPr>
          <w:rFonts w:ascii="Montserrat" w:hAnsi="Montserrat" w:cs="Arial"/>
          <w:color w:val="000000"/>
          <w:spacing w:val="24"/>
          <w:lang w:val="es-MX"/>
        </w:rPr>
        <w:t xml:space="preserve"> </w:t>
      </w:r>
      <w:r>
        <w:rPr>
          <w:rFonts w:ascii="Montserrat" w:hAnsi="Montserrat" w:cs="Arial"/>
          <w:color w:val="000000"/>
          <w:lang w:val="es-MX"/>
        </w:rPr>
        <w:t>Federal</w:t>
      </w:r>
      <w:r>
        <w:rPr>
          <w:rFonts w:ascii="Montserrat" w:hAnsi="Montserrat" w:cs="Arial"/>
          <w:color w:val="000000"/>
          <w:spacing w:val="24"/>
          <w:lang w:val="es-MX"/>
        </w:rPr>
        <w:t xml:space="preserve"> </w:t>
      </w:r>
      <w:r>
        <w:rPr>
          <w:rFonts w:ascii="Montserrat" w:hAnsi="Montserrat" w:cs="Arial"/>
          <w:color w:val="000000"/>
          <w:lang w:val="es-MX"/>
        </w:rPr>
        <w:t>para</w:t>
      </w:r>
      <w:r>
        <w:rPr>
          <w:rFonts w:ascii="Montserrat" w:hAnsi="Montserrat" w:cs="Arial"/>
          <w:color w:val="000000"/>
          <w:spacing w:val="24"/>
          <w:lang w:val="es-MX"/>
        </w:rPr>
        <w:t xml:space="preserve"> </w:t>
      </w:r>
      <w:r>
        <w:rPr>
          <w:rFonts w:ascii="Montserrat" w:hAnsi="Montserrat" w:cs="Arial"/>
          <w:color w:val="000000"/>
          <w:lang w:val="es-MX"/>
        </w:rPr>
        <w:t>la</w:t>
      </w:r>
      <w:r>
        <w:rPr>
          <w:rFonts w:ascii="Montserrat" w:hAnsi="Montserrat" w:cs="Arial"/>
          <w:color w:val="000000"/>
          <w:spacing w:val="24"/>
          <w:lang w:val="es-MX"/>
        </w:rPr>
        <w:t xml:space="preserve"> </w:t>
      </w:r>
      <w:r>
        <w:rPr>
          <w:rFonts w:ascii="Montserrat" w:hAnsi="Montserrat" w:cs="Arial"/>
          <w:color w:val="000000"/>
          <w:lang w:val="es-MX"/>
        </w:rPr>
        <w:t>Pr</w:t>
      </w:r>
      <w:r>
        <w:rPr>
          <w:rFonts w:ascii="Montserrat" w:hAnsi="Montserrat" w:cs="Arial"/>
          <w:color w:val="000000"/>
          <w:spacing w:val="-2"/>
          <w:lang w:val="es-MX"/>
        </w:rPr>
        <w:t>o</w:t>
      </w:r>
      <w:r>
        <w:rPr>
          <w:rFonts w:ascii="Montserrat" w:hAnsi="Montserrat" w:cs="Arial"/>
          <w:color w:val="000000"/>
          <w:lang w:val="es-MX"/>
        </w:rPr>
        <w:t>tección contra Riesgos Sani</w:t>
      </w:r>
      <w:r>
        <w:rPr>
          <w:rFonts w:ascii="Montserrat" w:hAnsi="Montserrat" w:cs="Arial"/>
          <w:color w:val="000000"/>
          <w:spacing w:val="-2"/>
          <w:lang w:val="es-MX"/>
        </w:rPr>
        <w:t>t</w:t>
      </w:r>
      <w:r>
        <w:rPr>
          <w:rFonts w:ascii="Montserrat" w:hAnsi="Montserrat" w:cs="Arial"/>
          <w:color w:val="000000"/>
          <w:lang w:val="es-MX"/>
        </w:rPr>
        <w:t>arios a tra</w:t>
      </w:r>
      <w:r>
        <w:rPr>
          <w:rFonts w:ascii="Montserrat" w:hAnsi="Montserrat" w:cs="Arial"/>
          <w:color w:val="000000"/>
          <w:spacing w:val="-2"/>
          <w:lang w:val="es-MX"/>
        </w:rPr>
        <w:t>v</w:t>
      </w:r>
      <w:r>
        <w:rPr>
          <w:rFonts w:ascii="Montserrat" w:hAnsi="Montserrat" w:cs="Arial"/>
          <w:color w:val="000000"/>
          <w:lang w:val="es-MX"/>
        </w:rPr>
        <w:t xml:space="preserve">és de su </w:t>
      </w:r>
      <w:r>
        <w:rPr>
          <w:rFonts w:ascii="Montserrat" w:hAnsi="Montserrat" w:cs="Arial"/>
          <w:color w:val="000000"/>
          <w:spacing w:val="-2"/>
          <w:lang w:val="es-MX"/>
        </w:rPr>
        <w:t>C</w:t>
      </w:r>
      <w:r>
        <w:rPr>
          <w:rFonts w:ascii="Montserrat" w:hAnsi="Montserrat" w:cs="Arial"/>
          <w:color w:val="000000"/>
          <w:lang w:val="es-MX"/>
        </w:rPr>
        <w:t>omisión de Autori</w:t>
      </w:r>
      <w:r>
        <w:rPr>
          <w:rFonts w:ascii="Montserrat" w:hAnsi="Montserrat" w:cs="Arial"/>
          <w:color w:val="000000"/>
          <w:spacing w:val="-2"/>
          <w:lang w:val="es-MX"/>
        </w:rPr>
        <w:t>z</w:t>
      </w:r>
      <w:r>
        <w:rPr>
          <w:rFonts w:ascii="Montserrat" w:hAnsi="Montserrat" w:cs="Arial"/>
          <w:color w:val="000000"/>
          <w:lang w:val="es-MX"/>
        </w:rPr>
        <w:t xml:space="preserve">ación Sanitaria,  </w:t>
      </w:r>
      <w:r w:rsidRPr="0034637A">
        <w:rPr>
          <w:rFonts w:ascii="Montserrat" w:hAnsi="Montserrat" w:cs="Arial"/>
          <w:lang w:val="es-MX"/>
        </w:rPr>
        <w:t xml:space="preserve">que se integra en </w:t>
      </w:r>
      <w:r w:rsidR="003304BC" w:rsidRPr="0034637A">
        <w:rPr>
          <w:rFonts w:ascii="Montserrat" w:hAnsi="Montserrat" w:cs="Arial"/>
          <w:lang w:val="es-MX"/>
        </w:rPr>
        <w:t>02</w:t>
      </w:r>
      <w:r w:rsidRPr="0034637A">
        <w:rPr>
          <w:rFonts w:ascii="Montserrat" w:hAnsi="Montserrat" w:cs="Arial"/>
          <w:lang w:val="es-MX"/>
        </w:rPr>
        <w:t xml:space="preserve"> hojas.</w:t>
      </w:r>
      <w:r w:rsidRPr="0034637A">
        <w:rPr>
          <w:rFonts w:ascii="Montserrat" w:eastAsia="Arial" w:hAnsi="Montserrat" w:cs="Arial"/>
          <w:bCs/>
          <w:spacing w:val="-5"/>
          <w:lang w:val="es-MX"/>
        </w:rPr>
        <w:t xml:space="preserve"> </w:t>
      </w:r>
      <w:r>
        <w:rPr>
          <w:rFonts w:ascii="Montserrat" w:eastAsia="Arial" w:hAnsi="Montserrat" w:cs="Arial"/>
          <w:bCs/>
          <w:color w:val="000000"/>
          <w:spacing w:val="-5"/>
          <w:lang w:val="es-MX"/>
        </w:rPr>
        <w:t>/</w:t>
      </w:r>
      <w:r>
        <w:rPr>
          <w:rFonts w:ascii="Montserrat" w:eastAsia="Arial" w:hAnsi="Montserrat" w:cs="Arial"/>
          <w:b/>
          <w:bCs/>
          <w:color w:val="000000"/>
          <w:spacing w:val="-5"/>
          <w:lang w:val="es-MX"/>
        </w:rPr>
        <w:t xml:space="preserve"> </w:t>
      </w:r>
      <w:proofErr w:type="spellStart"/>
      <w:r>
        <w:rPr>
          <w:rFonts w:ascii="Montserrat" w:eastAsia="Arial" w:hAnsi="Montserrat" w:cs="Arial"/>
          <w:b/>
          <w:bCs/>
          <w:color w:val="000000"/>
          <w:spacing w:val="-5"/>
          <w:lang w:val="es-MX"/>
        </w:rPr>
        <w:t>Annex</w:t>
      </w:r>
      <w:proofErr w:type="spellEnd"/>
      <w:r>
        <w:rPr>
          <w:rFonts w:ascii="Montserrat" w:eastAsia="Arial" w:hAnsi="Montserrat" w:cs="Arial"/>
          <w:b/>
          <w:bCs/>
          <w:color w:val="000000"/>
          <w:spacing w:val="-5"/>
          <w:lang w:val="es-MX"/>
        </w:rPr>
        <w:t xml:space="preserve"> A</w:t>
      </w:r>
      <w:r>
        <w:rPr>
          <w:rFonts w:ascii="Montserrat" w:eastAsia="Arial" w:hAnsi="Montserrat" w:cs="Arial"/>
          <w:color w:val="000000"/>
          <w:spacing w:val="-5"/>
          <w:lang w:val="es-MX"/>
        </w:rPr>
        <w:t xml:space="preserve">: Favorable </w:t>
      </w:r>
      <w:proofErr w:type="spellStart"/>
      <w:r>
        <w:rPr>
          <w:rFonts w:ascii="Montserrat" w:eastAsia="Arial" w:hAnsi="Montserrat" w:cs="Arial"/>
          <w:color w:val="000000"/>
          <w:spacing w:val="-5"/>
          <w:lang w:val="es-MX"/>
        </w:rPr>
        <w:t>opinion</w:t>
      </w:r>
      <w:proofErr w:type="spellEnd"/>
      <w:r>
        <w:rPr>
          <w:rFonts w:ascii="Montserrat" w:eastAsia="Arial" w:hAnsi="Montserrat" w:cs="Arial"/>
          <w:color w:val="000000"/>
          <w:spacing w:val="-5"/>
          <w:lang w:val="es-MX"/>
        </w:rPr>
        <w:t xml:space="preserve"> </w:t>
      </w:r>
      <w:proofErr w:type="spellStart"/>
      <w:r>
        <w:rPr>
          <w:rFonts w:ascii="Montserrat" w:eastAsia="Arial" w:hAnsi="Montserrat" w:cs="Arial"/>
          <w:color w:val="000000"/>
          <w:spacing w:val="-5"/>
          <w:lang w:val="es-MX"/>
        </w:rPr>
        <w:t>from</w:t>
      </w:r>
      <w:proofErr w:type="spellEnd"/>
      <w:r>
        <w:rPr>
          <w:rFonts w:ascii="Montserrat" w:eastAsia="Arial" w:hAnsi="Montserrat" w:cs="Arial"/>
          <w:color w:val="000000"/>
          <w:spacing w:val="-5"/>
          <w:lang w:val="es-MX"/>
        </w:rPr>
        <w:t xml:space="preserve"> </w:t>
      </w:r>
      <w:proofErr w:type="spellStart"/>
      <w:r>
        <w:rPr>
          <w:rFonts w:ascii="Montserrat" w:eastAsia="Arial" w:hAnsi="Montserrat" w:cs="Arial"/>
          <w:color w:val="000000"/>
          <w:spacing w:val="-5"/>
          <w:lang w:val="es-MX"/>
        </w:rPr>
        <w:t>the</w:t>
      </w:r>
      <w:proofErr w:type="spellEnd"/>
      <w:r>
        <w:rPr>
          <w:rFonts w:ascii="Montserrat" w:eastAsia="Arial" w:hAnsi="Montserrat" w:cs="Arial"/>
          <w:color w:val="000000"/>
          <w:spacing w:val="-5"/>
          <w:lang w:val="es-MX"/>
        </w:rPr>
        <w:t xml:space="preserve"> COFEPRIS </w:t>
      </w:r>
      <w:proofErr w:type="spellStart"/>
      <w:r>
        <w:rPr>
          <w:rFonts w:ascii="Montserrat" w:eastAsia="Arial" w:hAnsi="Montserrat" w:cs="Arial"/>
          <w:color w:val="000000"/>
          <w:spacing w:val="-5"/>
          <w:lang w:val="es-MX"/>
        </w:rPr>
        <w:t>through</w:t>
      </w:r>
      <w:proofErr w:type="spellEnd"/>
      <w:r>
        <w:rPr>
          <w:rFonts w:ascii="Montserrat" w:eastAsia="Arial" w:hAnsi="Montserrat" w:cs="Arial"/>
          <w:color w:val="000000"/>
          <w:spacing w:val="-5"/>
          <w:lang w:val="es-MX"/>
        </w:rPr>
        <w:t xml:space="preserve"> </w:t>
      </w:r>
      <w:proofErr w:type="spellStart"/>
      <w:r>
        <w:rPr>
          <w:rFonts w:ascii="Montserrat" w:eastAsia="Arial" w:hAnsi="Montserrat" w:cs="Arial"/>
          <w:color w:val="000000"/>
          <w:spacing w:val="-5"/>
          <w:lang w:val="es-MX"/>
        </w:rPr>
        <w:t>its</w:t>
      </w:r>
      <w:proofErr w:type="spellEnd"/>
      <w:r>
        <w:rPr>
          <w:rFonts w:ascii="Montserrat" w:eastAsia="Arial" w:hAnsi="Montserrat" w:cs="Arial"/>
          <w:color w:val="000000"/>
          <w:spacing w:val="-5"/>
          <w:lang w:val="es-MX"/>
        </w:rPr>
        <w:t xml:space="preserve"> </w:t>
      </w:r>
      <w:proofErr w:type="spellStart"/>
      <w:r>
        <w:rPr>
          <w:rFonts w:ascii="Montserrat" w:eastAsia="Arial" w:hAnsi="Montserrat" w:cs="Arial"/>
          <w:color w:val="000000"/>
          <w:spacing w:val="-5"/>
          <w:lang w:val="es-MX"/>
        </w:rPr>
        <w:t>Health</w:t>
      </w:r>
      <w:proofErr w:type="spellEnd"/>
      <w:r>
        <w:rPr>
          <w:rFonts w:ascii="Montserrat" w:eastAsia="Arial" w:hAnsi="Montserrat" w:cs="Arial"/>
          <w:color w:val="000000"/>
          <w:spacing w:val="-5"/>
          <w:lang w:val="es-MX"/>
        </w:rPr>
        <w:t xml:space="preserve"> </w:t>
      </w:r>
      <w:proofErr w:type="spellStart"/>
      <w:r>
        <w:rPr>
          <w:rFonts w:ascii="Montserrat" w:eastAsia="Arial" w:hAnsi="Montserrat" w:cs="Arial"/>
          <w:color w:val="000000"/>
          <w:spacing w:val="-5"/>
          <w:lang w:val="es-MX"/>
        </w:rPr>
        <w:t>Authorization</w:t>
      </w:r>
      <w:proofErr w:type="spellEnd"/>
      <w:r>
        <w:rPr>
          <w:rFonts w:ascii="Montserrat" w:eastAsia="Arial" w:hAnsi="Montserrat" w:cs="Arial"/>
          <w:color w:val="000000"/>
          <w:spacing w:val="-5"/>
          <w:lang w:val="es-MX"/>
        </w:rPr>
        <w:t xml:space="preserve"> </w:t>
      </w:r>
      <w:proofErr w:type="spellStart"/>
      <w:r>
        <w:rPr>
          <w:rFonts w:ascii="Montserrat" w:eastAsia="Arial" w:hAnsi="Montserrat" w:cs="Arial"/>
          <w:color w:val="000000"/>
          <w:spacing w:val="-5"/>
          <w:lang w:val="es-MX"/>
        </w:rPr>
        <w:t>Committee</w:t>
      </w:r>
      <w:proofErr w:type="spellEnd"/>
      <w:r w:rsidR="003304BC">
        <w:rPr>
          <w:rFonts w:ascii="Montserrat" w:eastAsia="Arial" w:hAnsi="Montserrat" w:cs="Arial"/>
          <w:color w:val="000000"/>
          <w:spacing w:val="-5"/>
          <w:lang w:val="es-MX"/>
        </w:rPr>
        <w:t xml:space="preserve">, </w:t>
      </w:r>
      <w:proofErr w:type="spellStart"/>
      <w:r w:rsidR="003304BC" w:rsidRPr="003304BC">
        <w:rPr>
          <w:rFonts w:ascii="Montserrat" w:eastAsia="Arial" w:hAnsi="Montserrat" w:cs="Arial"/>
          <w:color w:val="000000"/>
          <w:spacing w:val="-5"/>
          <w:lang w:val="es-MX"/>
        </w:rPr>
        <w:t>which</w:t>
      </w:r>
      <w:proofErr w:type="spellEnd"/>
      <w:r w:rsidR="003304BC" w:rsidRPr="003304BC">
        <w:rPr>
          <w:rFonts w:ascii="Montserrat" w:eastAsia="Arial" w:hAnsi="Montserrat" w:cs="Arial"/>
          <w:color w:val="000000"/>
          <w:spacing w:val="-5"/>
          <w:lang w:val="es-MX"/>
        </w:rPr>
        <w:t xml:space="preserve"> </w:t>
      </w:r>
      <w:proofErr w:type="spellStart"/>
      <w:r w:rsidR="003304BC" w:rsidRPr="003304BC">
        <w:rPr>
          <w:rFonts w:ascii="Montserrat" w:eastAsia="Arial" w:hAnsi="Montserrat" w:cs="Arial"/>
          <w:color w:val="000000"/>
          <w:spacing w:val="-5"/>
          <w:lang w:val="es-MX"/>
        </w:rPr>
        <w:t>is</w:t>
      </w:r>
      <w:proofErr w:type="spellEnd"/>
      <w:r w:rsidR="003304BC" w:rsidRPr="003304BC">
        <w:rPr>
          <w:rFonts w:ascii="Montserrat" w:eastAsia="Arial" w:hAnsi="Montserrat" w:cs="Arial"/>
          <w:color w:val="000000"/>
          <w:spacing w:val="-5"/>
          <w:lang w:val="es-MX"/>
        </w:rPr>
        <w:t xml:space="preserve"> </w:t>
      </w:r>
      <w:proofErr w:type="spellStart"/>
      <w:r w:rsidR="003304BC" w:rsidRPr="003304BC">
        <w:rPr>
          <w:rFonts w:ascii="Montserrat" w:eastAsia="Arial" w:hAnsi="Montserrat" w:cs="Arial"/>
          <w:color w:val="000000"/>
          <w:spacing w:val="-5"/>
          <w:lang w:val="es-MX"/>
        </w:rPr>
        <w:t>integrated</w:t>
      </w:r>
      <w:proofErr w:type="spellEnd"/>
      <w:r w:rsidR="003304BC" w:rsidRPr="003304BC">
        <w:rPr>
          <w:rFonts w:ascii="Montserrat" w:eastAsia="Arial" w:hAnsi="Montserrat" w:cs="Arial"/>
          <w:color w:val="000000"/>
          <w:spacing w:val="-5"/>
          <w:lang w:val="es-MX"/>
        </w:rPr>
        <w:t xml:space="preserve"> in 02 </w:t>
      </w:r>
      <w:proofErr w:type="spellStart"/>
      <w:r w:rsidR="003304BC" w:rsidRPr="003304BC">
        <w:rPr>
          <w:rFonts w:ascii="Montserrat" w:eastAsia="Arial" w:hAnsi="Montserrat" w:cs="Arial"/>
          <w:color w:val="000000"/>
          <w:spacing w:val="-5"/>
          <w:lang w:val="es-MX"/>
        </w:rPr>
        <w:t>sheets</w:t>
      </w:r>
      <w:proofErr w:type="spellEnd"/>
      <w:r w:rsidR="003304BC">
        <w:rPr>
          <w:rFonts w:ascii="Montserrat" w:eastAsia="Arial" w:hAnsi="Montserrat" w:cs="Arial"/>
          <w:color w:val="000000"/>
          <w:spacing w:val="-5"/>
          <w:lang w:val="es-MX"/>
        </w:rPr>
        <w:t xml:space="preserve">. </w:t>
      </w:r>
    </w:p>
    <w:p w14:paraId="10818E13" w14:textId="77777777" w:rsidR="00E13A5A" w:rsidRDefault="00E13A5A" w:rsidP="00E13A5A">
      <w:pPr>
        <w:jc w:val="center"/>
        <w:rPr>
          <w:rFonts w:ascii="Montserrat" w:eastAsia="Arial" w:hAnsi="Montserrat" w:cs="Arial"/>
          <w:color w:val="000000"/>
          <w:spacing w:val="-5"/>
          <w:lang w:val="es-MX"/>
        </w:rPr>
      </w:pPr>
      <w:r>
        <w:rPr>
          <w:rFonts w:ascii="Montserrat" w:eastAsia="Arial" w:hAnsi="Montserrat" w:cs="Arial"/>
          <w:color w:val="000000"/>
          <w:spacing w:val="-5"/>
          <w:lang w:val="es-MX"/>
        </w:rPr>
        <w:t xml:space="preserve"> </w:t>
      </w:r>
    </w:p>
    <w:p w14:paraId="553419C3" w14:textId="77777777" w:rsidR="00E13A5A" w:rsidRDefault="00E13A5A" w:rsidP="00E13A5A">
      <w:pPr>
        <w:rPr>
          <w:rFonts w:ascii="Montserrat" w:hAnsi="Montserrat" w:cs="Arial"/>
          <w:color w:val="010302"/>
          <w:lang w:val="es-MX"/>
        </w:rPr>
      </w:pPr>
    </w:p>
    <w:p w14:paraId="4ACD23C8" w14:textId="77777777" w:rsidR="00E13A5A" w:rsidRDefault="00E13A5A" w:rsidP="00E13A5A">
      <w:pPr>
        <w:rPr>
          <w:rFonts w:ascii="Montserrat" w:hAnsi="Montserrat" w:cs="Arial"/>
          <w:color w:val="010302"/>
          <w:lang w:val="es-MX"/>
        </w:rPr>
      </w:pPr>
    </w:p>
    <w:p w14:paraId="3AE2969C" w14:textId="77777777" w:rsidR="00E13A5A" w:rsidRDefault="00E13A5A" w:rsidP="00E13A5A">
      <w:pPr>
        <w:rPr>
          <w:rFonts w:ascii="Montserrat" w:hAnsi="Montserrat" w:cs="Arial"/>
          <w:color w:val="010302"/>
          <w:lang w:val="es-MX"/>
        </w:rPr>
      </w:pPr>
    </w:p>
    <w:p w14:paraId="21B8A82E" w14:textId="77777777" w:rsidR="00E13A5A" w:rsidRDefault="00E13A5A" w:rsidP="00E13A5A">
      <w:pPr>
        <w:rPr>
          <w:rFonts w:ascii="Montserrat" w:hAnsi="Montserrat" w:cs="Arial"/>
          <w:color w:val="010302"/>
          <w:lang w:val="es-MX"/>
        </w:rPr>
      </w:pPr>
    </w:p>
    <w:p w14:paraId="4418A774" w14:textId="77777777" w:rsidR="00E13A5A" w:rsidRDefault="00E13A5A" w:rsidP="00E13A5A">
      <w:pPr>
        <w:rPr>
          <w:rFonts w:ascii="Montserrat" w:hAnsi="Montserrat" w:cs="Arial"/>
          <w:color w:val="010302"/>
          <w:lang w:val="es-MX"/>
        </w:rPr>
      </w:pPr>
    </w:p>
    <w:p w14:paraId="00DCF692" w14:textId="77777777" w:rsidR="00E13A5A" w:rsidRDefault="00E13A5A" w:rsidP="00E13A5A">
      <w:pPr>
        <w:rPr>
          <w:rFonts w:ascii="Montserrat" w:hAnsi="Montserrat" w:cs="Arial"/>
          <w:color w:val="010302"/>
          <w:lang w:val="es-MX"/>
        </w:rPr>
      </w:pPr>
    </w:p>
    <w:p w14:paraId="37EBE1F5" w14:textId="77777777" w:rsidR="00E13A5A" w:rsidRDefault="00E13A5A" w:rsidP="00E13A5A">
      <w:pPr>
        <w:rPr>
          <w:rFonts w:ascii="Montserrat" w:hAnsi="Montserrat" w:cs="Arial"/>
          <w:color w:val="010302"/>
          <w:lang w:val="es-MX"/>
        </w:rPr>
      </w:pPr>
    </w:p>
    <w:p w14:paraId="6F484034" w14:textId="77777777" w:rsidR="00E13A5A" w:rsidRDefault="00E13A5A" w:rsidP="00E13A5A">
      <w:pPr>
        <w:rPr>
          <w:rFonts w:ascii="Montserrat" w:hAnsi="Montserrat" w:cs="Arial"/>
          <w:color w:val="010302"/>
          <w:lang w:val="es-MX"/>
        </w:rPr>
      </w:pPr>
    </w:p>
    <w:p w14:paraId="41D40C24" w14:textId="77777777" w:rsidR="00E13A5A" w:rsidRDefault="00E13A5A" w:rsidP="00E13A5A">
      <w:pPr>
        <w:rPr>
          <w:rFonts w:ascii="Montserrat" w:hAnsi="Montserrat" w:cs="Arial"/>
          <w:color w:val="010302"/>
          <w:lang w:val="es-MX"/>
        </w:rPr>
      </w:pPr>
    </w:p>
    <w:p w14:paraId="7EE2A7A7" w14:textId="77777777" w:rsidR="00E13A5A" w:rsidRDefault="00E13A5A" w:rsidP="00E13A5A">
      <w:pPr>
        <w:rPr>
          <w:rFonts w:ascii="Montserrat" w:hAnsi="Montserrat" w:cs="Arial"/>
          <w:color w:val="010302"/>
          <w:lang w:val="es-MX"/>
        </w:rPr>
      </w:pPr>
    </w:p>
    <w:p w14:paraId="5846A50E" w14:textId="77777777" w:rsidR="00E13A5A" w:rsidRDefault="00E13A5A" w:rsidP="00E13A5A">
      <w:pPr>
        <w:rPr>
          <w:rFonts w:ascii="Montserrat" w:hAnsi="Montserrat" w:cs="Arial"/>
          <w:color w:val="010302"/>
          <w:lang w:val="es-MX"/>
        </w:rPr>
      </w:pPr>
    </w:p>
    <w:p w14:paraId="2936FFCD" w14:textId="77777777" w:rsidR="00E13A5A" w:rsidRDefault="00E13A5A" w:rsidP="00E13A5A">
      <w:pPr>
        <w:rPr>
          <w:rFonts w:ascii="Montserrat" w:hAnsi="Montserrat" w:cs="Arial"/>
          <w:color w:val="010302"/>
          <w:lang w:val="es-MX"/>
        </w:rPr>
      </w:pPr>
    </w:p>
    <w:p w14:paraId="3E001CA9" w14:textId="77777777" w:rsidR="00E13A5A" w:rsidRDefault="00E13A5A" w:rsidP="00E13A5A">
      <w:pPr>
        <w:rPr>
          <w:rFonts w:ascii="Montserrat" w:hAnsi="Montserrat" w:cs="Arial"/>
          <w:color w:val="010302"/>
          <w:lang w:val="es-MX"/>
        </w:rPr>
      </w:pPr>
    </w:p>
    <w:p w14:paraId="25585A49" w14:textId="77777777" w:rsidR="00E13A5A" w:rsidRDefault="00E13A5A" w:rsidP="00E13A5A">
      <w:pPr>
        <w:rPr>
          <w:rFonts w:ascii="Montserrat" w:hAnsi="Montserrat" w:cs="Arial"/>
          <w:color w:val="010302"/>
          <w:lang w:val="es-MX"/>
        </w:rPr>
      </w:pPr>
    </w:p>
    <w:p w14:paraId="498C62A8" w14:textId="77777777" w:rsidR="00E13A5A" w:rsidRDefault="00E13A5A" w:rsidP="00E13A5A">
      <w:pPr>
        <w:rPr>
          <w:rFonts w:ascii="Montserrat" w:hAnsi="Montserrat" w:cs="Arial"/>
          <w:color w:val="010302"/>
          <w:lang w:val="es-MX"/>
        </w:rPr>
      </w:pPr>
    </w:p>
    <w:p w14:paraId="29B1B374" w14:textId="77777777" w:rsidR="00E13A5A" w:rsidRDefault="00E13A5A" w:rsidP="00E13A5A">
      <w:pPr>
        <w:rPr>
          <w:rFonts w:ascii="Montserrat" w:hAnsi="Montserrat" w:cs="Arial"/>
          <w:color w:val="010302"/>
          <w:lang w:val="es-MX"/>
        </w:rPr>
      </w:pPr>
    </w:p>
    <w:p w14:paraId="213E3C9D" w14:textId="77777777" w:rsidR="00E13A5A" w:rsidRDefault="00E13A5A" w:rsidP="00E13A5A">
      <w:pPr>
        <w:rPr>
          <w:rFonts w:ascii="Montserrat" w:hAnsi="Montserrat" w:cs="Arial"/>
          <w:color w:val="010302"/>
          <w:lang w:val="es-MX"/>
        </w:rPr>
      </w:pPr>
    </w:p>
    <w:p w14:paraId="6BA813D9" w14:textId="77777777" w:rsidR="00E13A5A" w:rsidRDefault="00E13A5A" w:rsidP="00E13A5A">
      <w:pPr>
        <w:rPr>
          <w:rFonts w:ascii="Montserrat" w:hAnsi="Montserrat" w:cs="Arial"/>
          <w:color w:val="010302"/>
          <w:lang w:val="es-MX"/>
        </w:rPr>
      </w:pPr>
    </w:p>
    <w:p w14:paraId="2A0E4A3E" w14:textId="77777777" w:rsidR="00E13A5A" w:rsidRDefault="00E13A5A" w:rsidP="00E13A5A">
      <w:pPr>
        <w:rPr>
          <w:rFonts w:ascii="Montserrat" w:hAnsi="Montserrat" w:cs="Arial"/>
          <w:color w:val="010302"/>
          <w:lang w:val="es-MX"/>
        </w:rPr>
      </w:pPr>
    </w:p>
    <w:p w14:paraId="01430146" w14:textId="77777777" w:rsidR="00E13A5A" w:rsidRDefault="00E13A5A" w:rsidP="00E13A5A">
      <w:pPr>
        <w:rPr>
          <w:rFonts w:ascii="Montserrat" w:hAnsi="Montserrat" w:cs="Arial"/>
          <w:color w:val="010302"/>
          <w:lang w:val="es-MX"/>
        </w:rPr>
      </w:pPr>
    </w:p>
    <w:p w14:paraId="02947841" w14:textId="77777777" w:rsidR="00E13A5A" w:rsidRDefault="00E13A5A" w:rsidP="00E13A5A">
      <w:pPr>
        <w:rPr>
          <w:rFonts w:ascii="Montserrat" w:hAnsi="Montserrat" w:cs="Arial"/>
          <w:color w:val="010302"/>
          <w:lang w:val="es-MX"/>
        </w:rPr>
      </w:pPr>
    </w:p>
    <w:p w14:paraId="14D61455" w14:textId="77777777" w:rsidR="00E13A5A" w:rsidRDefault="00E13A5A" w:rsidP="00E13A5A">
      <w:pPr>
        <w:rPr>
          <w:rFonts w:ascii="Montserrat" w:hAnsi="Montserrat" w:cs="Arial"/>
          <w:color w:val="010302"/>
          <w:lang w:val="es-MX"/>
        </w:rPr>
      </w:pPr>
    </w:p>
    <w:p w14:paraId="73D6C120" w14:textId="77777777" w:rsidR="00E13A5A" w:rsidRDefault="00E13A5A" w:rsidP="00E13A5A">
      <w:pPr>
        <w:rPr>
          <w:rFonts w:ascii="Montserrat" w:hAnsi="Montserrat" w:cs="Arial"/>
          <w:color w:val="010302"/>
          <w:lang w:val="es-MX"/>
        </w:rPr>
      </w:pPr>
    </w:p>
    <w:p w14:paraId="10BBDBAE" w14:textId="77777777" w:rsidR="00E13A5A" w:rsidRDefault="00E13A5A" w:rsidP="00E13A5A">
      <w:pPr>
        <w:rPr>
          <w:rFonts w:ascii="Montserrat" w:hAnsi="Montserrat" w:cs="Arial"/>
          <w:color w:val="010302"/>
          <w:lang w:val="es-MX"/>
        </w:rPr>
      </w:pPr>
    </w:p>
    <w:p w14:paraId="11E7656D" w14:textId="77777777" w:rsidR="00E13A5A" w:rsidRDefault="00E13A5A" w:rsidP="00E13A5A">
      <w:pPr>
        <w:rPr>
          <w:rFonts w:ascii="Montserrat" w:hAnsi="Montserrat" w:cs="Arial"/>
          <w:color w:val="010302"/>
          <w:lang w:val="es-MX"/>
        </w:rPr>
      </w:pPr>
    </w:p>
    <w:p w14:paraId="752AB773" w14:textId="77777777" w:rsidR="00E13A5A" w:rsidRDefault="00E13A5A" w:rsidP="00E13A5A">
      <w:pPr>
        <w:rPr>
          <w:rFonts w:ascii="Montserrat" w:hAnsi="Montserrat" w:cs="Arial"/>
          <w:color w:val="010302"/>
          <w:lang w:val="es-MX"/>
        </w:rPr>
      </w:pPr>
    </w:p>
    <w:p w14:paraId="02CCA11B" w14:textId="77777777" w:rsidR="00E13A5A" w:rsidRDefault="00E13A5A" w:rsidP="00E13A5A">
      <w:pPr>
        <w:rPr>
          <w:rFonts w:ascii="Montserrat" w:hAnsi="Montserrat" w:cs="Arial"/>
          <w:color w:val="010302"/>
          <w:lang w:val="es-MX"/>
        </w:rPr>
      </w:pPr>
    </w:p>
    <w:p w14:paraId="7F4D32B1" w14:textId="77777777" w:rsidR="00E13A5A" w:rsidRDefault="00E13A5A" w:rsidP="00E13A5A">
      <w:pPr>
        <w:rPr>
          <w:rFonts w:ascii="Montserrat" w:hAnsi="Montserrat" w:cs="Arial"/>
          <w:color w:val="010302"/>
          <w:lang w:val="es-MX"/>
        </w:rPr>
      </w:pPr>
    </w:p>
    <w:p w14:paraId="4F9E9EBF" w14:textId="77777777" w:rsidR="00E13A5A" w:rsidRDefault="00E13A5A" w:rsidP="00E13A5A">
      <w:pPr>
        <w:rPr>
          <w:rFonts w:ascii="Montserrat" w:hAnsi="Montserrat" w:cs="Arial"/>
          <w:color w:val="010302"/>
          <w:lang w:val="es-MX"/>
        </w:rPr>
      </w:pPr>
    </w:p>
    <w:p w14:paraId="133CEC44" w14:textId="77777777" w:rsidR="00E13A5A" w:rsidRDefault="00E13A5A" w:rsidP="00E13A5A">
      <w:pPr>
        <w:rPr>
          <w:rFonts w:ascii="Montserrat" w:hAnsi="Montserrat" w:cs="Arial"/>
          <w:color w:val="010302"/>
          <w:lang w:val="es-MX"/>
        </w:rPr>
      </w:pPr>
    </w:p>
    <w:p w14:paraId="2340AF3E" w14:textId="77777777" w:rsidR="00E13A5A" w:rsidRDefault="00E13A5A" w:rsidP="00E13A5A">
      <w:pPr>
        <w:rPr>
          <w:rFonts w:ascii="Montserrat" w:hAnsi="Montserrat" w:cs="Arial"/>
          <w:color w:val="010302"/>
          <w:lang w:val="es-MX"/>
        </w:rPr>
      </w:pPr>
    </w:p>
    <w:p w14:paraId="038F9C64" w14:textId="77777777" w:rsidR="00E13A5A" w:rsidRDefault="00E13A5A" w:rsidP="00E13A5A">
      <w:pPr>
        <w:rPr>
          <w:rFonts w:ascii="Montserrat" w:hAnsi="Montserrat" w:cs="Arial"/>
          <w:color w:val="010302"/>
          <w:lang w:val="es-MX"/>
        </w:rPr>
      </w:pPr>
    </w:p>
    <w:p w14:paraId="376F6B04" w14:textId="77777777" w:rsidR="00E13A5A" w:rsidRDefault="00E13A5A" w:rsidP="00E13A5A">
      <w:pPr>
        <w:rPr>
          <w:rFonts w:ascii="Montserrat" w:hAnsi="Montserrat" w:cs="Arial"/>
          <w:color w:val="010302"/>
          <w:lang w:val="es-MX"/>
        </w:rPr>
      </w:pPr>
    </w:p>
    <w:p w14:paraId="48694541" w14:textId="77777777" w:rsidR="00E13A5A" w:rsidRDefault="00E13A5A" w:rsidP="00E13A5A">
      <w:pPr>
        <w:rPr>
          <w:rFonts w:ascii="Montserrat" w:hAnsi="Montserrat" w:cs="Arial"/>
          <w:color w:val="010302"/>
          <w:lang w:val="es-MX"/>
        </w:rPr>
      </w:pPr>
    </w:p>
    <w:p w14:paraId="0992AF6D" w14:textId="77777777" w:rsidR="00E13A5A" w:rsidRDefault="00E13A5A" w:rsidP="00E13A5A">
      <w:pPr>
        <w:rPr>
          <w:rFonts w:ascii="Montserrat" w:hAnsi="Montserrat" w:cs="Arial"/>
          <w:color w:val="010302"/>
          <w:lang w:val="es-MX"/>
        </w:rPr>
      </w:pPr>
    </w:p>
    <w:p w14:paraId="5B608FC9" w14:textId="77777777" w:rsidR="00E13A5A" w:rsidRDefault="00E13A5A" w:rsidP="00E13A5A">
      <w:pPr>
        <w:rPr>
          <w:rFonts w:ascii="Montserrat" w:hAnsi="Montserrat" w:cs="Arial"/>
          <w:color w:val="010302"/>
          <w:lang w:val="es-MX"/>
        </w:rPr>
      </w:pPr>
    </w:p>
    <w:p w14:paraId="2278EBC9" w14:textId="77777777" w:rsidR="00E13A5A" w:rsidRDefault="00E13A5A" w:rsidP="00E13A5A">
      <w:pPr>
        <w:rPr>
          <w:rFonts w:ascii="Montserrat" w:hAnsi="Montserrat" w:cs="Arial"/>
          <w:color w:val="010302"/>
          <w:lang w:val="es-MX"/>
        </w:rPr>
      </w:pPr>
    </w:p>
    <w:p w14:paraId="13FA48BA" w14:textId="77777777" w:rsidR="00E13A5A" w:rsidRDefault="00E13A5A" w:rsidP="00E13A5A">
      <w:pPr>
        <w:ind w:right="1"/>
        <w:jc w:val="center"/>
        <w:rPr>
          <w:rFonts w:ascii="Montserrat" w:hAnsi="Montserrat" w:cs="Arial"/>
          <w:color w:val="000000"/>
          <w:lang w:val="es-MX"/>
        </w:rPr>
      </w:pPr>
      <w:proofErr w:type="spellStart"/>
      <w:r>
        <w:rPr>
          <w:rFonts w:ascii="Montserrat" w:eastAsia="Arial" w:hAnsi="Montserrat" w:cs="Arial"/>
          <w:b/>
          <w:bCs/>
          <w:color w:val="000000"/>
          <w:spacing w:val="-5"/>
          <w:lang w:val="es-MX"/>
        </w:rPr>
        <w:t>Annex</w:t>
      </w:r>
      <w:proofErr w:type="spellEnd"/>
      <w:r>
        <w:rPr>
          <w:rFonts w:ascii="Montserrat" w:eastAsia="Arial" w:hAnsi="Montserrat" w:cs="Arial"/>
          <w:b/>
          <w:bCs/>
          <w:color w:val="000000"/>
          <w:spacing w:val="-5"/>
          <w:lang w:val="es-MX"/>
        </w:rPr>
        <w:t xml:space="preserve"> B:</w:t>
      </w:r>
      <w:r>
        <w:rPr>
          <w:rFonts w:ascii="Montserrat" w:eastAsia="Arial" w:hAnsi="Montserrat" w:cs="Arial"/>
          <w:color w:val="000000"/>
          <w:spacing w:val="-5"/>
          <w:lang w:val="es-MX"/>
        </w:rPr>
        <w:t xml:space="preserve"> </w:t>
      </w:r>
      <w:proofErr w:type="spellStart"/>
      <w:r>
        <w:rPr>
          <w:rFonts w:ascii="Montserrat" w:eastAsia="Arial" w:hAnsi="Montserrat" w:cs="Arial"/>
          <w:color w:val="000000"/>
          <w:spacing w:val="-5"/>
          <w:lang w:val="es-MX"/>
        </w:rPr>
        <w:t>Research</w:t>
      </w:r>
      <w:proofErr w:type="spellEnd"/>
      <w:r>
        <w:rPr>
          <w:rFonts w:ascii="Montserrat" w:eastAsia="Arial" w:hAnsi="Montserrat" w:cs="Arial"/>
          <w:color w:val="000000"/>
          <w:spacing w:val="-5"/>
          <w:lang w:val="es-MX"/>
        </w:rPr>
        <w:t xml:space="preserve"> </w:t>
      </w:r>
      <w:proofErr w:type="spellStart"/>
      <w:r>
        <w:rPr>
          <w:rFonts w:ascii="Montserrat" w:eastAsia="Arial" w:hAnsi="Montserrat" w:cs="Arial"/>
          <w:color w:val="000000"/>
          <w:spacing w:val="-5"/>
          <w:lang w:val="es-MX"/>
        </w:rPr>
        <w:t>Protocol</w:t>
      </w:r>
      <w:proofErr w:type="spellEnd"/>
      <w:r>
        <w:rPr>
          <w:rFonts w:ascii="Montserrat" w:eastAsia="Arial" w:hAnsi="Montserrat" w:cs="Arial"/>
          <w:color w:val="000000"/>
          <w:spacing w:val="-5"/>
          <w:lang w:val="es-MX"/>
        </w:rPr>
        <w:t xml:space="preserve">. / </w:t>
      </w:r>
      <w:r>
        <w:rPr>
          <w:rFonts w:ascii="Montserrat" w:hAnsi="Montserrat" w:cs="Arial"/>
          <w:b/>
          <w:bCs/>
          <w:color w:val="000000"/>
          <w:spacing w:val="-5"/>
          <w:lang w:val="es-MX"/>
        </w:rPr>
        <w:t>A</w:t>
      </w:r>
      <w:r>
        <w:rPr>
          <w:rFonts w:ascii="Montserrat" w:hAnsi="Montserrat" w:cs="Arial"/>
          <w:b/>
          <w:bCs/>
          <w:color w:val="000000"/>
          <w:lang w:val="es-MX"/>
        </w:rPr>
        <w:t>nexo B:</w:t>
      </w:r>
      <w:r>
        <w:rPr>
          <w:rFonts w:ascii="Montserrat" w:hAnsi="Montserrat" w:cs="Arial"/>
          <w:color w:val="000000"/>
          <w:lang w:val="es-MX"/>
        </w:rPr>
        <w:t xml:space="preserve"> Proto</w:t>
      </w:r>
      <w:r>
        <w:rPr>
          <w:rFonts w:ascii="Montserrat" w:hAnsi="Montserrat" w:cs="Arial"/>
          <w:color w:val="000000"/>
          <w:spacing w:val="-2"/>
          <w:lang w:val="es-MX"/>
        </w:rPr>
        <w:t>c</w:t>
      </w:r>
      <w:r>
        <w:rPr>
          <w:rFonts w:ascii="Montserrat" w:hAnsi="Montserrat" w:cs="Arial"/>
          <w:color w:val="000000"/>
          <w:lang w:val="es-MX"/>
        </w:rPr>
        <w:t>olo de In</w:t>
      </w:r>
      <w:r>
        <w:rPr>
          <w:rFonts w:ascii="Montserrat" w:hAnsi="Montserrat" w:cs="Arial"/>
          <w:color w:val="000000"/>
          <w:spacing w:val="-2"/>
          <w:lang w:val="es-MX"/>
        </w:rPr>
        <w:t>v</w:t>
      </w:r>
      <w:r>
        <w:rPr>
          <w:rFonts w:ascii="Montserrat" w:hAnsi="Montserrat" w:cs="Arial"/>
          <w:color w:val="000000"/>
          <w:lang w:val="es-MX"/>
        </w:rPr>
        <w:t>estigación./</w:t>
      </w:r>
    </w:p>
    <w:p w14:paraId="03C4BEB9" w14:textId="77777777" w:rsidR="00E13A5A" w:rsidRDefault="00E13A5A" w:rsidP="00E13A5A">
      <w:pPr>
        <w:ind w:right="1"/>
        <w:jc w:val="center"/>
        <w:rPr>
          <w:rFonts w:ascii="Montserrat" w:hAnsi="Montserrat" w:cs="Arial"/>
          <w:color w:val="000000"/>
          <w:lang w:val="es-MX"/>
        </w:rPr>
      </w:pPr>
      <w:proofErr w:type="spellStart"/>
      <w:r>
        <w:rPr>
          <w:rFonts w:ascii="Montserrat" w:hAnsi="Montserrat" w:cs="Arial"/>
          <w:color w:val="000000"/>
          <w:lang w:val="es-MX"/>
        </w:rPr>
        <w:t>Attached</w:t>
      </w:r>
      <w:proofErr w:type="spellEnd"/>
      <w:r>
        <w:rPr>
          <w:rFonts w:ascii="Montserrat" w:hAnsi="Montserrat" w:cs="Arial"/>
          <w:color w:val="000000"/>
          <w:lang w:val="es-MX"/>
        </w:rPr>
        <w:t xml:space="preserve"> </w:t>
      </w:r>
      <w:proofErr w:type="spellStart"/>
      <w:r>
        <w:rPr>
          <w:rFonts w:ascii="Montserrat" w:hAnsi="Montserrat" w:cs="Arial"/>
          <w:color w:val="000000"/>
          <w:lang w:val="es-MX"/>
        </w:rPr>
        <w:t>hereto</w:t>
      </w:r>
      <w:proofErr w:type="spellEnd"/>
      <w:r>
        <w:rPr>
          <w:rFonts w:ascii="Montserrat" w:hAnsi="Montserrat" w:cs="Arial"/>
          <w:color w:val="000000"/>
          <w:lang w:val="es-MX"/>
        </w:rPr>
        <w:t xml:space="preserve"> </w:t>
      </w:r>
      <w:proofErr w:type="spellStart"/>
      <w:r>
        <w:rPr>
          <w:rFonts w:ascii="Montserrat" w:hAnsi="Montserrat" w:cs="Arial"/>
          <w:color w:val="000000"/>
          <w:lang w:val="es-MX"/>
        </w:rPr>
        <w:t>without</w:t>
      </w:r>
      <w:proofErr w:type="spellEnd"/>
      <w:r>
        <w:rPr>
          <w:rFonts w:ascii="Montserrat" w:hAnsi="Montserrat" w:cs="Arial"/>
          <w:color w:val="000000"/>
          <w:lang w:val="es-MX"/>
        </w:rPr>
        <w:t xml:space="preserve"> </w:t>
      </w:r>
      <w:proofErr w:type="spellStart"/>
      <w:r>
        <w:rPr>
          <w:rFonts w:ascii="Montserrat" w:hAnsi="Montserrat" w:cs="Arial"/>
          <w:color w:val="000000"/>
          <w:lang w:val="es-MX"/>
        </w:rPr>
        <w:t>consecutive</w:t>
      </w:r>
      <w:proofErr w:type="spellEnd"/>
      <w:r>
        <w:rPr>
          <w:rFonts w:ascii="Montserrat" w:hAnsi="Montserrat" w:cs="Arial"/>
          <w:color w:val="000000"/>
          <w:lang w:val="es-MX"/>
        </w:rPr>
        <w:t xml:space="preserve"> page </w:t>
      </w:r>
      <w:proofErr w:type="spellStart"/>
      <w:r>
        <w:rPr>
          <w:rFonts w:ascii="Montserrat" w:hAnsi="Montserrat" w:cs="Arial"/>
          <w:color w:val="000000"/>
          <w:lang w:val="es-MX"/>
        </w:rPr>
        <w:t>numbering</w:t>
      </w:r>
      <w:proofErr w:type="spellEnd"/>
      <w:r>
        <w:rPr>
          <w:rFonts w:ascii="Montserrat" w:hAnsi="Montserrat" w:cs="Arial"/>
          <w:color w:val="000000"/>
          <w:lang w:val="es-MX"/>
        </w:rPr>
        <w:t>/ Adjunto al presente sin numeración consecutiva.</w:t>
      </w:r>
    </w:p>
    <w:p w14:paraId="2DD566B2" w14:textId="77777777" w:rsidR="00E13A5A" w:rsidRDefault="00E13A5A" w:rsidP="00E13A5A">
      <w:pPr>
        <w:ind w:right="1"/>
        <w:jc w:val="both"/>
        <w:rPr>
          <w:rFonts w:ascii="Montserrat" w:hAnsi="Montserrat" w:cs="Arial"/>
          <w:color w:val="000000"/>
          <w:lang w:val="es-MX"/>
        </w:rPr>
      </w:pPr>
    </w:p>
    <w:p w14:paraId="6ED189F0" w14:textId="07520BDF" w:rsidR="00E13A5A" w:rsidRDefault="003304BC" w:rsidP="003304BC">
      <w:pPr>
        <w:spacing w:after="160" w:line="259" w:lineRule="auto"/>
        <w:jc w:val="center"/>
        <w:rPr>
          <w:rFonts w:ascii="Montserrat" w:hAnsi="Montserrat" w:cs="Arial"/>
          <w:color w:val="000000"/>
          <w:lang w:val="es-MX"/>
        </w:rPr>
      </w:pPr>
      <w:r w:rsidRPr="003304BC">
        <w:rPr>
          <w:rFonts w:ascii="Montserrat" w:hAnsi="Montserrat" w:cs="Arial"/>
          <w:color w:val="000000"/>
          <w:lang w:val="es-MX"/>
        </w:rPr>
        <w:t xml:space="preserve">Que se integra de </w:t>
      </w:r>
      <w:r w:rsidRPr="0034637A">
        <w:rPr>
          <w:rFonts w:ascii="Montserrat" w:hAnsi="Montserrat" w:cs="Arial"/>
          <w:b/>
          <w:color w:val="000000"/>
          <w:lang w:val="es-MX"/>
        </w:rPr>
        <w:t>227</w:t>
      </w:r>
      <w:r w:rsidRPr="003304BC">
        <w:rPr>
          <w:rFonts w:ascii="Montserrat" w:hAnsi="Montserrat" w:cs="Arial"/>
          <w:color w:val="000000"/>
          <w:lang w:val="es-MX"/>
        </w:rPr>
        <w:t xml:space="preserve"> </w:t>
      </w:r>
      <w:del w:id="17" w:author="Lopez, Zamantha" w:date="2023-06-19T10:45:00Z">
        <w:r w:rsidRPr="003304BC">
          <w:rPr>
            <w:rFonts w:ascii="Montserrat" w:hAnsi="Montserrat" w:cs="Arial"/>
            <w:color w:val="000000"/>
            <w:lang w:val="es-MX"/>
          </w:rPr>
          <w:delText>fojas</w:delText>
        </w:r>
      </w:del>
      <w:ins w:id="18" w:author="Lopez, Zamantha" w:date="2023-06-19T10:45:00Z">
        <w:r w:rsidR="004F24A9">
          <w:rPr>
            <w:rFonts w:ascii="Montserrat" w:hAnsi="Montserrat" w:cs="Arial"/>
            <w:color w:val="000000"/>
            <w:lang w:val="es-MX"/>
          </w:rPr>
          <w:t>h</w:t>
        </w:r>
        <w:r w:rsidRPr="003304BC">
          <w:rPr>
            <w:rFonts w:ascii="Montserrat" w:hAnsi="Montserrat" w:cs="Arial"/>
            <w:color w:val="000000"/>
            <w:lang w:val="es-MX"/>
          </w:rPr>
          <w:t>ojas</w:t>
        </w:r>
      </w:ins>
      <w:r>
        <w:rPr>
          <w:rFonts w:ascii="Montserrat" w:hAnsi="Montserrat" w:cs="Arial"/>
          <w:color w:val="000000"/>
          <w:lang w:val="es-MX"/>
        </w:rPr>
        <w:t>/</w:t>
      </w:r>
      <w:r w:rsidRPr="004F24A9">
        <w:rPr>
          <w:lang w:val="es-MX"/>
        </w:rPr>
        <w:t xml:space="preserve"> </w:t>
      </w:r>
      <w:proofErr w:type="spellStart"/>
      <w:r w:rsidRPr="003304BC">
        <w:rPr>
          <w:rFonts w:ascii="Montserrat" w:hAnsi="Montserrat" w:cs="Arial"/>
          <w:color w:val="000000"/>
          <w:lang w:val="es-MX"/>
        </w:rPr>
        <w:t>Which</w:t>
      </w:r>
      <w:proofErr w:type="spellEnd"/>
      <w:r w:rsidRPr="003304BC">
        <w:rPr>
          <w:rFonts w:ascii="Montserrat" w:hAnsi="Montserrat" w:cs="Arial"/>
          <w:color w:val="000000"/>
          <w:lang w:val="es-MX"/>
        </w:rPr>
        <w:t xml:space="preserve"> </w:t>
      </w:r>
      <w:proofErr w:type="spellStart"/>
      <w:r w:rsidRPr="003304BC">
        <w:rPr>
          <w:rFonts w:ascii="Montserrat" w:hAnsi="Montserrat" w:cs="Arial"/>
          <w:color w:val="000000"/>
          <w:lang w:val="es-MX"/>
        </w:rPr>
        <w:t>consists</w:t>
      </w:r>
      <w:proofErr w:type="spellEnd"/>
      <w:r w:rsidRPr="003304BC">
        <w:rPr>
          <w:rFonts w:ascii="Montserrat" w:hAnsi="Montserrat" w:cs="Arial"/>
          <w:color w:val="000000"/>
          <w:lang w:val="es-MX"/>
        </w:rPr>
        <w:t xml:space="preserve"> </w:t>
      </w:r>
      <w:proofErr w:type="spellStart"/>
      <w:r w:rsidRPr="003304BC">
        <w:rPr>
          <w:rFonts w:ascii="Montserrat" w:hAnsi="Montserrat" w:cs="Arial"/>
          <w:color w:val="000000"/>
          <w:lang w:val="es-MX"/>
        </w:rPr>
        <w:t>of</w:t>
      </w:r>
      <w:proofErr w:type="spellEnd"/>
      <w:r w:rsidRPr="003304BC">
        <w:rPr>
          <w:rFonts w:ascii="Montserrat" w:hAnsi="Montserrat" w:cs="Arial"/>
          <w:color w:val="000000"/>
          <w:lang w:val="es-MX"/>
        </w:rPr>
        <w:t xml:space="preserve"> </w:t>
      </w:r>
      <w:r w:rsidRPr="0034637A">
        <w:rPr>
          <w:rFonts w:ascii="Montserrat" w:hAnsi="Montserrat" w:cs="Arial"/>
          <w:b/>
          <w:color w:val="000000"/>
          <w:lang w:val="es-MX"/>
        </w:rPr>
        <w:t>227</w:t>
      </w:r>
      <w:r w:rsidRPr="003304BC">
        <w:rPr>
          <w:rFonts w:ascii="Montserrat" w:hAnsi="Montserrat" w:cs="Arial"/>
          <w:color w:val="000000"/>
          <w:lang w:val="es-MX"/>
        </w:rPr>
        <w:t xml:space="preserve"> </w:t>
      </w:r>
      <w:proofErr w:type="spellStart"/>
      <w:r w:rsidRPr="003304BC">
        <w:rPr>
          <w:rFonts w:ascii="Montserrat" w:hAnsi="Montserrat" w:cs="Arial"/>
          <w:color w:val="000000"/>
          <w:lang w:val="es-MX"/>
        </w:rPr>
        <w:t>pages</w:t>
      </w:r>
      <w:proofErr w:type="spellEnd"/>
      <w:r w:rsidRPr="003304BC">
        <w:rPr>
          <w:rFonts w:ascii="Montserrat" w:hAnsi="Montserrat" w:cs="Arial"/>
          <w:color w:val="000000"/>
          <w:lang w:val="es-MX"/>
        </w:rPr>
        <w:t>.</w:t>
      </w:r>
    </w:p>
    <w:p w14:paraId="77A59CC4" w14:textId="77777777" w:rsidR="00E13A5A" w:rsidRDefault="00E13A5A" w:rsidP="00E13A5A">
      <w:pPr>
        <w:spacing w:after="160" w:line="259" w:lineRule="auto"/>
        <w:rPr>
          <w:rFonts w:ascii="Montserrat" w:hAnsi="Montserrat" w:cs="Arial"/>
          <w:color w:val="000000"/>
          <w:lang w:val="es-MX"/>
        </w:rPr>
      </w:pPr>
    </w:p>
    <w:p w14:paraId="277C10A7" w14:textId="77777777" w:rsidR="00E13A5A" w:rsidRDefault="00E13A5A" w:rsidP="00E13A5A">
      <w:pPr>
        <w:spacing w:after="160" w:line="259" w:lineRule="auto"/>
        <w:rPr>
          <w:rFonts w:ascii="Montserrat" w:hAnsi="Montserrat" w:cs="Arial"/>
          <w:color w:val="000000"/>
          <w:lang w:val="es-MX"/>
        </w:rPr>
        <w:sectPr w:rsidR="00E13A5A" w:rsidSect="006F6E45">
          <w:headerReference w:type="default" r:id="rId13"/>
          <w:footerReference w:type="default" r:id="rId14"/>
          <w:type w:val="continuous"/>
          <w:pgSz w:w="12240" w:h="15840"/>
          <w:pgMar w:top="1417" w:right="1467" w:bottom="1417" w:left="1418" w:header="709" w:footer="709" w:gutter="0"/>
          <w:pgNumType w:start="1"/>
          <w:cols w:space="720"/>
          <w:docGrid w:linePitch="326"/>
        </w:sectPr>
      </w:pPr>
    </w:p>
    <w:p w14:paraId="5D979D79" w14:textId="77777777" w:rsidR="00E13A5A" w:rsidRDefault="00E13A5A" w:rsidP="00E13A5A">
      <w:pPr>
        <w:spacing w:after="160" w:line="259" w:lineRule="auto"/>
        <w:rPr>
          <w:rFonts w:ascii="Montserrat" w:hAnsi="Montserrat" w:cs="Arial"/>
          <w:color w:val="000000"/>
          <w:lang w:val="es-MX"/>
        </w:rPr>
      </w:pPr>
      <w:r>
        <w:rPr>
          <w:rFonts w:ascii="Montserrat" w:hAnsi="Montserrat" w:cs="Arial"/>
          <w:color w:val="000000"/>
          <w:lang w:val="es-MX"/>
        </w:rPr>
        <w:br w:type="page"/>
      </w:r>
    </w:p>
    <w:p w14:paraId="1C811DC0" w14:textId="77777777" w:rsidR="00E13A5A" w:rsidRDefault="00E13A5A" w:rsidP="00E13A5A">
      <w:pPr>
        <w:jc w:val="center"/>
        <w:rPr>
          <w:rFonts w:ascii="Montserrat" w:eastAsia="Tw Cen MT Condensed Extra Bold" w:hAnsi="Montserrat" w:cs="Arial"/>
          <w:lang w:val="es-MX" w:eastAsia="es-ES"/>
        </w:rPr>
      </w:pPr>
      <w:r w:rsidRPr="00932683">
        <w:rPr>
          <w:rFonts w:ascii="Montserrat" w:eastAsia="Tw Cen MT Condensed Extra Bold" w:hAnsi="Montserrat" w:cs="Arial"/>
          <w:b/>
          <w:lang w:val="es-MX" w:eastAsia="es-ES"/>
        </w:rPr>
        <w:lastRenderedPageBreak/>
        <w:t>Anexo C:</w:t>
      </w:r>
      <w:r w:rsidRPr="00932683">
        <w:rPr>
          <w:rFonts w:ascii="Montserrat" w:eastAsia="Tw Cen MT Condensed Extra Bold" w:hAnsi="Montserrat" w:cs="Arial"/>
          <w:lang w:val="es-MX" w:eastAsia="es-ES"/>
        </w:rPr>
        <w:t xml:space="preserve"> Uso de los Recursos / </w:t>
      </w:r>
      <w:proofErr w:type="spellStart"/>
      <w:r w:rsidRPr="00932683">
        <w:rPr>
          <w:rFonts w:ascii="Montserrat" w:eastAsia="Tw Cen MT Condensed Extra Bold" w:hAnsi="Montserrat" w:cs="Arial"/>
          <w:b/>
          <w:lang w:val="es-MX" w:eastAsia="es-ES"/>
        </w:rPr>
        <w:t>Exhibit</w:t>
      </w:r>
      <w:proofErr w:type="spellEnd"/>
      <w:r w:rsidRPr="00932683">
        <w:rPr>
          <w:rFonts w:ascii="Montserrat" w:eastAsia="Tw Cen MT Condensed Extra Bold" w:hAnsi="Montserrat" w:cs="Arial"/>
          <w:b/>
          <w:lang w:val="es-MX" w:eastAsia="es-ES"/>
        </w:rPr>
        <w:t xml:space="preserve"> C:</w:t>
      </w:r>
      <w:r w:rsidRPr="00932683">
        <w:rPr>
          <w:rFonts w:ascii="Montserrat" w:eastAsia="Tw Cen MT Condensed Extra Bold" w:hAnsi="Montserrat" w:cs="Arial"/>
          <w:lang w:val="es-MX" w:eastAsia="es-ES"/>
        </w:rPr>
        <w:t xml:space="preserve"> Use </w:t>
      </w:r>
      <w:proofErr w:type="spellStart"/>
      <w:r w:rsidRPr="00932683">
        <w:rPr>
          <w:rFonts w:ascii="Montserrat" w:eastAsia="Tw Cen MT Condensed Extra Bold" w:hAnsi="Montserrat" w:cs="Arial"/>
          <w:lang w:val="es-MX" w:eastAsia="es-ES"/>
        </w:rPr>
        <w:t>of</w:t>
      </w:r>
      <w:proofErr w:type="spellEnd"/>
      <w:r w:rsidRPr="00932683">
        <w:rPr>
          <w:rFonts w:ascii="Montserrat" w:eastAsia="Tw Cen MT Condensed Extra Bold" w:hAnsi="Montserrat" w:cs="Arial"/>
          <w:lang w:val="es-MX" w:eastAsia="es-ES"/>
        </w:rPr>
        <w:t xml:space="preserve"> </w:t>
      </w:r>
      <w:proofErr w:type="spellStart"/>
      <w:r w:rsidRPr="00932683">
        <w:rPr>
          <w:rFonts w:ascii="Montserrat" w:eastAsia="Tw Cen MT Condensed Extra Bold" w:hAnsi="Montserrat" w:cs="Arial"/>
          <w:lang w:val="es-MX" w:eastAsia="es-ES"/>
        </w:rPr>
        <w:t>Funds</w:t>
      </w:r>
      <w:proofErr w:type="spellEnd"/>
    </w:p>
    <w:p w14:paraId="205F0CB8" w14:textId="77777777" w:rsidR="0034637A" w:rsidRDefault="0034637A" w:rsidP="00E13A5A">
      <w:pPr>
        <w:jc w:val="center"/>
        <w:rPr>
          <w:rFonts w:ascii="Montserrat" w:eastAsia="Tw Cen MT Condensed Extra Bold" w:hAnsi="Montserrat" w:cs="Arial"/>
          <w:lang w:val="es-MX" w:eastAsia="es-ES"/>
        </w:rPr>
      </w:pPr>
    </w:p>
    <w:tbl>
      <w:tblPr>
        <w:tblW w:w="4950" w:type="pct"/>
        <w:tblLayout w:type="fixed"/>
        <w:tblCellMar>
          <w:left w:w="58" w:type="dxa"/>
          <w:right w:w="58" w:type="dxa"/>
        </w:tblCellMar>
        <w:tblLook w:val="04A0" w:firstRow="1" w:lastRow="0" w:firstColumn="1" w:lastColumn="0" w:noHBand="0" w:noVBand="1"/>
      </w:tblPr>
      <w:tblGrid>
        <w:gridCol w:w="4598"/>
        <w:gridCol w:w="4663"/>
      </w:tblGrid>
      <w:tr w:rsidR="00E13A5A" w:rsidRPr="00AB0CAE" w14:paraId="0D4F7333" w14:textId="77777777" w:rsidTr="00743DE5">
        <w:tc>
          <w:tcPr>
            <w:tcW w:w="4598" w:type="dxa"/>
          </w:tcPr>
          <w:p w14:paraId="7977AAA2" w14:textId="77777777" w:rsidR="00E13A5A" w:rsidRPr="00AB0CAE" w:rsidRDefault="0034637A" w:rsidP="006F6E45">
            <w:pPr>
              <w:jc w:val="both"/>
              <w:rPr>
                <w:rFonts w:ascii="Montserrat" w:eastAsia="Tw Cen MT Condensed Extra Bold" w:hAnsi="Montserrat" w:cs="Arial"/>
                <w:bCs/>
                <w:lang w:eastAsia="es-ES"/>
              </w:rPr>
            </w:pPr>
            <w:r>
              <w:rPr>
                <w:rFonts w:ascii="Montserrat" w:eastAsia="Tw Cen MT Condensed Extra Bold" w:hAnsi="Montserrat" w:cs="Arial"/>
                <w:lang w:val="es-MX" w:eastAsia="es-ES"/>
              </w:rPr>
              <w:br w:type="page"/>
            </w:r>
            <w:proofErr w:type="spellStart"/>
            <w:r w:rsidR="00E13A5A" w:rsidRPr="00AB0CAE">
              <w:rPr>
                <w:rFonts w:ascii="Montserrat" w:eastAsia="Tw Cen MT Condensed Extra Bold" w:hAnsi="Montserrat" w:cs="Arial"/>
                <w:bCs/>
                <w:lang w:eastAsia="es-ES"/>
              </w:rPr>
              <w:t>Número</w:t>
            </w:r>
            <w:proofErr w:type="spellEnd"/>
            <w:r w:rsidR="00E13A5A" w:rsidRPr="00AB0CAE">
              <w:rPr>
                <w:rFonts w:ascii="Montserrat" w:eastAsia="Tw Cen MT Condensed Extra Bold" w:hAnsi="Montserrat" w:cs="Arial"/>
                <w:bCs/>
                <w:lang w:eastAsia="es-ES"/>
              </w:rPr>
              <w:t xml:space="preserve"> de </w:t>
            </w:r>
            <w:proofErr w:type="spellStart"/>
            <w:r w:rsidR="00E13A5A" w:rsidRPr="00AB0CAE">
              <w:rPr>
                <w:rFonts w:ascii="Montserrat" w:eastAsia="Tw Cen MT Condensed Extra Bold" w:hAnsi="Montserrat" w:cs="Arial"/>
                <w:bCs/>
                <w:lang w:eastAsia="es-ES"/>
              </w:rPr>
              <w:t>protocolo</w:t>
            </w:r>
            <w:proofErr w:type="spellEnd"/>
            <w:r w:rsidR="00E13A5A" w:rsidRPr="00AB0CAE">
              <w:rPr>
                <w:rFonts w:ascii="Montserrat" w:eastAsia="Tw Cen MT Condensed Extra Bold" w:hAnsi="Montserrat" w:cs="Arial"/>
                <w:bCs/>
                <w:lang w:eastAsia="es-ES"/>
              </w:rPr>
              <w:t xml:space="preserve"> </w:t>
            </w:r>
            <w:r w:rsidR="00E13A5A">
              <w:rPr>
                <w:rFonts w:ascii="Montserrat" w:eastAsia="Tw Cen MT Condensed Extra Bold" w:hAnsi="Montserrat" w:cs="Arial"/>
                <w:b/>
                <w:lang w:eastAsia="es-ES"/>
              </w:rPr>
              <w:t>B7</w:t>
            </w:r>
            <w:r w:rsidR="00E13A5A" w:rsidRPr="00AB0CAE">
              <w:rPr>
                <w:rFonts w:ascii="Montserrat" w:eastAsia="Tw Cen MT Condensed Extra Bold" w:hAnsi="Montserrat" w:cs="Arial"/>
                <w:b/>
                <w:lang w:eastAsia="es-ES"/>
              </w:rPr>
              <w:t>9</w:t>
            </w:r>
            <w:r w:rsidR="00E13A5A">
              <w:rPr>
                <w:rFonts w:ascii="Montserrat" w:eastAsia="Tw Cen MT Condensed Extra Bold" w:hAnsi="Montserrat" w:cs="Arial"/>
                <w:b/>
                <w:lang w:eastAsia="es-ES"/>
              </w:rPr>
              <w:t>3</w:t>
            </w:r>
            <w:r w:rsidR="00E13A5A" w:rsidRPr="00AB0CAE">
              <w:rPr>
                <w:rFonts w:ascii="Montserrat" w:eastAsia="Tw Cen MT Condensed Extra Bold" w:hAnsi="Montserrat" w:cs="Arial"/>
                <w:b/>
                <w:lang w:eastAsia="es-ES"/>
              </w:rPr>
              <w:t>1028</w:t>
            </w:r>
          </w:p>
        </w:tc>
        <w:tc>
          <w:tcPr>
            <w:tcW w:w="4663" w:type="dxa"/>
            <w:tcMar>
              <w:top w:w="0" w:type="dxa"/>
              <w:left w:w="180" w:type="dxa"/>
              <w:bottom w:w="0" w:type="dxa"/>
              <w:right w:w="58" w:type="dxa"/>
            </w:tcMar>
            <w:hideMark/>
          </w:tcPr>
          <w:p w14:paraId="7EDA071A" w14:textId="77777777" w:rsidR="00E13A5A" w:rsidRPr="00AB0CAE" w:rsidRDefault="00E13A5A" w:rsidP="006F6E4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 xml:space="preserve">Protocol Number </w:t>
            </w:r>
            <w:r>
              <w:rPr>
                <w:rFonts w:ascii="Montserrat" w:eastAsia="Tw Cen MT Condensed Extra Bold" w:hAnsi="Montserrat" w:cs="Arial"/>
                <w:b/>
                <w:bCs/>
                <w:lang w:eastAsia="es-ES"/>
              </w:rPr>
              <w:t>B7</w:t>
            </w:r>
            <w:r w:rsidRPr="00AB0CAE">
              <w:rPr>
                <w:rFonts w:ascii="Montserrat" w:eastAsia="Tw Cen MT Condensed Extra Bold" w:hAnsi="Montserrat" w:cs="Arial"/>
                <w:b/>
                <w:bCs/>
                <w:lang w:eastAsia="es-ES"/>
              </w:rPr>
              <w:t>9</w:t>
            </w:r>
            <w:r>
              <w:rPr>
                <w:rFonts w:ascii="Montserrat" w:eastAsia="Tw Cen MT Condensed Extra Bold" w:hAnsi="Montserrat" w:cs="Arial"/>
                <w:b/>
                <w:bCs/>
                <w:lang w:eastAsia="es-ES"/>
              </w:rPr>
              <w:t>3</w:t>
            </w:r>
            <w:r w:rsidRPr="00AB0CAE">
              <w:rPr>
                <w:rFonts w:ascii="Montserrat" w:eastAsia="Tw Cen MT Condensed Extra Bold" w:hAnsi="Montserrat" w:cs="Arial"/>
                <w:b/>
                <w:bCs/>
                <w:lang w:eastAsia="es-ES"/>
              </w:rPr>
              <w:t>1028</w:t>
            </w:r>
          </w:p>
        </w:tc>
      </w:tr>
      <w:tr w:rsidR="00E13A5A" w:rsidRPr="00AB0CAE" w14:paraId="27F72FA1" w14:textId="77777777" w:rsidTr="00743DE5">
        <w:tc>
          <w:tcPr>
            <w:tcW w:w="4598" w:type="dxa"/>
          </w:tcPr>
          <w:p w14:paraId="3C031DA8" w14:textId="77777777" w:rsidR="00E13A5A" w:rsidRPr="00932683" w:rsidRDefault="00E13A5A" w:rsidP="006F6E45">
            <w:pPr>
              <w:jc w:val="both"/>
              <w:rPr>
                <w:rFonts w:ascii="Montserrat" w:eastAsia="Tw Cen MT Condensed Extra Bold" w:hAnsi="Montserrat" w:cs="Arial"/>
                <w:bCs/>
                <w:lang w:val="es-MX" w:eastAsia="es-ES"/>
              </w:rPr>
            </w:pPr>
            <w:r w:rsidRPr="00932683">
              <w:rPr>
                <w:rFonts w:ascii="Montserrat" w:eastAsia="Tw Cen MT Condensed Extra Bold" w:hAnsi="Montserrat" w:cs="Arial"/>
                <w:bCs/>
                <w:lang w:val="es-MX" w:eastAsia="es-ES"/>
              </w:rPr>
              <w:t xml:space="preserve">Número de estudio de la CRO: </w:t>
            </w:r>
            <w:r w:rsidRPr="00932683">
              <w:rPr>
                <w:rFonts w:ascii="Montserrat" w:eastAsia="Tw Cen MT Condensed Extra Bold" w:hAnsi="Montserrat" w:cs="Arial"/>
                <w:b/>
                <w:bCs/>
                <w:lang w:val="es-MX" w:eastAsia="es-ES"/>
              </w:rPr>
              <w:t>9002-0573</w:t>
            </w:r>
          </w:p>
        </w:tc>
        <w:tc>
          <w:tcPr>
            <w:tcW w:w="4663" w:type="dxa"/>
            <w:tcMar>
              <w:top w:w="0" w:type="dxa"/>
              <w:left w:w="180" w:type="dxa"/>
              <w:bottom w:w="0" w:type="dxa"/>
              <w:right w:w="58" w:type="dxa"/>
            </w:tcMar>
            <w:hideMark/>
          </w:tcPr>
          <w:p w14:paraId="5E957D5D" w14:textId="77777777" w:rsidR="00E13A5A" w:rsidRPr="00AB0CAE" w:rsidRDefault="00E13A5A" w:rsidP="006F6E4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 xml:space="preserve">CRO Study Number: </w:t>
            </w:r>
            <w:r w:rsidRPr="00AB0CAE">
              <w:rPr>
                <w:rFonts w:ascii="Montserrat" w:eastAsia="Tw Cen MT Condensed Extra Bold" w:hAnsi="Montserrat" w:cs="Arial"/>
                <w:b/>
                <w:bCs/>
                <w:lang w:eastAsia="es-ES"/>
              </w:rPr>
              <w:t>9002-0573</w:t>
            </w:r>
          </w:p>
        </w:tc>
      </w:tr>
      <w:tr w:rsidR="00E13A5A" w:rsidRPr="00AB0CAE" w14:paraId="7381B09D" w14:textId="77777777" w:rsidTr="00743DE5">
        <w:trPr>
          <w:trHeight w:val="315"/>
        </w:trPr>
        <w:tc>
          <w:tcPr>
            <w:tcW w:w="4598" w:type="dxa"/>
          </w:tcPr>
          <w:p w14:paraId="50EAFAF8" w14:textId="77777777" w:rsidR="00E13A5A" w:rsidRPr="00AB0CAE" w:rsidRDefault="00E13A5A" w:rsidP="006F6E4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61AAE0DF" w14:textId="77777777" w:rsidR="00E13A5A" w:rsidRPr="00AB0CAE" w:rsidRDefault="00E13A5A" w:rsidP="006F6E45">
            <w:pPr>
              <w:jc w:val="both"/>
              <w:rPr>
                <w:rFonts w:ascii="Montserrat" w:eastAsia="Tw Cen MT Condensed Extra Bold" w:hAnsi="Montserrat" w:cs="Arial"/>
                <w:bCs/>
                <w:lang w:eastAsia="es-ES"/>
              </w:rPr>
            </w:pPr>
          </w:p>
        </w:tc>
      </w:tr>
      <w:tr w:rsidR="00E13A5A" w:rsidRPr="0066651E" w14:paraId="290CD107" w14:textId="77777777" w:rsidTr="00743DE5">
        <w:tc>
          <w:tcPr>
            <w:tcW w:w="4598" w:type="dxa"/>
          </w:tcPr>
          <w:p w14:paraId="51615C90" w14:textId="77777777" w:rsidR="00E13A5A" w:rsidRPr="00932683" w:rsidRDefault="00E13A5A" w:rsidP="006F6E4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Información del beneficiario:</w:t>
            </w:r>
            <w:r w:rsidRPr="00932683">
              <w:rPr>
                <w:rFonts w:ascii="Montserrat" w:eastAsia="Tw Cen MT Condensed Extra Bold" w:hAnsi="Montserrat" w:cs="Arial"/>
                <w:lang w:val="es-MX" w:eastAsia="es-ES"/>
              </w:rPr>
              <w:t xml:space="preserve"> Las aportaciones de las sumas debidas en virtud del presente Convenio se considerará pagadero al beneficiario o beneficiarios tal como se indica en el Formulario del beneficiario (en el presente documento “Beneficiario”), adjuntado al presente documento como </w:t>
            </w:r>
            <w:r w:rsidRPr="00932683">
              <w:rPr>
                <w:rFonts w:ascii="Montserrat" w:eastAsia="Tw Cen MT Condensed Extra Bold" w:hAnsi="Montserrat" w:cs="Arial"/>
                <w:b/>
                <w:lang w:val="es-MX" w:eastAsia="es-ES"/>
              </w:rPr>
              <w:t>Anexo 2.</w:t>
            </w:r>
            <w:r w:rsidRPr="00932683">
              <w:rPr>
                <w:rFonts w:ascii="Montserrat" w:eastAsia="Tw Cen MT Condensed Extra Bold" w:hAnsi="Montserrat" w:cs="Arial"/>
                <w:lang w:val="es-MX" w:eastAsia="es-ES"/>
              </w:rPr>
              <w:t xml:space="preserve"> Las aportaciones se realizarán mediante transferencia electrónica a la cuenta bancaria indicada en el </w:t>
            </w:r>
            <w:r w:rsidRPr="00932683">
              <w:rPr>
                <w:rFonts w:ascii="Montserrat" w:eastAsia="Tw Cen MT Condensed Extra Bold" w:hAnsi="Montserrat" w:cs="Arial"/>
                <w:b/>
                <w:lang w:val="es-MX" w:eastAsia="es-ES"/>
              </w:rPr>
              <w:t>Anexo 2.</w:t>
            </w:r>
            <w:r w:rsidRPr="00932683">
              <w:rPr>
                <w:rFonts w:ascii="Montserrat" w:eastAsia="Tw Cen MT Condensed Extra Bold" w:hAnsi="Montserrat" w:cs="Arial"/>
                <w:lang w:val="es-MX" w:eastAsia="es-ES"/>
              </w:rPr>
              <w:t xml:space="preserve"> Las aportaciones mediante cheque se realizarán solo cuando la cuenta bancaria no sea compatible.</w:t>
            </w:r>
          </w:p>
        </w:tc>
        <w:tc>
          <w:tcPr>
            <w:tcW w:w="4663" w:type="dxa"/>
            <w:tcMar>
              <w:top w:w="0" w:type="dxa"/>
              <w:left w:w="180" w:type="dxa"/>
              <w:bottom w:w="0" w:type="dxa"/>
              <w:right w:w="58" w:type="dxa"/>
            </w:tcMar>
            <w:hideMark/>
          </w:tcPr>
          <w:p w14:paraId="1F28DEF3" w14:textId="77777777" w:rsidR="00E13A5A" w:rsidRPr="004137E2" w:rsidRDefault="00E13A5A" w:rsidP="006F6E45">
            <w:pPr>
              <w:jc w:val="both"/>
              <w:rPr>
                <w:rFonts w:ascii="Montserrat" w:eastAsia="Tw Cen MT Condensed Extra Bold" w:hAnsi="Montserrat" w:cs="Arial"/>
                <w:bCs/>
                <w:lang w:eastAsia="es-ES"/>
              </w:rPr>
            </w:pPr>
            <w:r w:rsidRPr="004137E2">
              <w:rPr>
                <w:rFonts w:ascii="Montserrat" w:eastAsia="Tw Cen MT Condensed Extra Bold" w:hAnsi="Montserrat" w:cs="Arial"/>
                <w:b/>
                <w:bCs/>
                <w:u w:val="single"/>
                <w:lang w:eastAsia="es-ES"/>
              </w:rPr>
              <w:t>Payee Information:</w:t>
            </w:r>
            <w:r w:rsidRPr="004137E2">
              <w:rPr>
                <w:rFonts w:ascii="Montserrat" w:eastAsia="Tw Cen MT Condensed Extra Bold" w:hAnsi="Montserrat" w:cs="Arial"/>
                <w:bCs/>
                <w:lang w:eastAsia="es-ES"/>
              </w:rPr>
              <w:t xml:space="preserve"> Contributions of the sums due under this Agreement will be considered payable to the payee(s) as shown on the Beneficiary Details Form (hereinafter “Payee”) which is attached hereto as </w:t>
            </w:r>
            <w:r w:rsidRPr="004137E2">
              <w:rPr>
                <w:rFonts w:ascii="Montserrat" w:eastAsia="Tw Cen MT Condensed Extra Bold" w:hAnsi="Montserrat" w:cs="Arial"/>
                <w:b/>
                <w:bCs/>
                <w:lang w:eastAsia="es-ES"/>
              </w:rPr>
              <w:t>Exhibit 2.</w:t>
            </w:r>
            <w:r w:rsidRPr="004137E2">
              <w:rPr>
                <w:rFonts w:ascii="Montserrat" w:eastAsia="Tw Cen MT Condensed Extra Bold" w:hAnsi="Montserrat" w:cs="Arial"/>
                <w:bCs/>
                <w:lang w:eastAsia="es-ES"/>
              </w:rPr>
              <w:t xml:space="preserve"> Contributions will be made by electronic wire to the bank account stated in </w:t>
            </w:r>
            <w:r w:rsidRPr="004137E2">
              <w:rPr>
                <w:rFonts w:ascii="Montserrat" w:eastAsia="Tw Cen MT Condensed Extra Bold" w:hAnsi="Montserrat" w:cs="Arial"/>
                <w:b/>
                <w:bCs/>
                <w:lang w:eastAsia="es-ES"/>
              </w:rPr>
              <w:t>Exhibit 2.</w:t>
            </w:r>
            <w:r w:rsidRPr="004137E2">
              <w:rPr>
                <w:rFonts w:ascii="Montserrat" w:eastAsia="Tw Cen MT Condensed Extra Bold" w:hAnsi="Montserrat" w:cs="Arial"/>
                <w:bCs/>
                <w:lang w:eastAsia="es-ES"/>
              </w:rPr>
              <w:t xml:space="preserve"> Check contributions will be made only when bank account is not compatible.</w:t>
            </w:r>
          </w:p>
          <w:p w14:paraId="7DFDD38F" w14:textId="77777777" w:rsidR="00E13A5A" w:rsidRPr="00922B60" w:rsidRDefault="00E13A5A" w:rsidP="006F6E45">
            <w:pPr>
              <w:jc w:val="both"/>
              <w:rPr>
                <w:rFonts w:ascii="Montserrat" w:eastAsia="Tw Cen MT Condensed Extra Bold" w:hAnsi="Montserrat" w:cs="Arial"/>
                <w:bCs/>
                <w:lang w:eastAsia="es-ES"/>
              </w:rPr>
            </w:pPr>
          </w:p>
          <w:p w14:paraId="0DAA1980" w14:textId="77777777" w:rsidR="00E13A5A" w:rsidRPr="00922B60" w:rsidRDefault="00E13A5A" w:rsidP="006F6E45">
            <w:pPr>
              <w:tabs>
                <w:tab w:val="left" w:pos="3930"/>
              </w:tabs>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tab/>
            </w:r>
          </w:p>
          <w:p w14:paraId="51A1036A" w14:textId="77777777" w:rsidR="00E13A5A" w:rsidRPr="00922B60" w:rsidRDefault="00E13A5A" w:rsidP="006F6E45">
            <w:pPr>
              <w:jc w:val="both"/>
              <w:rPr>
                <w:rFonts w:ascii="Montserrat" w:eastAsia="Tw Cen MT Condensed Extra Bold" w:hAnsi="Montserrat" w:cs="Arial"/>
                <w:bCs/>
                <w:lang w:eastAsia="es-ES"/>
              </w:rPr>
            </w:pPr>
          </w:p>
        </w:tc>
      </w:tr>
      <w:tr w:rsidR="00E13A5A" w:rsidRPr="0066651E" w14:paraId="20A82E34" w14:textId="77777777" w:rsidTr="00743DE5">
        <w:tc>
          <w:tcPr>
            <w:tcW w:w="4598" w:type="dxa"/>
          </w:tcPr>
          <w:p w14:paraId="6BBBB303" w14:textId="77777777" w:rsidR="00E13A5A" w:rsidRPr="00922B60" w:rsidRDefault="00E13A5A" w:rsidP="006F6E4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tab/>
            </w:r>
          </w:p>
        </w:tc>
        <w:tc>
          <w:tcPr>
            <w:tcW w:w="4663" w:type="dxa"/>
            <w:tcMar>
              <w:top w:w="0" w:type="dxa"/>
              <w:left w:w="180" w:type="dxa"/>
              <w:bottom w:w="0" w:type="dxa"/>
              <w:right w:w="58" w:type="dxa"/>
            </w:tcMar>
            <w:hideMark/>
          </w:tcPr>
          <w:p w14:paraId="1ACF6025" w14:textId="77777777" w:rsidR="00E13A5A" w:rsidRPr="00922B60" w:rsidRDefault="00E13A5A" w:rsidP="006F6E4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tab/>
            </w:r>
          </w:p>
        </w:tc>
      </w:tr>
      <w:tr w:rsidR="00743DE5" w:rsidRPr="0066651E" w14:paraId="721E57A0" w14:textId="77777777" w:rsidTr="00743DE5">
        <w:tc>
          <w:tcPr>
            <w:tcW w:w="4598" w:type="dxa"/>
          </w:tcPr>
          <w:p w14:paraId="6F0154A8" w14:textId="77777777" w:rsidR="00743DE5" w:rsidRPr="004137E2" w:rsidRDefault="00743DE5" w:rsidP="00743DE5">
            <w:pPr>
              <w:jc w:val="both"/>
              <w:rPr>
                <w:rFonts w:ascii="Montserrat" w:eastAsia="Tw Cen MT Condensed Extra Bold" w:hAnsi="Montserrat" w:cs="Arial"/>
                <w:bCs/>
                <w:lang w:val="es-MX" w:eastAsia="es-ES"/>
              </w:rPr>
            </w:pPr>
            <w:r w:rsidRPr="004137E2">
              <w:rPr>
                <w:rFonts w:ascii="Montserrat" w:eastAsia="Tw Cen MT Condensed Extra Bold" w:hAnsi="Montserrat" w:cs="Arial"/>
                <w:iCs/>
                <w:lang w:val="es-MX" w:eastAsia="es-ES"/>
              </w:rPr>
              <w:t xml:space="preserve">El Beneficiario debe proporcionar instrucciones de pago completas por escrito a la Organización de investigación clínica </w:t>
            </w:r>
            <w:r w:rsidRPr="004137E2">
              <w:rPr>
                <w:rFonts w:ascii="Montserrat" w:eastAsia="Tw Cen MT Condensed Extra Bold" w:hAnsi="Montserrat" w:cs="Arial"/>
                <w:b/>
                <w:iCs/>
                <w:lang w:val="es-MX" w:eastAsia="es-ES"/>
              </w:rPr>
              <w:t>(</w:t>
            </w:r>
            <w:r w:rsidRPr="004137E2">
              <w:rPr>
                <w:rFonts w:ascii="Montserrat" w:eastAsia="Tw Cen MT Condensed Extra Bold" w:hAnsi="Montserrat" w:cs="Arial"/>
                <w:b/>
                <w:lang w:val="es-MX" w:eastAsia="es-ES"/>
              </w:rPr>
              <w:t>“LA CRO”</w:t>
            </w:r>
            <w:r w:rsidRPr="004137E2">
              <w:rPr>
                <w:rFonts w:ascii="Montserrat" w:eastAsia="Tw Cen MT Condensed Extra Bold" w:hAnsi="Montserrat" w:cs="Arial"/>
                <w:b/>
                <w:iCs/>
                <w:lang w:val="es-MX" w:eastAsia="es-ES"/>
              </w:rPr>
              <w:t>)</w:t>
            </w:r>
            <w:r w:rsidRPr="004137E2">
              <w:rPr>
                <w:rFonts w:ascii="Montserrat" w:eastAsia="Tw Cen MT Condensed Extra Bold" w:hAnsi="Montserrat" w:cs="Arial"/>
                <w:iCs/>
                <w:lang w:val="es-MX" w:eastAsia="es-ES"/>
              </w:rPr>
              <w:t xml:space="preserve"> (</w:t>
            </w:r>
            <w:r w:rsidRPr="00743DE5">
              <w:rPr>
                <w:rFonts w:ascii="Montserrat" w:eastAsia="Tw Cen MT Condensed Extra Bold" w:hAnsi="Montserrat" w:cs="Arial"/>
                <w:b/>
                <w:iCs/>
                <w:lang w:val="es-MX" w:eastAsia="es-ES"/>
              </w:rPr>
              <w:t>CRO,</w:t>
            </w:r>
            <w:r w:rsidRPr="004137E2">
              <w:rPr>
                <w:rFonts w:ascii="Montserrat" w:eastAsia="Tw Cen MT Condensed Extra Bold" w:hAnsi="Montserrat" w:cs="Arial"/>
                <w:iCs/>
                <w:lang w:val="es-MX" w:eastAsia="es-ES"/>
              </w:rPr>
              <w:t xml:space="preserve"> por sus siglas en inglés) antes de que se pueda realizar cualquier aportación. El Beneficiario está obligado a informar a </w:t>
            </w:r>
            <w:r w:rsidRPr="004137E2">
              <w:rPr>
                <w:rFonts w:ascii="Montserrat" w:eastAsia="Tw Cen MT Condensed Extra Bold" w:hAnsi="Montserrat" w:cs="Arial"/>
                <w:b/>
                <w:lang w:val="es-MX" w:eastAsia="es-ES"/>
              </w:rPr>
              <w:t>“LA CRO”</w:t>
            </w:r>
            <w:r w:rsidRPr="004137E2">
              <w:rPr>
                <w:rFonts w:ascii="Montserrat" w:eastAsia="Tw Cen MT Condensed Extra Bold" w:hAnsi="Montserrat" w:cs="Arial"/>
                <w:iCs/>
                <w:lang w:val="es-MX" w:eastAsia="es-ES"/>
              </w:rPr>
              <w:t>, por escrito, cualquier cambio o actualización requeridos en las instrucciones para efectuar las aportaciones o detalles bancarios</w:t>
            </w:r>
            <w:r w:rsidRPr="004137E2">
              <w:rPr>
                <w:rFonts w:ascii="Montserrat" w:eastAsia="Tw Cen MT Condensed Extra Bold" w:hAnsi="Montserrat" w:cs="Arial"/>
                <w:lang w:val="es-MX" w:eastAsia="es-ES"/>
              </w:rPr>
              <w:t>.</w:t>
            </w:r>
          </w:p>
        </w:tc>
        <w:tc>
          <w:tcPr>
            <w:tcW w:w="4663" w:type="dxa"/>
            <w:tcMar>
              <w:top w:w="0" w:type="dxa"/>
              <w:left w:w="180" w:type="dxa"/>
              <w:bottom w:w="0" w:type="dxa"/>
              <w:right w:w="58" w:type="dxa"/>
            </w:tcMar>
            <w:hideMark/>
          </w:tcPr>
          <w:p w14:paraId="2119B415" w14:textId="77777777" w:rsidR="00743DE5" w:rsidRPr="004F24A9" w:rsidRDefault="00743DE5" w:rsidP="00743DE5">
            <w:pPr>
              <w:jc w:val="both"/>
              <w:rPr>
                <w:rFonts w:ascii="Montserrat" w:eastAsia="Tw Cen MT Condensed Extra Bold" w:hAnsi="Montserrat" w:cs="Arial"/>
                <w:bCs/>
                <w:lang w:eastAsia="es-ES"/>
              </w:rPr>
            </w:pPr>
            <w:r w:rsidRPr="004F24A9">
              <w:rPr>
                <w:rFonts w:ascii="Montserrat" w:eastAsia="Tw Cen MT Condensed Extra Bold" w:hAnsi="Montserrat" w:cs="Arial"/>
                <w:iCs/>
                <w:lang w:eastAsia="es-ES"/>
              </w:rPr>
              <w:t xml:space="preserve">The Beneficiary must provide complete written payment instructions to the Clinical Research Organization </w:t>
            </w:r>
            <w:r w:rsidRPr="004F24A9">
              <w:rPr>
                <w:rFonts w:ascii="Montserrat" w:eastAsia="Tw Cen MT Condensed Extra Bold" w:hAnsi="Montserrat" w:cs="Arial"/>
                <w:b/>
                <w:iCs/>
                <w:lang w:eastAsia="es-ES"/>
              </w:rPr>
              <w:t>("THE CRO")</w:t>
            </w:r>
            <w:r w:rsidRPr="004F24A9">
              <w:rPr>
                <w:rFonts w:ascii="Montserrat" w:eastAsia="Tw Cen MT Condensed Extra Bold" w:hAnsi="Montserrat" w:cs="Arial"/>
                <w:iCs/>
                <w:lang w:eastAsia="es-ES"/>
              </w:rPr>
              <w:t xml:space="preserve"> before any contributions can be made. The Beneficiary is required to inform </w:t>
            </w:r>
            <w:r w:rsidRPr="004F24A9">
              <w:rPr>
                <w:rFonts w:ascii="Montserrat" w:eastAsia="Tw Cen MT Condensed Extra Bold" w:hAnsi="Montserrat" w:cs="Arial"/>
                <w:b/>
                <w:iCs/>
                <w:lang w:eastAsia="es-ES"/>
              </w:rPr>
              <w:t>"THE CRO",</w:t>
            </w:r>
            <w:r w:rsidRPr="004F24A9">
              <w:rPr>
                <w:rFonts w:ascii="Montserrat" w:eastAsia="Tw Cen MT Condensed Extra Bold" w:hAnsi="Montserrat" w:cs="Arial"/>
                <w:iCs/>
                <w:lang w:eastAsia="es-ES"/>
              </w:rPr>
              <w:t xml:space="preserve"> in writing, of any required changes or updates to the instructions for making contributions or banking details.</w:t>
            </w:r>
          </w:p>
        </w:tc>
      </w:tr>
      <w:tr w:rsidR="00743DE5" w:rsidRPr="0066651E" w14:paraId="61496CE8" w14:textId="77777777" w:rsidTr="00743DE5">
        <w:tc>
          <w:tcPr>
            <w:tcW w:w="4598" w:type="dxa"/>
          </w:tcPr>
          <w:p w14:paraId="111498B4"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5E32E35E"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5825A68F" w14:textId="77777777" w:rsidTr="00743DE5">
        <w:tc>
          <w:tcPr>
            <w:tcW w:w="4598" w:type="dxa"/>
          </w:tcPr>
          <w:p w14:paraId="58E3DF5D"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lang w:val="es-MX" w:eastAsia="es-ES"/>
              </w:rPr>
              <w:t xml:space="preserve">“LA CRO” </w:t>
            </w:r>
            <w:r w:rsidRPr="00932683">
              <w:rPr>
                <w:rFonts w:ascii="Montserrat" w:eastAsia="Tw Cen MT Condensed Extra Bold" w:hAnsi="Montserrat" w:cs="Arial"/>
                <w:lang w:val="es-MX" w:eastAsia="es-ES"/>
              </w:rPr>
              <w:t xml:space="preserve">aportará a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un monto según se detalle en el </w:t>
            </w:r>
            <w:r w:rsidRPr="00932683">
              <w:rPr>
                <w:rFonts w:ascii="Montserrat" w:eastAsia="Tw Cen MT Condensed Extra Bold" w:hAnsi="Montserrat" w:cs="Arial"/>
                <w:b/>
                <w:lang w:val="es-MX" w:eastAsia="es-ES"/>
              </w:rPr>
              <w:t>Anexo 1</w:t>
            </w:r>
            <w:r w:rsidRPr="00932683">
              <w:rPr>
                <w:rFonts w:ascii="Montserrat" w:eastAsia="Tw Cen MT Condensed Extra Bold" w:hAnsi="Montserrat" w:cs="Arial"/>
                <w:lang w:val="es-MX" w:eastAsia="es-ES"/>
              </w:rPr>
              <w:t>. La tasa de conversión usada para las aportaciones será la tasa de cambio de venta publicada por el Banco de México al cierre del día hábil anterior a la fecha de la factura.</w:t>
            </w:r>
          </w:p>
        </w:tc>
        <w:tc>
          <w:tcPr>
            <w:tcW w:w="4663" w:type="dxa"/>
            <w:tcMar>
              <w:top w:w="0" w:type="dxa"/>
              <w:left w:w="180" w:type="dxa"/>
              <w:bottom w:w="0" w:type="dxa"/>
              <w:right w:w="58" w:type="dxa"/>
            </w:tcMar>
            <w:hideMark/>
          </w:tcPr>
          <w:p w14:paraId="38FCDFE2"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 xml:space="preserve">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will contribute to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an amount as outlined in the attached </w:t>
            </w:r>
            <w:r w:rsidRPr="00AB0CAE">
              <w:rPr>
                <w:rFonts w:ascii="Montserrat" w:eastAsia="Tw Cen MT Condensed Extra Bold" w:hAnsi="Montserrat" w:cs="Arial"/>
                <w:b/>
                <w:bCs/>
                <w:lang w:eastAsia="es-ES"/>
              </w:rPr>
              <w:t>Exhibit 1</w:t>
            </w:r>
            <w:r w:rsidRPr="00AB0CAE">
              <w:rPr>
                <w:rFonts w:ascii="Montserrat" w:eastAsia="Tw Cen MT Condensed Extra Bold" w:hAnsi="Montserrat" w:cs="Arial"/>
                <w:bCs/>
                <w:lang w:eastAsia="es-ES"/>
              </w:rPr>
              <w:t xml:space="preserve">. The conversion rate used for the contributions will be the selling exchange rate published by the Bank of Mexico at the close of </w:t>
            </w:r>
            <w:proofErr w:type="gramStart"/>
            <w:r w:rsidRPr="00AB0CAE">
              <w:rPr>
                <w:rFonts w:ascii="Montserrat" w:eastAsia="Tw Cen MT Condensed Extra Bold" w:hAnsi="Montserrat" w:cs="Arial"/>
                <w:bCs/>
                <w:lang w:eastAsia="es-ES"/>
              </w:rPr>
              <w:t xml:space="preserve">the  </w:t>
            </w:r>
            <w:r w:rsidRPr="00AB0CAE">
              <w:rPr>
                <w:rFonts w:ascii="Montserrat" w:eastAsia="Tw Cen MT Condensed Extra Bold" w:hAnsi="Montserrat" w:cs="Arial"/>
                <w:bCs/>
                <w:lang w:eastAsia="es-ES"/>
              </w:rPr>
              <w:lastRenderedPageBreak/>
              <w:t>business</w:t>
            </w:r>
            <w:proofErr w:type="gramEnd"/>
            <w:r w:rsidRPr="00AB0CAE">
              <w:rPr>
                <w:rFonts w:ascii="Montserrat" w:eastAsia="Tw Cen MT Condensed Extra Bold" w:hAnsi="Montserrat" w:cs="Arial"/>
                <w:bCs/>
                <w:lang w:eastAsia="es-ES"/>
              </w:rPr>
              <w:t xml:space="preserve"> day prior to the invoice date.</w:t>
            </w:r>
          </w:p>
        </w:tc>
      </w:tr>
      <w:tr w:rsidR="00743DE5" w:rsidRPr="0066651E" w14:paraId="6883F327" w14:textId="77777777" w:rsidTr="00743DE5">
        <w:tc>
          <w:tcPr>
            <w:tcW w:w="4598" w:type="dxa"/>
          </w:tcPr>
          <w:p w14:paraId="3773A466"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6A76BED5" w14:textId="77777777" w:rsidR="00743DE5" w:rsidRPr="00AB0CAE" w:rsidRDefault="00743DE5" w:rsidP="00743DE5">
            <w:pPr>
              <w:jc w:val="both"/>
              <w:rPr>
                <w:rFonts w:ascii="Montserrat" w:eastAsia="Tw Cen MT Condensed Extra Bold" w:hAnsi="Montserrat" w:cs="Arial"/>
                <w:bCs/>
                <w:lang w:eastAsia="es-ES"/>
              </w:rPr>
            </w:pPr>
          </w:p>
        </w:tc>
      </w:tr>
      <w:tr w:rsidR="00743DE5" w:rsidRPr="00AB0CAE" w14:paraId="0A912719" w14:textId="77777777" w:rsidTr="00743DE5">
        <w:tc>
          <w:tcPr>
            <w:tcW w:w="4598" w:type="dxa"/>
          </w:tcPr>
          <w:p w14:paraId="29141016" w14:textId="77777777" w:rsidR="00743DE5" w:rsidRPr="00932683" w:rsidRDefault="00743DE5" w:rsidP="00743DE5">
            <w:pPr>
              <w:jc w:val="both"/>
              <w:rPr>
                <w:rFonts w:ascii="Montserrat" w:eastAsia="Tw Cen MT Condensed Extra Bold" w:hAnsi="Montserrat" w:cs="Arial"/>
                <w:lang w:val="es-MX" w:eastAsia="es-ES"/>
              </w:rPr>
            </w:pPr>
            <w:r w:rsidRPr="00932683">
              <w:rPr>
                <w:rFonts w:ascii="Montserrat" w:eastAsia="Tw Cen MT Condensed Extra Bold" w:hAnsi="Montserrat" w:cs="Arial"/>
                <w:b/>
                <w:u w:val="single"/>
                <w:lang w:val="es-MX" w:eastAsia="es-ES"/>
              </w:rPr>
              <w:t>Costo por sujeto:</w:t>
            </w:r>
            <w:r w:rsidRPr="00932683">
              <w:rPr>
                <w:rFonts w:ascii="Montserrat" w:eastAsia="Tw Cen MT Condensed Extra Bold" w:hAnsi="Montserrat" w:cs="Arial"/>
                <w:lang w:val="es-MX" w:eastAsia="es-ES"/>
              </w:rPr>
              <w:t xml:space="preserve"> El costo por sujeto se basa en la compleción de todas las visitas y procedimientos de Convenio con las especificaciones del Estudio según se establecen en </w:t>
            </w:r>
            <w:r w:rsidRPr="00932683">
              <w:rPr>
                <w:rFonts w:ascii="Montserrat" w:eastAsia="Tw Cen MT Condensed Extra Bold" w:hAnsi="Montserrat" w:cs="Arial"/>
                <w:b/>
                <w:lang w:val="es-MX" w:eastAsia="es-ES"/>
              </w:rPr>
              <w:t>“EL PROTOCOLO”.</w:t>
            </w:r>
            <w:r w:rsidRPr="00932683">
              <w:rPr>
                <w:rFonts w:ascii="Montserrat" w:eastAsia="Tw Cen MT Condensed Extra Bold" w:hAnsi="Montserrat" w:cs="Arial"/>
                <w:lang w:val="es-MX" w:eastAsia="es-ES"/>
              </w:rPr>
              <w:t xml:space="preserve"> Las aportaciones se calcularán sobre la base de los Datos del estudio recibidos por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y </w:t>
            </w:r>
            <w:r w:rsidRPr="00932683">
              <w:rPr>
                <w:rFonts w:ascii="Montserrat" w:hAnsi="Montserrat" w:cs="Arial"/>
                <w:b/>
                <w:lang w:val="es-MX"/>
              </w:rPr>
              <w:t>“EL PATROCINADOR”</w:t>
            </w:r>
            <w:r w:rsidRPr="00932683">
              <w:rPr>
                <w:rFonts w:ascii="Montserrat" w:eastAsia="Tw Cen MT Condensed Extra Bold" w:hAnsi="Montserrat" w:cs="Arial"/>
                <w:lang w:val="es-MX" w:eastAsia="es-ES"/>
              </w:rPr>
              <w:t xml:space="preserve"> y se pagarán siempre y cuando el centro esté cumpliendo con  </w:t>
            </w:r>
            <w:r w:rsidRPr="00932683">
              <w:rPr>
                <w:rFonts w:ascii="Montserrat" w:eastAsia="Tw Cen MT Condensed Extra Bold" w:hAnsi="Montserrat" w:cs="Arial"/>
                <w:b/>
                <w:lang w:val="es-MX" w:eastAsia="es-ES"/>
              </w:rPr>
              <w:t>“EL PROTOCOLO”</w:t>
            </w:r>
            <w:r w:rsidRPr="00932683">
              <w:rPr>
                <w:rFonts w:ascii="Montserrat" w:eastAsia="Tw Cen MT Condensed Extra Bold" w:hAnsi="Montserrat" w:cs="Arial"/>
                <w:lang w:val="es-MX" w:eastAsia="es-ES"/>
              </w:rPr>
              <w:t xml:space="preserve"> y los términos de este Convenio.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realizará las aportaciones trimestralmente en un plazo de 45 (cuarenta y cinco) días de haber recibido una factura válida. Una factura válida debe incluir el nombre de </w:t>
            </w:r>
            <w:r w:rsidRPr="00932683">
              <w:rPr>
                <w:rFonts w:ascii="Montserrat" w:eastAsia="Tw Cen MT Condensed Extra Bold" w:hAnsi="Montserrat" w:cs="Arial"/>
                <w:b/>
                <w:lang w:val="es-MX" w:eastAsia="es-ES"/>
              </w:rPr>
              <w:t>“EL PROTOCOLO”</w:t>
            </w:r>
            <w:r w:rsidRPr="00932683">
              <w:rPr>
                <w:rFonts w:ascii="Montserrat" w:eastAsia="Tw Cen MT Condensed Extra Bold" w:hAnsi="Montserrat" w:cs="Arial"/>
                <w:lang w:val="es-MX" w:eastAsia="es-ES"/>
              </w:rPr>
              <w:t xml:space="preserve">, el Número de proyecto de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y un resumen detallado de los reembolsos realizados inclusive los estudios de selección de sujetos que no hayan ingresado al estudio. Si el Beneficiario está registrado como contribuyente, el número de registro del IVA también debe indicarse en la factura. El centro debe hacer las facturas pagaderas por la </w:t>
            </w:r>
            <w:r w:rsidRPr="00932683">
              <w:rPr>
                <w:rFonts w:ascii="Montserrat" w:eastAsia="Tw Cen MT Condensed Extra Bold" w:hAnsi="Montserrat" w:cs="Arial"/>
                <w:b/>
                <w:lang w:val="es-MX" w:eastAsia="es-ES"/>
              </w:rPr>
              <w:t>“LA CRO”.</w:t>
            </w:r>
          </w:p>
          <w:p w14:paraId="01B9EB92" w14:textId="77777777" w:rsidR="00743DE5" w:rsidRPr="00932683" w:rsidRDefault="00743DE5" w:rsidP="00743DE5">
            <w:pPr>
              <w:jc w:val="both"/>
              <w:rPr>
                <w:rFonts w:ascii="Montserrat" w:eastAsia="Tw Cen MT Condensed Extra Bold" w:hAnsi="Montserrat" w:cs="Arial"/>
                <w:bCs/>
                <w:lang w:val="es-MX" w:eastAsia="es-ES"/>
              </w:rPr>
            </w:pPr>
          </w:p>
        </w:tc>
        <w:tc>
          <w:tcPr>
            <w:tcW w:w="4663" w:type="dxa"/>
            <w:tcMar>
              <w:top w:w="0" w:type="dxa"/>
              <w:left w:w="180" w:type="dxa"/>
              <w:bottom w:w="0" w:type="dxa"/>
              <w:right w:w="58" w:type="dxa"/>
            </w:tcMar>
            <w:hideMark/>
          </w:tcPr>
          <w:p w14:paraId="548EEFC4" w14:textId="77777777" w:rsidR="00743DE5" w:rsidRPr="00922B60"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Per Subject Cost:</w:t>
            </w:r>
            <w:r w:rsidRPr="00AB0CAE">
              <w:rPr>
                <w:rFonts w:ascii="Montserrat" w:eastAsia="Tw Cen MT Condensed Extra Bold" w:hAnsi="Montserrat" w:cs="Arial"/>
                <w:bCs/>
                <w:lang w:eastAsia="es-ES"/>
              </w:rPr>
              <w:t xml:space="preserve">  The per-subject cost is based upon completion of all visits and procedures of the Agreement in accordance with the Study specifications set forth in the </w:t>
            </w:r>
            <w:r w:rsidRPr="00AB0CAE">
              <w:rPr>
                <w:rFonts w:ascii="Montserrat" w:eastAsia="Tw Cen MT Condensed Extra Bold" w:hAnsi="Montserrat" w:cs="Arial"/>
                <w:b/>
                <w:lang w:eastAsia="es-ES"/>
              </w:rPr>
              <w:t>“PROTOCOL”.</w:t>
            </w:r>
            <w:r w:rsidRPr="00AB0CAE">
              <w:rPr>
                <w:rFonts w:ascii="Montserrat" w:eastAsia="Tw Cen MT Condensed Extra Bold" w:hAnsi="Montserrat" w:cs="Arial"/>
                <w:bCs/>
                <w:lang w:eastAsia="es-ES"/>
              </w:rPr>
              <w:t xml:space="preserve"> Contributions will be calculated based on Study Data received by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and the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 xml:space="preserve"> and will be paid as long as the site </w:t>
            </w:r>
            <w:proofErr w:type="gramStart"/>
            <w:r w:rsidRPr="00AB0CAE">
              <w:rPr>
                <w:rFonts w:ascii="Montserrat" w:eastAsia="Tw Cen MT Condensed Extra Bold" w:hAnsi="Montserrat" w:cs="Arial"/>
                <w:bCs/>
                <w:lang w:eastAsia="es-ES"/>
              </w:rPr>
              <w:t>is in compliance with</w:t>
            </w:r>
            <w:proofErr w:type="gramEnd"/>
            <w:r w:rsidRPr="00AB0CAE">
              <w:rPr>
                <w:rFonts w:ascii="Montserrat" w:eastAsia="Tw Cen MT Condensed Extra Bold" w:hAnsi="Montserrat" w:cs="Arial"/>
                <w:bCs/>
                <w:lang w:eastAsia="es-ES"/>
              </w:rPr>
              <w:t xml:space="preserve"> the </w:t>
            </w:r>
            <w:r w:rsidRPr="00AB0CAE">
              <w:rPr>
                <w:rFonts w:ascii="Montserrat" w:eastAsia="Tw Cen MT Condensed Extra Bold" w:hAnsi="Montserrat" w:cs="Arial"/>
                <w:b/>
                <w:bCs/>
                <w:lang w:eastAsia="es-ES"/>
              </w:rPr>
              <w:t>“PROTOCOL”</w:t>
            </w:r>
            <w:r w:rsidRPr="00AB0CAE">
              <w:rPr>
                <w:rFonts w:ascii="Montserrat" w:eastAsia="Tw Cen MT Condensed Extra Bold" w:hAnsi="Montserrat" w:cs="Arial"/>
                <w:bCs/>
                <w:lang w:eastAsia="es-ES"/>
              </w:rPr>
              <w:t xml:space="preserve"> and the terms of this Agreement.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will make contributions on a quarterly basis within forty-five (45) days of receipt of a valid invoice. A valid invoice must include the </w:t>
            </w:r>
            <w:r w:rsidRPr="00AB0CAE">
              <w:rPr>
                <w:rFonts w:ascii="Montserrat" w:eastAsia="Tw Cen MT Condensed Extra Bold" w:hAnsi="Montserrat" w:cs="Arial"/>
                <w:b/>
                <w:bCs/>
                <w:lang w:eastAsia="es-ES"/>
              </w:rPr>
              <w:t>“PROTOCOL”</w:t>
            </w:r>
            <w:r w:rsidRPr="00AB0CAE">
              <w:rPr>
                <w:rFonts w:ascii="Montserrat" w:eastAsia="Tw Cen MT Condensed Extra Bold" w:hAnsi="Montserrat" w:cs="Arial"/>
                <w:bCs/>
                <w:lang w:eastAsia="es-ES"/>
              </w:rPr>
              <w:t xml:space="preserve"> name,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Project Number and a detailed summary of reimbursements to be made including screen failures. If the Payee is VAT registered, the VAT Registration Number must also be stated on the invoice. </w:t>
            </w:r>
            <w:r w:rsidRPr="00922B60">
              <w:rPr>
                <w:rFonts w:ascii="Montserrat" w:eastAsia="Tw Cen MT Condensed Extra Bold" w:hAnsi="Montserrat" w:cs="Arial"/>
                <w:bCs/>
                <w:lang w:eastAsia="es-ES"/>
              </w:rPr>
              <w:t xml:space="preserve">The site must make invoices payable by the </w:t>
            </w:r>
            <w:r w:rsidRPr="00922B60">
              <w:rPr>
                <w:rFonts w:ascii="Montserrat" w:eastAsia="Tw Cen MT Condensed Extra Bold" w:hAnsi="Montserrat" w:cs="Arial"/>
                <w:b/>
                <w:bCs/>
                <w:lang w:eastAsia="es-ES"/>
              </w:rPr>
              <w:t>“CRO”</w:t>
            </w:r>
            <w:r w:rsidRPr="00922B60">
              <w:rPr>
                <w:rFonts w:ascii="Montserrat" w:eastAsia="Tw Cen MT Condensed Extra Bold" w:hAnsi="Montserrat" w:cs="Arial"/>
                <w:bCs/>
                <w:lang w:eastAsia="es-ES"/>
              </w:rPr>
              <w:t>.</w:t>
            </w:r>
          </w:p>
        </w:tc>
      </w:tr>
      <w:tr w:rsidR="00743DE5" w:rsidRPr="0066651E" w14:paraId="328A2586" w14:textId="77777777" w:rsidTr="00743DE5">
        <w:tc>
          <w:tcPr>
            <w:tcW w:w="4598" w:type="dxa"/>
          </w:tcPr>
          <w:p w14:paraId="7D959BFB"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bCs/>
                <w:u w:val="single"/>
                <w:lang w:val="es-MX" w:eastAsia="es-ES"/>
              </w:rPr>
              <w:t>Otros costos en el nivel del estudio y costos adicionales relacionados con el tratamiento:</w:t>
            </w:r>
            <w:r w:rsidRPr="00932683">
              <w:rPr>
                <w:rFonts w:ascii="Montserrat" w:eastAsia="Tw Cen MT Condensed Extra Bold" w:hAnsi="Montserrat" w:cs="Arial"/>
                <w:lang w:val="es-MX" w:eastAsia="es-ES"/>
              </w:rPr>
              <w:t xml:space="preserve">  Además de los costos por sujeto,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le aportará a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por los demás costos en el nivel del estudio y los costos adicionales relacionados con el tratamiento que sean aprobados previamente por </w:t>
            </w:r>
            <w:r w:rsidRPr="00932683">
              <w:rPr>
                <w:rFonts w:ascii="Montserrat" w:hAnsi="Montserrat" w:cs="Arial"/>
                <w:b/>
                <w:lang w:val="es-MX"/>
              </w:rPr>
              <w:t>“EL PATROCINADOR”</w:t>
            </w:r>
            <w:r w:rsidRPr="00932683">
              <w:rPr>
                <w:rFonts w:ascii="Montserrat" w:eastAsia="Tw Cen MT Condensed Extra Bold" w:hAnsi="Montserrat" w:cs="Arial"/>
                <w:lang w:val="es-MX" w:eastAsia="es-ES"/>
              </w:rPr>
              <w:t xml:space="preserve">, según se establece en el </w:t>
            </w:r>
            <w:r w:rsidRPr="00932683">
              <w:rPr>
                <w:rFonts w:ascii="Montserrat" w:eastAsia="Tw Cen MT Condensed Extra Bold" w:hAnsi="Montserrat" w:cs="Arial"/>
                <w:b/>
                <w:lang w:val="es-MX" w:eastAsia="es-ES"/>
              </w:rPr>
              <w:t>Anexo 1</w:t>
            </w:r>
            <w:r w:rsidRPr="00932683">
              <w:rPr>
                <w:rFonts w:ascii="Montserrat" w:eastAsia="Tw Cen MT Condensed Extra Bold" w:hAnsi="Montserrat" w:cs="Arial"/>
                <w:lang w:val="es-MX" w:eastAsia="es-ES"/>
              </w:rPr>
              <w:t xml:space="preserve">. Para solicitar </w:t>
            </w:r>
            <w:r w:rsidRPr="00932683">
              <w:rPr>
                <w:rFonts w:ascii="Montserrat" w:eastAsia="Tw Cen MT Condensed Extra Bold" w:hAnsi="Montserrat" w:cs="Arial"/>
                <w:lang w:val="es-MX" w:eastAsia="es-ES"/>
              </w:rPr>
              <w:lastRenderedPageBreak/>
              <w:t xml:space="preserve">el pago de estos costos,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enviará facturas detalladas por ítem a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en papel membretado de </w:t>
            </w:r>
            <w:r w:rsidRPr="00932683">
              <w:rPr>
                <w:rFonts w:ascii="Montserrat" w:eastAsia="Tw Cen MT Condensed Extra Bold" w:hAnsi="Montserrat" w:cs="Arial"/>
                <w:b/>
                <w:lang w:val="es-MX" w:eastAsia="es-ES"/>
              </w:rPr>
              <w:t>“EL INSTITUTO”</w:t>
            </w:r>
            <w:r w:rsidRPr="00932683">
              <w:rPr>
                <w:rFonts w:ascii="Montserrat" w:eastAsia="Tw Cen MT Condensed Extra Bold" w:hAnsi="Montserrat" w:cs="Arial"/>
                <w:lang w:val="es-MX" w:eastAsia="es-ES"/>
              </w:rPr>
              <w:t xml:space="preserve">, e incluirá una presentación de documentación o recibos de respaldo detallados que sean suficientes para apoyar los gastos trasladados. Cualquier gasto trasladado que no sea del procedimiento se le facturará a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únicamente en el monto incurrido realmente, hasta el monto máximo que se muestra en el </w:t>
            </w:r>
            <w:r w:rsidRPr="00932683">
              <w:rPr>
                <w:rFonts w:ascii="Montserrat" w:eastAsia="Tw Cen MT Condensed Extra Bold" w:hAnsi="Montserrat" w:cs="Arial"/>
                <w:b/>
                <w:lang w:val="es-MX" w:eastAsia="es-ES"/>
              </w:rPr>
              <w:t>Anexo 1</w:t>
            </w:r>
            <w:r w:rsidRPr="00932683">
              <w:rPr>
                <w:rFonts w:ascii="Montserrat" w:eastAsia="Tw Cen MT Condensed Extra Bold" w:hAnsi="Montserrat" w:cs="Arial"/>
                <w:lang w:val="es-MX" w:eastAsia="es-ES"/>
              </w:rPr>
              <w:t xml:space="preserve">, sin recargo en el costo.  Cualquier costo designado como facturable en el </w:t>
            </w:r>
            <w:r w:rsidRPr="00932683">
              <w:rPr>
                <w:rFonts w:ascii="Montserrat" w:eastAsia="Tw Cen MT Condensed Extra Bold" w:hAnsi="Montserrat" w:cs="Arial"/>
                <w:b/>
                <w:lang w:val="es-MX" w:eastAsia="es-ES"/>
              </w:rPr>
              <w:t>Anexo 1</w:t>
            </w:r>
            <w:r w:rsidRPr="00932683">
              <w:rPr>
                <w:rFonts w:ascii="Montserrat" w:eastAsia="Tw Cen MT Condensed Extra Bold" w:hAnsi="Montserrat" w:cs="Arial"/>
                <w:lang w:val="es-MX" w:eastAsia="es-ES"/>
              </w:rPr>
              <w:t xml:space="preserve"> se le deberá facturar a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en las visitas o momentos especificados allí y no se enviará a terceros pagadores.</w:t>
            </w:r>
          </w:p>
        </w:tc>
        <w:tc>
          <w:tcPr>
            <w:tcW w:w="4663" w:type="dxa"/>
            <w:tcMar>
              <w:top w:w="0" w:type="dxa"/>
              <w:left w:w="180" w:type="dxa"/>
              <w:bottom w:w="0" w:type="dxa"/>
              <w:right w:w="58" w:type="dxa"/>
            </w:tcMar>
            <w:hideMark/>
          </w:tcPr>
          <w:p w14:paraId="6F8DEB56"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lastRenderedPageBreak/>
              <w:t>Other Study-Level Costs and Additional Treatment-Related Costs:</w:t>
            </w:r>
            <w:r w:rsidRPr="00AB0CAE">
              <w:rPr>
                <w:rFonts w:ascii="Montserrat" w:eastAsia="Tw Cen MT Condensed Extra Bold" w:hAnsi="Montserrat" w:cs="Arial"/>
                <w:bCs/>
                <w:lang w:eastAsia="es-ES"/>
              </w:rPr>
              <w:t xml:space="preserve">  In addition to the per-subject costs,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will contribute to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for the other study-level costs and additional treatment-related costs that are pre-approved by the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 xml:space="preserve">, as set forth in </w:t>
            </w:r>
            <w:r w:rsidRPr="00AB0CAE">
              <w:rPr>
                <w:rFonts w:ascii="Montserrat" w:eastAsia="Tw Cen MT Condensed Extra Bold" w:hAnsi="Montserrat" w:cs="Arial"/>
                <w:b/>
                <w:bCs/>
                <w:lang w:eastAsia="es-ES"/>
              </w:rPr>
              <w:t>Exhibit 1.</w:t>
            </w:r>
            <w:r w:rsidRPr="00AB0CAE">
              <w:rPr>
                <w:rFonts w:ascii="Montserrat" w:eastAsia="Tw Cen MT Condensed Extra Bold" w:hAnsi="Montserrat" w:cs="Arial"/>
                <w:bCs/>
                <w:lang w:eastAsia="es-ES"/>
              </w:rPr>
              <w:t xml:space="preserve"> To request payment of these costs,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will remit itemized invoices to the </w:t>
            </w:r>
            <w:r w:rsidRPr="00AB0CAE">
              <w:rPr>
                <w:rFonts w:ascii="Montserrat" w:eastAsia="Tw Cen MT Condensed Extra Bold" w:hAnsi="Montserrat" w:cs="Arial"/>
                <w:b/>
                <w:bCs/>
                <w:lang w:eastAsia="es-ES"/>
              </w:rPr>
              <w:lastRenderedPageBreak/>
              <w:t>“CRO”,</w:t>
            </w:r>
            <w:r w:rsidRPr="00AB0CAE">
              <w:rPr>
                <w:rFonts w:ascii="Montserrat" w:eastAsia="Tw Cen MT Condensed Extra Bold" w:hAnsi="Montserrat" w:cs="Arial"/>
                <w:bCs/>
                <w:lang w:eastAsia="es-ES"/>
              </w:rPr>
              <w:t xml:space="preserve"> on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letterhead, and including submission of detailed back-up documentation or receipts sufficient to support pass-through expenses. Any non-procedural pass-through expenses will be invoiced to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only in the amount actually incurred, up to the maximum amounts shown in </w:t>
            </w:r>
            <w:r w:rsidRPr="00AB0CAE">
              <w:rPr>
                <w:rFonts w:ascii="Montserrat" w:eastAsia="Tw Cen MT Condensed Extra Bold" w:hAnsi="Montserrat" w:cs="Arial"/>
                <w:b/>
                <w:bCs/>
                <w:lang w:eastAsia="es-ES"/>
              </w:rPr>
              <w:t>Exhibit 1</w:t>
            </w:r>
            <w:r w:rsidRPr="00AB0CAE">
              <w:rPr>
                <w:rFonts w:ascii="Montserrat" w:eastAsia="Tw Cen MT Condensed Extra Bold" w:hAnsi="Montserrat" w:cs="Arial"/>
                <w:bCs/>
                <w:lang w:eastAsia="es-ES"/>
              </w:rPr>
              <w:t xml:space="preserve">, with no mark-up in cost. Any costs designated as invoiceable in </w:t>
            </w:r>
            <w:r w:rsidRPr="00AB0CAE">
              <w:rPr>
                <w:rFonts w:ascii="Montserrat" w:eastAsia="Tw Cen MT Condensed Extra Bold" w:hAnsi="Montserrat" w:cs="Arial"/>
                <w:b/>
                <w:bCs/>
                <w:lang w:eastAsia="es-ES"/>
              </w:rPr>
              <w:t>Exhibit 1</w:t>
            </w:r>
            <w:r w:rsidRPr="00AB0CAE">
              <w:rPr>
                <w:rFonts w:ascii="Montserrat" w:eastAsia="Tw Cen MT Condensed Extra Bold" w:hAnsi="Montserrat" w:cs="Arial"/>
                <w:bCs/>
                <w:lang w:eastAsia="es-ES"/>
              </w:rPr>
              <w:t xml:space="preserve"> should be invoiced to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at the visits or timepoints specified therein and not submitted to third party payors.</w:t>
            </w:r>
          </w:p>
        </w:tc>
      </w:tr>
      <w:tr w:rsidR="00743DE5" w:rsidRPr="0066651E" w14:paraId="67F51373" w14:textId="77777777" w:rsidTr="00743DE5">
        <w:tc>
          <w:tcPr>
            <w:tcW w:w="4598" w:type="dxa"/>
          </w:tcPr>
          <w:p w14:paraId="78CE5314"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1E561875"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01A6ACAB" w14:textId="77777777" w:rsidTr="00743DE5">
        <w:tc>
          <w:tcPr>
            <w:tcW w:w="4598" w:type="dxa"/>
          </w:tcPr>
          <w:p w14:paraId="3FF7FF8A"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Aportación final:</w:t>
            </w:r>
            <w:r w:rsidRPr="00932683">
              <w:rPr>
                <w:rFonts w:ascii="Montserrat" w:eastAsia="Tw Cen MT Condensed Extra Bold" w:hAnsi="Montserrat" w:cs="Arial"/>
                <w:lang w:val="es-MX" w:eastAsia="es-ES"/>
              </w:rPr>
              <w:t xml:space="preserve"> La aportación final se realizará después de que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y </w:t>
            </w:r>
            <w:r w:rsidRPr="00932683">
              <w:rPr>
                <w:rFonts w:ascii="Montserrat" w:hAnsi="Montserrat" w:cs="Arial"/>
                <w:b/>
                <w:lang w:val="es-MX"/>
              </w:rPr>
              <w:t>“EL PATROCINADOR”</w:t>
            </w:r>
            <w:r w:rsidRPr="00932683">
              <w:rPr>
                <w:rFonts w:ascii="Montserrat" w:eastAsia="Tw Cen MT Condensed Extra Bold" w:hAnsi="Montserrat" w:cs="Arial"/>
                <w:lang w:val="es-MX" w:eastAsia="es-ES"/>
              </w:rPr>
              <w:t xml:space="preserve"> lleven a cabo una revisión final y acepten todos los Datos del estudio para </w:t>
            </w:r>
            <w:r w:rsidRPr="00932683">
              <w:rPr>
                <w:rFonts w:ascii="Montserrat" w:eastAsia="Tw Cen MT Condensed Extra Bold" w:hAnsi="Montserrat" w:cs="Arial"/>
                <w:b/>
                <w:lang w:val="es-MX" w:eastAsia="es-ES"/>
              </w:rPr>
              <w:t>“LAS PERSONAS PARTICIPANTES”,</w:t>
            </w:r>
            <w:r w:rsidRPr="00932683">
              <w:rPr>
                <w:rFonts w:ascii="Montserrat" w:eastAsia="Tw Cen MT Condensed Extra Bold" w:hAnsi="Montserrat" w:cs="Arial"/>
                <w:lang w:val="es-MX" w:eastAsia="es-ES"/>
              </w:rPr>
              <w:t xml:space="preserve"> </w:t>
            </w:r>
            <w:r w:rsidRPr="00932683">
              <w:rPr>
                <w:rFonts w:ascii="Montserrat" w:eastAsia="Tw Cen MT Condensed Extra Bold" w:hAnsi="Montserrat" w:cs="Arial"/>
                <w:b/>
                <w:lang w:val="es-MX" w:eastAsia="es-ES"/>
              </w:rPr>
              <w:t>“EL INVESTIGADOR”</w:t>
            </w:r>
            <w:r w:rsidRPr="00932683">
              <w:rPr>
                <w:rFonts w:ascii="Montserrat" w:eastAsia="Tw Cen MT Condensed Extra Bold" w:hAnsi="Montserrat" w:cs="Arial"/>
                <w:lang w:val="es-MX" w:eastAsia="es-ES"/>
              </w:rPr>
              <w:t xml:space="preserve"> o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completen todos los asuntos administrativos requeridos, que incluyen entre otros, todas las consultas pendientes y la devolución de cualquier equipo proporcionado por </w:t>
            </w:r>
            <w:r w:rsidRPr="00932683">
              <w:rPr>
                <w:rFonts w:ascii="Montserrat" w:hAnsi="Montserrat" w:cs="Arial"/>
                <w:b/>
                <w:lang w:val="es-MX"/>
              </w:rPr>
              <w:t>“EL PATROCINADOR”</w:t>
            </w:r>
            <w:r w:rsidRPr="00932683">
              <w:rPr>
                <w:rFonts w:ascii="Montserrat" w:eastAsia="Tw Cen MT Condensed Extra Bold" w:hAnsi="Montserrat" w:cs="Arial"/>
                <w:lang w:val="es-MX" w:eastAsia="es-ES"/>
              </w:rPr>
              <w:t xml:space="preserve"> o el Proveedor solicitado por </w:t>
            </w:r>
            <w:r w:rsidRPr="00932683">
              <w:rPr>
                <w:rFonts w:ascii="Montserrat" w:hAnsi="Montserrat" w:cs="Arial"/>
                <w:b/>
                <w:lang w:val="es-MX"/>
              </w:rPr>
              <w:t>“EL PATROCINADOR”</w:t>
            </w:r>
            <w:r w:rsidRPr="00932683">
              <w:rPr>
                <w:rFonts w:ascii="Montserrat" w:eastAsia="Tw Cen MT Condensed Extra Bold" w:hAnsi="Montserrat" w:cs="Arial"/>
                <w:b/>
                <w:lang w:val="es-MX" w:eastAsia="es-ES"/>
              </w:rPr>
              <w:t>.</w:t>
            </w:r>
          </w:p>
        </w:tc>
        <w:tc>
          <w:tcPr>
            <w:tcW w:w="4663" w:type="dxa"/>
            <w:tcMar>
              <w:top w:w="0" w:type="dxa"/>
              <w:left w:w="180" w:type="dxa"/>
              <w:bottom w:w="0" w:type="dxa"/>
              <w:right w:w="58" w:type="dxa"/>
            </w:tcMar>
            <w:hideMark/>
          </w:tcPr>
          <w:p w14:paraId="28132607"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Final Contributions</w:t>
            </w:r>
            <w:r w:rsidRPr="00AB0CAE">
              <w:rPr>
                <w:rFonts w:ascii="Montserrat" w:eastAsia="Tw Cen MT Condensed Extra Bold" w:hAnsi="Montserrat" w:cs="Arial"/>
                <w:bCs/>
                <w:u w:val="single"/>
                <w:lang w:eastAsia="es-ES"/>
              </w:rPr>
              <w:t>:</w:t>
            </w:r>
            <w:r w:rsidRPr="00AB0CAE">
              <w:rPr>
                <w:rFonts w:ascii="Montserrat" w:eastAsia="Tw Cen MT Condensed Extra Bold" w:hAnsi="Montserrat" w:cs="Arial"/>
                <w:bCs/>
                <w:lang w:eastAsia="es-ES"/>
              </w:rPr>
              <w:t xml:space="preserve"> The final contribution will be paid upon final review and acceptance of all Study Data </w:t>
            </w:r>
            <w:proofErr w:type="gramStart"/>
            <w:r w:rsidRPr="00AB0CAE">
              <w:rPr>
                <w:rFonts w:ascii="Montserrat" w:eastAsia="Tw Cen MT Condensed Extra Bold" w:hAnsi="Montserrat" w:cs="Arial"/>
                <w:bCs/>
                <w:lang w:eastAsia="es-ES"/>
              </w:rPr>
              <w:t xml:space="preserve">for </w:t>
            </w:r>
            <w:r w:rsidRPr="00AB0CAE">
              <w:rPr>
                <w:rFonts w:ascii="Montserrat" w:eastAsia="Tw Cen MT Condensed Extra Bold" w:hAnsi="Montserrat" w:cs="Arial"/>
                <w:b/>
                <w:lang w:eastAsia="es-ES"/>
              </w:rPr>
              <w:t>”PARTICIPATING</w:t>
            </w:r>
            <w:proofErr w:type="gramEnd"/>
            <w:r w:rsidRPr="00AB0CAE">
              <w:rPr>
                <w:rFonts w:ascii="Montserrat" w:eastAsia="Tw Cen MT Condensed Extra Bold" w:hAnsi="Montserrat" w:cs="Arial"/>
                <w:b/>
                <w:lang w:eastAsia="es-ES"/>
              </w:rPr>
              <w:t xml:space="preserve"> SUBJECTS”</w:t>
            </w:r>
            <w:r w:rsidRPr="00AB0CAE">
              <w:rPr>
                <w:rFonts w:ascii="Montserrat" w:eastAsia="Tw Cen MT Condensed Extra Bold" w:hAnsi="Montserrat" w:cs="Arial"/>
                <w:bCs/>
                <w:lang w:eastAsia="es-ES"/>
              </w:rPr>
              <w:t xml:space="preserve"> by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and the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 xml:space="preserve">, completion of all required administrative matters by the </w:t>
            </w:r>
            <w:r w:rsidRPr="00AB0CAE">
              <w:rPr>
                <w:rFonts w:ascii="Montserrat" w:eastAsia="Tw Cen MT Condensed Extra Bold" w:hAnsi="Montserrat" w:cs="Arial"/>
                <w:b/>
                <w:bCs/>
                <w:lang w:eastAsia="es-ES"/>
              </w:rPr>
              <w:t xml:space="preserve">“INVESTIGATOR” </w:t>
            </w:r>
            <w:r w:rsidRPr="00AB0CAE">
              <w:rPr>
                <w:rFonts w:ascii="Montserrat" w:eastAsia="Tw Cen MT Condensed Extra Bold" w:hAnsi="Montserrat" w:cs="Arial"/>
                <w:bCs/>
                <w:lang w:eastAsia="es-ES"/>
              </w:rPr>
              <w:t xml:space="preserve">or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including, but not limited to (resolution of all outstanding queries, and the return of any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 xml:space="preserve"> or Vendor-provided equipment requested by the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w:t>
            </w:r>
          </w:p>
        </w:tc>
      </w:tr>
      <w:tr w:rsidR="00743DE5" w:rsidRPr="0066651E" w14:paraId="0C6D182C" w14:textId="77777777" w:rsidTr="00743DE5">
        <w:tc>
          <w:tcPr>
            <w:tcW w:w="4598" w:type="dxa"/>
          </w:tcPr>
          <w:p w14:paraId="723AD297"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55ADED15"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0D233523" w14:textId="77777777" w:rsidTr="00743DE5">
        <w:tc>
          <w:tcPr>
            <w:tcW w:w="4598" w:type="dxa"/>
          </w:tcPr>
          <w:p w14:paraId="504505C8"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Negación de la aportación.</w:t>
            </w:r>
            <w:r w:rsidRPr="00932683">
              <w:rPr>
                <w:rFonts w:ascii="Montserrat" w:eastAsia="Tw Cen MT Condensed Extra Bold" w:hAnsi="Montserrat" w:cs="Arial"/>
                <w:lang w:val="es-MX" w:eastAsia="es-ES"/>
              </w:rPr>
              <w:t xml:space="preserve"> </w:t>
            </w:r>
            <w:r w:rsidRPr="00932683">
              <w:rPr>
                <w:rFonts w:ascii="Montserrat" w:eastAsia="Tw Cen MT Condensed Extra Bold" w:hAnsi="Montserrat" w:cs="Arial"/>
                <w:b/>
                <w:lang w:val="es-MX" w:eastAsia="es-ES"/>
              </w:rPr>
              <w:t xml:space="preserve">“LA CRO” </w:t>
            </w:r>
            <w:r w:rsidRPr="00932683">
              <w:rPr>
                <w:rFonts w:ascii="Montserrat" w:eastAsia="Tw Cen MT Condensed Extra Bold" w:hAnsi="Montserrat" w:cs="Arial"/>
                <w:lang w:val="es-MX" w:eastAsia="es-ES"/>
              </w:rPr>
              <w:t xml:space="preserve">no le pagará a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por ninguna </w:t>
            </w:r>
            <w:r w:rsidRPr="00932683">
              <w:rPr>
                <w:rFonts w:ascii="Montserrat" w:eastAsia="Tw Cen MT Condensed Extra Bold" w:hAnsi="Montserrat" w:cs="Arial"/>
                <w:b/>
                <w:lang w:val="es-MX" w:eastAsia="es-ES"/>
              </w:rPr>
              <w:t>“PERSONA PARTICIPANTE”</w:t>
            </w:r>
            <w:r w:rsidRPr="00932683">
              <w:rPr>
                <w:rFonts w:ascii="Montserrat" w:eastAsia="Tw Cen MT Condensed Extra Bold" w:hAnsi="Montserrat" w:cs="Arial"/>
                <w:lang w:val="es-MX" w:eastAsia="es-ES"/>
              </w:rPr>
              <w:t xml:space="preserve"> del Estudio cuya inscripción en el estudio no cumpla con los criterios de elegibilidad de </w:t>
            </w:r>
            <w:r w:rsidRPr="00932683">
              <w:rPr>
                <w:rFonts w:ascii="Montserrat" w:eastAsia="Tw Cen MT Condensed Extra Bold" w:hAnsi="Montserrat" w:cs="Arial"/>
                <w:b/>
                <w:lang w:val="es-MX" w:eastAsia="es-ES"/>
              </w:rPr>
              <w:t xml:space="preserve">“EL </w:t>
            </w:r>
            <w:r w:rsidRPr="00932683">
              <w:rPr>
                <w:rFonts w:ascii="Montserrat" w:eastAsia="Tw Cen MT Condensed Extra Bold" w:hAnsi="Montserrat" w:cs="Arial"/>
                <w:b/>
                <w:lang w:val="es-MX" w:eastAsia="es-ES"/>
              </w:rPr>
              <w:lastRenderedPageBreak/>
              <w:t>PROTOCOLO”</w:t>
            </w:r>
            <w:r w:rsidRPr="00932683">
              <w:rPr>
                <w:rFonts w:ascii="Montserrat" w:eastAsia="Tw Cen MT Condensed Extra Bold" w:hAnsi="Montserrat" w:cs="Arial"/>
                <w:lang w:val="es-MX" w:eastAsia="es-ES"/>
              </w:rPr>
              <w:t xml:space="preserve"> o de los que no se pueda analizar los Datos del estudio debido a desviaciones en </w:t>
            </w:r>
            <w:r w:rsidRPr="00932683">
              <w:rPr>
                <w:rFonts w:ascii="Montserrat" w:eastAsia="Tw Cen MT Condensed Extra Bold" w:hAnsi="Montserrat" w:cs="Arial"/>
                <w:b/>
                <w:lang w:val="es-MX" w:eastAsia="es-ES"/>
              </w:rPr>
              <w:t>“EL PROTOCOLO”</w:t>
            </w:r>
            <w:r w:rsidRPr="00932683">
              <w:rPr>
                <w:rFonts w:ascii="Montserrat" w:eastAsia="Tw Cen MT Condensed Extra Bold" w:hAnsi="Montserrat" w:cs="Arial"/>
                <w:lang w:val="es-MX" w:eastAsia="es-ES"/>
              </w:rPr>
              <w:t>, falta de registros adecuados o registros incompletos, Formularios de informes de caso (CRF) no corregidos o que no se pueden verificar.</w:t>
            </w:r>
          </w:p>
        </w:tc>
        <w:tc>
          <w:tcPr>
            <w:tcW w:w="4663" w:type="dxa"/>
            <w:tcMar>
              <w:top w:w="0" w:type="dxa"/>
              <w:left w:w="180" w:type="dxa"/>
              <w:bottom w:w="0" w:type="dxa"/>
              <w:right w:w="58" w:type="dxa"/>
            </w:tcMar>
            <w:hideMark/>
          </w:tcPr>
          <w:p w14:paraId="02FBB389"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lastRenderedPageBreak/>
              <w:t>No Contribution.</w:t>
            </w:r>
            <w:r w:rsidRPr="00AB0CAE">
              <w:rPr>
                <w:rFonts w:ascii="Montserrat" w:eastAsia="Tw Cen MT Condensed Extra Bold" w:hAnsi="Montserrat" w:cs="Arial"/>
                <w:bCs/>
                <w:lang w:eastAsia="es-ES"/>
              </w:rPr>
              <w:t xml:space="preserve">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will not pay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for any “</w:t>
            </w:r>
            <w:r w:rsidRPr="00AB0CAE">
              <w:rPr>
                <w:rFonts w:ascii="Montserrat" w:hAnsi="Montserrat"/>
                <w:b/>
              </w:rPr>
              <w:t>PARTICIPATING SUBJECT”</w:t>
            </w:r>
            <w:r w:rsidRPr="00AB0CAE">
              <w:rPr>
                <w:rFonts w:ascii="Montserrat" w:eastAsia="Tw Cen MT Condensed Extra Bold" w:hAnsi="Montserrat" w:cs="Arial"/>
                <w:bCs/>
                <w:lang w:eastAsia="es-ES"/>
              </w:rPr>
              <w:t xml:space="preserve"> whose enrollment in the Study deviates from the </w:t>
            </w:r>
            <w:r w:rsidRPr="00AB0CAE">
              <w:rPr>
                <w:rFonts w:ascii="Montserrat" w:eastAsia="Tw Cen MT Condensed Extra Bold" w:hAnsi="Montserrat" w:cs="Arial"/>
                <w:b/>
                <w:bCs/>
                <w:lang w:eastAsia="es-ES"/>
              </w:rPr>
              <w:t>“PROTOCOL”</w:t>
            </w:r>
            <w:r w:rsidRPr="00AB0CAE">
              <w:rPr>
                <w:rFonts w:ascii="Montserrat" w:eastAsia="Tw Cen MT Condensed Extra Bold" w:hAnsi="Montserrat" w:cs="Arial"/>
                <w:bCs/>
                <w:lang w:eastAsia="es-ES"/>
              </w:rPr>
              <w:t xml:space="preserve">'s eligibility criteria or from whom Study Data </w:t>
            </w:r>
            <w:r w:rsidRPr="00AB0CAE">
              <w:rPr>
                <w:rFonts w:ascii="Montserrat" w:eastAsia="Tw Cen MT Condensed Extra Bold" w:hAnsi="Montserrat" w:cs="Arial"/>
                <w:bCs/>
                <w:lang w:eastAsia="es-ES"/>
              </w:rPr>
              <w:lastRenderedPageBreak/>
              <w:t xml:space="preserve">cannot be analyzed because of </w:t>
            </w:r>
            <w:r w:rsidRPr="00AB0CAE">
              <w:rPr>
                <w:rFonts w:ascii="Montserrat" w:eastAsia="Tw Cen MT Condensed Extra Bold" w:hAnsi="Montserrat" w:cs="Arial"/>
                <w:b/>
                <w:bCs/>
                <w:lang w:eastAsia="es-ES"/>
              </w:rPr>
              <w:t>“PROTOCOL”</w:t>
            </w:r>
            <w:r w:rsidRPr="00AB0CAE">
              <w:rPr>
                <w:rFonts w:ascii="Montserrat" w:eastAsia="Tw Cen MT Condensed Extra Bold" w:hAnsi="Montserrat" w:cs="Arial"/>
                <w:bCs/>
                <w:lang w:eastAsia="es-ES"/>
              </w:rPr>
              <w:t xml:space="preserve"> deviations, lack of proper records or incomplete, uncorrected or unverifiable case report forms (CRFs). </w:t>
            </w:r>
          </w:p>
        </w:tc>
      </w:tr>
      <w:tr w:rsidR="00743DE5" w:rsidRPr="0066651E" w14:paraId="73D307AB" w14:textId="77777777" w:rsidTr="00743DE5">
        <w:tc>
          <w:tcPr>
            <w:tcW w:w="4598" w:type="dxa"/>
          </w:tcPr>
          <w:p w14:paraId="1ABA3332"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744AC777" w14:textId="77777777" w:rsidR="00743DE5" w:rsidRPr="00AB0CAE" w:rsidRDefault="00743DE5" w:rsidP="00743DE5">
            <w:pPr>
              <w:jc w:val="both"/>
              <w:rPr>
                <w:rFonts w:ascii="Montserrat" w:eastAsia="Tw Cen MT Condensed Extra Bold" w:hAnsi="Montserrat" w:cs="Arial"/>
                <w:bCs/>
                <w:lang w:eastAsia="es-ES"/>
              </w:rPr>
            </w:pPr>
          </w:p>
        </w:tc>
      </w:tr>
      <w:tr w:rsidR="00743DE5" w:rsidRPr="00AB0CAE" w14:paraId="4D93C9C2" w14:textId="77777777" w:rsidTr="00743DE5">
        <w:tc>
          <w:tcPr>
            <w:tcW w:w="4598" w:type="dxa"/>
          </w:tcPr>
          <w:p w14:paraId="01DA0EDB" w14:textId="77777777" w:rsidR="00743DE5" w:rsidRPr="00932683" w:rsidRDefault="00743DE5" w:rsidP="00743DE5">
            <w:pPr>
              <w:jc w:val="both"/>
              <w:rPr>
                <w:rFonts w:ascii="Montserrat" w:eastAsia="Tw Cen MT Condensed Extra Bold" w:hAnsi="Montserrat" w:cs="Arial"/>
                <w:lang w:val="es-MX" w:eastAsia="es-ES"/>
              </w:rPr>
            </w:pPr>
            <w:r w:rsidRPr="00932683">
              <w:rPr>
                <w:rFonts w:ascii="Montserrat" w:eastAsia="Tw Cen MT Condensed Extra Bold" w:hAnsi="Montserrat" w:cs="Arial"/>
                <w:b/>
                <w:u w:val="single"/>
                <w:lang w:val="es-MX" w:eastAsia="es-ES"/>
              </w:rPr>
              <w:t>Medicamento en fase de investigación</w:t>
            </w:r>
            <w:r w:rsidRPr="00932683">
              <w:rPr>
                <w:rFonts w:ascii="Montserrat" w:eastAsia="Tw Cen MT Condensed Extra Bold" w:hAnsi="Montserrat" w:cs="Arial"/>
                <w:b/>
                <w:lang w:val="es-MX" w:eastAsia="es-ES"/>
              </w:rPr>
              <w:t xml:space="preserve">: </w:t>
            </w:r>
            <w:r w:rsidRPr="00932683">
              <w:rPr>
                <w:rFonts w:ascii="Montserrat" w:eastAsia="Tw Cen MT Condensed Extra Bold" w:hAnsi="Montserrat" w:cs="Arial"/>
                <w:lang w:val="es-MX" w:eastAsia="es-ES"/>
              </w:rPr>
              <w:t xml:space="preserve">Según el Convenio, </w:t>
            </w:r>
            <w:r w:rsidRPr="00932683">
              <w:rPr>
                <w:rFonts w:ascii="Montserrat" w:hAnsi="Montserrat" w:cs="Arial"/>
                <w:b/>
                <w:lang w:val="es-MX"/>
              </w:rPr>
              <w:t>“EL PATROCINADOR”</w:t>
            </w:r>
            <w:r w:rsidRPr="00932683">
              <w:rPr>
                <w:rFonts w:ascii="Montserrat" w:eastAsia="Tw Cen MT Condensed Extra Bold" w:hAnsi="Montserrat" w:cs="Arial"/>
                <w:lang w:val="es-MX" w:eastAsia="es-ES"/>
              </w:rPr>
              <w:t xml:space="preserve"> o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proporcionarán el fármaco de </w:t>
            </w:r>
            <w:r w:rsidRPr="00932683">
              <w:rPr>
                <w:rFonts w:ascii="Montserrat" w:hAnsi="Montserrat" w:cs="Arial"/>
                <w:b/>
                <w:lang w:val="es-MX"/>
              </w:rPr>
              <w:t>“EL PATROCINADOR”</w:t>
            </w:r>
            <w:r w:rsidRPr="00932683">
              <w:rPr>
                <w:rFonts w:ascii="Montserrat" w:eastAsia="Tw Cen MT Condensed Extra Bold" w:hAnsi="Montserrat" w:cs="Arial"/>
                <w:lang w:val="es-MX" w:eastAsia="es-ES"/>
              </w:rPr>
              <w:t xml:space="preserve"> PF 06700841. Los siguientes fármacos adicionales requeridos por </w:t>
            </w:r>
            <w:r w:rsidRPr="00932683">
              <w:rPr>
                <w:rFonts w:ascii="Montserrat" w:eastAsia="Tw Cen MT Condensed Extra Bold" w:hAnsi="Montserrat" w:cs="Arial"/>
                <w:b/>
                <w:lang w:val="es-MX" w:eastAsia="es-ES"/>
              </w:rPr>
              <w:t>“EL PROTOCOLO”</w:t>
            </w:r>
            <w:r w:rsidRPr="00932683">
              <w:rPr>
                <w:rFonts w:ascii="Montserrat" w:eastAsia="Tw Cen MT Condensed Extra Bold" w:hAnsi="Montserrat" w:cs="Arial"/>
                <w:lang w:val="es-MX" w:eastAsia="es-ES"/>
              </w:rPr>
              <w:t xml:space="preserve"> serán proporcionados sin cargo o </w:t>
            </w:r>
            <w:r w:rsidRPr="00932683">
              <w:rPr>
                <w:rFonts w:ascii="Montserrat" w:hAnsi="Montserrat" w:cs="Arial"/>
                <w:b/>
                <w:lang w:val="es-MX"/>
              </w:rPr>
              <w:t>“EL PATROCINADOR”</w:t>
            </w:r>
            <w:r w:rsidRPr="00932683">
              <w:rPr>
                <w:rFonts w:ascii="Montserrat" w:eastAsia="Tw Cen MT Condensed Extra Bold" w:hAnsi="Montserrat" w:cs="Arial"/>
                <w:lang w:val="es-MX" w:eastAsia="es-ES"/>
              </w:rPr>
              <w:t xml:space="preserve"> cubrirá los costos según se indica a continuación:</w:t>
            </w:r>
          </w:p>
          <w:p w14:paraId="2578920B" w14:textId="77777777" w:rsidR="00743DE5" w:rsidRPr="00922B60" w:rsidRDefault="00743DE5" w:rsidP="00743DE5">
            <w:pPr>
              <w:pStyle w:val="Prrafodelista"/>
              <w:widowControl/>
              <w:numPr>
                <w:ilvl w:val="0"/>
                <w:numId w:val="4"/>
              </w:numPr>
              <w:jc w:val="both"/>
              <w:rPr>
                <w:rFonts w:ascii="Montserrat" w:hAnsi="Montserrat" w:cs="Arial"/>
                <w:bCs/>
                <w:sz w:val="22"/>
                <w:szCs w:val="22"/>
                <w:lang w:val="es-MX"/>
              </w:rPr>
            </w:pPr>
            <w:r w:rsidRPr="00922B60">
              <w:rPr>
                <w:rFonts w:ascii="Montserrat" w:hAnsi="Montserrat" w:cs="Arial"/>
                <w:sz w:val="22"/>
                <w:szCs w:val="22"/>
                <w:lang w:val="es-MX"/>
              </w:rPr>
              <w:t xml:space="preserve">Placebo </w:t>
            </w:r>
          </w:p>
        </w:tc>
        <w:tc>
          <w:tcPr>
            <w:tcW w:w="4663" w:type="dxa"/>
            <w:tcMar>
              <w:top w:w="0" w:type="dxa"/>
              <w:left w:w="180" w:type="dxa"/>
              <w:bottom w:w="0" w:type="dxa"/>
              <w:right w:w="58" w:type="dxa"/>
            </w:tcMar>
            <w:hideMark/>
          </w:tcPr>
          <w:p w14:paraId="1D878977"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Investigational Drug:</w:t>
            </w:r>
            <w:r w:rsidRPr="00AB0CAE">
              <w:rPr>
                <w:rFonts w:ascii="Montserrat" w:eastAsia="Tw Cen MT Condensed Extra Bold" w:hAnsi="Montserrat" w:cs="Arial"/>
                <w:bCs/>
                <w:u w:val="single"/>
                <w:lang w:eastAsia="es-ES"/>
              </w:rPr>
              <w:t xml:space="preserve"> </w:t>
            </w:r>
            <w:r w:rsidRPr="00AB0CAE">
              <w:rPr>
                <w:rFonts w:ascii="Montserrat" w:eastAsia="Tw Cen MT Condensed Extra Bold" w:hAnsi="Montserrat" w:cs="Arial"/>
                <w:bCs/>
                <w:lang w:eastAsia="es-ES"/>
              </w:rPr>
              <w:t xml:space="preserve">Per the Agreement, the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 xml:space="preserve"> or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will provide the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 xml:space="preserve">’s drug PF 06700841. The following additional </w:t>
            </w:r>
            <w:r w:rsidRPr="00AB0CAE">
              <w:rPr>
                <w:rFonts w:ascii="Montserrat" w:eastAsia="Tw Cen MT Condensed Extra Bold" w:hAnsi="Montserrat" w:cs="Arial"/>
                <w:b/>
                <w:bCs/>
                <w:lang w:eastAsia="es-ES"/>
              </w:rPr>
              <w:t>“PROTOCOL”</w:t>
            </w:r>
            <w:r w:rsidRPr="00AB0CAE">
              <w:rPr>
                <w:rFonts w:ascii="Montserrat" w:eastAsia="Tw Cen MT Condensed Extra Bold" w:hAnsi="Montserrat" w:cs="Arial"/>
                <w:bCs/>
                <w:lang w:eastAsia="es-ES"/>
              </w:rPr>
              <w:t xml:space="preserve">-required drugs will be provided at no charge or the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 xml:space="preserve"> will cover the costs as indicated below:</w:t>
            </w:r>
          </w:p>
          <w:p w14:paraId="73B16010" w14:textId="77777777" w:rsidR="00743DE5" w:rsidRPr="00AB0CAE" w:rsidRDefault="00743DE5" w:rsidP="00743DE5">
            <w:pPr>
              <w:jc w:val="both"/>
              <w:rPr>
                <w:rFonts w:ascii="Montserrat" w:eastAsia="Tw Cen MT Condensed Extra Bold" w:hAnsi="Montserrat" w:cs="Arial"/>
                <w:bCs/>
                <w:lang w:eastAsia="es-ES"/>
              </w:rPr>
            </w:pPr>
          </w:p>
          <w:p w14:paraId="76BF2ABD" w14:textId="77777777" w:rsidR="00743DE5" w:rsidRPr="00AB0CAE" w:rsidRDefault="00743DE5" w:rsidP="00743DE5">
            <w:pPr>
              <w:jc w:val="both"/>
              <w:rPr>
                <w:rFonts w:ascii="Montserrat" w:eastAsia="Tw Cen MT Condensed Extra Bold" w:hAnsi="Montserrat" w:cs="Arial"/>
                <w:bCs/>
                <w:lang w:eastAsia="es-ES"/>
              </w:rPr>
            </w:pPr>
          </w:p>
          <w:p w14:paraId="1ED78847" w14:textId="77777777" w:rsidR="00743DE5" w:rsidRPr="00922B60" w:rsidRDefault="00743DE5" w:rsidP="00743DE5">
            <w:pPr>
              <w:numPr>
                <w:ilvl w:val="0"/>
                <w:numId w:val="3"/>
              </w:num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t xml:space="preserve">Placebo </w:t>
            </w:r>
          </w:p>
        </w:tc>
      </w:tr>
      <w:tr w:rsidR="00743DE5" w:rsidRPr="00AB0CAE" w14:paraId="7718BC55" w14:textId="77777777" w:rsidTr="00743DE5">
        <w:tc>
          <w:tcPr>
            <w:tcW w:w="4598" w:type="dxa"/>
          </w:tcPr>
          <w:p w14:paraId="39AFF9A2" w14:textId="77777777" w:rsidR="00743DE5" w:rsidRPr="00922B60"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2F0893BE" w14:textId="77777777" w:rsidR="00743DE5" w:rsidRPr="00922B60" w:rsidRDefault="00743DE5" w:rsidP="00743DE5">
            <w:pPr>
              <w:jc w:val="both"/>
              <w:rPr>
                <w:rFonts w:ascii="Montserrat" w:eastAsia="Tw Cen MT Condensed Extra Bold" w:hAnsi="Montserrat" w:cs="Arial"/>
                <w:bCs/>
                <w:lang w:eastAsia="es-ES"/>
              </w:rPr>
            </w:pPr>
          </w:p>
        </w:tc>
      </w:tr>
      <w:tr w:rsidR="00743DE5" w:rsidRPr="0066651E" w14:paraId="74DDBB7A" w14:textId="77777777" w:rsidTr="00743DE5">
        <w:tc>
          <w:tcPr>
            <w:tcW w:w="4598" w:type="dxa"/>
          </w:tcPr>
          <w:p w14:paraId="0AFE00B1"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Estándar de atención</w:t>
            </w:r>
            <w:r w:rsidRPr="00932683">
              <w:rPr>
                <w:rFonts w:ascii="Montserrat" w:eastAsia="Tw Cen MT Condensed Extra Bold" w:hAnsi="Montserrat" w:cs="Arial"/>
                <w:b/>
                <w:lang w:val="es-MX" w:eastAsia="es-ES"/>
              </w:rPr>
              <w:t>:</w:t>
            </w:r>
            <w:r w:rsidRPr="00932683">
              <w:rPr>
                <w:rFonts w:ascii="Montserrat" w:eastAsia="Tw Cen MT Condensed Extra Bold" w:hAnsi="Montserrat" w:cs="Arial"/>
                <w:b/>
                <w:i/>
                <w:lang w:val="es-MX" w:eastAsia="es-ES"/>
              </w:rPr>
              <w:t xml:space="preserve"> </w:t>
            </w:r>
            <w:r w:rsidRPr="00932683">
              <w:rPr>
                <w:rFonts w:ascii="Montserrat" w:eastAsia="Tw Cen MT Condensed Extra Bold" w:hAnsi="Montserrat" w:cs="Arial"/>
                <w:lang w:val="es-MX" w:eastAsia="es-ES"/>
              </w:rPr>
              <w:t xml:space="preserve">La compensación para todas las actividades requeridas por </w:t>
            </w:r>
            <w:r w:rsidRPr="00932683">
              <w:rPr>
                <w:rFonts w:ascii="Montserrat" w:eastAsia="Tw Cen MT Condensed Extra Bold" w:hAnsi="Montserrat" w:cs="Arial"/>
                <w:b/>
                <w:lang w:val="es-MX" w:eastAsia="es-ES"/>
              </w:rPr>
              <w:t>“EL PROTOCOLO”</w:t>
            </w:r>
            <w:r w:rsidRPr="00932683">
              <w:rPr>
                <w:rFonts w:ascii="Montserrat" w:eastAsia="Tw Cen MT Condensed Extra Bold" w:hAnsi="Montserrat" w:cs="Arial"/>
                <w:lang w:val="es-MX" w:eastAsia="es-ES"/>
              </w:rPr>
              <w:t xml:space="preserve"> a ser realizadas por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están incluidas en el presupuesto, excepto por cualquier servicio que se indique como que constituye el Estándar de atención (SOC, por sus siglas en inglés) en el </w:t>
            </w:r>
            <w:r w:rsidRPr="00932683">
              <w:rPr>
                <w:rFonts w:ascii="Montserrat" w:eastAsia="Tw Cen MT Condensed Extra Bold" w:hAnsi="Montserrat" w:cs="Arial"/>
                <w:b/>
                <w:lang w:val="es-MX" w:eastAsia="es-ES"/>
              </w:rPr>
              <w:t>Anexo 1.</w:t>
            </w:r>
            <w:r w:rsidRPr="00932683">
              <w:rPr>
                <w:rFonts w:ascii="Montserrat" w:eastAsia="Tw Cen MT Condensed Extra Bold" w:hAnsi="Montserrat" w:cs="Arial"/>
                <w:lang w:val="es-MX" w:eastAsia="es-ES"/>
              </w:rPr>
              <w:t xml:space="preserve"> “Estándar de atención” (SOC, por sus siglas en inglés) se define como que incluye todos los tratamientos, procedimientos o pruebas, necesarios desde el punto de vista médico, administrados de una forma que coincida con las buenas prácticas médicas, que se esperaría que se realizaran incluso si el sujeto no estuviera participando en el Estudio. Los sujetos del estudio o sus aseguradoras de atención </w:t>
            </w:r>
            <w:r w:rsidRPr="00932683">
              <w:rPr>
                <w:rFonts w:ascii="Montserrat" w:eastAsia="Tw Cen MT Condensed Extra Bold" w:hAnsi="Montserrat" w:cs="Arial"/>
                <w:lang w:val="es-MX" w:eastAsia="es-ES"/>
              </w:rPr>
              <w:lastRenderedPageBreak/>
              <w:t>médica son responsables de los costos de los servicios de SOC.</w:t>
            </w:r>
          </w:p>
        </w:tc>
        <w:tc>
          <w:tcPr>
            <w:tcW w:w="4663" w:type="dxa"/>
            <w:tcMar>
              <w:top w:w="0" w:type="dxa"/>
              <w:left w:w="180" w:type="dxa"/>
              <w:bottom w:w="0" w:type="dxa"/>
              <w:right w:w="58" w:type="dxa"/>
            </w:tcMar>
            <w:hideMark/>
          </w:tcPr>
          <w:p w14:paraId="4D6D4ADC"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lastRenderedPageBreak/>
              <w:t>Standard of Care:</w:t>
            </w:r>
            <w:r w:rsidRPr="00AB0CAE">
              <w:rPr>
                <w:rFonts w:ascii="Montserrat" w:eastAsia="Tw Cen MT Condensed Extra Bold" w:hAnsi="Montserrat" w:cs="Arial"/>
                <w:bCs/>
                <w:lang w:eastAsia="es-ES"/>
              </w:rPr>
              <w:t xml:space="preserve">  Compensation for all </w:t>
            </w:r>
            <w:r w:rsidRPr="00AB0CAE">
              <w:rPr>
                <w:rFonts w:ascii="Montserrat" w:eastAsia="Tw Cen MT Condensed Extra Bold" w:hAnsi="Montserrat" w:cs="Arial"/>
                <w:b/>
                <w:bCs/>
                <w:lang w:eastAsia="es-ES"/>
              </w:rPr>
              <w:t>“PROTOCOL”</w:t>
            </w:r>
            <w:r w:rsidRPr="00AB0CAE">
              <w:rPr>
                <w:rFonts w:ascii="Montserrat" w:eastAsia="Tw Cen MT Condensed Extra Bold" w:hAnsi="Montserrat" w:cs="Arial"/>
                <w:bCs/>
                <w:lang w:eastAsia="es-ES"/>
              </w:rPr>
              <w:t xml:space="preserve">-required activities to be performed by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is included in the budget, except for any services indicated as constituting Standard of Care (“SOC”) in </w:t>
            </w:r>
            <w:r w:rsidRPr="00AB0CAE">
              <w:rPr>
                <w:rFonts w:ascii="Montserrat" w:eastAsia="Tw Cen MT Condensed Extra Bold" w:hAnsi="Montserrat" w:cs="Arial"/>
                <w:b/>
                <w:bCs/>
                <w:lang w:eastAsia="es-ES"/>
              </w:rPr>
              <w:t>Exhibit 1.</w:t>
            </w:r>
            <w:r w:rsidRPr="00AB0CAE">
              <w:rPr>
                <w:rFonts w:ascii="Montserrat" w:eastAsia="Tw Cen MT Condensed Extra Bold" w:hAnsi="Montserrat" w:cs="Arial"/>
                <w:bCs/>
                <w:lang w:eastAsia="es-ES"/>
              </w:rPr>
              <w:t xml:space="preserve"> “Standard of Care” is defined to include any medically necessary treatments, procedures or tests, administered in a way consistent with good medical practice, that would be expected to be performed even if the subject were not participating in the Study. Study subjects or their health care insurers are responsible for the costs of SOC services.  </w:t>
            </w:r>
          </w:p>
        </w:tc>
      </w:tr>
      <w:tr w:rsidR="00743DE5" w:rsidRPr="0066651E" w14:paraId="74623B3D" w14:textId="77777777" w:rsidTr="00743DE5">
        <w:tc>
          <w:tcPr>
            <w:tcW w:w="4598" w:type="dxa"/>
          </w:tcPr>
          <w:p w14:paraId="796E2430"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116F42CC"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0F1D7DD9" w14:textId="77777777" w:rsidTr="00743DE5">
        <w:tc>
          <w:tcPr>
            <w:tcW w:w="4598" w:type="dxa"/>
          </w:tcPr>
          <w:p w14:paraId="778776A9"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Fracasos de selección</w:t>
            </w:r>
            <w:r w:rsidRPr="00932683">
              <w:rPr>
                <w:rFonts w:ascii="Montserrat" w:eastAsia="Tw Cen MT Condensed Extra Bold" w:hAnsi="Montserrat" w:cs="Arial"/>
                <w:b/>
                <w:lang w:val="es-MX" w:eastAsia="es-ES"/>
              </w:rPr>
              <w:t xml:space="preserve">: </w:t>
            </w:r>
            <w:r w:rsidRPr="00932683">
              <w:rPr>
                <w:rFonts w:ascii="Montserrat" w:eastAsia="Tw Cen MT Condensed Extra Bold" w:hAnsi="Montserrat" w:cs="Arial"/>
                <w:lang w:val="es-MX" w:eastAsia="es-ES"/>
              </w:rPr>
              <w:t xml:space="preserve">Un “Fracaso de selección” significa un sujeto que dio su consentimiento pero que no cumple con los criterios de la visita de selección y por lo tanto no es elegible para inscribirse en el Estudio. Los Fracasos de selección serán reembolsados según se indica en el </w:t>
            </w:r>
            <w:r w:rsidRPr="00932683">
              <w:rPr>
                <w:rFonts w:ascii="Montserrat" w:eastAsia="Tw Cen MT Condensed Extra Bold" w:hAnsi="Montserrat" w:cs="Arial"/>
                <w:b/>
                <w:lang w:val="es-MX" w:eastAsia="es-ES"/>
              </w:rPr>
              <w:t>Anexo 1</w:t>
            </w:r>
            <w:r w:rsidRPr="00932683">
              <w:rPr>
                <w:rFonts w:ascii="Montserrat" w:eastAsia="Tw Cen MT Condensed Extra Bold" w:hAnsi="Montserrat" w:cs="Arial"/>
                <w:lang w:val="es-MX" w:eastAsia="es-ES"/>
              </w:rPr>
              <w:t xml:space="preserve">. Para recibir un pago por los Fracasos de selección, los CRF de la Selección deben haberse completado.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solicitará la aportación para cada Fracaso de selección mediante la presentación de una factura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que especificará el número del sujeto en la selección (u otro identificador exclusivo) y la fecha del Fracaso de selección.</w:t>
            </w:r>
          </w:p>
        </w:tc>
        <w:tc>
          <w:tcPr>
            <w:tcW w:w="4663" w:type="dxa"/>
            <w:tcMar>
              <w:top w:w="0" w:type="dxa"/>
              <w:left w:w="180" w:type="dxa"/>
              <w:bottom w:w="0" w:type="dxa"/>
              <w:right w:w="58" w:type="dxa"/>
            </w:tcMar>
            <w:hideMark/>
          </w:tcPr>
          <w:p w14:paraId="22E039FE"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Screen Failures:</w:t>
            </w:r>
            <w:r w:rsidRPr="00AB0CAE">
              <w:rPr>
                <w:rFonts w:ascii="Montserrat" w:eastAsia="Tw Cen MT Condensed Extra Bold" w:hAnsi="Montserrat" w:cs="Arial"/>
                <w:bCs/>
                <w:lang w:eastAsia="es-ES"/>
              </w:rPr>
              <w:t xml:space="preserve">  A “Screen Failure” is a consented subject who fails to meet the screening visit criteria and is thus not eligible </w:t>
            </w:r>
            <w:r>
              <w:rPr>
                <w:rFonts w:ascii="Montserrat" w:eastAsia="Tw Cen MT Condensed Extra Bold" w:hAnsi="Montserrat" w:cs="Arial"/>
                <w:bCs/>
                <w:lang w:eastAsia="es-ES"/>
              </w:rPr>
              <w:t xml:space="preserve">for enrollment into the Study. </w:t>
            </w:r>
            <w:r w:rsidRPr="00AB0CAE">
              <w:rPr>
                <w:rFonts w:ascii="Montserrat" w:eastAsia="Tw Cen MT Condensed Extra Bold" w:hAnsi="Montserrat" w:cs="Arial"/>
                <w:bCs/>
                <w:lang w:eastAsia="es-ES"/>
              </w:rPr>
              <w:t xml:space="preserve">Screen Failures will be reimbursed as outlined in </w:t>
            </w:r>
            <w:r w:rsidRPr="00AB0CAE">
              <w:rPr>
                <w:rFonts w:ascii="Montserrat" w:eastAsia="Tw Cen MT Condensed Extra Bold" w:hAnsi="Montserrat" w:cs="Arial"/>
                <w:b/>
                <w:bCs/>
                <w:lang w:eastAsia="es-ES"/>
              </w:rPr>
              <w:t>Exhibit 1.</w:t>
            </w:r>
            <w:r w:rsidRPr="00AB0CAE">
              <w:rPr>
                <w:rFonts w:ascii="Montserrat" w:eastAsia="Tw Cen MT Condensed Extra Bold" w:hAnsi="Montserrat" w:cs="Arial"/>
                <w:bCs/>
                <w:lang w:eastAsia="es-ES"/>
              </w:rPr>
              <w:t xml:space="preserve"> To receive payment for Screen Failures, the Screening CRFs must be completed.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shall request a contribution for each Screen Failure by submitting an invoice to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specifying the subject’s screening number (or other unique identifier) and the date of the Screen Failure.</w:t>
            </w:r>
          </w:p>
        </w:tc>
      </w:tr>
      <w:tr w:rsidR="00743DE5" w:rsidRPr="0066651E" w14:paraId="0E9BE537" w14:textId="77777777" w:rsidTr="00743DE5">
        <w:tc>
          <w:tcPr>
            <w:tcW w:w="4598" w:type="dxa"/>
          </w:tcPr>
          <w:p w14:paraId="7971A6A0"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18123C31"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085F2DB5" w14:textId="77777777" w:rsidTr="00743DE5">
        <w:tc>
          <w:tcPr>
            <w:tcW w:w="4598" w:type="dxa"/>
          </w:tcPr>
          <w:p w14:paraId="0DB5386A"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Gastos de traslado del paciente</w:t>
            </w:r>
            <w:r w:rsidRPr="00932683">
              <w:rPr>
                <w:rFonts w:ascii="Montserrat" w:eastAsia="Tw Cen MT Condensed Extra Bold" w:hAnsi="Montserrat" w:cs="Arial"/>
                <w:lang w:val="es-MX" w:eastAsia="es-ES"/>
              </w:rPr>
              <w:t xml:space="preserve">: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reembolsará los gastos de traslado razonables por cada visita del paciente durante el Estudio a una tasa establecida en el Presupuesto (</w:t>
            </w:r>
            <w:r w:rsidRPr="00932683">
              <w:rPr>
                <w:rFonts w:ascii="Montserrat" w:eastAsia="Tw Cen MT Condensed Extra Bold" w:hAnsi="Montserrat" w:cs="Arial"/>
                <w:b/>
                <w:lang w:val="es-MX" w:eastAsia="es-ES"/>
              </w:rPr>
              <w:t>Anexo 1</w:t>
            </w:r>
            <w:r w:rsidRPr="00932683">
              <w:rPr>
                <w:rFonts w:ascii="Montserrat" w:eastAsia="Tw Cen MT Condensed Extra Bold" w:hAnsi="Montserrat" w:cs="Arial"/>
                <w:lang w:val="es-MX" w:eastAsia="es-ES"/>
              </w:rPr>
              <w:t xml:space="preserve">). El reembolso por traslados será emitido directamente por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o </w:t>
            </w:r>
            <w:r w:rsidRPr="00932683">
              <w:rPr>
                <w:rFonts w:ascii="Montserrat" w:eastAsia="Tw Cen MT Condensed Extra Bold" w:hAnsi="Montserrat" w:cs="Arial"/>
                <w:b/>
                <w:lang w:val="es-MX" w:eastAsia="es-ES"/>
              </w:rPr>
              <w:t>“EL INVESTIGADOR”</w:t>
            </w:r>
            <w:r w:rsidRPr="00932683">
              <w:rPr>
                <w:rFonts w:ascii="Montserrat" w:eastAsia="Tw Cen MT Condensed Extra Bold" w:hAnsi="Montserrat" w:cs="Arial"/>
                <w:lang w:val="es-MX" w:eastAsia="es-ES"/>
              </w:rPr>
              <w:t xml:space="preserve"> a los sujetos del Ensayo. El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o </w:t>
            </w:r>
            <w:r w:rsidRPr="00932683">
              <w:rPr>
                <w:rFonts w:ascii="Montserrat" w:eastAsia="Tw Cen MT Condensed Extra Bold" w:hAnsi="Montserrat" w:cs="Arial"/>
                <w:b/>
                <w:lang w:val="es-MX" w:eastAsia="es-ES"/>
              </w:rPr>
              <w:t>“EL INVESTIGADOR”</w:t>
            </w:r>
            <w:r w:rsidRPr="00932683">
              <w:rPr>
                <w:rFonts w:ascii="Montserrat" w:eastAsia="Tw Cen MT Condensed Extra Bold" w:hAnsi="Montserrat" w:cs="Arial"/>
                <w:lang w:val="es-MX" w:eastAsia="es-ES"/>
              </w:rPr>
              <w:t xml:space="preserve"> mantendrán registros adecuados para documentar todas las aportaciones realizadas a los sujetos por motivo de reembolso de gastos de traslado.</w:t>
            </w:r>
          </w:p>
        </w:tc>
        <w:tc>
          <w:tcPr>
            <w:tcW w:w="4663" w:type="dxa"/>
            <w:tcMar>
              <w:top w:w="0" w:type="dxa"/>
              <w:left w:w="180" w:type="dxa"/>
              <w:bottom w:w="0" w:type="dxa"/>
              <w:right w:w="58" w:type="dxa"/>
            </w:tcMar>
            <w:hideMark/>
          </w:tcPr>
          <w:p w14:paraId="7C41EE48"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Patient Travel Expenses:</w:t>
            </w:r>
            <w:r w:rsidRPr="00AB0CAE">
              <w:rPr>
                <w:rFonts w:ascii="Montserrat" w:eastAsia="Tw Cen MT Condensed Extra Bold" w:hAnsi="Montserrat" w:cs="Arial"/>
                <w:bCs/>
                <w:lang w:eastAsia="es-ES"/>
              </w:rPr>
              <w:t xml:space="preserve">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will reimburse reasonable travel expenses per patient visit during the Study at the rate set out in the Budget (</w:t>
            </w:r>
            <w:r w:rsidRPr="00AB0CAE">
              <w:rPr>
                <w:rFonts w:ascii="Montserrat" w:eastAsia="Tw Cen MT Condensed Extra Bold" w:hAnsi="Montserrat" w:cs="Arial"/>
                <w:b/>
                <w:bCs/>
                <w:lang w:eastAsia="es-ES"/>
              </w:rPr>
              <w:t>Exhibit 1</w:t>
            </w:r>
            <w:r w:rsidRPr="00AB0CAE">
              <w:rPr>
                <w:rFonts w:ascii="Montserrat" w:eastAsia="Tw Cen MT Condensed Extra Bold" w:hAnsi="Montserrat" w:cs="Arial"/>
                <w:bCs/>
                <w:lang w:eastAsia="es-ES"/>
              </w:rPr>
              <w:t xml:space="preserve">). Travel reimbursement will be issued directly by the </w:t>
            </w:r>
            <w:r w:rsidRPr="00AB0CAE">
              <w:rPr>
                <w:rFonts w:ascii="Montserrat" w:eastAsia="Tw Cen MT Condensed Extra Bold" w:hAnsi="Montserrat" w:cs="Arial"/>
                <w:b/>
                <w:bCs/>
                <w:lang w:eastAsia="es-ES"/>
              </w:rPr>
              <w:t>“INSTITUTE”</w:t>
            </w:r>
            <w:proofErr w:type="gramStart"/>
            <w:r w:rsidRPr="00AB0CAE">
              <w:rPr>
                <w:rFonts w:ascii="Montserrat" w:eastAsia="Tw Cen MT Condensed Extra Bold" w:hAnsi="Montserrat" w:cs="Arial"/>
                <w:b/>
                <w:bCs/>
                <w:lang w:eastAsia="es-ES"/>
              </w:rPr>
              <w:t>/”INVESTIGATOR</w:t>
            </w:r>
            <w:proofErr w:type="gramEnd"/>
            <w:r w:rsidRPr="00AB0CAE">
              <w:rPr>
                <w:rFonts w:ascii="Montserrat" w:eastAsia="Tw Cen MT Condensed Extra Bold" w:hAnsi="Montserrat" w:cs="Arial"/>
                <w:b/>
                <w:bCs/>
                <w:lang w:eastAsia="es-ES"/>
              </w:rPr>
              <w:t>”</w:t>
            </w:r>
            <w:r w:rsidRPr="00AB0CAE">
              <w:rPr>
                <w:rFonts w:ascii="Montserrat" w:eastAsia="Tw Cen MT Condensed Extra Bold" w:hAnsi="Montserrat" w:cs="Arial"/>
                <w:bCs/>
                <w:lang w:eastAsia="es-ES"/>
              </w:rPr>
              <w:t xml:space="preserve"> to the Trial subjects. The </w:t>
            </w:r>
            <w:r w:rsidRPr="00AB0CAE">
              <w:rPr>
                <w:rFonts w:ascii="Montserrat" w:eastAsia="Tw Cen MT Condensed Extra Bold" w:hAnsi="Montserrat" w:cs="Arial"/>
                <w:b/>
                <w:bCs/>
                <w:lang w:eastAsia="es-ES"/>
              </w:rPr>
              <w:t>“INSTITUTE”</w:t>
            </w:r>
            <w:proofErr w:type="gramStart"/>
            <w:r w:rsidRPr="00AB0CAE">
              <w:rPr>
                <w:rFonts w:ascii="Montserrat" w:eastAsia="Tw Cen MT Condensed Extra Bold" w:hAnsi="Montserrat" w:cs="Arial"/>
                <w:b/>
                <w:bCs/>
                <w:lang w:eastAsia="es-ES"/>
              </w:rPr>
              <w:t>/”INVESTIGATOR</w:t>
            </w:r>
            <w:proofErr w:type="gramEnd"/>
            <w:r w:rsidRPr="00AB0CAE">
              <w:rPr>
                <w:rFonts w:ascii="Montserrat" w:eastAsia="Tw Cen MT Condensed Extra Bold" w:hAnsi="Montserrat" w:cs="Arial"/>
                <w:b/>
                <w:bCs/>
                <w:lang w:eastAsia="es-ES"/>
              </w:rPr>
              <w:t>”</w:t>
            </w:r>
            <w:r w:rsidRPr="00AB0CAE">
              <w:rPr>
                <w:rFonts w:ascii="Montserrat" w:eastAsia="Tw Cen MT Condensed Extra Bold" w:hAnsi="Montserrat" w:cs="Arial"/>
                <w:bCs/>
                <w:lang w:eastAsia="es-ES"/>
              </w:rPr>
              <w:t xml:space="preserve"> will maintain appropriate records to document all contributions made to subjects for travel reimbursement.</w:t>
            </w:r>
          </w:p>
        </w:tc>
      </w:tr>
      <w:tr w:rsidR="00743DE5" w:rsidRPr="0066651E" w14:paraId="6D782EB0" w14:textId="77777777" w:rsidTr="00743DE5">
        <w:tc>
          <w:tcPr>
            <w:tcW w:w="4598" w:type="dxa"/>
          </w:tcPr>
          <w:p w14:paraId="46691B72"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494EC213"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7AD4B094" w14:textId="77777777" w:rsidTr="00743DE5">
        <w:tc>
          <w:tcPr>
            <w:tcW w:w="4598" w:type="dxa"/>
          </w:tcPr>
          <w:p w14:paraId="36A40355"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bCs/>
                <w:u w:val="single"/>
                <w:lang w:val="es-MX" w:eastAsia="es-ES"/>
              </w:rPr>
              <w:t>Tarifa inicial:</w:t>
            </w:r>
            <w:r w:rsidRPr="00932683">
              <w:rPr>
                <w:rFonts w:ascii="Montserrat" w:eastAsia="Tw Cen MT Condensed Extra Bold" w:hAnsi="Montserrat" w:cs="Arial"/>
                <w:bCs/>
                <w:lang w:val="es-MX" w:eastAsia="es-ES"/>
              </w:rPr>
              <w:t xml:space="preserve"> Tras la visita inicial en el centro y la presentación la factura por parte del centro,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b/>
                <w:bCs/>
                <w:lang w:val="es-MX" w:eastAsia="es-ES"/>
              </w:rPr>
              <w:t xml:space="preserve"> </w:t>
            </w:r>
            <w:r w:rsidRPr="00932683">
              <w:rPr>
                <w:rFonts w:ascii="Montserrat" w:eastAsia="Tw Cen MT Condensed Extra Bold" w:hAnsi="Montserrat" w:cs="Arial"/>
                <w:bCs/>
                <w:lang w:val="es-MX" w:eastAsia="es-ES"/>
              </w:rPr>
              <w:t xml:space="preserve">hará una aportación inicial para reembolsarle </w:t>
            </w:r>
            <w:r w:rsidRPr="00932683">
              <w:rPr>
                <w:rFonts w:ascii="Montserrat" w:eastAsia="Tw Cen MT Condensed Extra Bold" w:hAnsi="Montserrat" w:cs="Arial"/>
                <w:bCs/>
                <w:lang w:val="es-MX" w:eastAsia="es-ES"/>
              </w:rPr>
              <w:lastRenderedPageBreak/>
              <w:t>al centro el trabajo realizado para prepararse para la evaluación del primer sujeto</w:t>
            </w:r>
          </w:p>
        </w:tc>
        <w:tc>
          <w:tcPr>
            <w:tcW w:w="4663" w:type="dxa"/>
            <w:tcMar>
              <w:top w:w="0" w:type="dxa"/>
              <w:left w:w="180" w:type="dxa"/>
              <w:bottom w:w="0" w:type="dxa"/>
              <w:right w:w="58" w:type="dxa"/>
            </w:tcMar>
            <w:hideMark/>
          </w:tcPr>
          <w:p w14:paraId="4D20B536"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lastRenderedPageBreak/>
              <w:t>Start-Up Fee:</w:t>
            </w:r>
            <w:r w:rsidRPr="00AB0CAE">
              <w:rPr>
                <w:rFonts w:ascii="Montserrat" w:eastAsia="Tw Cen MT Condensed Extra Bold" w:hAnsi="Montserrat" w:cs="Arial"/>
                <w:bCs/>
                <w:lang w:eastAsia="es-ES"/>
              </w:rPr>
              <w:t xml:space="preserve"> Upon the site initiation visit and submission of the invoice by the site, the </w:t>
            </w:r>
            <w:r w:rsidRPr="00AB0CAE">
              <w:rPr>
                <w:rFonts w:ascii="Montserrat" w:eastAsia="Tw Cen MT Condensed Extra Bold" w:hAnsi="Montserrat" w:cs="Arial"/>
                <w:b/>
                <w:bCs/>
                <w:lang w:eastAsia="es-ES"/>
              </w:rPr>
              <w:t xml:space="preserve">“CRO” </w:t>
            </w:r>
            <w:r w:rsidRPr="00AB0CAE">
              <w:rPr>
                <w:rFonts w:ascii="Montserrat" w:eastAsia="Tw Cen MT Condensed Extra Bold" w:hAnsi="Montserrat" w:cs="Arial"/>
                <w:bCs/>
                <w:lang w:eastAsia="es-ES"/>
              </w:rPr>
              <w:t xml:space="preserve">will make a Start-Up Contribution to reimburse the </w:t>
            </w:r>
            <w:r w:rsidRPr="00AB0CAE">
              <w:rPr>
                <w:rFonts w:ascii="Montserrat" w:eastAsia="Tw Cen MT Condensed Extra Bold" w:hAnsi="Montserrat" w:cs="Arial"/>
                <w:bCs/>
                <w:lang w:eastAsia="es-ES"/>
              </w:rPr>
              <w:lastRenderedPageBreak/>
              <w:t xml:space="preserve">Site for work performed to prepare for screening of the first subject. </w:t>
            </w:r>
          </w:p>
        </w:tc>
      </w:tr>
      <w:tr w:rsidR="00743DE5" w:rsidRPr="0066651E" w14:paraId="27BE2AB0" w14:textId="77777777" w:rsidTr="00743DE5">
        <w:tc>
          <w:tcPr>
            <w:tcW w:w="4598" w:type="dxa"/>
          </w:tcPr>
          <w:p w14:paraId="4C872769"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77FFB48B"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6FFA992D" w14:textId="77777777" w:rsidTr="00743DE5">
        <w:tc>
          <w:tcPr>
            <w:tcW w:w="4598" w:type="dxa"/>
          </w:tcPr>
          <w:p w14:paraId="457874E2"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bCs/>
                <w:u w:val="single"/>
                <w:lang w:val="es-MX" w:eastAsia="es-ES"/>
              </w:rPr>
              <w:t>Tarifa de farmacia de inicio:</w:t>
            </w:r>
            <w:r w:rsidRPr="00932683">
              <w:rPr>
                <w:rFonts w:ascii="Montserrat" w:eastAsia="Tw Cen MT Condensed Extra Bold" w:hAnsi="Montserrat" w:cs="Arial"/>
                <w:bCs/>
                <w:lang w:val="es-MX" w:eastAsia="es-ES"/>
              </w:rPr>
              <w:t xml:space="preserve"> Tras la activación del centro,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w:t>
            </w:r>
            <w:r w:rsidRPr="00932683">
              <w:rPr>
                <w:rFonts w:ascii="Montserrat" w:eastAsia="Tw Cen MT Condensed Extra Bold" w:hAnsi="Montserrat" w:cs="Arial"/>
                <w:bCs/>
                <w:lang w:val="es-MX" w:eastAsia="es-ES"/>
              </w:rPr>
              <w:t>hará una aportación de Tarifa de farmacia para reembolsarle al Centro el trabajo realizado para prepararse para la activación de la farmacia</w:t>
            </w:r>
          </w:p>
        </w:tc>
        <w:tc>
          <w:tcPr>
            <w:tcW w:w="4663" w:type="dxa"/>
            <w:tcMar>
              <w:top w:w="0" w:type="dxa"/>
              <w:left w:w="180" w:type="dxa"/>
              <w:bottom w:w="0" w:type="dxa"/>
              <w:right w:w="58" w:type="dxa"/>
            </w:tcMar>
            <w:hideMark/>
          </w:tcPr>
          <w:p w14:paraId="3928DEDD"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Pharmacy start-up Fee:</w:t>
            </w:r>
            <w:r w:rsidRPr="00AB0CAE">
              <w:rPr>
                <w:rFonts w:ascii="Montserrat" w:eastAsia="Tw Cen MT Condensed Extra Bold" w:hAnsi="Montserrat" w:cs="Arial"/>
                <w:bCs/>
                <w:lang w:eastAsia="es-ES"/>
              </w:rPr>
              <w:t xml:space="preserve"> Upon site activation,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will make a Pharmacy Fee contribution to reimburse the Site for work performed to prepare for pharmacy activation.</w:t>
            </w:r>
          </w:p>
        </w:tc>
      </w:tr>
      <w:tr w:rsidR="00743DE5" w:rsidRPr="0066651E" w14:paraId="4C4EA4EB" w14:textId="77777777" w:rsidTr="00743DE5">
        <w:tc>
          <w:tcPr>
            <w:tcW w:w="4598" w:type="dxa"/>
          </w:tcPr>
          <w:p w14:paraId="7BD34BD4"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74110736"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189FA946" w14:textId="77777777" w:rsidTr="00743DE5">
        <w:tc>
          <w:tcPr>
            <w:tcW w:w="4598" w:type="dxa"/>
          </w:tcPr>
          <w:p w14:paraId="0019A06B"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bCs/>
                <w:u w:val="single"/>
                <w:lang w:val="es-MX" w:eastAsia="es-ES"/>
              </w:rPr>
              <w:t>Tarifa de archivo:</w:t>
            </w:r>
            <w:r w:rsidRPr="00932683">
              <w:rPr>
                <w:rFonts w:ascii="Montserrat" w:eastAsia="Tw Cen MT Condensed Extra Bold" w:hAnsi="Montserrat" w:cs="Arial"/>
                <w:bCs/>
                <w:lang w:val="es-MX" w:eastAsia="es-ES"/>
              </w:rPr>
              <w:t xml:space="preserve"> Tras el cierre del estudio,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w:t>
            </w:r>
            <w:r w:rsidRPr="00932683">
              <w:rPr>
                <w:rFonts w:ascii="Montserrat" w:eastAsia="Tw Cen MT Condensed Extra Bold" w:hAnsi="Montserrat" w:cs="Arial"/>
                <w:bCs/>
                <w:lang w:val="es-MX" w:eastAsia="es-ES"/>
              </w:rPr>
              <w:t xml:space="preserve">aportará una Tarifa de archivo para reembolsarle al Centro por el almacenamiento de la documentación en conexión con el ensayo clínico durante el período acordado en este </w:t>
            </w:r>
            <w:r w:rsidRPr="00932683">
              <w:rPr>
                <w:rFonts w:ascii="Montserrat" w:eastAsia="Tw Cen MT Condensed Extra Bold" w:hAnsi="Montserrat" w:cs="Arial"/>
                <w:lang w:val="es-MX" w:eastAsia="es-ES"/>
              </w:rPr>
              <w:t>Convenio</w:t>
            </w:r>
            <w:r w:rsidRPr="00932683">
              <w:rPr>
                <w:rFonts w:ascii="Montserrat" w:eastAsia="Tw Cen MT Condensed Extra Bold" w:hAnsi="Montserrat" w:cs="Arial"/>
                <w:bCs/>
                <w:lang w:val="es-MX" w:eastAsia="es-ES"/>
              </w:rPr>
              <w:t>.</w:t>
            </w:r>
          </w:p>
        </w:tc>
        <w:tc>
          <w:tcPr>
            <w:tcW w:w="4663" w:type="dxa"/>
            <w:tcMar>
              <w:top w:w="0" w:type="dxa"/>
              <w:left w:w="180" w:type="dxa"/>
              <w:bottom w:w="0" w:type="dxa"/>
              <w:right w:w="58" w:type="dxa"/>
            </w:tcMar>
            <w:hideMark/>
          </w:tcPr>
          <w:p w14:paraId="722BE290"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Archiving Fee:</w:t>
            </w:r>
            <w:r w:rsidRPr="00AB0CAE">
              <w:rPr>
                <w:rFonts w:ascii="Montserrat" w:eastAsia="Tw Cen MT Condensed Extra Bold" w:hAnsi="Montserrat" w:cs="Arial"/>
                <w:bCs/>
                <w:lang w:eastAsia="es-ES"/>
              </w:rPr>
              <w:t xml:space="preserve"> Upon study close-out, the </w:t>
            </w:r>
            <w:r w:rsidRPr="00AB0CAE">
              <w:rPr>
                <w:rFonts w:ascii="Montserrat" w:eastAsia="Tw Cen MT Condensed Extra Bold" w:hAnsi="Montserrat" w:cs="Arial"/>
                <w:b/>
                <w:lang w:eastAsia="es-ES"/>
              </w:rPr>
              <w:t>“CRO”</w:t>
            </w:r>
            <w:r w:rsidRPr="00AB0CAE">
              <w:rPr>
                <w:rFonts w:ascii="Montserrat" w:eastAsia="Tw Cen MT Condensed Extra Bold" w:hAnsi="Montserrat" w:cs="Arial"/>
                <w:bCs/>
                <w:lang w:eastAsia="es-ES"/>
              </w:rPr>
              <w:t xml:space="preserve"> will contribute an Archiving Fee to reimburse the Site for storage of documentation connected with the clinical trial for the period agreed in this agreement.</w:t>
            </w:r>
          </w:p>
        </w:tc>
      </w:tr>
      <w:tr w:rsidR="00743DE5" w:rsidRPr="0066651E" w14:paraId="05E687FB" w14:textId="77777777" w:rsidTr="00743DE5">
        <w:tc>
          <w:tcPr>
            <w:tcW w:w="4598" w:type="dxa"/>
          </w:tcPr>
          <w:p w14:paraId="402DA664"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32551A81"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45379C47" w14:textId="77777777" w:rsidTr="00743DE5">
        <w:tc>
          <w:tcPr>
            <w:tcW w:w="4598" w:type="dxa"/>
          </w:tcPr>
          <w:p w14:paraId="77FB55BD"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Tarifas de IRB/IEC</w:t>
            </w:r>
            <w:r w:rsidRPr="00932683">
              <w:rPr>
                <w:rFonts w:ascii="Montserrat" w:eastAsia="Tw Cen MT Condensed Extra Bold" w:hAnsi="Montserrat" w:cs="Arial"/>
                <w:lang w:val="es-MX" w:eastAsia="es-ES"/>
              </w:rPr>
              <w:t xml:space="preserve">: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o </w:t>
            </w:r>
            <w:r w:rsidRPr="00932683">
              <w:rPr>
                <w:rFonts w:ascii="Montserrat" w:hAnsi="Montserrat" w:cs="Arial"/>
                <w:b/>
                <w:lang w:val="es-MX"/>
              </w:rPr>
              <w:t>“EL PATROCINADOR”</w:t>
            </w:r>
            <w:r w:rsidRPr="00932683">
              <w:rPr>
                <w:rFonts w:ascii="Montserrat" w:eastAsia="Tw Cen MT Condensed Extra Bold" w:hAnsi="Montserrat" w:cs="Arial"/>
                <w:b/>
                <w:lang w:val="es-MX" w:eastAsia="es-ES"/>
              </w:rPr>
              <w:t xml:space="preserve"> </w:t>
            </w:r>
            <w:r w:rsidRPr="00932683">
              <w:rPr>
                <w:rFonts w:ascii="Montserrat" w:eastAsia="Tw Cen MT Condensed Extra Bold" w:hAnsi="Montserrat" w:cs="Arial"/>
                <w:lang w:val="es-MX" w:eastAsia="es-ES"/>
              </w:rPr>
              <w:t>le aportará directamente al IRB/IEC local a menos que se indique lo contrario aquí.</w:t>
            </w:r>
          </w:p>
        </w:tc>
        <w:tc>
          <w:tcPr>
            <w:tcW w:w="4663" w:type="dxa"/>
            <w:tcMar>
              <w:top w:w="0" w:type="dxa"/>
              <w:left w:w="180" w:type="dxa"/>
              <w:bottom w:w="0" w:type="dxa"/>
              <w:right w:w="58" w:type="dxa"/>
            </w:tcMar>
            <w:hideMark/>
          </w:tcPr>
          <w:p w14:paraId="00151E4A"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IRB/IEC Fees:</w:t>
            </w:r>
            <w:r w:rsidRPr="00AB0CAE">
              <w:rPr>
                <w:rFonts w:ascii="Montserrat" w:eastAsia="Tw Cen MT Condensed Extra Bold" w:hAnsi="Montserrat" w:cs="Arial"/>
                <w:bCs/>
                <w:u w:val="single"/>
                <w:lang w:eastAsia="es-ES"/>
              </w:rPr>
              <w:t xml:space="preserve"> </w:t>
            </w:r>
            <w:r w:rsidRPr="00AB0CAE">
              <w:rPr>
                <w:rFonts w:ascii="Montserrat" w:eastAsia="Tw Cen MT Condensed Extra Bold" w:hAnsi="Montserrat" w:cs="Arial"/>
                <w:bCs/>
                <w:lang w:eastAsia="es-ES"/>
              </w:rPr>
              <w:t xml:space="preserve">Local IRB/IEC fees will be contributed directly by the </w:t>
            </w:r>
            <w:r w:rsidRPr="00AB0CAE">
              <w:rPr>
                <w:rFonts w:ascii="Montserrat" w:eastAsia="Tw Cen MT Condensed Extra Bold" w:hAnsi="Montserrat" w:cs="Arial"/>
                <w:b/>
                <w:bCs/>
                <w:lang w:eastAsia="es-ES"/>
              </w:rPr>
              <w:t>“CRO”</w:t>
            </w:r>
            <w:proofErr w:type="gramStart"/>
            <w:r w:rsidRPr="00AB0CAE">
              <w:rPr>
                <w:rFonts w:ascii="Montserrat" w:eastAsia="Tw Cen MT Condensed Extra Bold" w:hAnsi="Montserrat" w:cs="Arial"/>
                <w:b/>
                <w:bCs/>
                <w:lang w:eastAsia="es-ES"/>
              </w:rPr>
              <w:t>/“</w:t>
            </w:r>
            <w:proofErr w:type="gramEnd"/>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 xml:space="preserve"> unless otherwise specified herein.</w:t>
            </w:r>
          </w:p>
        </w:tc>
      </w:tr>
      <w:tr w:rsidR="00743DE5" w:rsidRPr="0066651E" w14:paraId="6C06BF84" w14:textId="77777777" w:rsidTr="00743DE5">
        <w:tc>
          <w:tcPr>
            <w:tcW w:w="4598" w:type="dxa"/>
          </w:tcPr>
          <w:p w14:paraId="01732DC2"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3AAF240C"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6214FE01" w14:textId="77777777" w:rsidTr="00743DE5">
        <w:tc>
          <w:tcPr>
            <w:tcW w:w="4598" w:type="dxa"/>
          </w:tcPr>
          <w:p w14:paraId="59EE2A7B"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Facturas y pagos</w:t>
            </w:r>
            <w:r w:rsidRPr="00932683">
              <w:rPr>
                <w:rFonts w:ascii="Montserrat" w:eastAsia="Tw Cen MT Condensed Extra Bold" w:hAnsi="Montserrat" w:cs="Arial"/>
                <w:lang w:val="es-MX" w:eastAsia="es-ES"/>
              </w:rPr>
              <w:t>: Enviar las facturas a:</w:t>
            </w:r>
          </w:p>
        </w:tc>
        <w:tc>
          <w:tcPr>
            <w:tcW w:w="4663" w:type="dxa"/>
            <w:tcMar>
              <w:top w:w="0" w:type="dxa"/>
              <w:left w:w="180" w:type="dxa"/>
              <w:bottom w:w="0" w:type="dxa"/>
              <w:right w:w="58" w:type="dxa"/>
            </w:tcMar>
            <w:hideMark/>
          </w:tcPr>
          <w:p w14:paraId="20E09085"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Invoices &amp; Payments:</w:t>
            </w:r>
            <w:r w:rsidRPr="00AB0CAE">
              <w:rPr>
                <w:rFonts w:ascii="Montserrat" w:eastAsia="Tw Cen MT Condensed Extra Bold" w:hAnsi="Montserrat" w:cs="Arial"/>
                <w:bCs/>
                <w:u w:val="single"/>
                <w:lang w:eastAsia="es-ES"/>
              </w:rPr>
              <w:t xml:space="preserve"> </w:t>
            </w:r>
            <w:r w:rsidRPr="00AB0CAE">
              <w:rPr>
                <w:rFonts w:ascii="Montserrat" w:eastAsia="Tw Cen MT Condensed Extra Bold" w:hAnsi="Montserrat" w:cs="Arial"/>
                <w:bCs/>
                <w:lang w:eastAsia="es-ES"/>
              </w:rPr>
              <w:t>Send invoices to:</w:t>
            </w:r>
          </w:p>
        </w:tc>
      </w:tr>
      <w:tr w:rsidR="00743DE5" w:rsidRPr="0066651E" w14:paraId="05649D9F" w14:textId="77777777" w:rsidTr="00743DE5">
        <w:tc>
          <w:tcPr>
            <w:tcW w:w="4598" w:type="dxa"/>
          </w:tcPr>
          <w:p w14:paraId="5A615556"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6313B070" w14:textId="77777777" w:rsidR="00743DE5" w:rsidRPr="00AB0CAE" w:rsidRDefault="00743DE5" w:rsidP="00743DE5">
            <w:pPr>
              <w:jc w:val="both"/>
              <w:rPr>
                <w:rFonts w:ascii="Montserrat" w:eastAsia="Tw Cen MT Condensed Extra Bold" w:hAnsi="Montserrat" w:cs="Arial"/>
                <w:bCs/>
                <w:lang w:eastAsia="es-ES"/>
              </w:rPr>
            </w:pPr>
          </w:p>
        </w:tc>
      </w:tr>
      <w:tr w:rsidR="00743DE5" w:rsidRPr="001C4E53" w14:paraId="0500EE53" w14:textId="77777777" w:rsidTr="00743DE5">
        <w:tc>
          <w:tcPr>
            <w:tcW w:w="4598" w:type="dxa"/>
          </w:tcPr>
          <w:p w14:paraId="7FFF8392"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t xml:space="preserve">ICON </w:t>
            </w:r>
            <w:proofErr w:type="spellStart"/>
            <w:r w:rsidRPr="00932683">
              <w:rPr>
                <w:rFonts w:ascii="Montserrat" w:eastAsia="Tw Cen MT Condensed Extra Bold" w:hAnsi="Montserrat" w:cs="Arial"/>
                <w:lang w:val="es-MX" w:eastAsia="es-ES"/>
              </w:rPr>
              <w:t>Clinical</w:t>
            </w:r>
            <w:proofErr w:type="spellEnd"/>
            <w:r w:rsidRPr="00932683">
              <w:rPr>
                <w:rFonts w:ascii="Montserrat" w:eastAsia="Tw Cen MT Condensed Extra Bold" w:hAnsi="Montserrat" w:cs="Arial"/>
                <w:lang w:val="es-MX" w:eastAsia="es-ES"/>
              </w:rPr>
              <w:t xml:space="preserve"> </w:t>
            </w:r>
            <w:proofErr w:type="spellStart"/>
            <w:r w:rsidRPr="00932683">
              <w:rPr>
                <w:rFonts w:ascii="Montserrat" w:eastAsia="Tw Cen MT Condensed Extra Bold" w:hAnsi="Montserrat" w:cs="Arial"/>
                <w:lang w:val="es-MX" w:eastAsia="es-ES"/>
              </w:rPr>
              <w:t>Research</w:t>
            </w:r>
            <w:proofErr w:type="spellEnd"/>
            <w:r w:rsidRPr="00932683">
              <w:rPr>
                <w:rFonts w:ascii="Montserrat" w:eastAsia="Tw Cen MT Condensed Extra Bold" w:hAnsi="Montserrat" w:cs="Arial"/>
                <w:lang w:val="es-MX" w:eastAsia="es-ES"/>
              </w:rPr>
              <w:t xml:space="preserve"> </w:t>
            </w:r>
            <w:proofErr w:type="spellStart"/>
            <w:r w:rsidRPr="00932683">
              <w:rPr>
                <w:rFonts w:ascii="Montserrat" w:eastAsia="Tw Cen MT Condensed Extra Bold" w:hAnsi="Montserrat" w:cs="Arial"/>
                <w:lang w:val="es-MX" w:eastAsia="es-ES"/>
              </w:rPr>
              <w:t>Mexico</w:t>
            </w:r>
            <w:proofErr w:type="spellEnd"/>
            <w:r w:rsidRPr="00932683">
              <w:rPr>
                <w:rFonts w:ascii="Montserrat" w:eastAsia="Tw Cen MT Condensed Extra Bold" w:hAnsi="Montserrat" w:cs="Arial"/>
                <w:lang w:val="es-MX" w:eastAsia="es-ES"/>
              </w:rPr>
              <w:t xml:space="preserve"> S.A. de C.V.</w:t>
            </w:r>
          </w:p>
        </w:tc>
        <w:tc>
          <w:tcPr>
            <w:tcW w:w="4663" w:type="dxa"/>
            <w:tcMar>
              <w:top w:w="0" w:type="dxa"/>
              <w:left w:w="180" w:type="dxa"/>
              <w:bottom w:w="0" w:type="dxa"/>
              <w:right w:w="58" w:type="dxa"/>
            </w:tcMar>
            <w:hideMark/>
          </w:tcPr>
          <w:p w14:paraId="08677BB1"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Cs/>
                <w:lang w:val="es-MX" w:eastAsia="es-ES"/>
              </w:rPr>
              <w:t xml:space="preserve">ICON </w:t>
            </w:r>
            <w:proofErr w:type="spellStart"/>
            <w:r w:rsidRPr="00932683">
              <w:rPr>
                <w:rFonts w:ascii="Montserrat" w:eastAsia="Tw Cen MT Condensed Extra Bold" w:hAnsi="Montserrat" w:cs="Arial"/>
                <w:bCs/>
                <w:lang w:val="es-MX" w:eastAsia="es-ES"/>
              </w:rPr>
              <w:t>Clinical</w:t>
            </w:r>
            <w:proofErr w:type="spellEnd"/>
            <w:r w:rsidRPr="00932683">
              <w:rPr>
                <w:rFonts w:ascii="Montserrat" w:eastAsia="Tw Cen MT Condensed Extra Bold" w:hAnsi="Montserrat" w:cs="Arial"/>
                <w:bCs/>
                <w:lang w:val="es-MX" w:eastAsia="es-ES"/>
              </w:rPr>
              <w:t xml:space="preserve"> </w:t>
            </w:r>
            <w:proofErr w:type="spellStart"/>
            <w:r w:rsidRPr="00932683">
              <w:rPr>
                <w:rFonts w:ascii="Montserrat" w:eastAsia="Tw Cen MT Condensed Extra Bold" w:hAnsi="Montserrat" w:cs="Arial"/>
                <w:bCs/>
                <w:lang w:val="es-MX" w:eastAsia="es-ES"/>
              </w:rPr>
              <w:t>Research</w:t>
            </w:r>
            <w:proofErr w:type="spellEnd"/>
            <w:r w:rsidRPr="00932683">
              <w:rPr>
                <w:rFonts w:ascii="Montserrat" w:eastAsia="Tw Cen MT Condensed Extra Bold" w:hAnsi="Montserrat" w:cs="Arial"/>
                <w:bCs/>
                <w:lang w:val="es-MX" w:eastAsia="es-ES"/>
              </w:rPr>
              <w:t xml:space="preserve"> </w:t>
            </w:r>
            <w:proofErr w:type="spellStart"/>
            <w:r w:rsidRPr="00932683">
              <w:rPr>
                <w:rFonts w:ascii="Montserrat" w:eastAsia="Tw Cen MT Condensed Extra Bold" w:hAnsi="Montserrat" w:cs="Arial"/>
                <w:bCs/>
                <w:lang w:val="es-MX" w:eastAsia="es-ES"/>
              </w:rPr>
              <w:t>Mexico</w:t>
            </w:r>
            <w:proofErr w:type="spellEnd"/>
            <w:r w:rsidRPr="00932683">
              <w:rPr>
                <w:rFonts w:ascii="Montserrat" w:eastAsia="Tw Cen MT Condensed Extra Bold" w:hAnsi="Montserrat" w:cs="Arial"/>
                <w:bCs/>
                <w:lang w:val="es-MX" w:eastAsia="es-ES"/>
              </w:rPr>
              <w:t xml:space="preserve"> S.A. de C.V.</w:t>
            </w:r>
          </w:p>
        </w:tc>
      </w:tr>
      <w:tr w:rsidR="00743DE5" w:rsidRPr="00AB0CAE" w14:paraId="55F6F050" w14:textId="77777777" w:rsidTr="00743DE5">
        <w:tc>
          <w:tcPr>
            <w:tcW w:w="4598" w:type="dxa"/>
          </w:tcPr>
          <w:p w14:paraId="0FC3A266" w14:textId="77777777" w:rsidR="00743DE5" w:rsidRPr="00932683" w:rsidRDefault="00743DE5" w:rsidP="00743DE5">
            <w:pPr>
              <w:jc w:val="both"/>
              <w:rPr>
                <w:rFonts w:ascii="Montserrat" w:eastAsia="Tw Cen MT Condensed Extra Bold" w:hAnsi="Montserrat" w:cs="Arial"/>
                <w:lang w:val="es-MX" w:eastAsia="es-ES"/>
              </w:rPr>
            </w:pPr>
            <w:r w:rsidRPr="00932683">
              <w:rPr>
                <w:rFonts w:ascii="Montserrat" w:eastAsia="Tw Cen MT Condensed Extra Bold" w:hAnsi="Montserrat" w:cs="Arial"/>
                <w:lang w:val="es-MX" w:eastAsia="es-ES"/>
              </w:rPr>
              <w:t>Barranca del Muerto 329, 3er Piso,</w:t>
            </w:r>
          </w:p>
          <w:p w14:paraId="5F39D807"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t xml:space="preserve">Colonia San José </w:t>
            </w:r>
            <w:proofErr w:type="spellStart"/>
            <w:r w:rsidRPr="00922B60">
              <w:rPr>
                <w:rFonts w:ascii="Montserrat" w:eastAsia="Tw Cen MT Condensed Extra Bold" w:hAnsi="Montserrat" w:cs="Arial"/>
                <w:lang w:eastAsia="es-ES"/>
              </w:rPr>
              <w:t>Insurgentes</w:t>
            </w:r>
            <w:proofErr w:type="spellEnd"/>
            <w:r w:rsidRPr="00922B60">
              <w:rPr>
                <w:rFonts w:ascii="Montserrat" w:eastAsia="Tw Cen MT Condensed Extra Bold" w:hAnsi="Montserrat" w:cs="Arial"/>
                <w:lang w:eastAsia="es-ES"/>
              </w:rPr>
              <w:t>,</w:t>
            </w:r>
          </w:p>
        </w:tc>
        <w:tc>
          <w:tcPr>
            <w:tcW w:w="4663" w:type="dxa"/>
            <w:tcMar>
              <w:top w:w="0" w:type="dxa"/>
              <w:left w:w="180" w:type="dxa"/>
              <w:bottom w:w="0" w:type="dxa"/>
              <w:right w:w="58" w:type="dxa"/>
            </w:tcMar>
            <w:hideMark/>
          </w:tcPr>
          <w:p w14:paraId="49216E7E"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Cs/>
                <w:lang w:val="es-MX" w:eastAsia="es-ES"/>
              </w:rPr>
              <w:t>Barranca del Muerto 329, 3er Piso,</w:t>
            </w:r>
          </w:p>
          <w:p w14:paraId="2298AB78"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t xml:space="preserve">Colonia San José </w:t>
            </w:r>
            <w:proofErr w:type="spellStart"/>
            <w:r w:rsidRPr="00922B60">
              <w:rPr>
                <w:rFonts w:ascii="Montserrat" w:eastAsia="Tw Cen MT Condensed Extra Bold" w:hAnsi="Montserrat" w:cs="Arial"/>
                <w:bCs/>
                <w:lang w:eastAsia="es-ES"/>
              </w:rPr>
              <w:t>Insurgentes</w:t>
            </w:r>
            <w:proofErr w:type="spellEnd"/>
            <w:r w:rsidRPr="00922B60">
              <w:rPr>
                <w:rFonts w:ascii="Montserrat" w:eastAsia="Tw Cen MT Condensed Extra Bold" w:hAnsi="Montserrat" w:cs="Arial"/>
                <w:bCs/>
                <w:lang w:eastAsia="es-ES"/>
              </w:rPr>
              <w:t>,</w:t>
            </w:r>
          </w:p>
        </w:tc>
      </w:tr>
      <w:tr w:rsidR="00743DE5" w:rsidRPr="001C4E53" w14:paraId="690E7EC3" w14:textId="77777777" w:rsidTr="00743DE5">
        <w:tc>
          <w:tcPr>
            <w:tcW w:w="4598" w:type="dxa"/>
          </w:tcPr>
          <w:p w14:paraId="7D6DFF1B"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t>C.P. 03900, México, Distrito Federal, México</w:t>
            </w:r>
          </w:p>
        </w:tc>
        <w:tc>
          <w:tcPr>
            <w:tcW w:w="4663" w:type="dxa"/>
            <w:tcMar>
              <w:top w:w="0" w:type="dxa"/>
              <w:left w:w="180" w:type="dxa"/>
              <w:bottom w:w="0" w:type="dxa"/>
              <w:right w:w="58" w:type="dxa"/>
            </w:tcMar>
            <w:hideMark/>
          </w:tcPr>
          <w:p w14:paraId="7FE0AB09"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Cs/>
                <w:lang w:val="es-MX" w:eastAsia="es-ES"/>
              </w:rPr>
              <w:t>C.P. 03900, México, Distrito Federal, México</w:t>
            </w:r>
          </w:p>
        </w:tc>
      </w:tr>
      <w:tr w:rsidR="00743DE5" w:rsidRPr="001C4E53" w14:paraId="0036D831" w14:textId="77777777" w:rsidTr="00743DE5">
        <w:tc>
          <w:tcPr>
            <w:tcW w:w="4598" w:type="dxa"/>
          </w:tcPr>
          <w:p w14:paraId="6C2200D7" w14:textId="77777777" w:rsidR="00743DE5" w:rsidRPr="00932683" w:rsidRDefault="00743DE5" w:rsidP="00743DE5">
            <w:pPr>
              <w:jc w:val="both"/>
              <w:rPr>
                <w:rFonts w:ascii="Montserrat" w:eastAsia="Tw Cen MT Condensed Extra Bold" w:hAnsi="Montserrat" w:cs="Arial"/>
                <w:lang w:val="es-MX" w:eastAsia="es-ES"/>
              </w:rPr>
            </w:pPr>
            <w:r w:rsidRPr="00932683">
              <w:rPr>
                <w:rFonts w:ascii="Montserrat" w:eastAsia="Tw Cen MT Condensed Extra Bold" w:hAnsi="Montserrat" w:cs="Arial"/>
                <w:lang w:val="es-MX" w:eastAsia="es-ES"/>
              </w:rPr>
              <w:t>Correo electrónico:</w:t>
            </w:r>
          </w:p>
          <w:p w14:paraId="6F871790" w14:textId="77777777" w:rsidR="00743DE5" w:rsidRPr="00932683" w:rsidRDefault="00396757" w:rsidP="00743DE5">
            <w:pPr>
              <w:jc w:val="both"/>
              <w:rPr>
                <w:rFonts w:ascii="Montserrat" w:eastAsia="Tw Cen MT Condensed Extra Bold" w:hAnsi="Montserrat" w:cs="Arial"/>
                <w:bCs/>
                <w:lang w:val="es-MX" w:eastAsia="es-ES"/>
              </w:rPr>
            </w:pPr>
            <w:hyperlink r:id="rId15" w:history="1">
              <w:r w:rsidR="00743DE5" w:rsidRPr="00932683">
                <w:rPr>
                  <w:rStyle w:val="Hipervnculo"/>
                  <w:rFonts w:ascii="Montserrat" w:eastAsia="Tw Cen MT Condensed Extra Bold" w:hAnsi="Montserrat" w:cs="Arial"/>
                  <w:lang w:val="es-MX" w:eastAsia="es-ES"/>
                </w:rPr>
                <w:t>IPG-PSBUpayments@iconplc.com</w:t>
              </w:r>
            </w:hyperlink>
          </w:p>
        </w:tc>
        <w:tc>
          <w:tcPr>
            <w:tcW w:w="4663" w:type="dxa"/>
            <w:tcMar>
              <w:top w:w="0" w:type="dxa"/>
              <w:left w:w="180" w:type="dxa"/>
              <w:bottom w:w="0" w:type="dxa"/>
              <w:right w:w="58" w:type="dxa"/>
            </w:tcMar>
            <w:hideMark/>
          </w:tcPr>
          <w:p w14:paraId="2C9FD90A"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Cs/>
                <w:lang w:val="es-MX" w:eastAsia="es-ES"/>
              </w:rPr>
              <w:t>Email:</w:t>
            </w:r>
          </w:p>
          <w:p w14:paraId="0B561380" w14:textId="77777777" w:rsidR="00743DE5" w:rsidRPr="00932683" w:rsidRDefault="00396757" w:rsidP="00743DE5">
            <w:pPr>
              <w:jc w:val="both"/>
              <w:rPr>
                <w:rFonts w:ascii="Montserrat" w:eastAsia="Tw Cen MT Condensed Extra Bold" w:hAnsi="Montserrat" w:cs="Arial"/>
                <w:bCs/>
                <w:lang w:val="es-MX" w:eastAsia="es-ES"/>
              </w:rPr>
            </w:pPr>
            <w:hyperlink r:id="rId16" w:history="1">
              <w:r w:rsidR="00743DE5" w:rsidRPr="00932683">
                <w:rPr>
                  <w:rStyle w:val="Hipervnculo"/>
                  <w:rFonts w:ascii="Montserrat" w:eastAsia="Tw Cen MT Condensed Extra Bold" w:hAnsi="Montserrat" w:cs="Arial"/>
                  <w:bCs/>
                  <w:lang w:val="es-MX" w:eastAsia="es-ES"/>
                </w:rPr>
                <w:t>IPG-PSBUpayments@iconplc.com</w:t>
              </w:r>
            </w:hyperlink>
          </w:p>
        </w:tc>
      </w:tr>
      <w:tr w:rsidR="00743DE5" w:rsidRPr="00AB0CAE" w14:paraId="1FD42008" w14:textId="77777777" w:rsidTr="00743DE5">
        <w:tc>
          <w:tcPr>
            <w:tcW w:w="4598" w:type="dxa"/>
          </w:tcPr>
          <w:p w14:paraId="5310763D" w14:textId="77777777" w:rsidR="00743DE5" w:rsidRPr="00922B60" w:rsidRDefault="00743DE5" w:rsidP="00743DE5">
            <w:pPr>
              <w:jc w:val="both"/>
              <w:rPr>
                <w:rFonts w:ascii="Montserrat" w:eastAsia="Tw Cen MT Condensed Extra Bold" w:hAnsi="Montserrat" w:cs="Arial"/>
                <w:bCs/>
                <w:lang w:eastAsia="es-ES"/>
              </w:rPr>
            </w:pPr>
            <w:proofErr w:type="spellStart"/>
            <w:r w:rsidRPr="00922B60">
              <w:rPr>
                <w:rFonts w:ascii="Montserrat" w:eastAsia="Tw Cen MT Condensed Extra Bold" w:hAnsi="Montserrat" w:cs="Arial"/>
                <w:lang w:eastAsia="es-ES"/>
              </w:rPr>
              <w:t>Atención</w:t>
            </w:r>
            <w:proofErr w:type="spellEnd"/>
            <w:r w:rsidRPr="00922B60">
              <w:rPr>
                <w:rFonts w:ascii="Montserrat" w:eastAsia="Tw Cen MT Condensed Extra Bold" w:hAnsi="Montserrat" w:cs="Arial"/>
                <w:lang w:eastAsia="es-ES"/>
              </w:rPr>
              <w:t xml:space="preserve">: </w:t>
            </w:r>
            <w:proofErr w:type="spellStart"/>
            <w:r w:rsidRPr="00922B60">
              <w:rPr>
                <w:rFonts w:ascii="Montserrat" w:eastAsia="Tw Cen MT Condensed Extra Bold" w:hAnsi="Montserrat" w:cs="Arial"/>
                <w:lang w:eastAsia="es-ES"/>
              </w:rPr>
              <w:t>Equipo</w:t>
            </w:r>
            <w:proofErr w:type="spellEnd"/>
            <w:r w:rsidRPr="00922B60">
              <w:rPr>
                <w:rFonts w:ascii="Montserrat" w:eastAsia="Tw Cen MT Condensed Extra Bold" w:hAnsi="Montserrat" w:cs="Arial"/>
                <w:lang w:eastAsia="es-ES"/>
              </w:rPr>
              <w:t xml:space="preserve"> del </w:t>
            </w:r>
            <w:proofErr w:type="spellStart"/>
            <w:r w:rsidRPr="00922B60">
              <w:rPr>
                <w:rFonts w:ascii="Montserrat" w:eastAsia="Tw Cen MT Condensed Extra Bold" w:hAnsi="Montserrat" w:cs="Arial"/>
                <w:lang w:eastAsia="es-ES"/>
              </w:rPr>
              <w:t>estudio</w:t>
            </w:r>
            <w:proofErr w:type="spellEnd"/>
            <w:r w:rsidRPr="00922B60">
              <w:rPr>
                <w:rFonts w:ascii="Montserrat" w:eastAsia="Tw Cen MT Condensed Extra Bold" w:hAnsi="Montserrat" w:cs="Arial"/>
                <w:lang w:eastAsia="es-ES"/>
              </w:rPr>
              <w:t xml:space="preserve"> 9002-0573</w:t>
            </w:r>
          </w:p>
        </w:tc>
        <w:tc>
          <w:tcPr>
            <w:tcW w:w="4663" w:type="dxa"/>
            <w:tcMar>
              <w:top w:w="0" w:type="dxa"/>
              <w:left w:w="180" w:type="dxa"/>
              <w:bottom w:w="0" w:type="dxa"/>
              <w:right w:w="58" w:type="dxa"/>
            </w:tcMar>
            <w:hideMark/>
          </w:tcPr>
          <w:p w14:paraId="3994E2F8"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t>Attention: Study team 9002-0573</w:t>
            </w:r>
          </w:p>
        </w:tc>
      </w:tr>
      <w:tr w:rsidR="00743DE5" w:rsidRPr="00AB0CAE" w14:paraId="690A4EF2" w14:textId="77777777" w:rsidTr="00743DE5">
        <w:tc>
          <w:tcPr>
            <w:tcW w:w="4598" w:type="dxa"/>
          </w:tcPr>
          <w:p w14:paraId="27DDA7E0" w14:textId="77777777" w:rsidR="00743DE5" w:rsidRPr="00922B60"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7D7E1576" w14:textId="77777777" w:rsidR="00743DE5" w:rsidRPr="00922B60" w:rsidRDefault="00743DE5" w:rsidP="00743DE5">
            <w:pPr>
              <w:jc w:val="both"/>
              <w:rPr>
                <w:rFonts w:ascii="Montserrat" w:eastAsia="Tw Cen MT Condensed Extra Bold" w:hAnsi="Montserrat" w:cs="Arial"/>
                <w:bCs/>
                <w:lang w:eastAsia="es-ES"/>
              </w:rPr>
            </w:pPr>
          </w:p>
        </w:tc>
      </w:tr>
      <w:tr w:rsidR="00743DE5" w:rsidRPr="0066651E" w14:paraId="174C28EA" w14:textId="77777777" w:rsidTr="00743DE5">
        <w:tc>
          <w:tcPr>
            <w:tcW w:w="4598" w:type="dxa"/>
          </w:tcPr>
          <w:p w14:paraId="4B837627"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t xml:space="preserve">Por cualquier costo que no se encuentre en el </w:t>
            </w:r>
            <w:r w:rsidRPr="00932683">
              <w:rPr>
                <w:rFonts w:ascii="Montserrat" w:eastAsia="Tw Cen MT Condensed Extra Bold" w:hAnsi="Montserrat" w:cs="Arial"/>
                <w:b/>
                <w:lang w:val="es-MX" w:eastAsia="es-ES"/>
              </w:rPr>
              <w:t>Anexo 1</w:t>
            </w:r>
            <w:r w:rsidRPr="00932683">
              <w:rPr>
                <w:rFonts w:ascii="Montserrat" w:eastAsia="Tw Cen MT Condensed Extra Bold" w:hAnsi="Montserrat" w:cs="Arial"/>
                <w:lang w:val="es-MX" w:eastAsia="es-ES"/>
              </w:rPr>
              <w:t>, las facturas no deben ser presentadas por</w:t>
            </w:r>
            <w:r w:rsidRPr="00932683">
              <w:rPr>
                <w:rFonts w:ascii="Montserrat" w:eastAsia="Tw Cen MT Condensed Extra Bold" w:hAnsi="Montserrat" w:cs="Arial"/>
                <w:b/>
                <w:i/>
                <w:lang w:val="es-MX" w:eastAsia="es-ES"/>
              </w:rPr>
              <w:t xml:space="preserve">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hasta que se haya </w:t>
            </w:r>
            <w:r w:rsidRPr="00932683">
              <w:rPr>
                <w:rFonts w:ascii="Montserrat" w:eastAsia="Tw Cen MT Condensed Extra Bold" w:hAnsi="Montserrat" w:cs="Arial"/>
                <w:lang w:val="es-MX" w:eastAsia="es-ES"/>
              </w:rPr>
              <w:lastRenderedPageBreak/>
              <w:t>ejecutado totalmente una modificación relevante al Convenio o se haya recibido una carta de modificación del presupuesto. Para agilizar el pago, dichas facturas pueden ir acompañadas por una copia de la modificación.</w:t>
            </w:r>
          </w:p>
        </w:tc>
        <w:tc>
          <w:tcPr>
            <w:tcW w:w="4663" w:type="dxa"/>
            <w:tcMar>
              <w:top w:w="0" w:type="dxa"/>
              <w:left w:w="180" w:type="dxa"/>
              <w:bottom w:w="0" w:type="dxa"/>
              <w:right w:w="58" w:type="dxa"/>
            </w:tcMar>
            <w:hideMark/>
          </w:tcPr>
          <w:p w14:paraId="0D5880A6"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lastRenderedPageBreak/>
              <w:t xml:space="preserve">For any costs not in </w:t>
            </w:r>
            <w:r w:rsidRPr="00AB0CAE">
              <w:rPr>
                <w:rFonts w:ascii="Montserrat" w:eastAsia="Tw Cen MT Condensed Extra Bold" w:hAnsi="Montserrat" w:cs="Arial"/>
                <w:b/>
                <w:bCs/>
                <w:lang w:eastAsia="es-ES"/>
              </w:rPr>
              <w:t>Exhibit 1</w:t>
            </w:r>
            <w:r w:rsidRPr="00AB0CAE">
              <w:rPr>
                <w:rFonts w:ascii="Montserrat" w:eastAsia="Tw Cen MT Condensed Extra Bold" w:hAnsi="Montserrat" w:cs="Arial"/>
                <w:bCs/>
                <w:lang w:eastAsia="es-ES"/>
              </w:rPr>
              <w:t xml:space="preserve">, invoices must not be submitted by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until a relevant contract amendment has been fully executed </w:t>
            </w:r>
            <w:r w:rsidRPr="00AB0CAE">
              <w:rPr>
                <w:rFonts w:ascii="Montserrat" w:eastAsia="Tw Cen MT Condensed Extra Bold" w:hAnsi="Montserrat" w:cs="Arial"/>
                <w:bCs/>
                <w:lang w:eastAsia="es-ES"/>
              </w:rPr>
              <w:lastRenderedPageBreak/>
              <w:t>or a budget modification letter has been received.  To expedite payment, such invoices can be accompanied by a copy of the amendment.</w:t>
            </w:r>
          </w:p>
        </w:tc>
      </w:tr>
      <w:tr w:rsidR="00743DE5" w:rsidRPr="0066651E" w14:paraId="0A0637B1" w14:textId="77777777" w:rsidTr="00743DE5">
        <w:tc>
          <w:tcPr>
            <w:tcW w:w="4598" w:type="dxa"/>
          </w:tcPr>
          <w:p w14:paraId="5FCA4CDB"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6EF36212"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5AA3F61D" w14:textId="77777777" w:rsidTr="00743DE5">
        <w:tc>
          <w:tcPr>
            <w:tcW w:w="4598" w:type="dxa"/>
          </w:tcPr>
          <w:p w14:paraId="2B932B30"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t>La siguiente información debe incluirse en todas las facturas:</w:t>
            </w:r>
          </w:p>
        </w:tc>
        <w:tc>
          <w:tcPr>
            <w:tcW w:w="4663" w:type="dxa"/>
            <w:tcMar>
              <w:top w:w="0" w:type="dxa"/>
              <w:left w:w="180" w:type="dxa"/>
              <w:bottom w:w="0" w:type="dxa"/>
              <w:right w:w="58" w:type="dxa"/>
            </w:tcMar>
            <w:hideMark/>
          </w:tcPr>
          <w:p w14:paraId="47EC9885"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The following information must be included on all invoices:</w:t>
            </w:r>
          </w:p>
        </w:tc>
      </w:tr>
      <w:tr w:rsidR="00743DE5" w:rsidRPr="0066651E" w14:paraId="02868137" w14:textId="77777777" w:rsidTr="00743DE5">
        <w:tc>
          <w:tcPr>
            <w:tcW w:w="4598" w:type="dxa"/>
          </w:tcPr>
          <w:p w14:paraId="5F25A188"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41B2C6EE" w14:textId="77777777" w:rsidR="00743DE5" w:rsidRPr="00AB0CAE" w:rsidRDefault="00743DE5" w:rsidP="00743DE5">
            <w:pPr>
              <w:jc w:val="both"/>
              <w:rPr>
                <w:rFonts w:ascii="Montserrat" w:eastAsia="Tw Cen MT Condensed Extra Bold" w:hAnsi="Montserrat" w:cs="Arial"/>
                <w:bCs/>
                <w:lang w:eastAsia="es-ES"/>
              </w:rPr>
            </w:pPr>
          </w:p>
        </w:tc>
      </w:tr>
      <w:tr w:rsidR="00743DE5" w:rsidRPr="00AB0CAE" w14:paraId="4DE30E88" w14:textId="77777777" w:rsidTr="00743DE5">
        <w:tc>
          <w:tcPr>
            <w:tcW w:w="4598" w:type="dxa"/>
          </w:tcPr>
          <w:p w14:paraId="7D17CBE8"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sym w:font="Times New Roman" w:char="F0B7"/>
            </w:r>
            <w:r w:rsidRPr="00922B60">
              <w:rPr>
                <w:rFonts w:ascii="Montserrat" w:eastAsia="Tw Cen MT Condensed Extra Bold" w:hAnsi="Montserrat" w:cs="Arial"/>
                <w:lang w:eastAsia="es-ES"/>
              </w:rPr>
              <w:tab/>
            </w:r>
            <w:proofErr w:type="spellStart"/>
            <w:r w:rsidRPr="00922B60">
              <w:rPr>
                <w:rFonts w:ascii="Montserrat" w:eastAsia="Tw Cen MT Condensed Extra Bold" w:hAnsi="Montserrat" w:cs="Arial"/>
                <w:lang w:eastAsia="es-ES"/>
              </w:rPr>
              <w:t>Número</w:t>
            </w:r>
            <w:proofErr w:type="spellEnd"/>
            <w:r w:rsidRPr="00922B60">
              <w:rPr>
                <w:rFonts w:ascii="Montserrat" w:eastAsia="Tw Cen MT Condensed Extra Bold" w:hAnsi="Montserrat" w:cs="Arial"/>
                <w:lang w:eastAsia="es-ES"/>
              </w:rPr>
              <w:t xml:space="preserve"> de la </w:t>
            </w:r>
            <w:proofErr w:type="spellStart"/>
            <w:r w:rsidRPr="00922B60">
              <w:rPr>
                <w:rFonts w:ascii="Montserrat" w:eastAsia="Tw Cen MT Condensed Extra Bold" w:hAnsi="Montserrat" w:cs="Arial"/>
                <w:lang w:eastAsia="es-ES"/>
              </w:rPr>
              <w:t>factura</w:t>
            </w:r>
            <w:proofErr w:type="spellEnd"/>
          </w:p>
        </w:tc>
        <w:tc>
          <w:tcPr>
            <w:tcW w:w="4663" w:type="dxa"/>
            <w:tcMar>
              <w:top w:w="0" w:type="dxa"/>
              <w:left w:w="180" w:type="dxa"/>
              <w:bottom w:w="0" w:type="dxa"/>
              <w:right w:w="58" w:type="dxa"/>
            </w:tcMar>
            <w:hideMark/>
          </w:tcPr>
          <w:p w14:paraId="14F67494"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Invoice number</w:t>
            </w:r>
          </w:p>
        </w:tc>
      </w:tr>
      <w:tr w:rsidR="00743DE5" w:rsidRPr="00AB0CAE" w14:paraId="0AC59EF5" w14:textId="77777777" w:rsidTr="00743DE5">
        <w:tc>
          <w:tcPr>
            <w:tcW w:w="4598" w:type="dxa"/>
          </w:tcPr>
          <w:p w14:paraId="1AB15D29"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sym w:font="Times New Roman" w:char="F0B7"/>
            </w:r>
            <w:r w:rsidRPr="00922B60">
              <w:rPr>
                <w:rFonts w:ascii="Montserrat" w:eastAsia="Tw Cen MT Condensed Extra Bold" w:hAnsi="Montserrat" w:cs="Arial"/>
                <w:lang w:eastAsia="es-ES"/>
              </w:rPr>
              <w:tab/>
            </w:r>
            <w:proofErr w:type="spellStart"/>
            <w:r w:rsidRPr="00922B60">
              <w:rPr>
                <w:rFonts w:ascii="Montserrat" w:eastAsia="Tw Cen MT Condensed Extra Bold" w:hAnsi="Montserrat" w:cs="Arial"/>
                <w:lang w:eastAsia="es-ES"/>
              </w:rPr>
              <w:t>Fecha</w:t>
            </w:r>
            <w:proofErr w:type="spellEnd"/>
            <w:r w:rsidRPr="00922B60">
              <w:rPr>
                <w:rFonts w:ascii="Montserrat" w:eastAsia="Tw Cen MT Condensed Extra Bold" w:hAnsi="Montserrat" w:cs="Arial"/>
                <w:lang w:eastAsia="es-ES"/>
              </w:rPr>
              <w:t xml:space="preserve"> de la </w:t>
            </w:r>
            <w:proofErr w:type="spellStart"/>
            <w:r w:rsidRPr="00922B60">
              <w:rPr>
                <w:rFonts w:ascii="Montserrat" w:eastAsia="Tw Cen MT Condensed Extra Bold" w:hAnsi="Montserrat" w:cs="Arial"/>
                <w:lang w:eastAsia="es-ES"/>
              </w:rPr>
              <w:t>factura</w:t>
            </w:r>
            <w:proofErr w:type="spellEnd"/>
          </w:p>
        </w:tc>
        <w:tc>
          <w:tcPr>
            <w:tcW w:w="4663" w:type="dxa"/>
            <w:tcMar>
              <w:top w:w="0" w:type="dxa"/>
              <w:left w:w="180" w:type="dxa"/>
              <w:bottom w:w="0" w:type="dxa"/>
              <w:right w:w="58" w:type="dxa"/>
            </w:tcMar>
            <w:hideMark/>
          </w:tcPr>
          <w:p w14:paraId="214FBAFF"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Invoice date</w:t>
            </w:r>
          </w:p>
        </w:tc>
      </w:tr>
      <w:tr w:rsidR="00743DE5" w:rsidRPr="00AB0CAE" w14:paraId="7A83FE73" w14:textId="77777777" w:rsidTr="00743DE5">
        <w:tc>
          <w:tcPr>
            <w:tcW w:w="4598" w:type="dxa"/>
          </w:tcPr>
          <w:p w14:paraId="5A6FDA12"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sym w:font="Times New Roman" w:char="F0B7"/>
            </w:r>
            <w:r w:rsidRPr="00922B60">
              <w:rPr>
                <w:rFonts w:ascii="Montserrat" w:eastAsia="Tw Cen MT Condensed Extra Bold" w:hAnsi="Montserrat" w:cs="Arial"/>
                <w:lang w:eastAsia="es-ES"/>
              </w:rPr>
              <w:tab/>
              <w:t xml:space="preserve">Monto total a </w:t>
            </w:r>
            <w:proofErr w:type="spellStart"/>
            <w:r w:rsidRPr="00922B60">
              <w:rPr>
                <w:rFonts w:ascii="Montserrat" w:eastAsia="Tw Cen MT Condensed Extra Bold" w:hAnsi="Montserrat" w:cs="Arial"/>
                <w:lang w:eastAsia="es-ES"/>
              </w:rPr>
              <w:t>pagar</w:t>
            </w:r>
            <w:proofErr w:type="spellEnd"/>
          </w:p>
        </w:tc>
        <w:tc>
          <w:tcPr>
            <w:tcW w:w="4663" w:type="dxa"/>
            <w:tcMar>
              <w:top w:w="0" w:type="dxa"/>
              <w:left w:w="180" w:type="dxa"/>
              <w:bottom w:w="0" w:type="dxa"/>
              <w:right w:w="58" w:type="dxa"/>
            </w:tcMar>
            <w:hideMark/>
          </w:tcPr>
          <w:p w14:paraId="100DBFCE"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Total amount payable</w:t>
            </w:r>
          </w:p>
        </w:tc>
      </w:tr>
      <w:tr w:rsidR="00743DE5" w:rsidRPr="00AB0CAE" w14:paraId="55B5BEE6" w14:textId="77777777" w:rsidTr="00743DE5">
        <w:tc>
          <w:tcPr>
            <w:tcW w:w="4598" w:type="dxa"/>
          </w:tcPr>
          <w:p w14:paraId="34C57FF5"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sym w:font="Times New Roman" w:char="F0B7"/>
            </w:r>
            <w:r w:rsidRPr="00922B60">
              <w:rPr>
                <w:rFonts w:ascii="Montserrat" w:eastAsia="Tw Cen MT Condensed Extra Bold" w:hAnsi="Montserrat" w:cs="Arial"/>
                <w:lang w:eastAsia="es-ES"/>
              </w:rPr>
              <w:tab/>
            </w:r>
            <w:proofErr w:type="spellStart"/>
            <w:r w:rsidRPr="00922B60">
              <w:rPr>
                <w:rFonts w:ascii="Montserrat" w:eastAsia="Tw Cen MT Condensed Extra Bold" w:hAnsi="Montserrat" w:cs="Arial"/>
                <w:lang w:eastAsia="es-ES"/>
              </w:rPr>
              <w:t>Nombre</w:t>
            </w:r>
            <w:proofErr w:type="spellEnd"/>
            <w:r w:rsidRPr="00922B60">
              <w:rPr>
                <w:rFonts w:ascii="Montserrat" w:eastAsia="Tw Cen MT Condensed Extra Bold" w:hAnsi="Montserrat" w:cs="Arial"/>
                <w:lang w:eastAsia="es-ES"/>
              </w:rPr>
              <w:t xml:space="preserve"> del </w:t>
            </w:r>
            <w:proofErr w:type="spellStart"/>
            <w:r w:rsidRPr="00922B60">
              <w:rPr>
                <w:rFonts w:ascii="Montserrat" w:eastAsia="Tw Cen MT Condensed Extra Bold" w:hAnsi="Montserrat" w:cs="Arial"/>
                <w:lang w:eastAsia="es-ES"/>
              </w:rPr>
              <w:t>investigador</w:t>
            </w:r>
            <w:proofErr w:type="spellEnd"/>
            <w:r w:rsidRPr="00922B60">
              <w:rPr>
                <w:rFonts w:ascii="Montserrat" w:eastAsia="Tw Cen MT Condensed Extra Bold" w:hAnsi="Montserrat" w:cs="Arial"/>
                <w:lang w:eastAsia="es-ES"/>
              </w:rPr>
              <w:t xml:space="preserve"> principal</w:t>
            </w:r>
          </w:p>
        </w:tc>
        <w:tc>
          <w:tcPr>
            <w:tcW w:w="4663" w:type="dxa"/>
            <w:tcMar>
              <w:top w:w="0" w:type="dxa"/>
              <w:left w:w="180" w:type="dxa"/>
              <w:bottom w:w="0" w:type="dxa"/>
              <w:right w:w="58" w:type="dxa"/>
            </w:tcMar>
            <w:hideMark/>
          </w:tcPr>
          <w:p w14:paraId="17CAAF5A"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Principal Investigator name</w:t>
            </w:r>
          </w:p>
        </w:tc>
      </w:tr>
      <w:tr w:rsidR="00743DE5" w:rsidRPr="00AB0CAE" w14:paraId="347A8FE7" w14:textId="77777777" w:rsidTr="00743DE5">
        <w:tc>
          <w:tcPr>
            <w:tcW w:w="4598" w:type="dxa"/>
          </w:tcPr>
          <w:p w14:paraId="38696807"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sym w:font="Times New Roman" w:char="F0B7"/>
            </w:r>
            <w:r w:rsidRPr="00922B60">
              <w:rPr>
                <w:rFonts w:ascii="Montserrat" w:eastAsia="Tw Cen MT Condensed Extra Bold" w:hAnsi="Montserrat" w:cs="Arial"/>
                <w:lang w:eastAsia="es-ES"/>
              </w:rPr>
              <w:tab/>
            </w:r>
            <w:proofErr w:type="spellStart"/>
            <w:r w:rsidRPr="00922B60">
              <w:rPr>
                <w:rFonts w:ascii="Montserrat" w:eastAsia="Tw Cen MT Condensed Extra Bold" w:hAnsi="Montserrat" w:cs="Arial"/>
                <w:lang w:eastAsia="es-ES"/>
              </w:rPr>
              <w:t>Nombre</w:t>
            </w:r>
            <w:proofErr w:type="spellEnd"/>
            <w:r w:rsidRPr="00922B60">
              <w:rPr>
                <w:rFonts w:ascii="Montserrat" w:eastAsia="Tw Cen MT Condensed Extra Bold" w:hAnsi="Montserrat" w:cs="Arial"/>
                <w:lang w:eastAsia="es-ES"/>
              </w:rPr>
              <w:t xml:space="preserve"> de la </w:t>
            </w:r>
            <w:proofErr w:type="spellStart"/>
            <w:r w:rsidRPr="00922B60">
              <w:rPr>
                <w:rFonts w:ascii="Montserrat" w:eastAsia="Tw Cen MT Condensed Extra Bold" w:hAnsi="Montserrat" w:cs="Arial"/>
                <w:lang w:eastAsia="es-ES"/>
              </w:rPr>
              <w:t>institución</w:t>
            </w:r>
            <w:proofErr w:type="spellEnd"/>
          </w:p>
        </w:tc>
        <w:tc>
          <w:tcPr>
            <w:tcW w:w="4663" w:type="dxa"/>
            <w:tcMar>
              <w:top w:w="0" w:type="dxa"/>
              <w:left w:w="180" w:type="dxa"/>
              <w:bottom w:w="0" w:type="dxa"/>
              <w:right w:w="58" w:type="dxa"/>
            </w:tcMar>
            <w:hideMark/>
          </w:tcPr>
          <w:p w14:paraId="3EC8B2A7"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Institution name</w:t>
            </w:r>
          </w:p>
        </w:tc>
      </w:tr>
      <w:tr w:rsidR="00743DE5" w:rsidRPr="00AB0CAE" w14:paraId="47640EBD" w14:textId="77777777" w:rsidTr="00743DE5">
        <w:tc>
          <w:tcPr>
            <w:tcW w:w="4598" w:type="dxa"/>
          </w:tcPr>
          <w:p w14:paraId="5CEF6596"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sym w:font="Times New Roman" w:char="F0B7"/>
            </w:r>
            <w:r w:rsidRPr="00922B60">
              <w:rPr>
                <w:rFonts w:ascii="Montserrat" w:eastAsia="Tw Cen MT Condensed Extra Bold" w:hAnsi="Montserrat" w:cs="Arial"/>
                <w:lang w:eastAsia="es-ES"/>
              </w:rPr>
              <w:tab/>
            </w:r>
            <w:proofErr w:type="spellStart"/>
            <w:r w:rsidRPr="00922B60">
              <w:rPr>
                <w:rFonts w:ascii="Montserrat" w:eastAsia="Tw Cen MT Condensed Extra Bold" w:hAnsi="Montserrat" w:cs="Arial"/>
                <w:lang w:eastAsia="es-ES"/>
              </w:rPr>
              <w:t>Número</w:t>
            </w:r>
            <w:proofErr w:type="spellEnd"/>
            <w:r w:rsidRPr="00922B60">
              <w:rPr>
                <w:rFonts w:ascii="Montserrat" w:eastAsia="Tw Cen MT Condensed Extra Bold" w:hAnsi="Montserrat" w:cs="Arial"/>
                <w:lang w:eastAsia="es-ES"/>
              </w:rPr>
              <w:t xml:space="preserve"> de </w:t>
            </w:r>
            <w:proofErr w:type="spellStart"/>
            <w:r w:rsidRPr="00922B60">
              <w:rPr>
                <w:rFonts w:ascii="Montserrat" w:eastAsia="Tw Cen MT Condensed Extra Bold" w:hAnsi="Montserrat" w:cs="Arial"/>
                <w:lang w:eastAsia="es-ES"/>
              </w:rPr>
              <w:t>protocolo</w:t>
            </w:r>
            <w:proofErr w:type="spellEnd"/>
            <w:r w:rsidRPr="00922B60">
              <w:rPr>
                <w:rFonts w:ascii="Montserrat" w:eastAsia="Tw Cen MT Condensed Extra Bold" w:hAnsi="Montserrat" w:cs="Arial"/>
                <w:lang w:eastAsia="es-ES"/>
              </w:rPr>
              <w:t xml:space="preserve"> </w:t>
            </w:r>
          </w:p>
        </w:tc>
        <w:tc>
          <w:tcPr>
            <w:tcW w:w="4663" w:type="dxa"/>
            <w:tcMar>
              <w:top w:w="0" w:type="dxa"/>
              <w:left w:w="180" w:type="dxa"/>
              <w:bottom w:w="0" w:type="dxa"/>
              <w:right w:w="58" w:type="dxa"/>
            </w:tcMar>
            <w:hideMark/>
          </w:tcPr>
          <w:p w14:paraId="67190F12"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 xml:space="preserve">Protocol number </w:t>
            </w:r>
          </w:p>
        </w:tc>
      </w:tr>
      <w:tr w:rsidR="00743DE5" w:rsidRPr="00AB0CAE" w14:paraId="07B43A11" w14:textId="77777777" w:rsidTr="00743DE5">
        <w:tc>
          <w:tcPr>
            <w:tcW w:w="4598" w:type="dxa"/>
          </w:tcPr>
          <w:p w14:paraId="64964365"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 xml:space="preserve">Número de proyecto de la CRO </w:t>
            </w:r>
          </w:p>
        </w:tc>
        <w:tc>
          <w:tcPr>
            <w:tcW w:w="4663" w:type="dxa"/>
            <w:tcMar>
              <w:top w:w="0" w:type="dxa"/>
              <w:left w:w="180" w:type="dxa"/>
              <w:bottom w:w="0" w:type="dxa"/>
              <w:right w:w="58" w:type="dxa"/>
            </w:tcMar>
            <w:hideMark/>
          </w:tcPr>
          <w:p w14:paraId="73A4789E"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 xml:space="preserve">CRO project number </w:t>
            </w:r>
          </w:p>
        </w:tc>
      </w:tr>
      <w:tr w:rsidR="00743DE5" w:rsidRPr="00AB0CAE" w14:paraId="5B5F1245" w14:textId="77777777" w:rsidTr="00743DE5">
        <w:tc>
          <w:tcPr>
            <w:tcW w:w="4598" w:type="dxa"/>
          </w:tcPr>
          <w:p w14:paraId="28244A9C"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Descripción de los servicios proporcionados</w:t>
            </w:r>
          </w:p>
        </w:tc>
        <w:tc>
          <w:tcPr>
            <w:tcW w:w="4663" w:type="dxa"/>
            <w:tcMar>
              <w:top w:w="0" w:type="dxa"/>
              <w:left w:w="180" w:type="dxa"/>
              <w:bottom w:w="0" w:type="dxa"/>
              <w:right w:w="58" w:type="dxa"/>
            </w:tcMar>
            <w:hideMark/>
          </w:tcPr>
          <w:p w14:paraId="134F1180"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Description of services provided</w:t>
            </w:r>
          </w:p>
        </w:tc>
      </w:tr>
      <w:tr w:rsidR="00743DE5" w:rsidRPr="00AB0CAE" w14:paraId="03E79F69" w14:textId="77777777" w:rsidTr="00743DE5">
        <w:tc>
          <w:tcPr>
            <w:tcW w:w="4598" w:type="dxa"/>
          </w:tcPr>
          <w:p w14:paraId="694CD8CD" w14:textId="77777777" w:rsidR="00743DE5" w:rsidRPr="00922B60"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4426145A" w14:textId="77777777" w:rsidR="00743DE5" w:rsidRPr="00922B60" w:rsidRDefault="00743DE5" w:rsidP="00743DE5">
            <w:pPr>
              <w:jc w:val="both"/>
              <w:rPr>
                <w:rFonts w:ascii="Montserrat" w:eastAsia="Tw Cen MT Condensed Extra Bold" w:hAnsi="Montserrat" w:cs="Arial"/>
                <w:bCs/>
                <w:lang w:eastAsia="es-ES"/>
              </w:rPr>
            </w:pPr>
          </w:p>
        </w:tc>
      </w:tr>
      <w:tr w:rsidR="00743DE5" w:rsidRPr="0066651E" w14:paraId="7BB9A574" w14:textId="77777777" w:rsidTr="00743DE5">
        <w:tc>
          <w:tcPr>
            <w:tcW w:w="4598" w:type="dxa"/>
          </w:tcPr>
          <w:p w14:paraId="67DB2308"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t xml:space="preserve">Las facturas por costos adicionales relacionados con el tratamiento, otros costos en el nivel del estudio que estén </w:t>
            </w:r>
            <w:proofErr w:type="spellStart"/>
            <w:r w:rsidRPr="00932683">
              <w:rPr>
                <w:rFonts w:ascii="Montserrat" w:eastAsia="Tw Cen MT Condensed Extra Bold" w:hAnsi="Montserrat" w:cs="Arial"/>
                <w:lang w:val="es-MX" w:eastAsia="es-ES"/>
              </w:rPr>
              <w:t>preaprobados</w:t>
            </w:r>
            <w:proofErr w:type="spellEnd"/>
            <w:r w:rsidRPr="00932683">
              <w:rPr>
                <w:rFonts w:ascii="Montserrat" w:eastAsia="Tw Cen MT Condensed Extra Bold" w:hAnsi="Montserrat" w:cs="Arial"/>
                <w:lang w:val="es-MX" w:eastAsia="es-ES"/>
              </w:rPr>
              <w:t xml:space="preserve"> por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o </w:t>
            </w:r>
            <w:r w:rsidRPr="00932683">
              <w:rPr>
                <w:rFonts w:ascii="Montserrat" w:hAnsi="Montserrat" w:cs="Arial"/>
                <w:b/>
                <w:lang w:val="es-MX"/>
              </w:rPr>
              <w:t>“EL PATROCINADOR”</w:t>
            </w:r>
            <w:r w:rsidRPr="00932683">
              <w:rPr>
                <w:rFonts w:ascii="Montserrat" w:eastAsia="Tw Cen MT Condensed Extra Bold" w:hAnsi="Montserrat" w:cs="Arial"/>
                <w:b/>
                <w:lang w:val="es-MX" w:eastAsia="es-ES"/>
              </w:rPr>
              <w:t>,</w:t>
            </w:r>
            <w:r w:rsidRPr="00932683">
              <w:rPr>
                <w:rFonts w:ascii="Montserrat" w:eastAsia="Tw Cen MT Condensed Extra Bold" w:hAnsi="Montserrat" w:cs="Arial"/>
                <w:lang w:val="es-MX" w:eastAsia="es-ES"/>
              </w:rPr>
              <w:t xml:space="preserve"> tal como se establece en el </w:t>
            </w:r>
            <w:r w:rsidRPr="00932683">
              <w:rPr>
                <w:rFonts w:ascii="Montserrat" w:eastAsia="Tw Cen MT Condensed Extra Bold" w:hAnsi="Montserrat" w:cs="Arial"/>
                <w:b/>
                <w:lang w:val="es-MX" w:eastAsia="es-ES"/>
              </w:rPr>
              <w:t>Anexo 1</w:t>
            </w:r>
            <w:r w:rsidRPr="00932683">
              <w:rPr>
                <w:rFonts w:ascii="Montserrat" w:eastAsia="Tw Cen MT Condensed Extra Bold" w:hAnsi="Montserrat" w:cs="Arial"/>
                <w:lang w:val="es-MX" w:eastAsia="es-ES"/>
              </w:rPr>
              <w:t xml:space="preserve"> y las visitas del sujeto también deben incluir:</w:t>
            </w:r>
          </w:p>
        </w:tc>
        <w:tc>
          <w:tcPr>
            <w:tcW w:w="4663" w:type="dxa"/>
            <w:tcMar>
              <w:top w:w="0" w:type="dxa"/>
              <w:left w:w="180" w:type="dxa"/>
              <w:bottom w:w="0" w:type="dxa"/>
              <w:right w:w="58" w:type="dxa"/>
            </w:tcMar>
            <w:hideMark/>
          </w:tcPr>
          <w:p w14:paraId="5CDBEA55"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 xml:space="preserve">Invoices for additional treatment-related costs, other study level costs that are pre-approved by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and/or the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 xml:space="preserve">, as set forth in </w:t>
            </w:r>
            <w:r w:rsidRPr="00AB0CAE">
              <w:rPr>
                <w:rFonts w:ascii="Montserrat" w:eastAsia="Tw Cen MT Condensed Extra Bold" w:hAnsi="Montserrat" w:cs="Arial"/>
                <w:b/>
                <w:bCs/>
                <w:lang w:eastAsia="es-ES"/>
              </w:rPr>
              <w:t>Exhibit 1</w:t>
            </w:r>
            <w:r w:rsidRPr="00AB0CAE">
              <w:rPr>
                <w:rFonts w:ascii="Montserrat" w:eastAsia="Tw Cen MT Condensed Extra Bold" w:hAnsi="Montserrat" w:cs="Arial"/>
                <w:bCs/>
                <w:lang w:eastAsia="es-ES"/>
              </w:rPr>
              <w:t>, and subject visits must also include:</w:t>
            </w:r>
          </w:p>
        </w:tc>
      </w:tr>
      <w:tr w:rsidR="00743DE5" w:rsidRPr="00AB0CAE" w14:paraId="707239A9" w14:textId="77777777" w:rsidTr="00743DE5">
        <w:tc>
          <w:tcPr>
            <w:tcW w:w="4598" w:type="dxa"/>
          </w:tcPr>
          <w:p w14:paraId="1C0D4688"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Número de identificación del sujeto</w:t>
            </w:r>
          </w:p>
        </w:tc>
        <w:tc>
          <w:tcPr>
            <w:tcW w:w="4663" w:type="dxa"/>
            <w:tcMar>
              <w:top w:w="0" w:type="dxa"/>
              <w:left w:w="180" w:type="dxa"/>
              <w:bottom w:w="0" w:type="dxa"/>
              <w:right w:w="58" w:type="dxa"/>
            </w:tcMar>
            <w:hideMark/>
          </w:tcPr>
          <w:p w14:paraId="44579EC1"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Subject identification number</w:t>
            </w:r>
          </w:p>
        </w:tc>
      </w:tr>
      <w:tr w:rsidR="00743DE5" w:rsidRPr="0066651E" w14:paraId="406AEC58" w14:textId="77777777" w:rsidTr="00743DE5">
        <w:tc>
          <w:tcPr>
            <w:tcW w:w="4598" w:type="dxa"/>
          </w:tcPr>
          <w:p w14:paraId="691B09A5"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Un identificador de la visita (p. ej., ciclo 1, día 1) para el momento en el que se hizo el procedimiento (si corresponde)</w:t>
            </w:r>
          </w:p>
        </w:tc>
        <w:tc>
          <w:tcPr>
            <w:tcW w:w="4663" w:type="dxa"/>
            <w:tcMar>
              <w:top w:w="0" w:type="dxa"/>
              <w:left w:w="180" w:type="dxa"/>
              <w:bottom w:w="0" w:type="dxa"/>
              <w:right w:w="58" w:type="dxa"/>
            </w:tcMar>
            <w:hideMark/>
          </w:tcPr>
          <w:p w14:paraId="4D4DE585"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A visit identifier (e.g., Cycle 1, Day 1) for when the procedure occurred (if applicable)</w:t>
            </w:r>
          </w:p>
        </w:tc>
      </w:tr>
      <w:tr w:rsidR="00743DE5" w:rsidRPr="00AB0CAE" w14:paraId="32E9C6B6" w14:textId="77777777" w:rsidTr="00743DE5">
        <w:tc>
          <w:tcPr>
            <w:tcW w:w="4598" w:type="dxa"/>
          </w:tcPr>
          <w:p w14:paraId="60F9BB51"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El costo de acuerdo al Anexo 1</w:t>
            </w:r>
          </w:p>
        </w:tc>
        <w:tc>
          <w:tcPr>
            <w:tcW w:w="4663" w:type="dxa"/>
            <w:tcMar>
              <w:top w:w="0" w:type="dxa"/>
              <w:left w:w="180" w:type="dxa"/>
              <w:bottom w:w="0" w:type="dxa"/>
              <w:right w:w="58" w:type="dxa"/>
            </w:tcMar>
            <w:hideMark/>
          </w:tcPr>
          <w:p w14:paraId="6793F9F9"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The cost per Exhibit 1</w:t>
            </w:r>
          </w:p>
        </w:tc>
      </w:tr>
      <w:tr w:rsidR="00743DE5" w:rsidRPr="00AB0CAE" w14:paraId="7BA182BD" w14:textId="77777777" w:rsidTr="00743DE5">
        <w:tc>
          <w:tcPr>
            <w:tcW w:w="4598" w:type="dxa"/>
          </w:tcPr>
          <w:p w14:paraId="4D78F441" w14:textId="77777777" w:rsidR="00743DE5" w:rsidRPr="00922B60"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343F4E09" w14:textId="77777777" w:rsidR="00743DE5" w:rsidRPr="00922B60" w:rsidRDefault="00743DE5" w:rsidP="00743DE5">
            <w:pPr>
              <w:jc w:val="both"/>
              <w:rPr>
                <w:rFonts w:ascii="Montserrat" w:eastAsia="Tw Cen MT Condensed Extra Bold" w:hAnsi="Montserrat" w:cs="Arial"/>
                <w:bCs/>
                <w:lang w:eastAsia="es-ES"/>
              </w:rPr>
            </w:pPr>
          </w:p>
        </w:tc>
      </w:tr>
      <w:tr w:rsidR="00743DE5" w:rsidRPr="0066651E" w14:paraId="2D3307DC" w14:textId="77777777" w:rsidTr="00743DE5">
        <w:tc>
          <w:tcPr>
            <w:tcW w:w="4598" w:type="dxa"/>
          </w:tcPr>
          <w:p w14:paraId="7E2173D5"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t xml:space="preserve">Si esta información obligatoria no se incluye en todas las facturas el pago se demorará. </w:t>
            </w:r>
          </w:p>
        </w:tc>
        <w:tc>
          <w:tcPr>
            <w:tcW w:w="4663" w:type="dxa"/>
            <w:tcMar>
              <w:top w:w="0" w:type="dxa"/>
              <w:left w:w="180" w:type="dxa"/>
              <w:bottom w:w="0" w:type="dxa"/>
              <w:right w:w="58" w:type="dxa"/>
            </w:tcMar>
            <w:hideMark/>
          </w:tcPr>
          <w:p w14:paraId="6465B73A"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 xml:space="preserve">Failure to include this required information on all invoices will result in delayed payment. </w:t>
            </w:r>
          </w:p>
        </w:tc>
      </w:tr>
      <w:tr w:rsidR="00743DE5" w:rsidRPr="0066651E" w14:paraId="3595866C" w14:textId="77777777" w:rsidTr="00743DE5">
        <w:tc>
          <w:tcPr>
            <w:tcW w:w="4598" w:type="dxa"/>
          </w:tcPr>
          <w:p w14:paraId="19C149F5"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273EF6F9"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48C47004" w14:textId="77777777" w:rsidTr="00743DE5">
        <w:tc>
          <w:tcPr>
            <w:tcW w:w="4598" w:type="dxa"/>
          </w:tcPr>
          <w:p w14:paraId="4452C084"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lastRenderedPageBreak/>
              <w:t xml:space="preserve">Todas las sumas indicadas en el </w:t>
            </w:r>
            <w:r w:rsidRPr="00932683">
              <w:rPr>
                <w:rFonts w:ascii="Montserrat" w:eastAsia="Tw Cen MT Condensed Extra Bold" w:hAnsi="Montserrat" w:cs="Arial"/>
                <w:b/>
                <w:lang w:val="es-MX" w:eastAsia="es-ES"/>
              </w:rPr>
              <w:t>Anexo 1</w:t>
            </w:r>
            <w:r w:rsidRPr="00932683">
              <w:rPr>
                <w:rFonts w:ascii="Montserrat" w:eastAsia="Tw Cen MT Condensed Extra Bold" w:hAnsi="Montserrat" w:cs="Arial"/>
                <w:lang w:val="es-MX" w:eastAsia="es-ES"/>
              </w:rPr>
              <w:t xml:space="preserve"> no deben contener el impuesto al valor agregado o impuesto a la venta equivalente (“IVA/GST, etc.”).</w:t>
            </w:r>
          </w:p>
        </w:tc>
        <w:tc>
          <w:tcPr>
            <w:tcW w:w="4663" w:type="dxa"/>
            <w:tcMar>
              <w:top w:w="0" w:type="dxa"/>
              <w:left w:w="180" w:type="dxa"/>
              <w:bottom w:w="0" w:type="dxa"/>
              <w:right w:w="58" w:type="dxa"/>
            </w:tcMar>
            <w:hideMark/>
          </w:tcPr>
          <w:p w14:paraId="35B05548"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 xml:space="preserve">All sums stated in </w:t>
            </w:r>
            <w:r w:rsidRPr="00AB0CAE">
              <w:rPr>
                <w:rFonts w:ascii="Montserrat" w:eastAsia="Tw Cen MT Condensed Extra Bold" w:hAnsi="Montserrat" w:cs="Arial"/>
                <w:b/>
                <w:bCs/>
                <w:lang w:eastAsia="es-ES"/>
              </w:rPr>
              <w:t>Exhibit 1</w:t>
            </w:r>
            <w:r w:rsidRPr="00AB0CAE">
              <w:rPr>
                <w:rFonts w:ascii="Montserrat" w:eastAsia="Tw Cen MT Condensed Extra Bold" w:hAnsi="Montserrat" w:cs="Arial"/>
                <w:bCs/>
                <w:lang w:eastAsia="es-ES"/>
              </w:rPr>
              <w:t xml:space="preserve"> shall be exclusive of Value Added or an equivalent sales tax (“VAT/GST etc.”).</w:t>
            </w:r>
          </w:p>
        </w:tc>
      </w:tr>
      <w:tr w:rsidR="00743DE5" w:rsidRPr="0066651E" w14:paraId="40A053CE" w14:textId="77777777" w:rsidTr="00743DE5">
        <w:tc>
          <w:tcPr>
            <w:tcW w:w="4598" w:type="dxa"/>
          </w:tcPr>
          <w:p w14:paraId="330A2085"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268E6AB4"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20DC09E7" w14:textId="77777777" w:rsidTr="00743DE5">
        <w:tc>
          <w:tcPr>
            <w:tcW w:w="4598" w:type="dxa"/>
          </w:tcPr>
          <w:p w14:paraId="61BBEC90"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t>Cuando el beneficiario esté registrado para IVA/GST entonces también se debe proporcionar la siguiente información:</w:t>
            </w:r>
          </w:p>
        </w:tc>
        <w:tc>
          <w:tcPr>
            <w:tcW w:w="4663" w:type="dxa"/>
            <w:tcMar>
              <w:top w:w="0" w:type="dxa"/>
              <w:left w:w="180" w:type="dxa"/>
              <w:bottom w:w="0" w:type="dxa"/>
              <w:right w:w="58" w:type="dxa"/>
            </w:tcMar>
            <w:hideMark/>
          </w:tcPr>
          <w:p w14:paraId="016F2B48"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When the payee is VAT/GST registered, the following information should also be provided:</w:t>
            </w:r>
          </w:p>
        </w:tc>
      </w:tr>
      <w:tr w:rsidR="00743DE5" w:rsidRPr="0066651E" w14:paraId="6B914438" w14:textId="77777777" w:rsidTr="00743DE5">
        <w:tc>
          <w:tcPr>
            <w:tcW w:w="4598" w:type="dxa"/>
          </w:tcPr>
          <w:p w14:paraId="3474A4DB"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Número de registro de IVA / GST o del proveedor (Beneficiario), con el prefijo del código de su país (si corresponde); y</w:t>
            </w:r>
          </w:p>
        </w:tc>
        <w:tc>
          <w:tcPr>
            <w:tcW w:w="4663" w:type="dxa"/>
            <w:tcMar>
              <w:top w:w="0" w:type="dxa"/>
              <w:left w:w="180" w:type="dxa"/>
              <w:bottom w:w="0" w:type="dxa"/>
              <w:right w:w="58" w:type="dxa"/>
            </w:tcMar>
            <w:hideMark/>
          </w:tcPr>
          <w:p w14:paraId="79E544E7"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VAT/GST registration number of the supplier (Payee), prefixed with their country code (if applicable); and</w:t>
            </w:r>
          </w:p>
        </w:tc>
      </w:tr>
      <w:tr w:rsidR="00743DE5" w:rsidRPr="0066651E" w14:paraId="2F130569" w14:textId="77777777" w:rsidTr="00743DE5">
        <w:tc>
          <w:tcPr>
            <w:tcW w:w="4598" w:type="dxa"/>
          </w:tcPr>
          <w:p w14:paraId="3EF308F6"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Número de registro de IVA / GST o del cliente (CRO), con el prefijo del código de su país (si corresponde); y</w:t>
            </w:r>
          </w:p>
        </w:tc>
        <w:tc>
          <w:tcPr>
            <w:tcW w:w="4663" w:type="dxa"/>
            <w:tcMar>
              <w:top w:w="0" w:type="dxa"/>
              <w:left w:w="180" w:type="dxa"/>
              <w:bottom w:w="0" w:type="dxa"/>
              <w:right w:w="58" w:type="dxa"/>
            </w:tcMar>
            <w:hideMark/>
          </w:tcPr>
          <w:p w14:paraId="0CAB9F82"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VAT/GST registration number of the customer (CRO), prefixed with their country code (if applicable); and</w:t>
            </w:r>
          </w:p>
        </w:tc>
      </w:tr>
      <w:tr w:rsidR="00743DE5" w:rsidRPr="0066651E" w14:paraId="1922F972" w14:textId="77777777" w:rsidTr="00743DE5">
        <w:tc>
          <w:tcPr>
            <w:tcW w:w="4598" w:type="dxa"/>
          </w:tcPr>
          <w:p w14:paraId="07C3560E"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La tasa de IVA / GST y el monto de IVA / GST a pagar; y</w:t>
            </w:r>
          </w:p>
        </w:tc>
        <w:tc>
          <w:tcPr>
            <w:tcW w:w="4663" w:type="dxa"/>
            <w:tcMar>
              <w:top w:w="0" w:type="dxa"/>
              <w:left w:w="180" w:type="dxa"/>
              <w:bottom w:w="0" w:type="dxa"/>
              <w:right w:w="58" w:type="dxa"/>
            </w:tcMar>
            <w:hideMark/>
          </w:tcPr>
          <w:p w14:paraId="6BC90072"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The rate of VAT/GST and amount of VAT/GST payable; and</w:t>
            </w:r>
          </w:p>
        </w:tc>
      </w:tr>
      <w:tr w:rsidR="00743DE5" w:rsidRPr="0066651E" w14:paraId="0C2AB57D" w14:textId="77777777" w:rsidTr="00743DE5">
        <w:tc>
          <w:tcPr>
            <w:tcW w:w="4598" w:type="dxa"/>
          </w:tcPr>
          <w:p w14:paraId="6DC850C5"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El monto sin el IVA / GST (monto neto); y</w:t>
            </w:r>
          </w:p>
        </w:tc>
        <w:tc>
          <w:tcPr>
            <w:tcW w:w="4663" w:type="dxa"/>
            <w:tcMar>
              <w:top w:w="0" w:type="dxa"/>
              <w:left w:w="180" w:type="dxa"/>
              <w:bottom w:w="0" w:type="dxa"/>
              <w:right w:w="58" w:type="dxa"/>
            </w:tcMar>
            <w:hideMark/>
          </w:tcPr>
          <w:p w14:paraId="38CF84E9"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The amount exclusive of VAT/GST (net amount); and</w:t>
            </w:r>
          </w:p>
        </w:tc>
      </w:tr>
      <w:tr w:rsidR="00743DE5" w:rsidRPr="0066651E" w14:paraId="4D6B2DE9" w14:textId="77777777" w:rsidTr="00743DE5">
        <w:tc>
          <w:tcPr>
            <w:tcW w:w="4598" w:type="dxa"/>
          </w:tcPr>
          <w:p w14:paraId="5D8143E4"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Importe total pagadero (cantidad bruta).</w:t>
            </w:r>
          </w:p>
        </w:tc>
        <w:tc>
          <w:tcPr>
            <w:tcW w:w="4663" w:type="dxa"/>
            <w:tcMar>
              <w:top w:w="0" w:type="dxa"/>
              <w:left w:w="180" w:type="dxa"/>
              <w:bottom w:w="0" w:type="dxa"/>
              <w:right w:w="58" w:type="dxa"/>
            </w:tcMar>
            <w:hideMark/>
          </w:tcPr>
          <w:p w14:paraId="4316669B"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Total amount payable (gross amount).</w:t>
            </w:r>
          </w:p>
        </w:tc>
      </w:tr>
      <w:tr w:rsidR="00743DE5" w:rsidRPr="0066651E" w14:paraId="7F11C62C" w14:textId="77777777" w:rsidTr="00743DE5">
        <w:tc>
          <w:tcPr>
            <w:tcW w:w="4598" w:type="dxa"/>
          </w:tcPr>
          <w:p w14:paraId="23CD292D"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Cualquier otra información requerida para mostrar en una factura válida de IVA / GST según las reglamentaciones locales</w:t>
            </w:r>
          </w:p>
        </w:tc>
        <w:tc>
          <w:tcPr>
            <w:tcW w:w="4663" w:type="dxa"/>
            <w:tcMar>
              <w:top w:w="0" w:type="dxa"/>
              <w:left w:w="180" w:type="dxa"/>
              <w:bottom w:w="0" w:type="dxa"/>
              <w:right w:w="58" w:type="dxa"/>
            </w:tcMar>
            <w:hideMark/>
          </w:tcPr>
          <w:p w14:paraId="10B15B8C"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Any other information required to be shown on a valid VAT/GST invoice under local regulations</w:t>
            </w:r>
          </w:p>
        </w:tc>
      </w:tr>
      <w:tr w:rsidR="00743DE5" w:rsidRPr="0066651E" w14:paraId="48801635" w14:textId="77777777" w:rsidTr="00743DE5">
        <w:tc>
          <w:tcPr>
            <w:tcW w:w="4598" w:type="dxa"/>
          </w:tcPr>
          <w:p w14:paraId="67EC8EA7"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7929827E"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7C2FCBCC" w14:textId="77777777" w:rsidTr="00743DE5">
        <w:tc>
          <w:tcPr>
            <w:tcW w:w="4598" w:type="dxa"/>
          </w:tcPr>
          <w:p w14:paraId="74E0C199"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i/>
                <w:lang w:val="es-MX" w:eastAsia="es-ES"/>
              </w:rPr>
              <w:t>Si no se incluye esta información necesaria en todas las facturas se originará un retraso en el pago.</w:t>
            </w:r>
          </w:p>
        </w:tc>
        <w:tc>
          <w:tcPr>
            <w:tcW w:w="4663" w:type="dxa"/>
            <w:tcMar>
              <w:top w:w="0" w:type="dxa"/>
              <w:left w:w="180" w:type="dxa"/>
              <w:bottom w:w="0" w:type="dxa"/>
              <w:right w:w="58" w:type="dxa"/>
            </w:tcMar>
            <w:hideMark/>
          </w:tcPr>
          <w:p w14:paraId="6D6FFC52" w14:textId="77777777" w:rsidR="00743DE5" w:rsidRPr="00AB0CAE" w:rsidRDefault="00743DE5" w:rsidP="00743DE5">
            <w:pPr>
              <w:jc w:val="both"/>
              <w:rPr>
                <w:rFonts w:ascii="Montserrat" w:eastAsia="Tw Cen MT Condensed Extra Bold" w:hAnsi="Montserrat" w:cs="Arial"/>
                <w:bCs/>
                <w:i/>
                <w:iCs/>
                <w:lang w:eastAsia="es-ES"/>
              </w:rPr>
            </w:pPr>
            <w:r w:rsidRPr="00AB0CAE">
              <w:rPr>
                <w:rFonts w:ascii="Montserrat" w:eastAsia="Tw Cen MT Condensed Extra Bold" w:hAnsi="Montserrat" w:cs="Arial"/>
                <w:bCs/>
                <w:i/>
                <w:iCs/>
                <w:lang w:eastAsia="es-ES"/>
              </w:rPr>
              <w:t>Failure to include this required information on all invoices will result in delayed payment.</w:t>
            </w:r>
          </w:p>
        </w:tc>
      </w:tr>
      <w:tr w:rsidR="00743DE5" w:rsidRPr="0066651E" w14:paraId="186387C0" w14:textId="77777777" w:rsidTr="00743DE5">
        <w:tc>
          <w:tcPr>
            <w:tcW w:w="4598" w:type="dxa"/>
          </w:tcPr>
          <w:p w14:paraId="50AA549C"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317CB61F"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2B545352" w14:textId="77777777" w:rsidTr="00743DE5">
        <w:tc>
          <w:tcPr>
            <w:tcW w:w="4598" w:type="dxa"/>
          </w:tcPr>
          <w:p w14:paraId="3D5B84FA"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Retención de impuestos:</w:t>
            </w:r>
            <w:r w:rsidRPr="00932683">
              <w:rPr>
                <w:rFonts w:ascii="Montserrat" w:eastAsia="Tw Cen MT Condensed Extra Bold" w:hAnsi="Montserrat" w:cs="Arial"/>
                <w:b/>
                <w:lang w:val="es-MX" w:eastAsia="es-ES"/>
              </w:rPr>
              <w:t xml:space="preserve"> “LA CRO” </w:t>
            </w:r>
            <w:r w:rsidRPr="00932683">
              <w:rPr>
                <w:rFonts w:ascii="Montserrat" w:eastAsia="Tw Cen MT Condensed Extra Bold" w:hAnsi="Montserrat" w:cs="Arial"/>
                <w:lang w:val="es-MX" w:eastAsia="es-ES"/>
              </w:rPr>
              <w:t xml:space="preserve">podría estar obligada por la ley o la autoridad impositiva relevante a deducir determinada cantidad de impuestos anticipados de los pagos realizados a </w:t>
            </w:r>
            <w:r w:rsidRPr="00932683">
              <w:rPr>
                <w:rFonts w:ascii="Montserrat" w:eastAsia="Tw Cen MT Condensed Extra Bold" w:hAnsi="Montserrat" w:cs="Arial"/>
                <w:b/>
                <w:lang w:val="es-MX" w:eastAsia="es-ES"/>
              </w:rPr>
              <w:t>“EL INSTITUTO” “</w:t>
            </w:r>
            <w:r w:rsidRPr="00932683">
              <w:rPr>
                <w:rFonts w:ascii="Montserrat" w:eastAsia="Tw Cen MT Condensed Extra Bold" w:hAnsi="Montserrat" w:cs="Arial"/>
                <w:b/>
                <w:bCs/>
                <w:lang w:val="es-MX" w:eastAsia="es-ES"/>
              </w:rPr>
              <w:t>Retención de impuestos</w:t>
            </w:r>
            <w:r w:rsidRPr="00932683">
              <w:rPr>
                <w:rFonts w:ascii="Montserrat" w:eastAsia="Tw Cen MT Condensed Extra Bold" w:hAnsi="Montserrat" w:cs="Arial"/>
                <w:lang w:val="es-MX" w:eastAsia="es-ES"/>
              </w:rPr>
              <w:t xml:space="preserve">”). Si y hasta donde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aplique Impuestos anticipados a las aportaciones a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y </w:t>
            </w:r>
            <w:r w:rsidRPr="00932683">
              <w:rPr>
                <w:rFonts w:ascii="Montserrat" w:eastAsia="Tw Cen MT Condensed Extra Bold" w:hAnsi="Montserrat" w:cs="Arial"/>
                <w:lang w:val="es-MX" w:eastAsia="es-ES"/>
              </w:rPr>
              <w:lastRenderedPageBreak/>
              <w:t xml:space="preserve">remita correctamente el monto de cualquier Impuesto anticipado a la autoridad impositiva relevante,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se considerará para los fines de determinar el monto adeudado por </w:t>
            </w:r>
            <w:r w:rsidRPr="00932683">
              <w:rPr>
                <w:rFonts w:ascii="Montserrat" w:eastAsia="Tw Cen MT Condensed Extra Bold" w:hAnsi="Montserrat" w:cs="Arial"/>
                <w:b/>
                <w:lang w:val="es-MX" w:eastAsia="es-ES"/>
              </w:rPr>
              <w:t xml:space="preserve">“LA CRO” </w:t>
            </w:r>
            <w:r w:rsidRPr="00932683">
              <w:rPr>
                <w:rFonts w:ascii="Montserrat" w:eastAsia="Tw Cen MT Condensed Extra Bold" w:hAnsi="Montserrat" w:cs="Arial"/>
                <w:lang w:val="es-MX" w:eastAsia="es-ES"/>
              </w:rPr>
              <w:t xml:space="preserve">a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como que ha descargado su responsabilidad hacia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en un monto igual al monto de la Retención de impuestos de este tipo deducida y remitida correctamente. Donde así lo exija la legislación correspondiente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proporcionará a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una certificación del monto de dichas Retenciones de impuestos remitidas en un formulario aceptable según la legislación relevante. </w:t>
            </w:r>
          </w:p>
        </w:tc>
        <w:tc>
          <w:tcPr>
            <w:tcW w:w="4663" w:type="dxa"/>
            <w:tcMar>
              <w:top w:w="0" w:type="dxa"/>
              <w:left w:w="180" w:type="dxa"/>
              <w:bottom w:w="0" w:type="dxa"/>
              <w:right w:w="58" w:type="dxa"/>
            </w:tcMar>
            <w:hideMark/>
          </w:tcPr>
          <w:p w14:paraId="7B093572"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lastRenderedPageBreak/>
              <w:t>Withholding Taxes:</w:t>
            </w:r>
            <w:r w:rsidRPr="00AB0CAE">
              <w:rPr>
                <w:rFonts w:ascii="Montserrat" w:eastAsia="Tw Cen MT Condensed Extra Bold" w:hAnsi="Montserrat" w:cs="Arial"/>
                <w:bCs/>
                <w:lang w:eastAsia="es-ES"/>
              </w:rPr>
              <w:t xml:space="preserve">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may be required by law and/or the relevant tax authority to deduct certain withholding taxes from payments made to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w:t>
            </w:r>
            <w:r w:rsidRPr="00AB0CAE">
              <w:rPr>
                <w:rFonts w:ascii="Montserrat" w:eastAsia="Tw Cen MT Condensed Extra Bold" w:hAnsi="Montserrat" w:cs="Arial"/>
                <w:b/>
                <w:bCs/>
                <w:lang w:eastAsia="es-ES"/>
              </w:rPr>
              <w:t>“Withholding Taxes”</w:t>
            </w:r>
            <w:r w:rsidRPr="00AB0CAE">
              <w:rPr>
                <w:rFonts w:ascii="Montserrat" w:eastAsia="Tw Cen MT Condensed Extra Bold" w:hAnsi="Montserrat" w:cs="Arial"/>
                <w:bCs/>
                <w:lang w:eastAsia="es-ES"/>
              </w:rPr>
              <w:t xml:space="preserve">). If and to the extent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applies Withholding Taxes to payments to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and correctly remits the amount of any such Withholding </w:t>
            </w:r>
            <w:r w:rsidRPr="00AB0CAE">
              <w:rPr>
                <w:rFonts w:ascii="Montserrat" w:eastAsia="Tw Cen MT Condensed Extra Bold" w:hAnsi="Montserrat" w:cs="Arial"/>
                <w:bCs/>
                <w:lang w:eastAsia="es-ES"/>
              </w:rPr>
              <w:lastRenderedPageBreak/>
              <w:t xml:space="preserve">Taxes to the relevant tax authority,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will be regarded for the purposes of determining the amount owed by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to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as having discharged their liability to the </w:t>
            </w:r>
            <w:r w:rsidRPr="00AB0CAE">
              <w:rPr>
                <w:rFonts w:ascii="Montserrat" w:eastAsia="Tw Cen MT Condensed Extra Bold" w:hAnsi="Montserrat" w:cs="Arial"/>
                <w:b/>
                <w:bCs/>
                <w:lang w:eastAsia="es-ES"/>
              </w:rPr>
              <w:t xml:space="preserve">“INSTITUTE” </w:t>
            </w:r>
            <w:r w:rsidRPr="00AB0CAE">
              <w:rPr>
                <w:rFonts w:ascii="Montserrat" w:eastAsia="Tw Cen MT Condensed Extra Bold" w:hAnsi="Montserrat" w:cs="Arial"/>
                <w:bCs/>
                <w:lang w:eastAsia="es-ES"/>
              </w:rPr>
              <w:t xml:space="preserve">in an amount equal to the amount of any such Withholding Taxes correctly deducted and remitted. Where required to do so under applicable legislation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shall provide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with certification of the amount of such Withholding Taxes remitted in a form acceptable under relevant legislation. </w:t>
            </w:r>
          </w:p>
        </w:tc>
      </w:tr>
      <w:tr w:rsidR="00743DE5" w:rsidRPr="0066651E" w14:paraId="3BE0FDA8" w14:textId="77777777" w:rsidTr="00743DE5">
        <w:tc>
          <w:tcPr>
            <w:tcW w:w="4598" w:type="dxa"/>
          </w:tcPr>
          <w:p w14:paraId="5D0D42D6"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60C9E19C" w14:textId="77777777" w:rsidR="00743DE5" w:rsidRPr="00AB0CAE" w:rsidRDefault="00743DE5" w:rsidP="00743DE5">
            <w:pPr>
              <w:jc w:val="both"/>
              <w:rPr>
                <w:rFonts w:ascii="Montserrat" w:eastAsia="Tw Cen MT Condensed Extra Bold" w:hAnsi="Montserrat" w:cs="Arial"/>
                <w:bCs/>
                <w:lang w:eastAsia="es-ES"/>
              </w:rPr>
            </w:pPr>
          </w:p>
        </w:tc>
      </w:tr>
      <w:tr w:rsidR="00743DE5" w:rsidRPr="00AB0CAE" w14:paraId="765B19C8" w14:textId="77777777" w:rsidTr="00743DE5">
        <w:tc>
          <w:tcPr>
            <w:tcW w:w="4598" w:type="dxa"/>
          </w:tcPr>
          <w:p w14:paraId="416FE3A8"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Reembolsos</w:t>
            </w:r>
            <w:r w:rsidRPr="00932683">
              <w:rPr>
                <w:rFonts w:ascii="Montserrat" w:eastAsia="Tw Cen MT Condensed Extra Bold" w:hAnsi="Montserrat" w:cs="Arial"/>
                <w:lang w:val="es-MX" w:eastAsia="es-ES"/>
              </w:rPr>
              <w:t>: Envíe los reembolsos a:</w:t>
            </w:r>
          </w:p>
        </w:tc>
        <w:tc>
          <w:tcPr>
            <w:tcW w:w="4663" w:type="dxa"/>
            <w:tcMar>
              <w:top w:w="0" w:type="dxa"/>
              <w:left w:w="180" w:type="dxa"/>
              <w:bottom w:w="0" w:type="dxa"/>
              <w:right w:w="58" w:type="dxa"/>
            </w:tcMar>
            <w:hideMark/>
          </w:tcPr>
          <w:p w14:paraId="7C7D84C3"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
                <w:bCs/>
                <w:u w:val="single"/>
                <w:lang w:eastAsia="es-ES"/>
              </w:rPr>
              <w:t>Refunds:</w:t>
            </w:r>
            <w:r>
              <w:rPr>
                <w:rFonts w:ascii="Montserrat" w:eastAsia="Tw Cen MT Condensed Extra Bold" w:hAnsi="Montserrat" w:cs="Arial"/>
                <w:bCs/>
                <w:lang w:eastAsia="es-ES"/>
              </w:rPr>
              <w:t xml:space="preserve"> </w:t>
            </w:r>
            <w:r w:rsidRPr="00922B60">
              <w:rPr>
                <w:rFonts w:ascii="Montserrat" w:eastAsia="Tw Cen MT Condensed Extra Bold" w:hAnsi="Montserrat" w:cs="Arial"/>
                <w:bCs/>
                <w:lang w:eastAsia="es-ES"/>
              </w:rPr>
              <w:t>Send refunds to:</w:t>
            </w:r>
          </w:p>
        </w:tc>
      </w:tr>
      <w:tr w:rsidR="00743DE5" w:rsidRPr="00AB0CAE" w14:paraId="1229E45C" w14:textId="77777777" w:rsidTr="00743DE5">
        <w:tc>
          <w:tcPr>
            <w:tcW w:w="4598" w:type="dxa"/>
          </w:tcPr>
          <w:p w14:paraId="1FF9120F" w14:textId="77777777" w:rsidR="00743DE5" w:rsidRPr="00922B60"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31367B6D" w14:textId="77777777" w:rsidR="00743DE5" w:rsidRPr="00922B60" w:rsidRDefault="00743DE5" w:rsidP="00743DE5">
            <w:pPr>
              <w:jc w:val="both"/>
              <w:rPr>
                <w:rFonts w:ascii="Montserrat" w:eastAsia="Tw Cen MT Condensed Extra Bold" w:hAnsi="Montserrat" w:cs="Arial"/>
                <w:bCs/>
                <w:lang w:eastAsia="es-ES"/>
              </w:rPr>
            </w:pPr>
          </w:p>
        </w:tc>
      </w:tr>
      <w:tr w:rsidR="00743DE5" w:rsidRPr="001C4E53" w14:paraId="01A2D3CF" w14:textId="77777777" w:rsidTr="00743DE5">
        <w:tc>
          <w:tcPr>
            <w:tcW w:w="4598" w:type="dxa"/>
          </w:tcPr>
          <w:p w14:paraId="6C2A5624"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t xml:space="preserve">ICON </w:t>
            </w:r>
            <w:proofErr w:type="spellStart"/>
            <w:r w:rsidRPr="00932683">
              <w:rPr>
                <w:rFonts w:ascii="Montserrat" w:eastAsia="Tw Cen MT Condensed Extra Bold" w:hAnsi="Montserrat" w:cs="Arial"/>
                <w:lang w:val="es-MX" w:eastAsia="es-ES"/>
              </w:rPr>
              <w:t>Clinical</w:t>
            </w:r>
            <w:proofErr w:type="spellEnd"/>
            <w:r w:rsidRPr="00932683">
              <w:rPr>
                <w:rFonts w:ascii="Montserrat" w:eastAsia="Tw Cen MT Condensed Extra Bold" w:hAnsi="Montserrat" w:cs="Arial"/>
                <w:lang w:val="es-MX" w:eastAsia="es-ES"/>
              </w:rPr>
              <w:t xml:space="preserve"> </w:t>
            </w:r>
            <w:proofErr w:type="spellStart"/>
            <w:r w:rsidRPr="00932683">
              <w:rPr>
                <w:rFonts w:ascii="Montserrat" w:eastAsia="Tw Cen MT Condensed Extra Bold" w:hAnsi="Montserrat" w:cs="Arial"/>
                <w:lang w:val="es-MX" w:eastAsia="es-ES"/>
              </w:rPr>
              <w:t>Research</w:t>
            </w:r>
            <w:proofErr w:type="spellEnd"/>
            <w:r w:rsidRPr="00932683">
              <w:rPr>
                <w:rFonts w:ascii="Montserrat" w:eastAsia="Tw Cen MT Condensed Extra Bold" w:hAnsi="Montserrat" w:cs="Arial"/>
                <w:lang w:val="es-MX" w:eastAsia="es-ES"/>
              </w:rPr>
              <w:t xml:space="preserve"> </w:t>
            </w:r>
            <w:proofErr w:type="spellStart"/>
            <w:r w:rsidRPr="00932683">
              <w:rPr>
                <w:rFonts w:ascii="Montserrat" w:eastAsia="Tw Cen MT Condensed Extra Bold" w:hAnsi="Montserrat" w:cs="Arial"/>
                <w:lang w:val="es-MX" w:eastAsia="es-ES"/>
              </w:rPr>
              <w:t>Mexico</w:t>
            </w:r>
            <w:proofErr w:type="spellEnd"/>
            <w:r w:rsidRPr="00932683">
              <w:rPr>
                <w:rFonts w:ascii="Montserrat" w:eastAsia="Tw Cen MT Condensed Extra Bold" w:hAnsi="Montserrat" w:cs="Arial"/>
                <w:lang w:val="es-MX" w:eastAsia="es-ES"/>
              </w:rPr>
              <w:t xml:space="preserve"> S.A. de C.V.</w:t>
            </w:r>
          </w:p>
        </w:tc>
        <w:tc>
          <w:tcPr>
            <w:tcW w:w="4663" w:type="dxa"/>
            <w:tcMar>
              <w:top w:w="0" w:type="dxa"/>
              <w:left w:w="180" w:type="dxa"/>
              <w:bottom w:w="0" w:type="dxa"/>
              <w:right w:w="58" w:type="dxa"/>
            </w:tcMar>
            <w:hideMark/>
          </w:tcPr>
          <w:p w14:paraId="2F37902D"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Cs/>
                <w:lang w:val="es-MX" w:eastAsia="es-ES"/>
              </w:rPr>
              <w:t xml:space="preserve">ICON </w:t>
            </w:r>
            <w:proofErr w:type="spellStart"/>
            <w:r w:rsidRPr="00932683">
              <w:rPr>
                <w:rFonts w:ascii="Montserrat" w:eastAsia="Tw Cen MT Condensed Extra Bold" w:hAnsi="Montserrat" w:cs="Arial"/>
                <w:bCs/>
                <w:lang w:val="es-MX" w:eastAsia="es-ES"/>
              </w:rPr>
              <w:t>Clinical</w:t>
            </w:r>
            <w:proofErr w:type="spellEnd"/>
            <w:r w:rsidRPr="00932683">
              <w:rPr>
                <w:rFonts w:ascii="Montserrat" w:eastAsia="Tw Cen MT Condensed Extra Bold" w:hAnsi="Montserrat" w:cs="Arial"/>
                <w:bCs/>
                <w:lang w:val="es-MX" w:eastAsia="es-ES"/>
              </w:rPr>
              <w:t xml:space="preserve"> </w:t>
            </w:r>
            <w:proofErr w:type="spellStart"/>
            <w:r w:rsidRPr="00932683">
              <w:rPr>
                <w:rFonts w:ascii="Montserrat" w:eastAsia="Tw Cen MT Condensed Extra Bold" w:hAnsi="Montserrat" w:cs="Arial"/>
                <w:bCs/>
                <w:lang w:val="es-MX" w:eastAsia="es-ES"/>
              </w:rPr>
              <w:t>Research</w:t>
            </w:r>
            <w:proofErr w:type="spellEnd"/>
            <w:r w:rsidRPr="00932683">
              <w:rPr>
                <w:rFonts w:ascii="Montserrat" w:eastAsia="Tw Cen MT Condensed Extra Bold" w:hAnsi="Montserrat" w:cs="Arial"/>
                <w:bCs/>
                <w:lang w:val="es-MX" w:eastAsia="es-ES"/>
              </w:rPr>
              <w:t xml:space="preserve"> </w:t>
            </w:r>
            <w:proofErr w:type="spellStart"/>
            <w:r w:rsidRPr="00932683">
              <w:rPr>
                <w:rFonts w:ascii="Montserrat" w:eastAsia="Tw Cen MT Condensed Extra Bold" w:hAnsi="Montserrat" w:cs="Arial"/>
                <w:bCs/>
                <w:lang w:val="es-MX" w:eastAsia="es-ES"/>
              </w:rPr>
              <w:t>Mexico</w:t>
            </w:r>
            <w:proofErr w:type="spellEnd"/>
            <w:r w:rsidRPr="00932683">
              <w:rPr>
                <w:rFonts w:ascii="Montserrat" w:eastAsia="Tw Cen MT Condensed Extra Bold" w:hAnsi="Montserrat" w:cs="Arial"/>
                <w:bCs/>
                <w:lang w:val="es-MX" w:eastAsia="es-ES"/>
              </w:rPr>
              <w:t xml:space="preserve"> S.A. de C.V.</w:t>
            </w:r>
          </w:p>
        </w:tc>
      </w:tr>
      <w:tr w:rsidR="00743DE5" w:rsidRPr="00AB0CAE" w14:paraId="7FBE5C28" w14:textId="77777777" w:rsidTr="00743DE5">
        <w:tc>
          <w:tcPr>
            <w:tcW w:w="4598" w:type="dxa"/>
          </w:tcPr>
          <w:p w14:paraId="5EA46E49" w14:textId="77777777" w:rsidR="00743DE5" w:rsidRPr="00932683" w:rsidRDefault="00743DE5" w:rsidP="00743DE5">
            <w:pPr>
              <w:jc w:val="both"/>
              <w:rPr>
                <w:rFonts w:ascii="Montserrat" w:eastAsia="Tw Cen MT Condensed Extra Bold" w:hAnsi="Montserrat" w:cs="Arial"/>
                <w:lang w:val="es-MX" w:eastAsia="es-ES"/>
              </w:rPr>
            </w:pPr>
            <w:r w:rsidRPr="00932683">
              <w:rPr>
                <w:rFonts w:ascii="Montserrat" w:eastAsia="Tw Cen MT Condensed Extra Bold" w:hAnsi="Montserrat" w:cs="Arial"/>
                <w:lang w:val="es-MX" w:eastAsia="es-ES"/>
              </w:rPr>
              <w:t>Barranca del Muerto 329, 3er Piso,</w:t>
            </w:r>
          </w:p>
          <w:p w14:paraId="6527C84D"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t xml:space="preserve">Colonia San José </w:t>
            </w:r>
            <w:proofErr w:type="spellStart"/>
            <w:r w:rsidRPr="00922B60">
              <w:rPr>
                <w:rFonts w:ascii="Montserrat" w:eastAsia="Tw Cen MT Condensed Extra Bold" w:hAnsi="Montserrat" w:cs="Arial"/>
                <w:lang w:eastAsia="es-ES"/>
              </w:rPr>
              <w:t>Insurgentes</w:t>
            </w:r>
            <w:proofErr w:type="spellEnd"/>
            <w:r w:rsidRPr="00922B60">
              <w:rPr>
                <w:rFonts w:ascii="Montserrat" w:eastAsia="Tw Cen MT Condensed Extra Bold" w:hAnsi="Montserrat" w:cs="Arial"/>
                <w:lang w:eastAsia="es-ES"/>
              </w:rPr>
              <w:t>,</w:t>
            </w:r>
          </w:p>
        </w:tc>
        <w:tc>
          <w:tcPr>
            <w:tcW w:w="4663" w:type="dxa"/>
            <w:tcMar>
              <w:top w:w="0" w:type="dxa"/>
              <w:left w:w="180" w:type="dxa"/>
              <w:bottom w:w="0" w:type="dxa"/>
              <w:right w:w="58" w:type="dxa"/>
            </w:tcMar>
            <w:hideMark/>
          </w:tcPr>
          <w:p w14:paraId="423C18D9"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Cs/>
                <w:lang w:val="es-MX" w:eastAsia="es-ES"/>
              </w:rPr>
              <w:t>Barranca del Muerto 329, 3er Piso,</w:t>
            </w:r>
          </w:p>
          <w:p w14:paraId="169225BC"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t xml:space="preserve">Colonia San José </w:t>
            </w:r>
            <w:proofErr w:type="spellStart"/>
            <w:r w:rsidRPr="00922B60">
              <w:rPr>
                <w:rFonts w:ascii="Montserrat" w:eastAsia="Tw Cen MT Condensed Extra Bold" w:hAnsi="Montserrat" w:cs="Arial"/>
                <w:bCs/>
                <w:lang w:eastAsia="es-ES"/>
              </w:rPr>
              <w:t>Insurgentes</w:t>
            </w:r>
            <w:proofErr w:type="spellEnd"/>
            <w:r w:rsidRPr="00922B60">
              <w:rPr>
                <w:rFonts w:ascii="Montserrat" w:eastAsia="Tw Cen MT Condensed Extra Bold" w:hAnsi="Montserrat" w:cs="Arial"/>
                <w:bCs/>
                <w:lang w:eastAsia="es-ES"/>
              </w:rPr>
              <w:t>,</w:t>
            </w:r>
          </w:p>
        </w:tc>
      </w:tr>
      <w:tr w:rsidR="00743DE5" w:rsidRPr="001C4E53" w14:paraId="5486DE07" w14:textId="77777777" w:rsidTr="00743DE5">
        <w:tc>
          <w:tcPr>
            <w:tcW w:w="4598" w:type="dxa"/>
          </w:tcPr>
          <w:p w14:paraId="44E279F2"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t>C.P. 03900, México, Distrito Federal, México</w:t>
            </w:r>
          </w:p>
        </w:tc>
        <w:tc>
          <w:tcPr>
            <w:tcW w:w="4663" w:type="dxa"/>
            <w:tcMar>
              <w:top w:w="0" w:type="dxa"/>
              <w:left w:w="180" w:type="dxa"/>
              <w:bottom w:w="0" w:type="dxa"/>
              <w:right w:w="58" w:type="dxa"/>
            </w:tcMar>
            <w:hideMark/>
          </w:tcPr>
          <w:p w14:paraId="3F6D05DE"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Cs/>
                <w:lang w:val="es-MX" w:eastAsia="es-ES"/>
              </w:rPr>
              <w:t>C.P. 03900, México, Distrito Federal, México</w:t>
            </w:r>
          </w:p>
        </w:tc>
      </w:tr>
      <w:tr w:rsidR="00743DE5" w:rsidRPr="0066651E" w14:paraId="550A9287" w14:textId="77777777" w:rsidTr="00743DE5">
        <w:tc>
          <w:tcPr>
            <w:tcW w:w="4598" w:type="dxa"/>
          </w:tcPr>
          <w:p w14:paraId="55009E37" w14:textId="77777777" w:rsidR="00743DE5" w:rsidRPr="00932683" w:rsidRDefault="00743DE5" w:rsidP="00743DE5">
            <w:pPr>
              <w:jc w:val="both"/>
              <w:rPr>
                <w:rFonts w:ascii="Montserrat" w:eastAsia="Tw Cen MT Condensed Extra Bold" w:hAnsi="Montserrat" w:cs="Arial"/>
                <w:lang w:val="es-MX" w:eastAsia="es-ES"/>
              </w:rPr>
            </w:pPr>
            <w:r w:rsidRPr="00932683">
              <w:rPr>
                <w:rFonts w:ascii="Montserrat" w:eastAsia="Tw Cen MT Condensed Extra Bold" w:hAnsi="Montserrat" w:cs="Arial"/>
                <w:lang w:val="es-MX" w:eastAsia="es-ES"/>
              </w:rPr>
              <w:t>Correo electrónico:</w:t>
            </w:r>
          </w:p>
          <w:p w14:paraId="13C27E7F" w14:textId="77777777" w:rsidR="00743DE5" w:rsidRPr="00932683" w:rsidRDefault="00396757" w:rsidP="00743DE5">
            <w:pPr>
              <w:jc w:val="both"/>
              <w:rPr>
                <w:rFonts w:ascii="Montserrat" w:eastAsia="Tw Cen MT Condensed Extra Bold" w:hAnsi="Montserrat" w:cs="Arial"/>
                <w:bCs/>
                <w:lang w:val="es-MX" w:eastAsia="es-ES"/>
              </w:rPr>
            </w:pPr>
            <w:hyperlink r:id="rId17" w:history="1">
              <w:r w:rsidR="00743DE5" w:rsidRPr="00932683">
                <w:rPr>
                  <w:rStyle w:val="Hipervnculo"/>
                  <w:rFonts w:ascii="Montserrat" w:eastAsia="Tw Cen MT Condensed Extra Bold" w:hAnsi="Montserrat" w:cs="Arial"/>
                  <w:lang w:val="es-MX" w:eastAsia="es-ES"/>
                </w:rPr>
                <w:t>IPG-PSBUpayments@iconplc.com</w:t>
              </w:r>
            </w:hyperlink>
          </w:p>
        </w:tc>
        <w:tc>
          <w:tcPr>
            <w:tcW w:w="4663" w:type="dxa"/>
            <w:tcMar>
              <w:top w:w="0" w:type="dxa"/>
              <w:left w:w="180" w:type="dxa"/>
              <w:bottom w:w="0" w:type="dxa"/>
              <w:right w:w="58" w:type="dxa"/>
            </w:tcMar>
            <w:hideMark/>
          </w:tcPr>
          <w:p w14:paraId="277B91CC" w14:textId="77777777" w:rsidR="00743DE5" w:rsidRPr="00922B60" w:rsidRDefault="00743DE5" w:rsidP="00743DE5">
            <w:pPr>
              <w:jc w:val="both"/>
              <w:rPr>
                <w:rFonts w:ascii="Montserrat" w:eastAsia="Tw Cen MT Condensed Extra Bold" w:hAnsi="Montserrat" w:cs="Arial"/>
                <w:bCs/>
                <w:lang w:val="fr-FR" w:eastAsia="es-ES"/>
              </w:rPr>
            </w:pPr>
            <w:proofErr w:type="gramStart"/>
            <w:r w:rsidRPr="00922B60">
              <w:rPr>
                <w:rFonts w:ascii="Montserrat" w:eastAsia="Tw Cen MT Condensed Extra Bold" w:hAnsi="Montserrat" w:cs="Arial"/>
                <w:bCs/>
                <w:lang w:val="fr-FR" w:eastAsia="es-ES"/>
              </w:rPr>
              <w:t>Email:</w:t>
            </w:r>
            <w:proofErr w:type="gramEnd"/>
            <w:r w:rsidRPr="00922B60">
              <w:rPr>
                <w:rFonts w:ascii="Montserrat" w:eastAsia="Tw Cen MT Condensed Extra Bold" w:hAnsi="Montserrat" w:cs="Arial"/>
                <w:bCs/>
                <w:lang w:val="fr-FR" w:eastAsia="es-ES"/>
              </w:rPr>
              <w:t xml:space="preserve"> </w:t>
            </w:r>
          </w:p>
          <w:p w14:paraId="4A9519C6" w14:textId="77777777" w:rsidR="00743DE5" w:rsidRPr="00922B60" w:rsidRDefault="00396757" w:rsidP="00743DE5">
            <w:pPr>
              <w:jc w:val="both"/>
              <w:rPr>
                <w:rFonts w:ascii="Montserrat" w:eastAsia="Tw Cen MT Condensed Extra Bold" w:hAnsi="Montserrat" w:cs="Arial"/>
                <w:bCs/>
                <w:lang w:val="fr-FR" w:eastAsia="es-ES"/>
              </w:rPr>
            </w:pPr>
            <w:hyperlink r:id="rId18" w:history="1">
              <w:r w:rsidR="00743DE5" w:rsidRPr="00922B60">
                <w:rPr>
                  <w:rStyle w:val="Hipervnculo"/>
                  <w:rFonts w:ascii="Montserrat" w:eastAsia="Tw Cen MT Condensed Extra Bold" w:hAnsi="Montserrat" w:cs="Arial"/>
                  <w:bCs/>
                  <w:lang w:val="fr-FR" w:eastAsia="es-ES"/>
                </w:rPr>
                <w:t>IPG-PSBUpayments@iconplc.com</w:t>
              </w:r>
            </w:hyperlink>
          </w:p>
        </w:tc>
      </w:tr>
      <w:tr w:rsidR="00743DE5" w:rsidRPr="00AB0CAE" w14:paraId="29E0B325" w14:textId="77777777" w:rsidTr="00743DE5">
        <w:tc>
          <w:tcPr>
            <w:tcW w:w="4598" w:type="dxa"/>
          </w:tcPr>
          <w:p w14:paraId="11A41778" w14:textId="77777777" w:rsidR="00743DE5" w:rsidRPr="00922B60" w:rsidRDefault="00743DE5" w:rsidP="00743DE5">
            <w:pPr>
              <w:jc w:val="both"/>
              <w:rPr>
                <w:rFonts w:ascii="Montserrat" w:eastAsia="Tw Cen MT Condensed Extra Bold" w:hAnsi="Montserrat" w:cs="Arial"/>
                <w:bCs/>
                <w:lang w:eastAsia="es-ES"/>
              </w:rPr>
            </w:pPr>
            <w:proofErr w:type="spellStart"/>
            <w:r w:rsidRPr="00922B60">
              <w:rPr>
                <w:rFonts w:ascii="Montserrat" w:eastAsia="Tw Cen MT Condensed Extra Bold" w:hAnsi="Montserrat" w:cs="Arial"/>
                <w:lang w:eastAsia="es-ES"/>
              </w:rPr>
              <w:t>Atención</w:t>
            </w:r>
            <w:proofErr w:type="spellEnd"/>
            <w:r w:rsidRPr="00922B60">
              <w:rPr>
                <w:rFonts w:ascii="Montserrat" w:eastAsia="Tw Cen MT Condensed Extra Bold" w:hAnsi="Montserrat" w:cs="Arial"/>
                <w:lang w:eastAsia="es-ES"/>
              </w:rPr>
              <w:t xml:space="preserve">: </w:t>
            </w:r>
            <w:proofErr w:type="spellStart"/>
            <w:r w:rsidRPr="00922B60">
              <w:rPr>
                <w:rFonts w:ascii="Montserrat" w:eastAsia="Tw Cen MT Condensed Extra Bold" w:hAnsi="Montserrat" w:cs="Arial"/>
                <w:lang w:eastAsia="es-ES"/>
              </w:rPr>
              <w:t>Equipo</w:t>
            </w:r>
            <w:proofErr w:type="spellEnd"/>
            <w:r w:rsidRPr="00922B60">
              <w:rPr>
                <w:rFonts w:ascii="Montserrat" w:eastAsia="Tw Cen MT Condensed Extra Bold" w:hAnsi="Montserrat" w:cs="Arial"/>
                <w:lang w:eastAsia="es-ES"/>
              </w:rPr>
              <w:t xml:space="preserve"> del </w:t>
            </w:r>
            <w:proofErr w:type="spellStart"/>
            <w:r w:rsidRPr="00922B60">
              <w:rPr>
                <w:rFonts w:ascii="Montserrat" w:eastAsia="Tw Cen MT Condensed Extra Bold" w:hAnsi="Montserrat" w:cs="Arial"/>
                <w:lang w:eastAsia="es-ES"/>
              </w:rPr>
              <w:t>estudio</w:t>
            </w:r>
            <w:proofErr w:type="spellEnd"/>
            <w:r w:rsidRPr="00922B60">
              <w:rPr>
                <w:rFonts w:ascii="Montserrat" w:eastAsia="Tw Cen MT Condensed Extra Bold" w:hAnsi="Montserrat" w:cs="Arial"/>
                <w:lang w:eastAsia="es-ES"/>
              </w:rPr>
              <w:t xml:space="preserve"> 9002-0573</w:t>
            </w:r>
          </w:p>
        </w:tc>
        <w:tc>
          <w:tcPr>
            <w:tcW w:w="4663" w:type="dxa"/>
            <w:tcMar>
              <w:top w:w="0" w:type="dxa"/>
              <w:left w:w="180" w:type="dxa"/>
              <w:bottom w:w="0" w:type="dxa"/>
              <w:right w:w="58" w:type="dxa"/>
            </w:tcMar>
            <w:hideMark/>
          </w:tcPr>
          <w:p w14:paraId="5F250293"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t>Attention: Study team 9002-0573</w:t>
            </w:r>
          </w:p>
        </w:tc>
      </w:tr>
      <w:tr w:rsidR="00743DE5" w:rsidRPr="00AB0CAE" w14:paraId="190AA47F" w14:textId="77777777" w:rsidTr="00743DE5">
        <w:tc>
          <w:tcPr>
            <w:tcW w:w="4598" w:type="dxa"/>
          </w:tcPr>
          <w:p w14:paraId="2C4561F1" w14:textId="77777777" w:rsidR="00743DE5" w:rsidRPr="00922B60"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7CCB29AC" w14:textId="77777777" w:rsidR="00743DE5" w:rsidRPr="00922B60" w:rsidRDefault="00743DE5" w:rsidP="00743DE5">
            <w:pPr>
              <w:jc w:val="both"/>
              <w:rPr>
                <w:rFonts w:ascii="Montserrat" w:eastAsia="Tw Cen MT Condensed Extra Bold" w:hAnsi="Montserrat" w:cs="Arial"/>
                <w:bCs/>
                <w:lang w:eastAsia="es-ES"/>
              </w:rPr>
            </w:pPr>
          </w:p>
        </w:tc>
      </w:tr>
      <w:tr w:rsidR="00743DE5" w:rsidRPr="0066651E" w14:paraId="1D3C6C77" w14:textId="77777777" w:rsidTr="00743DE5">
        <w:tc>
          <w:tcPr>
            <w:tcW w:w="4598" w:type="dxa"/>
          </w:tcPr>
          <w:p w14:paraId="48555D19"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Pruebas, tratamiento o procedimientos adicionales</w:t>
            </w:r>
            <w:r w:rsidRPr="00932683">
              <w:rPr>
                <w:rFonts w:ascii="Montserrat" w:eastAsia="Tw Cen MT Condensed Extra Bold" w:hAnsi="Montserrat" w:cs="Arial"/>
                <w:lang w:val="es-MX" w:eastAsia="es-ES"/>
              </w:rPr>
              <w:t xml:space="preserve">: Las Partes aceptan que el </w:t>
            </w:r>
            <w:r w:rsidRPr="00932683">
              <w:rPr>
                <w:rFonts w:ascii="Montserrat" w:eastAsia="Tw Cen MT Condensed Extra Bold" w:hAnsi="Montserrat" w:cs="Arial"/>
                <w:b/>
                <w:lang w:val="es-MX" w:eastAsia="es-ES"/>
              </w:rPr>
              <w:t>Anexo C</w:t>
            </w:r>
            <w:r w:rsidRPr="00932683">
              <w:rPr>
                <w:rFonts w:ascii="Montserrat" w:eastAsia="Tw Cen MT Condensed Extra Bold" w:hAnsi="Montserrat" w:cs="Arial"/>
                <w:lang w:val="es-MX" w:eastAsia="es-ES"/>
              </w:rPr>
              <w:t xml:space="preserve"> incluye todos los costos relacionados con el Ensayo, según su referencia en </w:t>
            </w:r>
            <w:r w:rsidRPr="00932683">
              <w:rPr>
                <w:rFonts w:ascii="Montserrat" w:eastAsia="Tw Cen MT Condensed Extra Bold" w:hAnsi="Montserrat" w:cs="Arial"/>
                <w:b/>
                <w:lang w:val="es-MX" w:eastAsia="es-ES"/>
              </w:rPr>
              <w:t>“EL PROTOCOLO”.</w:t>
            </w:r>
            <w:r w:rsidRPr="00932683">
              <w:rPr>
                <w:rFonts w:ascii="Montserrat" w:eastAsia="Tw Cen MT Condensed Extra Bold" w:hAnsi="Montserrat" w:cs="Arial"/>
                <w:lang w:val="es-MX" w:eastAsia="es-ES"/>
              </w:rPr>
              <w:t xml:space="preserve"> </w:t>
            </w:r>
            <w:r w:rsidRPr="00932683">
              <w:rPr>
                <w:rFonts w:ascii="Montserrat" w:eastAsia="Tw Cen MT Condensed Extra Bold" w:hAnsi="Montserrat" w:cs="Arial"/>
                <w:b/>
                <w:lang w:val="es-MX" w:eastAsia="es-ES"/>
              </w:rPr>
              <w:t xml:space="preserve">“EL INSTITUTO” </w:t>
            </w:r>
            <w:r w:rsidRPr="00932683">
              <w:rPr>
                <w:rFonts w:ascii="Montserrat" w:eastAsia="Tw Cen MT Condensed Extra Bold" w:hAnsi="Montserrat" w:cs="Arial"/>
                <w:lang w:val="es-MX" w:eastAsia="es-ES"/>
              </w:rPr>
              <w:t xml:space="preserve">no recibirán un reembolso por ninguna prueba, tratamiento, o </w:t>
            </w:r>
            <w:proofErr w:type="gramStart"/>
            <w:r w:rsidRPr="00932683">
              <w:rPr>
                <w:rFonts w:ascii="Montserrat" w:eastAsia="Tw Cen MT Condensed Extra Bold" w:hAnsi="Montserrat" w:cs="Arial"/>
                <w:lang w:val="es-MX" w:eastAsia="es-ES"/>
              </w:rPr>
              <w:t>procedimiento adicionales</w:t>
            </w:r>
            <w:proofErr w:type="gramEnd"/>
            <w:r w:rsidRPr="00932683">
              <w:rPr>
                <w:rFonts w:ascii="Montserrat" w:eastAsia="Tw Cen MT Condensed Extra Bold" w:hAnsi="Montserrat" w:cs="Arial"/>
                <w:lang w:val="es-MX" w:eastAsia="es-ES"/>
              </w:rPr>
              <w:t xml:space="preserve"> no requeridos por </w:t>
            </w:r>
            <w:r w:rsidRPr="00932683">
              <w:rPr>
                <w:rFonts w:ascii="Montserrat" w:eastAsia="Tw Cen MT Condensed Extra Bold" w:hAnsi="Montserrat" w:cs="Arial"/>
                <w:b/>
                <w:lang w:val="es-MX" w:eastAsia="es-ES"/>
              </w:rPr>
              <w:t>“EL PROTOCOLO”</w:t>
            </w:r>
            <w:r w:rsidRPr="00932683">
              <w:rPr>
                <w:rFonts w:ascii="Montserrat" w:eastAsia="Tw Cen MT Condensed Extra Bold" w:hAnsi="Montserrat" w:cs="Arial"/>
                <w:lang w:val="es-MX" w:eastAsia="es-ES"/>
              </w:rPr>
              <w:t xml:space="preserve"> o </w:t>
            </w:r>
            <w:r w:rsidRPr="00932683">
              <w:rPr>
                <w:rFonts w:ascii="Montserrat" w:eastAsia="Tw Cen MT Condensed Extra Bold" w:hAnsi="Montserrat" w:cs="Arial"/>
                <w:lang w:val="es-MX" w:eastAsia="es-ES"/>
              </w:rPr>
              <w:lastRenderedPageBreak/>
              <w:t xml:space="preserve">especificados en el Convenio o en este </w:t>
            </w:r>
            <w:r w:rsidRPr="00932683">
              <w:rPr>
                <w:rFonts w:ascii="Montserrat" w:eastAsia="Tw Cen MT Condensed Extra Bold" w:hAnsi="Montserrat" w:cs="Arial"/>
                <w:b/>
                <w:lang w:val="es-MX" w:eastAsia="es-ES"/>
              </w:rPr>
              <w:t>Anexo C</w:t>
            </w:r>
            <w:r w:rsidRPr="00932683">
              <w:rPr>
                <w:rFonts w:ascii="Montserrat" w:eastAsia="Tw Cen MT Condensed Extra Bold" w:hAnsi="Montserrat" w:cs="Arial"/>
                <w:lang w:val="es-MX" w:eastAsia="es-ES"/>
              </w:rPr>
              <w:t xml:space="preserve">, a menos que dicha prueba, tratamiento o procedimiento adicionales sean aprobados previamente por </w:t>
            </w:r>
            <w:r w:rsidRPr="00932683">
              <w:rPr>
                <w:rFonts w:ascii="Montserrat" w:eastAsia="Tw Cen MT Condensed Extra Bold" w:hAnsi="Montserrat" w:cs="Arial"/>
                <w:b/>
                <w:lang w:val="es-MX" w:eastAsia="es-ES"/>
              </w:rPr>
              <w:t>“LA CRO”</w:t>
            </w:r>
            <w:r w:rsidRPr="00932683">
              <w:rPr>
                <w:rFonts w:ascii="Montserrat" w:eastAsia="Tw Cen MT Condensed Extra Bold" w:hAnsi="Montserrat" w:cs="Arial"/>
                <w:lang w:val="es-MX" w:eastAsia="es-ES"/>
              </w:rPr>
              <w:t xml:space="preserve"> o </w:t>
            </w:r>
            <w:r w:rsidRPr="00932683">
              <w:rPr>
                <w:rFonts w:ascii="Montserrat" w:hAnsi="Montserrat" w:cs="Arial"/>
                <w:b/>
                <w:lang w:val="es-MX"/>
              </w:rPr>
              <w:t>“EL PATROCINADOR”</w:t>
            </w:r>
            <w:r w:rsidRPr="00932683">
              <w:rPr>
                <w:rFonts w:ascii="Montserrat" w:eastAsia="Tw Cen MT Condensed Extra Bold" w:hAnsi="Montserrat" w:cs="Arial"/>
                <w:b/>
                <w:lang w:val="es-MX" w:eastAsia="es-ES"/>
              </w:rPr>
              <w:t>.</w:t>
            </w:r>
          </w:p>
        </w:tc>
        <w:tc>
          <w:tcPr>
            <w:tcW w:w="4663" w:type="dxa"/>
            <w:tcMar>
              <w:top w:w="0" w:type="dxa"/>
              <w:left w:w="180" w:type="dxa"/>
              <w:bottom w:w="0" w:type="dxa"/>
              <w:right w:w="58" w:type="dxa"/>
            </w:tcMar>
            <w:hideMark/>
          </w:tcPr>
          <w:p w14:paraId="0DE1746F"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lastRenderedPageBreak/>
              <w:t>Additional Testing, Treatment or Procedures:</w:t>
            </w:r>
            <w:r w:rsidRPr="00AB0CAE">
              <w:rPr>
                <w:rFonts w:ascii="Montserrat" w:eastAsia="Tw Cen MT Condensed Extra Bold" w:hAnsi="Montserrat" w:cs="Arial"/>
                <w:bCs/>
                <w:lang w:eastAsia="es-ES"/>
              </w:rPr>
              <w:t xml:space="preserve"> The Parties agree that </w:t>
            </w:r>
            <w:r w:rsidRPr="00AB0CAE">
              <w:rPr>
                <w:rFonts w:ascii="Montserrat" w:eastAsia="Tw Cen MT Condensed Extra Bold" w:hAnsi="Montserrat" w:cs="Arial"/>
                <w:b/>
                <w:bCs/>
                <w:lang w:eastAsia="es-ES"/>
              </w:rPr>
              <w:t xml:space="preserve">Exhibit C </w:t>
            </w:r>
            <w:r w:rsidRPr="00AB0CAE">
              <w:rPr>
                <w:rFonts w:ascii="Montserrat" w:eastAsia="Tw Cen MT Condensed Extra Bold" w:hAnsi="Montserrat" w:cs="Arial"/>
                <w:bCs/>
                <w:lang w:eastAsia="es-ES"/>
              </w:rPr>
              <w:t xml:space="preserve">includes all Trial-related costs, as referenced in the </w:t>
            </w:r>
            <w:r w:rsidRPr="00AB0CAE">
              <w:rPr>
                <w:rFonts w:ascii="Montserrat" w:eastAsia="Tw Cen MT Condensed Extra Bold" w:hAnsi="Montserrat" w:cs="Arial"/>
                <w:b/>
                <w:bCs/>
                <w:lang w:eastAsia="es-ES"/>
              </w:rPr>
              <w:t>“PROTOCOL”</w:t>
            </w:r>
            <w:r w:rsidRPr="00AB0CAE">
              <w:rPr>
                <w:rFonts w:ascii="Montserrat" w:eastAsia="Tw Cen MT Condensed Extra Bold" w:hAnsi="Montserrat" w:cs="Arial"/>
                <w:bCs/>
                <w:lang w:eastAsia="es-ES"/>
              </w:rPr>
              <w:t xml:space="preserve">.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will not be reimbursed for any additional testing, treatment, or procedures not required by the </w:t>
            </w:r>
            <w:r w:rsidRPr="00AB0CAE">
              <w:rPr>
                <w:rFonts w:ascii="Montserrat" w:eastAsia="Tw Cen MT Condensed Extra Bold" w:hAnsi="Montserrat" w:cs="Arial"/>
                <w:b/>
                <w:bCs/>
                <w:lang w:eastAsia="es-ES"/>
              </w:rPr>
              <w:t>“PROTOCOL”</w:t>
            </w:r>
            <w:r w:rsidRPr="00AB0CAE">
              <w:rPr>
                <w:rFonts w:ascii="Montserrat" w:eastAsia="Tw Cen MT Condensed Extra Bold" w:hAnsi="Montserrat" w:cs="Arial"/>
                <w:bCs/>
                <w:lang w:eastAsia="es-ES"/>
              </w:rPr>
              <w:t xml:space="preserve"> or specified in the Agreement or this </w:t>
            </w:r>
            <w:r w:rsidRPr="00AB0CAE">
              <w:rPr>
                <w:rFonts w:ascii="Montserrat" w:eastAsia="Tw Cen MT Condensed Extra Bold" w:hAnsi="Montserrat" w:cs="Arial"/>
                <w:b/>
                <w:bCs/>
                <w:lang w:eastAsia="es-ES"/>
              </w:rPr>
              <w:t>Exhibit C</w:t>
            </w:r>
            <w:r w:rsidRPr="00AB0CAE">
              <w:rPr>
                <w:rFonts w:ascii="Montserrat" w:eastAsia="Tw Cen MT Condensed Extra Bold" w:hAnsi="Montserrat" w:cs="Arial"/>
                <w:bCs/>
                <w:lang w:eastAsia="es-ES"/>
              </w:rPr>
              <w:t xml:space="preserve">, unless such additional </w:t>
            </w:r>
            <w:r w:rsidRPr="00AB0CAE">
              <w:rPr>
                <w:rFonts w:ascii="Montserrat" w:eastAsia="Tw Cen MT Condensed Extra Bold" w:hAnsi="Montserrat" w:cs="Arial"/>
                <w:bCs/>
                <w:lang w:eastAsia="es-ES"/>
              </w:rPr>
              <w:lastRenderedPageBreak/>
              <w:t xml:space="preserve">testing, treatment or procedures are pre-approved by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and/or the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w:t>
            </w:r>
          </w:p>
        </w:tc>
      </w:tr>
      <w:tr w:rsidR="00743DE5" w:rsidRPr="0066651E" w14:paraId="5C6B0083" w14:textId="77777777" w:rsidTr="00743DE5">
        <w:tc>
          <w:tcPr>
            <w:tcW w:w="4598" w:type="dxa"/>
          </w:tcPr>
          <w:p w14:paraId="3219D62A"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2439E74B"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38C4E1C6" w14:textId="77777777" w:rsidTr="00743DE5">
        <w:tc>
          <w:tcPr>
            <w:tcW w:w="4598" w:type="dxa"/>
          </w:tcPr>
          <w:p w14:paraId="0FFF7A62"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Modificaciones</w:t>
            </w:r>
            <w:r w:rsidRPr="00932683">
              <w:rPr>
                <w:rFonts w:ascii="Montserrat" w:eastAsia="Tw Cen MT Condensed Extra Bold" w:hAnsi="Montserrat" w:cs="Arial"/>
                <w:lang w:val="es-MX" w:eastAsia="es-ES"/>
              </w:rPr>
              <w:t xml:space="preserve">: </w:t>
            </w:r>
            <w:r w:rsidRPr="00932683">
              <w:rPr>
                <w:rFonts w:ascii="Montserrat" w:eastAsia="Tw Cen MT Condensed Extra Bold" w:hAnsi="Montserrat" w:cs="Arial"/>
                <w:bCs/>
                <w:lang w:val="es-MX" w:eastAsia="es-ES"/>
              </w:rPr>
              <w:t xml:space="preserve">Los siguientes cambios al presupuesto del Estudio se documentarán mediante una carta de modificación firmada por </w:t>
            </w:r>
            <w:r w:rsidRPr="00932683">
              <w:rPr>
                <w:rFonts w:ascii="Montserrat" w:hAnsi="Montserrat" w:cs="Arial"/>
                <w:b/>
                <w:lang w:val="es-MX"/>
              </w:rPr>
              <w:t>“EL PATROCINADOR”</w:t>
            </w:r>
            <w:r w:rsidRPr="00932683">
              <w:rPr>
                <w:rFonts w:ascii="Montserrat" w:eastAsia="Tw Cen MT Condensed Extra Bold" w:hAnsi="Montserrat" w:cs="Arial"/>
                <w:b/>
                <w:bCs/>
                <w:lang w:val="es-MX" w:eastAsia="es-ES"/>
              </w:rPr>
              <w:t>:</w:t>
            </w:r>
            <w:r w:rsidRPr="00932683">
              <w:rPr>
                <w:rFonts w:ascii="Montserrat" w:eastAsia="Tw Cen MT Condensed Extra Bold" w:hAnsi="Montserrat" w:cs="Arial"/>
                <w:bCs/>
                <w:lang w:val="es-MX" w:eastAsia="es-ES"/>
              </w:rPr>
              <w:t xml:space="preserve"> (1) aumentos en el presupuesto total del Estudio con o sin modificación del plan de aportaciones, o (2) modificación del plan de aportaciones sin ningún cambio en el presupuesto total del Estudio.</w:t>
            </w:r>
          </w:p>
        </w:tc>
        <w:tc>
          <w:tcPr>
            <w:tcW w:w="4663" w:type="dxa"/>
            <w:tcMar>
              <w:top w:w="0" w:type="dxa"/>
              <w:left w:w="180" w:type="dxa"/>
              <w:bottom w:w="0" w:type="dxa"/>
              <w:right w:w="58" w:type="dxa"/>
            </w:tcMar>
            <w:hideMark/>
          </w:tcPr>
          <w:p w14:paraId="5706BE71"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Amendments:</w:t>
            </w:r>
            <w:r w:rsidRPr="00AB0CAE">
              <w:rPr>
                <w:rFonts w:ascii="Montserrat" w:eastAsia="Tw Cen MT Condensed Extra Bold" w:hAnsi="Montserrat" w:cs="Arial"/>
                <w:bCs/>
                <w:lang w:eastAsia="es-ES"/>
              </w:rPr>
              <w:t xml:space="preserve"> The following Study budget changes will be documented by an amendment letter signed by the </w:t>
            </w:r>
            <w:r w:rsidRPr="00AB0CAE">
              <w:rPr>
                <w:rFonts w:ascii="Montserrat" w:eastAsia="Tw Cen MT Condensed Extra Bold" w:hAnsi="Montserrat" w:cs="Arial"/>
                <w:b/>
                <w:bCs/>
                <w:lang w:eastAsia="es-ES"/>
              </w:rPr>
              <w:t>“SPONSOR”</w:t>
            </w:r>
            <w:r w:rsidRPr="00AB0CAE">
              <w:rPr>
                <w:rFonts w:ascii="Montserrat" w:eastAsia="Tw Cen MT Condensed Extra Bold" w:hAnsi="Montserrat" w:cs="Arial"/>
                <w:bCs/>
                <w:lang w:eastAsia="es-ES"/>
              </w:rPr>
              <w:t>: (1) increases in the total Study budget, with or without modification of the payment schedule, or (2) modification of the payment schedule with no change in the total Study budget.</w:t>
            </w:r>
          </w:p>
        </w:tc>
      </w:tr>
      <w:tr w:rsidR="00743DE5" w:rsidRPr="0066651E" w14:paraId="28B2593A" w14:textId="77777777" w:rsidTr="00743DE5">
        <w:tc>
          <w:tcPr>
            <w:tcW w:w="4598" w:type="dxa"/>
          </w:tcPr>
          <w:p w14:paraId="741631E8"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12858E57" w14:textId="77777777" w:rsidR="00743DE5" w:rsidRPr="00AB0CAE" w:rsidRDefault="00743DE5" w:rsidP="00743DE5">
            <w:pPr>
              <w:jc w:val="both"/>
              <w:rPr>
                <w:rFonts w:ascii="Montserrat" w:eastAsia="Tw Cen MT Condensed Extra Bold" w:hAnsi="Montserrat" w:cs="Arial"/>
                <w:bCs/>
                <w:lang w:eastAsia="es-ES"/>
              </w:rPr>
            </w:pPr>
          </w:p>
        </w:tc>
      </w:tr>
      <w:tr w:rsidR="00743DE5" w:rsidRPr="0066651E" w14:paraId="7751F3A2" w14:textId="77777777" w:rsidTr="00743DE5">
        <w:tc>
          <w:tcPr>
            <w:tcW w:w="4598" w:type="dxa"/>
          </w:tcPr>
          <w:p w14:paraId="5D15D3B2"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b/>
                <w:u w:val="single"/>
                <w:lang w:val="es-MX" w:eastAsia="es-ES"/>
              </w:rPr>
              <w:t>Tratamiento por lesiones de la investigación</w:t>
            </w:r>
            <w:r w:rsidRPr="00932683">
              <w:rPr>
                <w:rFonts w:ascii="Montserrat" w:eastAsia="Tw Cen MT Condensed Extra Bold" w:hAnsi="Montserrat" w:cs="Arial"/>
                <w:b/>
                <w:lang w:val="es-MX" w:eastAsia="es-ES"/>
              </w:rPr>
              <w:t>:</w:t>
            </w:r>
            <w:r w:rsidRPr="00932683">
              <w:rPr>
                <w:rFonts w:ascii="Montserrat" w:eastAsia="Tw Cen MT Condensed Extra Bold" w:hAnsi="Montserrat" w:cs="Arial"/>
                <w:lang w:val="es-MX" w:eastAsia="es-ES"/>
              </w:rPr>
              <w:t xml:space="preserve"> De contrato con la política sobre Indemnizaciones y lesiones de la investigación, </w:t>
            </w:r>
            <w:r w:rsidRPr="00932683">
              <w:rPr>
                <w:rFonts w:ascii="Montserrat" w:eastAsia="Tw Cen MT Condensed Extra Bold" w:hAnsi="Montserrat" w:cs="Arial"/>
                <w:b/>
                <w:lang w:val="es-MX" w:eastAsia="es-ES"/>
              </w:rPr>
              <w:t>“EL INSTITUTO”</w:t>
            </w:r>
            <w:r w:rsidRPr="00932683">
              <w:rPr>
                <w:rFonts w:ascii="Montserrat" w:eastAsia="Tw Cen MT Condensed Extra Bold" w:hAnsi="Montserrat" w:cs="Arial"/>
                <w:lang w:val="es-MX" w:eastAsia="es-ES"/>
              </w:rPr>
              <w:t xml:space="preserve"> notificará de inmediato a </w:t>
            </w:r>
            <w:r w:rsidRPr="00932683">
              <w:rPr>
                <w:rFonts w:ascii="Montserrat" w:eastAsia="Tw Cen MT Condensed Extra Bold" w:hAnsi="Montserrat" w:cs="Arial"/>
                <w:b/>
                <w:lang w:val="es-MX" w:eastAsia="es-ES"/>
              </w:rPr>
              <w:t>“LA CRO”/</w:t>
            </w:r>
            <w:r w:rsidRPr="00932683">
              <w:rPr>
                <w:rFonts w:ascii="Montserrat" w:hAnsi="Montserrat" w:cs="Arial"/>
                <w:b/>
                <w:lang w:val="es-MX"/>
              </w:rPr>
              <w:t>“EL PATROCINADOR”</w:t>
            </w:r>
            <w:r w:rsidRPr="00932683">
              <w:rPr>
                <w:rFonts w:ascii="Montserrat" w:eastAsia="Tw Cen MT Condensed Extra Bold" w:hAnsi="Montserrat" w:cs="Arial"/>
                <w:b/>
                <w:lang w:val="es-MX" w:eastAsia="es-ES"/>
              </w:rPr>
              <w:t xml:space="preserve"> </w:t>
            </w:r>
            <w:r w:rsidRPr="00932683">
              <w:rPr>
                <w:rFonts w:ascii="Montserrat" w:eastAsia="Tw Cen MT Condensed Extra Bold" w:hAnsi="Montserrat" w:cs="Arial"/>
                <w:lang w:val="es-MX" w:eastAsia="es-ES"/>
              </w:rPr>
              <w:t xml:space="preserve">sobre cualquier lesión de la investigación. Para cualquier reembolso para tratamiento de lesiones de la investigación aprobado por </w:t>
            </w:r>
            <w:r w:rsidRPr="00932683">
              <w:rPr>
                <w:rFonts w:ascii="Montserrat" w:eastAsia="Tw Cen MT Condensed Extra Bold" w:hAnsi="Montserrat" w:cs="Arial"/>
                <w:b/>
                <w:lang w:val="es-MX" w:eastAsia="es-ES"/>
              </w:rPr>
              <w:t>“EL PATROCINADOR”</w:t>
            </w:r>
            <w:r w:rsidRPr="00932683">
              <w:rPr>
                <w:rFonts w:ascii="Montserrat" w:eastAsia="Tw Cen MT Condensed Extra Bold" w:hAnsi="Montserrat" w:cs="Arial"/>
                <w:lang w:val="es-MX" w:eastAsia="es-ES"/>
              </w:rPr>
              <w:t xml:space="preserve"> o </w:t>
            </w:r>
            <w:r w:rsidRPr="00932683">
              <w:rPr>
                <w:rFonts w:ascii="Montserrat" w:eastAsia="Tw Cen MT Condensed Extra Bold" w:hAnsi="Montserrat" w:cs="Arial"/>
                <w:b/>
                <w:lang w:val="es-MX" w:eastAsia="es-ES"/>
              </w:rPr>
              <w:t xml:space="preserve">“LA CRO”, “EL INSTITUTO” </w:t>
            </w:r>
            <w:r w:rsidRPr="00932683">
              <w:rPr>
                <w:rFonts w:ascii="Montserrat" w:eastAsia="Tw Cen MT Condensed Extra Bold" w:hAnsi="Montserrat" w:cs="Arial"/>
                <w:lang w:val="es-MX" w:eastAsia="es-ES"/>
              </w:rPr>
              <w:t xml:space="preserve"> presentará todas las facturas para el tratamiento de la lesión de la investigación a:</w:t>
            </w:r>
            <w:r w:rsidRPr="00932683">
              <w:rPr>
                <w:rFonts w:ascii="Montserrat" w:eastAsia="Tw Cen MT Condensed Extra Bold" w:hAnsi="Montserrat" w:cs="Arial"/>
                <w:u w:val="single"/>
                <w:lang w:val="es-MX" w:eastAsia="es-ES"/>
              </w:rPr>
              <w:t xml:space="preserve"> </w:t>
            </w:r>
          </w:p>
        </w:tc>
        <w:tc>
          <w:tcPr>
            <w:tcW w:w="4663" w:type="dxa"/>
            <w:tcMar>
              <w:top w:w="0" w:type="dxa"/>
              <w:left w:w="180" w:type="dxa"/>
              <w:bottom w:w="0" w:type="dxa"/>
              <w:right w:w="58" w:type="dxa"/>
            </w:tcMar>
            <w:hideMark/>
          </w:tcPr>
          <w:p w14:paraId="29673466"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
                <w:bCs/>
                <w:u w:val="single"/>
                <w:lang w:eastAsia="es-ES"/>
              </w:rPr>
              <w:t>Research Injury Treatment:</w:t>
            </w:r>
            <w:r>
              <w:rPr>
                <w:rFonts w:ascii="Montserrat" w:eastAsia="Tw Cen MT Condensed Extra Bold" w:hAnsi="Montserrat" w:cs="Arial"/>
                <w:bCs/>
                <w:lang w:eastAsia="es-ES"/>
              </w:rPr>
              <w:t xml:space="preserve"> </w:t>
            </w:r>
            <w:r w:rsidRPr="00AB0CAE">
              <w:rPr>
                <w:rFonts w:ascii="Montserrat" w:eastAsia="Tw Cen MT Condensed Extra Bold" w:hAnsi="Montserrat" w:cs="Arial"/>
                <w:bCs/>
                <w:lang w:eastAsia="es-ES"/>
              </w:rPr>
              <w:t xml:space="preserve">Pursuant to the Indemnification and Research Injury policy, the </w:t>
            </w:r>
            <w:r w:rsidRPr="00AC68FF">
              <w:rPr>
                <w:rFonts w:ascii="Montserrat" w:eastAsia="Tw Cen MT Condensed Extra Bold" w:hAnsi="Montserrat" w:cs="Arial"/>
                <w:b/>
                <w:lang w:eastAsia="es-ES"/>
              </w:rPr>
              <w:t>“INSTITUTE”</w:t>
            </w:r>
            <w:r w:rsidRPr="00AB0CAE">
              <w:rPr>
                <w:rFonts w:ascii="Montserrat" w:eastAsia="Tw Cen MT Condensed Extra Bold" w:hAnsi="Montserrat" w:cs="Arial"/>
                <w:bCs/>
                <w:lang w:eastAsia="es-ES"/>
              </w:rPr>
              <w:t xml:space="preserve"> will promptly notify the </w:t>
            </w:r>
            <w:r w:rsidRPr="00AC68FF">
              <w:rPr>
                <w:rFonts w:ascii="Montserrat" w:eastAsia="Tw Cen MT Condensed Extra Bold" w:hAnsi="Montserrat" w:cs="Arial"/>
                <w:b/>
                <w:lang w:eastAsia="es-ES"/>
              </w:rPr>
              <w:t>“CRO”</w:t>
            </w:r>
            <w:r w:rsidR="0034637A" w:rsidRPr="00AC68FF">
              <w:rPr>
                <w:rFonts w:ascii="Montserrat" w:eastAsia="Tw Cen MT Condensed Extra Bold" w:hAnsi="Montserrat" w:cs="Arial"/>
                <w:b/>
                <w:lang w:eastAsia="es-ES"/>
              </w:rPr>
              <w:t>/ “</w:t>
            </w:r>
            <w:r w:rsidRPr="00AC68FF">
              <w:rPr>
                <w:rFonts w:ascii="Montserrat" w:eastAsia="Tw Cen MT Condensed Extra Bold" w:hAnsi="Montserrat" w:cs="Arial"/>
                <w:b/>
                <w:lang w:eastAsia="es-ES"/>
              </w:rPr>
              <w:t>SPONSOR”</w:t>
            </w:r>
            <w:r w:rsidRPr="00AB0CAE">
              <w:rPr>
                <w:rFonts w:ascii="Montserrat" w:eastAsia="Tw Cen MT Condensed Extra Bold" w:hAnsi="Montserrat" w:cs="Arial"/>
                <w:bCs/>
                <w:lang w:eastAsia="es-ES"/>
              </w:rPr>
              <w:t xml:space="preserve"> of any research injury.  For any research injury treatment reimbursement approved by the </w:t>
            </w:r>
            <w:r w:rsidRPr="00AB0CAE">
              <w:rPr>
                <w:rFonts w:ascii="Montserrat" w:eastAsia="Tw Cen MT Condensed Extra Bold" w:hAnsi="Montserrat" w:cs="Arial"/>
                <w:b/>
                <w:lang w:eastAsia="es-ES"/>
              </w:rPr>
              <w:t>“SPONSOR</w:t>
            </w:r>
            <w:r w:rsidRPr="00AB0CAE">
              <w:rPr>
                <w:rFonts w:ascii="Montserrat" w:eastAsia="Tw Cen MT Condensed Extra Bold" w:hAnsi="Montserrat" w:cs="Arial"/>
                <w:bCs/>
                <w:lang w:eastAsia="es-ES"/>
              </w:rPr>
              <w:t xml:space="preserve">” or the </w:t>
            </w:r>
            <w:r w:rsidRPr="00AB0CAE">
              <w:rPr>
                <w:rFonts w:ascii="Montserrat" w:eastAsia="Tw Cen MT Condensed Extra Bold" w:hAnsi="Montserrat" w:cs="Arial"/>
                <w:b/>
                <w:bCs/>
                <w:lang w:eastAsia="es-ES"/>
              </w:rPr>
              <w:t>“CRO”</w:t>
            </w:r>
            <w:r w:rsidRPr="00AB0CAE">
              <w:rPr>
                <w:rFonts w:ascii="Montserrat" w:eastAsia="Tw Cen MT Condensed Extra Bold" w:hAnsi="Montserrat" w:cs="Arial"/>
                <w:bCs/>
                <w:lang w:eastAsia="es-ES"/>
              </w:rPr>
              <w:t xml:space="preserve">, the </w:t>
            </w:r>
            <w:r w:rsidRPr="00AB0CAE">
              <w:rPr>
                <w:rFonts w:ascii="Montserrat" w:eastAsia="Tw Cen MT Condensed Extra Bold" w:hAnsi="Montserrat" w:cs="Arial"/>
                <w:b/>
                <w:bCs/>
                <w:lang w:eastAsia="es-ES"/>
              </w:rPr>
              <w:t>“INSTITUTE”</w:t>
            </w:r>
            <w:r w:rsidRPr="00AB0CAE">
              <w:rPr>
                <w:rFonts w:ascii="Montserrat" w:eastAsia="Tw Cen MT Condensed Extra Bold" w:hAnsi="Montserrat" w:cs="Arial"/>
                <w:bCs/>
                <w:lang w:eastAsia="es-ES"/>
              </w:rPr>
              <w:t xml:space="preserve"> will submit all invoices for Research Injury treatment to: </w:t>
            </w:r>
          </w:p>
        </w:tc>
      </w:tr>
      <w:tr w:rsidR="00743DE5" w:rsidRPr="0066651E" w14:paraId="5B4FA1D5" w14:textId="77777777" w:rsidTr="00743DE5">
        <w:tc>
          <w:tcPr>
            <w:tcW w:w="4598" w:type="dxa"/>
          </w:tcPr>
          <w:p w14:paraId="1DFC921A" w14:textId="77777777" w:rsidR="00743DE5" w:rsidRPr="00AB0CAE"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7D7DB9D8" w14:textId="77777777" w:rsidR="00743DE5" w:rsidRPr="00AB0CAE" w:rsidRDefault="00743DE5" w:rsidP="00743DE5">
            <w:pPr>
              <w:jc w:val="both"/>
              <w:rPr>
                <w:rFonts w:ascii="Montserrat" w:eastAsia="Tw Cen MT Condensed Extra Bold" w:hAnsi="Montserrat" w:cs="Arial"/>
                <w:bCs/>
                <w:lang w:eastAsia="es-ES"/>
              </w:rPr>
            </w:pPr>
          </w:p>
        </w:tc>
      </w:tr>
      <w:tr w:rsidR="00743DE5" w:rsidRPr="00AB0CAE" w14:paraId="0034B449" w14:textId="77777777" w:rsidTr="00743DE5">
        <w:tc>
          <w:tcPr>
            <w:tcW w:w="4598" w:type="dxa"/>
          </w:tcPr>
          <w:p w14:paraId="190046B7"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t>Pfizer Inc</w:t>
            </w:r>
          </w:p>
        </w:tc>
        <w:tc>
          <w:tcPr>
            <w:tcW w:w="4663" w:type="dxa"/>
            <w:tcMar>
              <w:top w:w="0" w:type="dxa"/>
              <w:left w:w="180" w:type="dxa"/>
              <w:bottom w:w="0" w:type="dxa"/>
              <w:right w:w="58" w:type="dxa"/>
            </w:tcMar>
            <w:hideMark/>
          </w:tcPr>
          <w:p w14:paraId="3AA5A842"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t>Pfizer Inc</w:t>
            </w:r>
          </w:p>
        </w:tc>
      </w:tr>
      <w:tr w:rsidR="00743DE5" w:rsidRPr="00AB0CAE" w14:paraId="65421F9B" w14:textId="77777777" w:rsidTr="00743DE5">
        <w:tc>
          <w:tcPr>
            <w:tcW w:w="4598" w:type="dxa"/>
          </w:tcPr>
          <w:p w14:paraId="00F512DD"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t>Global Financial Shared Services</w:t>
            </w:r>
          </w:p>
        </w:tc>
        <w:tc>
          <w:tcPr>
            <w:tcW w:w="4663" w:type="dxa"/>
            <w:tcMar>
              <w:top w:w="0" w:type="dxa"/>
              <w:left w:w="180" w:type="dxa"/>
              <w:bottom w:w="0" w:type="dxa"/>
              <w:right w:w="58" w:type="dxa"/>
            </w:tcMar>
            <w:hideMark/>
          </w:tcPr>
          <w:p w14:paraId="54E1608F"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t>Global Financial Shared Services</w:t>
            </w:r>
          </w:p>
        </w:tc>
      </w:tr>
      <w:tr w:rsidR="00743DE5" w:rsidRPr="00AB0CAE" w14:paraId="4B2521A2" w14:textId="77777777" w:rsidTr="00743DE5">
        <w:tc>
          <w:tcPr>
            <w:tcW w:w="4598" w:type="dxa"/>
          </w:tcPr>
          <w:p w14:paraId="34C371AC" w14:textId="77777777" w:rsidR="00743DE5" w:rsidRPr="00AB0CAE" w:rsidRDefault="00743DE5" w:rsidP="00743DE5">
            <w:pPr>
              <w:jc w:val="both"/>
              <w:rPr>
                <w:rFonts w:ascii="Montserrat" w:eastAsia="Tw Cen MT Condensed Extra Bold" w:hAnsi="Montserrat" w:cs="Arial"/>
                <w:lang w:eastAsia="es-ES"/>
              </w:rPr>
            </w:pPr>
            <w:r w:rsidRPr="00AB0CAE">
              <w:rPr>
                <w:rFonts w:ascii="Montserrat" w:eastAsia="Tw Cen MT Condensed Extra Bold" w:hAnsi="Montserrat" w:cs="Arial"/>
                <w:lang w:eastAsia="es-ES"/>
              </w:rPr>
              <w:t>Attn: Accounts Payable</w:t>
            </w:r>
          </w:p>
          <w:p w14:paraId="48ECB0B2" w14:textId="77777777" w:rsidR="00743DE5" w:rsidRPr="00AB0CAE" w:rsidRDefault="00743DE5" w:rsidP="00743DE5">
            <w:pPr>
              <w:jc w:val="both"/>
              <w:rPr>
                <w:rFonts w:ascii="Montserrat" w:eastAsia="Tw Cen MT Condensed Extra Bold" w:hAnsi="Montserrat" w:cs="Arial"/>
                <w:lang w:eastAsia="es-ES"/>
              </w:rPr>
            </w:pPr>
            <w:r w:rsidRPr="00AB0CAE">
              <w:rPr>
                <w:rFonts w:ascii="Montserrat" w:eastAsia="Tw Cen MT Condensed Extra Bold" w:hAnsi="Montserrat" w:cs="Arial"/>
                <w:lang w:eastAsia="es-ES"/>
              </w:rPr>
              <w:t>P. O. Box 341840</w:t>
            </w:r>
          </w:p>
          <w:p w14:paraId="3B437501" w14:textId="77777777" w:rsidR="00743DE5" w:rsidRPr="00922B60" w:rsidRDefault="00743DE5" w:rsidP="00743DE5">
            <w:pPr>
              <w:jc w:val="both"/>
              <w:rPr>
                <w:rFonts w:ascii="Montserrat" w:eastAsia="Tw Cen MT Condensed Extra Bold" w:hAnsi="Montserrat" w:cs="Arial"/>
                <w:bCs/>
                <w:lang w:val="en-GB" w:eastAsia="es-ES"/>
              </w:rPr>
            </w:pPr>
            <w:r w:rsidRPr="00922B60">
              <w:rPr>
                <w:rFonts w:ascii="Montserrat" w:eastAsia="Tw Cen MT Condensed Extra Bold" w:hAnsi="Montserrat" w:cs="Arial"/>
                <w:b/>
                <w:bCs/>
                <w:lang w:val="en-GB" w:eastAsia="es-ES"/>
              </w:rPr>
              <w:t>Bartlett, TN  38184-1840</w:t>
            </w:r>
          </w:p>
        </w:tc>
        <w:tc>
          <w:tcPr>
            <w:tcW w:w="4663" w:type="dxa"/>
            <w:tcMar>
              <w:top w:w="0" w:type="dxa"/>
              <w:left w:w="180" w:type="dxa"/>
              <w:bottom w:w="0" w:type="dxa"/>
              <w:right w:w="58" w:type="dxa"/>
            </w:tcMar>
            <w:hideMark/>
          </w:tcPr>
          <w:p w14:paraId="25EC8720"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Attn: Accounts Payable</w:t>
            </w:r>
          </w:p>
          <w:p w14:paraId="7E088F58"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P. O. Box 341840</w:t>
            </w:r>
          </w:p>
          <w:p w14:paraId="29701011" w14:textId="77777777" w:rsidR="00743DE5" w:rsidRPr="00922B60" w:rsidRDefault="00743DE5" w:rsidP="00743DE5">
            <w:pPr>
              <w:jc w:val="both"/>
              <w:rPr>
                <w:rFonts w:ascii="Montserrat" w:eastAsia="Tw Cen MT Condensed Extra Bold" w:hAnsi="Montserrat" w:cs="Arial"/>
                <w:b/>
                <w:bCs/>
                <w:lang w:val="en-GB" w:eastAsia="es-ES"/>
              </w:rPr>
            </w:pPr>
            <w:r w:rsidRPr="00922B60">
              <w:rPr>
                <w:rFonts w:ascii="Montserrat" w:eastAsia="Tw Cen MT Condensed Extra Bold" w:hAnsi="Montserrat" w:cs="Arial"/>
                <w:b/>
                <w:bCs/>
                <w:lang w:val="en-GB" w:eastAsia="es-ES"/>
              </w:rPr>
              <w:t>Bartlett, TN  38184-1840</w:t>
            </w:r>
          </w:p>
        </w:tc>
      </w:tr>
      <w:tr w:rsidR="00743DE5" w:rsidRPr="00AB0CAE" w14:paraId="14513287" w14:textId="77777777" w:rsidTr="00743DE5">
        <w:tc>
          <w:tcPr>
            <w:tcW w:w="4598" w:type="dxa"/>
          </w:tcPr>
          <w:p w14:paraId="6A882C4D" w14:textId="77777777" w:rsidR="00743DE5" w:rsidRPr="00922B60" w:rsidRDefault="00743DE5" w:rsidP="00743DE5">
            <w:pPr>
              <w:jc w:val="both"/>
              <w:rPr>
                <w:rFonts w:ascii="Montserrat" w:eastAsia="Tw Cen MT Condensed Extra Bold" w:hAnsi="Montserrat" w:cs="Arial"/>
                <w:bCs/>
                <w:lang w:val="en-GB" w:eastAsia="es-ES"/>
              </w:rPr>
            </w:pPr>
          </w:p>
        </w:tc>
        <w:tc>
          <w:tcPr>
            <w:tcW w:w="4663" w:type="dxa"/>
            <w:tcMar>
              <w:top w:w="0" w:type="dxa"/>
              <w:left w:w="180" w:type="dxa"/>
              <w:bottom w:w="0" w:type="dxa"/>
              <w:right w:w="58" w:type="dxa"/>
            </w:tcMar>
            <w:hideMark/>
          </w:tcPr>
          <w:p w14:paraId="051867C2" w14:textId="77777777" w:rsidR="00743DE5" w:rsidRPr="00922B60" w:rsidRDefault="00743DE5" w:rsidP="00743DE5">
            <w:pPr>
              <w:jc w:val="both"/>
              <w:rPr>
                <w:rFonts w:ascii="Montserrat" w:eastAsia="Tw Cen MT Condensed Extra Bold" w:hAnsi="Montserrat" w:cs="Arial"/>
                <w:bCs/>
                <w:lang w:val="en-GB" w:eastAsia="es-ES"/>
              </w:rPr>
            </w:pPr>
          </w:p>
        </w:tc>
      </w:tr>
      <w:tr w:rsidR="00743DE5" w:rsidRPr="00AB0CAE" w14:paraId="386064A0" w14:textId="77777777" w:rsidTr="00743DE5">
        <w:tc>
          <w:tcPr>
            <w:tcW w:w="4598" w:type="dxa"/>
          </w:tcPr>
          <w:p w14:paraId="0A0C2F9A" w14:textId="77777777" w:rsidR="00743DE5" w:rsidRPr="00922B60" w:rsidRDefault="00743DE5" w:rsidP="00743DE5">
            <w:pPr>
              <w:jc w:val="both"/>
              <w:rPr>
                <w:rFonts w:ascii="Montserrat" w:eastAsia="Tw Cen MT Condensed Extra Bold" w:hAnsi="Montserrat" w:cs="Arial"/>
                <w:bCs/>
                <w:lang w:eastAsia="es-ES"/>
              </w:rPr>
            </w:pPr>
            <w:r w:rsidRPr="00932683">
              <w:rPr>
                <w:rFonts w:ascii="Montserrat" w:eastAsia="Tw Cen MT Condensed Extra Bold" w:hAnsi="Montserrat" w:cs="Arial"/>
                <w:b/>
                <w:bCs/>
                <w:lang w:val="es-MX" w:eastAsia="es-ES"/>
              </w:rPr>
              <w:t xml:space="preserve">Las facturas para tratamientos de lesiones de la investigación deben estar separadas de las facturas </w:t>
            </w:r>
            <w:r w:rsidRPr="00932683">
              <w:rPr>
                <w:rFonts w:ascii="Montserrat" w:eastAsia="Tw Cen MT Condensed Extra Bold" w:hAnsi="Montserrat" w:cs="Arial"/>
                <w:b/>
                <w:bCs/>
                <w:lang w:val="es-MX" w:eastAsia="es-ES"/>
              </w:rPr>
              <w:lastRenderedPageBreak/>
              <w:t xml:space="preserve">presentadas para cualquier otro tratamiento o servicio requerido por el protocolo y estar claramente identificadas como que son por un tratamiento de lesión de la investigación.  </w:t>
            </w:r>
            <w:r w:rsidRPr="00922B60">
              <w:rPr>
                <w:rFonts w:ascii="Montserrat" w:eastAsia="Tw Cen MT Condensed Extra Bold" w:hAnsi="Montserrat" w:cs="Arial"/>
                <w:b/>
                <w:bCs/>
                <w:lang w:eastAsia="es-ES"/>
              </w:rPr>
              <w:t xml:space="preserve">La </w:t>
            </w:r>
            <w:proofErr w:type="spellStart"/>
            <w:r w:rsidRPr="00922B60">
              <w:rPr>
                <w:rFonts w:ascii="Montserrat" w:eastAsia="Tw Cen MT Condensed Extra Bold" w:hAnsi="Montserrat" w:cs="Arial"/>
                <w:b/>
                <w:bCs/>
                <w:lang w:eastAsia="es-ES"/>
              </w:rPr>
              <w:t>siguiente</w:t>
            </w:r>
            <w:proofErr w:type="spellEnd"/>
            <w:r w:rsidRPr="00922B60">
              <w:rPr>
                <w:rFonts w:ascii="Montserrat" w:eastAsia="Tw Cen MT Condensed Extra Bold" w:hAnsi="Montserrat" w:cs="Arial"/>
                <w:b/>
                <w:bCs/>
                <w:lang w:eastAsia="es-ES"/>
              </w:rPr>
              <w:t xml:space="preserve"> </w:t>
            </w:r>
            <w:proofErr w:type="spellStart"/>
            <w:r w:rsidRPr="00922B60">
              <w:rPr>
                <w:rFonts w:ascii="Montserrat" w:eastAsia="Tw Cen MT Condensed Extra Bold" w:hAnsi="Montserrat" w:cs="Arial"/>
                <w:b/>
                <w:bCs/>
                <w:lang w:eastAsia="es-ES"/>
              </w:rPr>
              <w:t>información</w:t>
            </w:r>
            <w:proofErr w:type="spellEnd"/>
            <w:r w:rsidRPr="00922B60">
              <w:rPr>
                <w:rFonts w:ascii="Montserrat" w:eastAsia="Tw Cen MT Condensed Extra Bold" w:hAnsi="Montserrat" w:cs="Arial"/>
                <w:b/>
                <w:bCs/>
                <w:lang w:eastAsia="es-ES"/>
              </w:rPr>
              <w:t xml:space="preserve"> debe </w:t>
            </w:r>
            <w:proofErr w:type="spellStart"/>
            <w:r w:rsidRPr="00922B60">
              <w:rPr>
                <w:rFonts w:ascii="Montserrat" w:eastAsia="Tw Cen MT Condensed Extra Bold" w:hAnsi="Montserrat" w:cs="Arial"/>
                <w:b/>
                <w:bCs/>
                <w:lang w:eastAsia="es-ES"/>
              </w:rPr>
              <w:t>incluirse</w:t>
            </w:r>
            <w:proofErr w:type="spellEnd"/>
            <w:r w:rsidRPr="00922B60">
              <w:rPr>
                <w:rFonts w:ascii="Montserrat" w:eastAsia="Tw Cen MT Condensed Extra Bold" w:hAnsi="Montserrat" w:cs="Arial"/>
                <w:b/>
                <w:bCs/>
                <w:lang w:eastAsia="es-ES"/>
              </w:rPr>
              <w:t xml:space="preserve"> </w:t>
            </w:r>
            <w:proofErr w:type="spellStart"/>
            <w:r w:rsidRPr="00922B60">
              <w:rPr>
                <w:rFonts w:ascii="Montserrat" w:eastAsia="Tw Cen MT Condensed Extra Bold" w:hAnsi="Montserrat" w:cs="Arial"/>
                <w:b/>
                <w:bCs/>
                <w:lang w:eastAsia="es-ES"/>
              </w:rPr>
              <w:t>en</w:t>
            </w:r>
            <w:proofErr w:type="spellEnd"/>
            <w:r w:rsidRPr="00922B60">
              <w:rPr>
                <w:rFonts w:ascii="Montserrat" w:eastAsia="Tw Cen MT Condensed Extra Bold" w:hAnsi="Montserrat" w:cs="Arial"/>
                <w:b/>
                <w:bCs/>
                <w:lang w:eastAsia="es-ES"/>
              </w:rPr>
              <w:t xml:space="preserve"> </w:t>
            </w:r>
            <w:proofErr w:type="spellStart"/>
            <w:r w:rsidRPr="00922B60">
              <w:rPr>
                <w:rFonts w:ascii="Montserrat" w:eastAsia="Tw Cen MT Condensed Extra Bold" w:hAnsi="Montserrat" w:cs="Arial"/>
                <w:b/>
                <w:bCs/>
                <w:lang w:eastAsia="es-ES"/>
              </w:rPr>
              <w:t>todas</w:t>
            </w:r>
            <w:proofErr w:type="spellEnd"/>
            <w:r w:rsidRPr="00922B60">
              <w:rPr>
                <w:rFonts w:ascii="Montserrat" w:eastAsia="Tw Cen MT Condensed Extra Bold" w:hAnsi="Montserrat" w:cs="Arial"/>
                <w:b/>
                <w:bCs/>
                <w:lang w:eastAsia="es-ES"/>
              </w:rPr>
              <w:t xml:space="preserve"> las </w:t>
            </w:r>
            <w:proofErr w:type="spellStart"/>
            <w:r w:rsidRPr="00922B60">
              <w:rPr>
                <w:rFonts w:ascii="Montserrat" w:eastAsia="Tw Cen MT Condensed Extra Bold" w:hAnsi="Montserrat" w:cs="Arial"/>
                <w:b/>
                <w:bCs/>
                <w:lang w:eastAsia="es-ES"/>
              </w:rPr>
              <w:t>facturas</w:t>
            </w:r>
            <w:proofErr w:type="spellEnd"/>
            <w:r w:rsidRPr="00922B60">
              <w:rPr>
                <w:rFonts w:ascii="Montserrat" w:eastAsia="Tw Cen MT Condensed Extra Bold" w:hAnsi="Montserrat" w:cs="Arial"/>
                <w:b/>
                <w:bCs/>
                <w:lang w:eastAsia="es-ES"/>
              </w:rPr>
              <w:t>:</w:t>
            </w:r>
          </w:p>
        </w:tc>
        <w:tc>
          <w:tcPr>
            <w:tcW w:w="4663" w:type="dxa"/>
            <w:tcMar>
              <w:top w:w="0" w:type="dxa"/>
              <w:left w:w="180" w:type="dxa"/>
              <w:bottom w:w="0" w:type="dxa"/>
              <w:right w:w="58" w:type="dxa"/>
            </w:tcMar>
            <w:hideMark/>
          </w:tcPr>
          <w:p w14:paraId="108AD029" w14:textId="77777777" w:rsidR="00743DE5" w:rsidRPr="00922B60" w:rsidRDefault="00743DE5" w:rsidP="00743DE5">
            <w:pPr>
              <w:jc w:val="both"/>
              <w:rPr>
                <w:rFonts w:ascii="Montserrat" w:eastAsia="Tw Cen MT Condensed Extra Bold" w:hAnsi="Montserrat" w:cs="Arial"/>
                <w:b/>
                <w:bCs/>
                <w:lang w:eastAsia="es-ES"/>
              </w:rPr>
            </w:pPr>
            <w:r w:rsidRPr="00AB0CAE">
              <w:rPr>
                <w:rFonts w:ascii="Montserrat" w:eastAsia="Tw Cen MT Condensed Extra Bold" w:hAnsi="Montserrat" w:cs="Arial"/>
                <w:b/>
                <w:bCs/>
                <w:lang w:eastAsia="es-ES"/>
              </w:rPr>
              <w:lastRenderedPageBreak/>
              <w:t xml:space="preserve">Invoices for research injury treatments must be separate from invoices submitted for any other </w:t>
            </w:r>
            <w:r w:rsidRPr="00AB0CAE">
              <w:rPr>
                <w:rFonts w:ascii="Montserrat" w:eastAsia="Tw Cen MT Condensed Extra Bold" w:hAnsi="Montserrat" w:cs="Arial"/>
                <w:b/>
                <w:bCs/>
                <w:lang w:eastAsia="es-ES"/>
              </w:rPr>
              <w:lastRenderedPageBreak/>
              <w:t xml:space="preserve">protocol-required treatments or services and be clearly identified as being for a research injury treatment.  </w:t>
            </w:r>
            <w:r w:rsidRPr="00922B60">
              <w:rPr>
                <w:rFonts w:ascii="Montserrat" w:eastAsia="Tw Cen MT Condensed Extra Bold" w:hAnsi="Montserrat" w:cs="Arial"/>
                <w:b/>
                <w:bCs/>
                <w:lang w:eastAsia="es-ES"/>
              </w:rPr>
              <w:t>The following information must be included on all invoices:</w:t>
            </w:r>
          </w:p>
        </w:tc>
      </w:tr>
      <w:tr w:rsidR="00743DE5" w:rsidRPr="00AB0CAE" w14:paraId="16FED352" w14:textId="77777777" w:rsidTr="00743DE5">
        <w:tc>
          <w:tcPr>
            <w:tcW w:w="4598" w:type="dxa"/>
          </w:tcPr>
          <w:p w14:paraId="65011CA6" w14:textId="77777777" w:rsidR="00743DE5" w:rsidRPr="00922B60"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76B4F3ED" w14:textId="77777777" w:rsidR="00743DE5" w:rsidRPr="00922B60" w:rsidRDefault="00743DE5" w:rsidP="00743DE5">
            <w:pPr>
              <w:jc w:val="both"/>
              <w:rPr>
                <w:rFonts w:ascii="Montserrat" w:eastAsia="Tw Cen MT Condensed Extra Bold" w:hAnsi="Montserrat" w:cs="Arial"/>
                <w:bCs/>
                <w:lang w:eastAsia="es-ES"/>
              </w:rPr>
            </w:pPr>
          </w:p>
        </w:tc>
      </w:tr>
      <w:tr w:rsidR="00743DE5" w:rsidRPr="00AB0CAE" w14:paraId="41E4B595" w14:textId="77777777" w:rsidTr="00743DE5">
        <w:tc>
          <w:tcPr>
            <w:tcW w:w="4598" w:type="dxa"/>
          </w:tcPr>
          <w:p w14:paraId="48FDACF5"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sym w:font="Times New Roman" w:char="F0B7"/>
            </w:r>
            <w:r w:rsidRPr="00922B60">
              <w:rPr>
                <w:rFonts w:ascii="Montserrat" w:eastAsia="Tw Cen MT Condensed Extra Bold" w:hAnsi="Montserrat" w:cs="Arial"/>
                <w:lang w:eastAsia="es-ES"/>
              </w:rPr>
              <w:tab/>
            </w:r>
            <w:proofErr w:type="spellStart"/>
            <w:r w:rsidRPr="00922B60">
              <w:rPr>
                <w:rFonts w:ascii="Montserrat" w:eastAsia="Tw Cen MT Condensed Extra Bold" w:hAnsi="Montserrat" w:cs="Arial"/>
                <w:lang w:eastAsia="es-ES"/>
              </w:rPr>
              <w:t>Número</w:t>
            </w:r>
            <w:proofErr w:type="spellEnd"/>
            <w:r w:rsidRPr="00922B60">
              <w:rPr>
                <w:rFonts w:ascii="Montserrat" w:eastAsia="Tw Cen MT Condensed Extra Bold" w:hAnsi="Montserrat" w:cs="Arial"/>
                <w:lang w:eastAsia="es-ES"/>
              </w:rPr>
              <w:t xml:space="preserve"> de la </w:t>
            </w:r>
            <w:proofErr w:type="spellStart"/>
            <w:r w:rsidRPr="00922B60">
              <w:rPr>
                <w:rFonts w:ascii="Montserrat" w:eastAsia="Tw Cen MT Condensed Extra Bold" w:hAnsi="Montserrat" w:cs="Arial"/>
                <w:lang w:eastAsia="es-ES"/>
              </w:rPr>
              <w:t>factura</w:t>
            </w:r>
            <w:proofErr w:type="spellEnd"/>
          </w:p>
        </w:tc>
        <w:tc>
          <w:tcPr>
            <w:tcW w:w="4663" w:type="dxa"/>
            <w:tcMar>
              <w:top w:w="0" w:type="dxa"/>
              <w:left w:w="180" w:type="dxa"/>
              <w:bottom w:w="0" w:type="dxa"/>
              <w:right w:w="58" w:type="dxa"/>
            </w:tcMar>
            <w:hideMark/>
          </w:tcPr>
          <w:p w14:paraId="46E10760"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Invoice number</w:t>
            </w:r>
          </w:p>
        </w:tc>
      </w:tr>
      <w:tr w:rsidR="00743DE5" w:rsidRPr="00AB0CAE" w14:paraId="6D5D492D" w14:textId="77777777" w:rsidTr="00743DE5">
        <w:tc>
          <w:tcPr>
            <w:tcW w:w="4598" w:type="dxa"/>
          </w:tcPr>
          <w:p w14:paraId="7E16E872"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sym w:font="Times New Roman" w:char="F0B7"/>
            </w:r>
            <w:r w:rsidRPr="00922B60">
              <w:rPr>
                <w:rFonts w:ascii="Montserrat" w:eastAsia="Tw Cen MT Condensed Extra Bold" w:hAnsi="Montserrat" w:cs="Arial"/>
                <w:lang w:eastAsia="es-ES"/>
              </w:rPr>
              <w:tab/>
            </w:r>
            <w:proofErr w:type="spellStart"/>
            <w:r w:rsidRPr="00922B60">
              <w:rPr>
                <w:rFonts w:ascii="Montserrat" w:eastAsia="Tw Cen MT Condensed Extra Bold" w:hAnsi="Montserrat" w:cs="Arial"/>
                <w:lang w:eastAsia="es-ES"/>
              </w:rPr>
              <w:t>Fecha</w:t>
            </w:r>
            <w:proofErr w:type="spellEnd"/>
            <w:r w:rsidRPr="00922B60">
              <w:rPr>
                <w:rFonts w:ascii="Montserrat" w:eastAsia="Tw Cen MT Condensed Extra Bold" w:hAnsi="Montserrat" w:cs="Arial"/>
                <w:lang w:eastAsia="es-ES"/>
              </w:rPr>
              <w:t xml:space="preserve"> de la </w:t>
            </w:r>
            <w:proofErr w:type="spellStart"/>
            <w:r w:rsidRPr="00922B60">
              <w:rPr>
                <w:rFonts w:ascii="Montserrat" w:eastAsia="Tw Cen MT Condensed Extra Bold" w:hAnsi="Montserrat" w:cs="Arial"/>
                <w:lang w:eastAsia="es-ES"/>
              </w:rPr>
              <w:t>factura</w:t>
            </w:r>
            <w:proofErr w:type="spellEnd"/>
          </w:p>
        </w:tc>
        <w:tc>
          <w:tcPr>
            <w:tcW w:w="4663" w:type="dxa"/>
            <w:tcMar>
              <w:top w:w="0" w:type="dxa"/>
              <w:left w:w="180" w:type="dxa"/>
              <w:bottom w:w="0" w:type="dxa"/>
              <w:right w:w="58" w:type="dxa"/>
            </w:tcMar>
            <w:hideMark/>
          </w:tcPr>
          <w:p w14:paraId="4FE05D04"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Invoice date</w:t>
            </w:r>
          </w:p>
        </w:tc>
      </w:tr>
      <w:tr w:rsidR="00743DE5" w:rsidRPr="0066651E" w14:paraId="3D36A3AF" w14:textId="77777777" w:rsidTr="00743DE5">
        <w:tc>
          <w:tcPr>
            <w:tcW w:w="4598" w:type="dxa"/>
          </w:tcPr>
          <w:p w14:paraId="2ECD44AD"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Monto de la factura asociado con cada EA/EAG</w:t>
            </w:r>
          </w:p>
        </w:tc>
        <w:tc>
          <w:tcPr>
            <w:tcW w:w="4663" w:type="dxa"/>
            <w:tcMar>
              <w:top w:w="0" w:type="dxa"/>
              <w:left w:w="180" w:type="dxa"/>
              <w:bottom w:w="0" w:type="dxa"/>
              <w:right w:w="58" w:type="dxa"/>
            </w:tcMar>
            <w:hideMark/>
          </w:tcPr>
          <w:p w14:paraId="13D0681C"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Invoice amount associated with each AE/SAE</w:t>
            </w:r>
          </w:p>
        </w:tc>
      </w:tr>
      <w:tr w:rsidR="00743DE5" w:rsidRPr="0066651E" w14:paraId="7114A4DF" w14:textId="77777777" w:rsidTr="00743DE5">
        <w:tc>
          <w:tcPr>
            <w:tcW w:w="4598" w:type="dxa"/>
          </w:tcPr>
          <w:p w14:paraId="74323C2D"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 xml:space="preserve">Nombre del Investigador principal Nombre y dirección de la Institución/Centro o Sitio Identificador o número de protocolo </w:t>
            </w:r>
          </w:p>
        </w:tc>
        <w:tc>
          <w:tcPr>
            <w:tcW w:w="4663" w:type="dxa"/>
            <w:tcMar>
              <w:top w:w="0" w:type="dxa"/>
              <w:left w:w="180" w:type="dxa"/>
              <w:bottom w:w="0" w:type="dxa"/>
              <w:right w:w="58" w:type="dxa"/>
            </w:tcMar>
            <w:hideMark/>
          </w:tcPr>
          <w:p w14:paraId="463B6EC0"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 xml:space="preserve">Principal Investigator Name Institution/Center or Site Name and Address Protocol Identifier or Number </w:t>
            </w:r>
          </w:p>
        </w:tc>
      </w:tr>
      <w:tr w:rsidR="00743DE5" w:rsidRPr="00AB0CAE" w14:paraId="20BCC8A8" w14:textId="77777777" w:rsidTr="00743DE5">
        <w:tc>
          <w:tcPr>
            <w:tcW w:w="4598" w:type="dxa"/>
          </w:tcPr>
          <w:p w14:paraId="4005F925"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lang w:eastAsia="es-ES"/>
              </w:rPr>
              <w:sym w:font="Times New Roman" w:char="F0B7"/>
            </w:r>
            <w:r w:rsidRPr="00922B60">
              <w:rPr>
                <w:rFonts w:ascii="Montserrat" w:eastAsia="Tw Cen MT Condensed Extra Bold" w:hAnsi="Montserrat" w:cs="Arial"/>
                <w:lang w:eastAsia="es-ES"/>
              </w:rPr>
              <w:tab/>
            </w:r>
            <w:proofErr w:type="spellStart"/>
            <w:r w:rsidRPr="00922B60">
              <w:rPr>
                <w:rFonts w:ascii="Montserrat" w:eastAsia="Tw Cen MT Condensed Extra Bold" w:hAnsi="Montserrat" w:cs="Arial"/>
                <w:lang w:eastAsia="es-ES"/>
              </w:rPr>
              <w:t>Número</w:t>
            </w:r>
            <w:proofErr w:type="spellEnd"/>
            <w:r w:rsidRPr="00922B60">
              <w:rPr>
                <w:rFonts w:ascii="Montserrat" w:eastAsia="Tw Cen MT Condensed Extra Bold" w:hAnsi="Montserrat" w:cs="Arial"/>
                <w:lang w:eastAsia="es-ES"/>
              </w:rPr>
              <w:t xml:space="preserve"> de </w:t>
            </w:r>
            <w:proofErr w:type="spellStart"/>
            <w:r w:rsidRPr="00922B60">
              <w:rPr>
                <w:rFonts w:ascii="Montserrat" w:eastAsia="Tw Cen MT Condensed Extra Bold" w:hAnsi="Montserrat" w:cs="Arial"/>
                <w:lang w:eastAsia="es-ES"/>
              </w:rPr>
              <w:t>subproyecto</w:t>
            </w:r>
            <w:proofErr w:type="spellEnd"/>
          </w:p>
        </w:tc>
        <w:tc>
          <w:tcPr>
            <w:tcW w:w="4663" w:type="dxa"/>
            <w:tcMar>
              <w:top w:w="0" w:type="dxa"/>
              <w:left w:w="180" w:type="dxa"/>
              <w:bottom w:w="0" w:type="dxa"/>
              <w:right w:w="58" w:type="dxa"/>
            </w:tcMar>
            <w:hideMark/>
          </w:tcPr>
          <w:p w14:paraId="4033DD47"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Subproject number</w:t>
            </w:r>
          </w:p>
        </w:tc>
      </w:tr>
      <w:tr w:rsidR="00743DE5" w:rsidRPr="0066651E" w14:paraId="1D9E223E" w14:textId="77777777" w:rsidTr="00743DE5">
        <w:tc>
          <w:tcPr>
            <w:tcW w:w="4598" w:type="dxa"/>
          </w:tcPr>
          <w:p w14:paraId="056AA309"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Identificador del sujeto (es decir, tal como se reporta en el CRF)</w:t>
            </w:r>
          </w:p>
        </w:tc>
        <w:tc>
          <w:tcPr>
            <w:tcW w:w="4663" w:type="dxa"/>
            <w:tcMar>
              <w:top w:w="0" w:type="dxa"/>
              <w:left w:w="180" w:type="dxa"/>
              <w:bottom w:w="0" w:type="dxa"/>
              <w:right w:w="58" w:type="dxa"/>
            </w:tcMar>
            <w:hideMark/>
          </w:tcPr>
          <w:p w14:paraId="66FD471D"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Subject identifier (i.e. as reported on the CRF)</w:t>
            </w:r>
          </w:p>
        </w:tc>
      </w:tr>
      <w:tr w:rsidR="00743DE5" w:rsidRPr="0066651E" w14:paraId="0500523D" w14:textId="77777777" w:rsidTr="00743DE5">
        <w:tc>
          <w:tcPr>
            <w:tcW w:w="4598" w:type="dxa"/>
          </w:tcPr>
          <w:p w14:paraId="56945DEB"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Fecha de inicio del EA/EAG (es decir, tal como se reporta en el CRF)</w:t>
            </w:r>
          </w:p>
        </w:tc>
        <w:tc>
          <w:tcPr>
            <w:tcW w:w="4663" w:type="dxa"/>
            <w:tcMar>
              <w:top w:w="0" w:type="dxa"/>
              <w:left w:w="180" w:type="dxa"/>
              <w:bottom w:w="0" w:type="dxa"/>
              <w:right w:w="58" w:type="dxa"/>
            </w:tcMar>
            <w:hideMark/>
          </w:tcPr>
          <w:p w14:paraId="14E3DF75"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Date of AE/SAE onset (i.e. as reported on the CRF)</w:t>
            </w:r>
          </w:p>
        </w:tc>
      </w:tr>
      <w:tr w:rsidR="00743DE5" w:rsidRPr="0066651E" w14:paraId="1CE012C4" w14:textId="77777777" w:rsidTr="00743DE5">
        <w:tc>
          <w:tcPr>
            <w:tcW w:w="4598" w:type="dxa"/>
          </w:tcPr>
          <w:p w14:paraId="785FB39E"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Tratamiento(s) del EA/EAG asociado(s) con cada EA/EAG</w:t>
            </w:r>
          </w:p>
        </w:tc>
        <w:tc>
          <w:tcPr>
            <w:tcW w:w="4663" w:type="dxa"/>
            <w:tcMar>
              <w:top w:w="0" w:type="dxa"/>
              <w:left w:w="180" w:type="dxa"/>
              <w:bottom w:w="0" w:type="dxa"/>
              <w:right w:w="58" w:type="dxa"/>
            </w:tcMar>
            <w:hideMark/>
          </w:tcPr>
          <w:p w14:paraId="0A7A9CDA"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AE/SAE treatment(s) associated with each AE/SAE</w:t>
            </w:r>
          </w:p>
        </w:tc>
      </w:tr>
      <w:tr w:rsidR="00743DE5" w:rsidRPr="00AB0CAE" w14:paraId="2ED9A6DC" w14:textId="77777777" w:rsidTr="00743DE5">
        <w:tc>
          <w:tcPr>
            <w:tcW w:w="4598" w:type="dxa"/>
          </w:tcPr>
          <w:p w14:paraId="5B3CAC30"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Fecha del (de los) tratamiento(s)</w:t>
            </w:r>
          </w:p>
        </w:tc>
        <w:tc>
          <w:tcPr>
            <w:tcW w:w="4663" w:type="dxa"/>
            <w:tcMar>
              <w:top w:w="0" w:type="dxa"/>
              <w:left w:w="180" w:type="dxa"/>
              <w:bottom w:w="0" w:type="dxa"/>
              <w:right w:w="58" w:type="dxa"/>
            </w:tcMar>
            <w:hideMark/>
          </w:tcPr>
          <w:p w14:paraId="41A6961D"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Date of treatment(s)</w:t>
            </w:r>
          </w:p>
        </w:tc>
      </w:tr>
      <w:tr w:rsidR="00743DE5" w:rsidRPr="0066651E" w14:paraId="0E7CE3E1" w14:textId="77777777" w:rsidTr="00743DE5">
        <w:tc>
          <w:tcPr>
            <w:tcW w:w="4598" w:type="dxa"/>
          </w:tcPr>
          <w:p w14:paraId="6EE314F8"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Fecha de finalización del EA/EAG (si no está en curso en el momento de la facturación y si coincide con el CRF)</w:t>
            </w:r>
          </w:p>
        </w:tc>
        <w:tc>
          <w:tcPr>
            <w:tcW w:w="4663" w:type="dxa"/>
            <w:tcMar>
              <w:top w:w="0" w:type="dxa"/>
              <w:left w:w="180" w:type="dxa"/>
              <w:bottom w:w="0" w:type="dxa"/>
              <w:right w:w="58" w:type="dxa"/>
            </w:tcMar>
            <w:hideMark/>
          </w:tcPr>
          <w:p w14:paraId="18A86023" w14:textId="77777777" w:rsidR="00743DE5" w:rsidRPr="00AB0CAE"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AB0CAE">
              <w:rPr>
                <w:rFonts w:ascii="Montserrat" w:eastAsia="Tw Cen MT Condensed Extra Bold" w:hAnsi="Montserrat" w:cs="Arial"/>
                <w:bCs/>
                <w:lang w:eastAsia="es-ES"/>
              </w:rPr>
              <w:tab/>
              <w:t>AE/SAE end date (if not ongoing at the time of invoicing and if consistent with the CRF)</w:t>
            </w:r>
          </w:p>
        </w:tc>
      </w:tr>
      <w:tr w:rsidR="00743DE5" w:rsidRPr="00AB0CAE" w14:paraId="37908E69" w14:textId="77777777" w:rsidTr="00743DE5">
        <w:tc>
          <w:tcPr>
            <w:tcW w:w="4598" w:type="dxa"/>
          </w:tcPr>
          <w:p w14:paraId="683ED4F3" w14:textId="77777777" w:rsidR="00743DE5" w:rsidRPr="00932683" w:rsidRDefault="00743DE5" w:rsidP="00743DE5">
            <w:pPr>
              <w:jc w:val="both"/>
              <w:rPr>
                <w:rFonts w:ascii="Montserrat" w:eastAsia="Tw Cen MT Condensed Extra Bold" w:hAnsi="Montserrat" w:cs="Arial"/>
                <w:bCs/>
                <w:lang w:val="es-MX" w:eastAsia="es-ES"/>
              </w:rPr>
            </w:pPr>
            <w:r w:rsidRPr="00922B60">
              <w:rPr>
                <w:rFonts w:ascii="Montserrat" w:eastAsia="Tw Cen MT Condensed Extra Bold" w:hAnsi="Montserrat" w:cs="Arial"/>
                <w:lang w:eastAsia="es-ES"/>
              </w:rPr>
              <w:sym w:font="Times New Roman" w:char="F0B7"/>
            </w:r>
            <w:r w:rsidRPr="00932683">
              <w:rPr>
                <w:rFonts w:ascii="Montserrat" w:eastAsia="Tw Cen MT Condensed Extra Bold" w:hAnsi="Montserrat" w:cs="Arial"/>
                <w:lang w:val="es-MX" w:eastAsia="es-ES"/>
              </w:rPr>
              <w:tab/>
              <w:t>Plazo del evento del EA/EAG</w:t>
            </w:r>
          </w:p>
        </w:tc>
        <w:tc>
          <w:tcPr>
            <w:tcW w:w="4663" w:type="dxa"/>
            <w:tcMar>
              <w:top w:w="0" w:type="dxa"/>
              <w:left w:w="180" w:type="dxa"/>
              <w:bottom w:w="0" w:type="dxa"/>
              <w:right w:w="58" w:type="dxa"/>
            </w:tcMar>
            <w:hideMark/>
          </w:tcPr>
          <w:p w14:paraId="4D7C608B" w14:textId="77777777" w:rsidR="00743DE5" w:rsidRPr="00922B60" w:rsidRDefault="00743DE5" w:rsidP="00743DE5">
            <w:pPr>
              <w:jc w:val="both"/>
              <w:rPr>
                <w:rFonts w:ascii="Montserrat" w:eastAsia="Tw Cen MT Condensed Extra Bold" w:hAnsi="Montserrat" w:cs="Arial"/>
                <w:bCs/>
                <w:lang w:eastAsia="es-ES"/>
              </w:rPr>
            </w:pPr>
            <w:r w:rsidRPr="00922B60">
              <w:rPr>
                <w:rFonts w:ascii="Montserrat" w:eastAsia="Tw Cen MT Condensed Extra Bold" w:hAnsi="Montserrat" w:cs="Arial"/>
                <w:bCs/>
                <w:lang w:eastAsia="es-ES"/>
              </w:rPr>
              <w:sym w:font="Times New Roman" w:char="F0B7"/>
            </w:r>
            <w:r w:rsidRPr="00922B60">
              <w:rPr>
                <w:rFonts w:ascii="Montserrat" w:eastAsia="Tw Cen MT Condensed Extra Bold" w:hAnsi="Montserrat" w:cs="Arial"/>
                <w:bCs/>
                <w:lang w:eastAsia="es-ES"/>
              </w:rPr>
              <w:tab/>
              <w:t>AE/SAE event term</w:t>
            </w:r>
          </w:p>
        </w:tc>
      </w:tr>
      <w:tr w:rsidR="00743DE5" w:rsidRPr="00AB0CAE" w14:paraId="3761837C" w14:textId="77777777" w:rsidTr="00743DE5">
        <w:tc>
          <w:tcPr>
            <w:tcW w:w="4598" w:type="dxa"/>
          </w:tcPr>
          <w:p w14:paraId="3FB42AC9" w14:textId="77777777" w:rsidR="00743DE5" w:rsidRPr="00922B60" w:rsidRDefault="00743DE5" w:rsidP="00743DE5">
            <w:pPr>
              <w:jc w:val="both"/>
              <w:rPr>
                <w:rFonts w:ascii="Montserrat" w:eastAsia="Tw Cen MT Condensed Extra Bold" w:hAnsi="Montserrat" w:cs="Arial"/>
                <w:bCs/>
                <w:lang w:eastAsia="es-ES"/>
              </w:rPr>
            </w:pPr>
          </w:p>
        </w:tc>
        <w:tc>
          <w:tcPr>
            <w:tcW w:w="4663" w:type="dxa"/>
            <w:tcMar>
              <w:top w:w="0" w:type="dxa"/>
              <w:left w:w="180" w:type="dxa"/>
              <w:bottom w:w="0" w:type="dxa"/>
              <w:right w:w="58" w:type="dxa"/>
            </w:tcMar>
            <w:hideMark/>
          </w:tcPr>
          <w:p w14:paraId="7DDA3649" w14:textId="77777777" w:rsidR="00743DE5" w:rsidRPr="00922B60" w:rsidRDefault="00743DE5" w:rsidP="00743DE5">
            <w:pPr>
              <w:jc w:val="both"/>
              <w:rPr>
                <w:rFonts w:ascii="Montserrat" w:eastAsia="Tw Cen MT Condensed Extra Bold" w:hAnsi="Montserrat" w:cs="Arial"/>
                <w:bCs/>
                <w:lang w:eastAsia="es-ES"/>
              </w:rPr>
            </w:pPr>
          </w:p>
        </w:tc>
      </w:tr>
      <w:tr w:rsidR="00743DE5" w:rsidRPr="0066651E" w14:paraId="709FF8B0" w14:textId="77777777" w:rsidTr="00743DE5">
        <w:tc>
          <w:tcPr>
            <w:tcW w:w="4598" w:type="dxa"/>
          </w:tcPr>
          <w:p w14:paraId="32FDF45B" w14:textId="77777777" w:rsidR="00743DE5" w:rsidRPr="00932683" w:rsidRDefault="00743DE5" w:rsidP="00743DE5">
            <w:pPr>
              <w:jc w:val="both"/>
              <w:rPr>
                <w:rFonts w:ascii="Montserrat" w:eastAsia="Tw Cen MT Condensed Extra Bold" w:hAnsi="Montserrat" w:cs="Arial"/>
                <w:bCs/>
                <w:lang w:val="es-MX" w:eastAsia="es-ES"/>
              </w:rPr>
            </w:pPr>
            <w:r w:rsidRPr="00932683">
              <w:rPr>
                <w:rFonts w:ascii="Montserrat" w:eastAsia="Tw Cen MT Condensed Extra Bold" w:hAnsi="Montserrat" w:cs="Arial"/>
                <w:lang w:val="es-MX" w:eastAsia="es-ES"/>
              </w:rPr>
              <w:t>El o los plazos y tratamientos de EA/EAG especificados en la factura deben coincidir con la Fecha del estudio reportada en los Formularios de informes de caso (CRF) y en los formularios de EA/EAG para evitar demoras en el pago.</w:t>
            </w:r>
          </w:p>
        </w:tc>
        <w:tc>
          <w:tcPr>
            <w:tcW w:w="4663" w:type="dxa"/>
            <w:tcMar>
              <w:top w:w="0" w:type="dxa"/>
              <w:left w:w="180" w:type="dxa"/>
              <w:bottom w:w="0" w:type="dxa"/>
              <w:right w:w="58" w:type="dxa"/>
            </w:tcMar>
            <w:hideMark/>
          </w:tcPr>
          <w:p w14:paraId="53940566" w14:textId="77777777" w:rsidR="00743DE5" w:rsidRPr="00AB0CAE" w:rsidRDefault="00743DE5" w:rsidP="00743DE5">
            <w:pPr>
              <w:jc w:val="both"/>
              <w:rPr>
                <w:rFonts w:ascii="Montserrat" w:eastAsia="Tw Cen MT Condensed Extra Bold" w:hAnsi="Montserrat" w:cs="Arial"/>
                <w:bCs/>
                <w:lang w:eastAsia="es-ES"/>
              </w:rPr>
            </w:pPr>
            <w:r w:rsidRPr="00AB0CAE">
              <w:rPr>
                <w:rFonts w:ascii="Montserrat" w:eastAsia="Tw Cen MT Condensed Extra Bold" w:hAnsi="Montserrat" w:cs="Arial"/>
                <w:bCs/>
                <w:lang w:eastAsia="es-ES"/>
              </w:rPr>
              <w:t>AE/SAE term(s) and treatment(s) specified in the invoice must match Study Date reported on the Case Report Forms and AE/SAE forms to avoid delay in payment.</w:t>
            </w:r>
          </w:p>
        </w:tc>
      </w:tr>
    </w:tbl>
    <w:p w14:paraId="44146196" w14:textId="77777777" w:rsidR="00E13A5A" w:rsidRPr="00922B60" w:rsidRDefault="00E13A5A" w:rsidP="00E13A5A"/>
    <w:p w14:paraId="5CF095D3" w14:textId="77777777" w:rsidR="00E13A5A" w:rsidRPr="00922B60" w:rsidRDefault="00E13A5A" w:rsidP="00E13A5A">
      <w:pPr>
        <w:rPr>
          <w:rFonts w:ascii="Montserrat" w:eastAsia="Tw Cen MT Condensed Extra Bold" w:hAnsi="Montserrat" w:cs="Arial"/>
          <w:lang w:eastAsia="es-ES"/>
        </w:rPr>
      </w:pPr>
      <w:r w:rsidRPr="00922B60">
        <w:rPr>
          <w:rFonts w:ascii="Montserrat" w:eastAsia="Tw Cen MT Condensed Extra Bold" w:hAnsi="Montserrat" w:cs="Arial"/>
          <w:lang w:eastAsia="es-ES"/>
        </w:rPr>
        <w:tab/>
      </w:r>
    </w:p>
    <w:p w14:paraId="14B0B3CB" w14:textId="77777777" w:rsidR="00E13A5A" w:rsidRPr="00932683" w:rsidRDefault="00E13A5A" w:rsidP="00E13A5A">
      <w:pPr>
        <w:ind w:right="1"/>
        <w:jc w:val="both"/>
        <w:rPr>
          <w:rFonts w:ascii="Montserrat" w:hAnsi="Montserrat" w:cs="Arial"/>
          <w:color w:val="000000"/>
        </w:rPr>
      </w:pPr>
      <w:r w:rsidRPr="00325405">
        <w:rPr>
          <w:rFonts w:ascii="Montserrat" w:eastAsia="Tw Cen MT Condensed Extra Bold" w:hAnsi="Montserrat" w:cs="Arial"/>
          <w:lang w:eastAsia="es-ES"/>
        </w:rPr>
        <w:br w:type="page"/>
      </w:r>
    </w:p>
    <w:p w14:paraId="59EE3B0D" w14:textId="77777777" w:rsidR="00E13A5A" w:rsidRPr="00932683" w:rsidRDefault="00E13A5A" w:rsidP="00E13A5A">
      <w:pPr>
        <w:ind w:right="1"/>
        <w:jc w:val="both"/>
        <w:rPr>
          <w:rFonts w:ascii="Montserrat" w:hAnsi="Montserrat" w:cs="Arial"/>
          <w:color w:val="000000"/>
        </w:rPr>
      </w:pPr>
    </w:p>
    <w:p w14:paraId="235C466E" w14:textId="77777777" w:rsidR="00E13A5A" w:rsidRPr="00932683" w:rsidRDefault="00E13A5A" w:rsidP="00E13A5A">
      <w:pPr>
        <w:ind w:right="1"/>
        <w:jc w:val="both"/>
        <w:rPr>
          <w:rFonts w:ascii="Montserrat" w:hAnsi="Montserrat" w:cs="Arial"/>
          <w:color w:val="000000"/>
        </w:rPr>
      </w:pPr>
      <w:r w:rsidRPr="008D7DCF">
        <w:rPr>
          <w:noProof/>
        </w:rPr>
        <w:drawing>
          <wp:inline distT="0" distB="0" distL="0" distR="0" wp14:anchorId="2D7A6532" wp14:editId="4B890BB3">
            <wp:extent cx="5940425" cy="762444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7624445"/>
                    </a:xfrm>
                    <a:prstGeom prst="rect">
                      <a:avLst/>
                    </a:prstGeom>
                    <a:noFill/>
                    <a:ln>
                      <a:noFill/>
                    </a:ln>
                  </pic:spPr>
                </pic:pic>
              </a:graphicData>
            </a:graphic>
          </wp:inline>
        </w:drawing>
      </w:r>
    </w:p>
    <w:p w14:paraId="2606A23C" w14:textId="77777777" w:rsidR="00E13A5A" w:rsidRPr="00932683" w:rsidRDefault="00E13A5A" w:rsidP="00E13A5A">
      <w:pPr>
        <w:ind w:right="1"/>
        <w:jc w:val="both"/>
        <w:rPr>
          <w:rFonts w:ascii="Montserrat" w:hAnsi="Montserrat" w:cs="Arial"/>
          <w:color w:val="000000"/>
        </w:rPr>
      </w:pPr>
    </w:p>
    <w:p w14:paraId="678A9B15" w14:textId="77777777" w:rsidR="00E13A5A" w:rsidRPr="00932683" w:rsidRDefault="00E13A5A" w:rsidP="00E13A5A">
      <w:pPr>
        <w:ind w:right="1"/>
        <w:jc w:val="both"/>
        <w:rPr>
          <w:rFonts w:ascii="Montserrat" w:hAnsi="Montserrat" w:cs="Arial"/>
          <w:color w:val="000000"/>
        </w:rPr>
      </w:pPr>
      <w:r w:rsidRPr="00880F26">
        <w:rPr>
          <w:noProof/>
        </w:rPr>
        <w:lastRenderedPageBreak/>
        <w:drawing>
          <wp:inline distT="0" distB="0" distL="0" distR="0" wp14:anchorId="6392B861" wp14:editId="0EB83FBA">
            <wp:extent cx="5822950" cy="8258810"/>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2950" cy="8258810"/>
                    </a:xfrm>
                    <a:prstGeom prst="rect">
                      <a:avLst/>
                    </a:prstGeom>
                    <a:noFill/>
                    <a:ln>
                      <a:noFill/>
                    </a:ln>
                  </pic:spPr>
                </pic:pic>
              </a:graphicData>
            </a:graphic>
          </wp:inline>
        </w:drawing>
      </w:r>
    </w:p>
    <w:p w14:paraId="4B6C52D0" w14:textId="77777777" w:rsidR="00E13A5A" w:rsidRDefault="00E13A5A" w:rsidP="00E13A5A">
      <w:pPr>
        <w:ind w:right="1"/>
        <w:jc w:val="both"/>
        <w:rPr>
          <w:rFonts w:ascii="Montserrat" w:hAnsi="Montserrat" w:cs="Arial"/>
          <w:color w:val="000000"/>
        </w:rPr>
      </w:pPr>
    </w:p>
    <w:p w14:paraId="15B1DBC5" w14:textId="77777777" w:rsidR="00E13A5A" w:rsidRPr="00932683" w:rsidRDefault="00E13A5A" w:rsidP="00E13A5A">
      <w:pPr>
        <w:ind w:right="1"/>
        <w:jc w:val="both"/>
        <w:rPr>
          <w:rFonts w:ascii="Montserrat" w:hAnsi="Montserrat" w:cs="Arial"/>
          <w:color w:val="000000"/>
        </w:rPr>
      </w:pPr>
    </w:p>
    <w:p w14:paraId="6348BEC0" w14:textId="77777777" w:rsidR="00E13A5A" w:rsidRPr="00932683" w:rsidRDefault="00E13A5A" w:rsidP="00E13A5A">
      <w:pPr>
        <w:ind w:right="1"/>
        <w:jc w:val="both"/>
        <w:rPr>
          <w:rFonts w:ascii="Montserrat" w:hAnsi="Montserrat" w:cs="Arial"/>
          <w:color w:val="000000"/>
        </w:rPr>
      </w:pPr>
      <w:r w:rsidRPr="00880F26">
        <w:rPr>
          <w:noProof/>
        </w:rPr>
        <w:drawing>
          <wp:inline distT="0" distB="0" distL="0" distR="0" wp14:anchorId="4D7177EB" wp14:editId="151258CD">
            <wp:extent cx="5940425" cy="698055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6980555"/>
                    </a:xfrm>
                    <a:prstGeom prst="rect">
                      <a:avLst/>
                    </a:prstGeom>
                    <a:noFill/>
                    <a:ln>
                      <a:noFill/>
                    </a:ln>
                  </pic:spPr>
                </pic:pic>
              </a:graphicData>
            </a:graphic>
          </wp:inline>
        </w:drawing>
      </w:r>
    </w:p>
    <w:p w14:paraId="78CAAFB4" w14:textId="77777777" w:rsidR="00E13A5A" w:rsidRPr="00932683" w:rsidRDefault="00E13A5A" w:rsidP="00E13A5A">
      <w:pPr>
        <w:ind w:right="1"/>
        <w:jc w:val="both"/>
        <w:rPr>
          <w:rFonts w:ascii="Montserrat" w:hAnsi="Montserrat" w:cs="Arial"/>
          <w:color w:val="000000"/>
        </w:rPr>
      </w:pPr>
    </w:p>
    <w:p w14:paraId="12C37212" w14:textId="77777777" w:rsidR="00E13A5A" w:rsidRPr="00932683" w:rsidRDefault="00E13A5A" w:rsidP="00E13A5A">
      <w:pPr>
        <w:ind w:right="1"/>
        <w:jc w:val="both"/>
        <w:rPr>
          <w:rFonts w:ascii="Montserrat" w:hAnsi="Montserrat" w:cs="Arial"/>
          <w:color w:val="000000"/>
        </w:rPr>
      </w:pPr>
    </w:p>
    <w:p w14:paraId="6EFBE2BF" w14:textId="77777777" w:rsidR="00E13A5A" w:rsidRDefault="00E13A5A" w:rsidP="00E13A5A">
      <w:pPr>
        <w:ind w:right="1"/>
        <w:jc w:val="both"/>
        <w:rPr>
          <w:rFonts w:ascii="Montserrat" w:hAnsi="Montserrat" w:cs="Arial"/>
          <w:color w:val="000000"/>
        </w:rPr>
      </w:pPr>
    </w:p>
    <w:p w14:paraId="50369ACB" w14:textId="77777777" w:rsidR="00E13A5A" w:rsidRPr="00932683" w:rsidRDefault="00E13A5A" w:rsidP="00E13A5A">
      <w:pPr>
        <w:ind w:right="1"/>
        <w:jc w:val="both"/>
        <w:rPr>
          <w:rFonts w:ascii="Montserrat" w:hAnsi="Montserrat" w:cs="Arial"/>
          <w:color w:val="000000"/>
        </w:rPr>
      </w:pPr>
      <w:r w:rsidRPr="00880F26">
        <w:rPr>
          <w:noProof/>
        </w:rPr>
        <w:lastRenderedPageBreak/>
        <w:drawing>
          <wp:inline distT="0" distB="0" distL="0" distR="0" wp14:anchorId="7BE56F8F" wp14:editId="2BF5BEE8">
            <wp:extent cx="5940425" cy="707263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7072630"/>
                    </a:xfrm>
                    <a:prstGeom prst="rect">
                      <a:avLst/>
                    </a:prstGeom>
                    <a:noFill/>
                    <a:ln>
                      <a:noFill/>
                    </a:ln>
                  </pic:spPr>
                </pic:pic>
              </a:graphicData>
            </a:graphic>
          </wp:inline>
        </w:drawing>
      </w:r>
    </w:p>
    <w:p w14:paraId="59DD3CAE" w14:textId="77777777" w:rsidR="00E13A5A" w:rsidRPr="00932683" w:rsidRDefault="00E13A5A" w:rsidP="00E13A5A">
      <w:pPr>
        <w:ind w:right="1"/>
        <w:jc w:val="both"/>
        <w:rPr>
          <w:rFonts w:ascii="Montserrat" w:hAnsi="Montserrat" w:cs="Arial"/>
          <w:color w:val="000000"/>
        </w:rPr>
      </w:pPr>
    </w:p>
    <w:p w14:paraId="176DBE5F" w14:textId="77777777" w:rsidR="00E13A5A" w:rsidRPr="00932683" w:rsidRDefault="00E13A5A" w:rsidP="00E13A5A">
      <w:pPr>
        <w:ind w:right="1"/>
        <w:jc w:val="both"/>
        <w:rPr>
          <w:rFonts w:ascii="Montserrat" w:hAnsi="Montserrat" w:cs="Arial"/>
          <w:color w:val="000000"/>
        </w:rPr>
      </w:pPr>
    </w:p>
    <w:p w14:paraId="682D1036" w14:textId="77777777" w:rsidR="00E13A5A" w:rsidRPr="00932683" w:rsidRDefault="00E13A5A" w:rsidP="00E13A5A">
      <w:pPr>
        <w:ind w:right="1"/>
        <w:jc w:val="both"/>
        <w:rPr>
          <w:rFonts w:ascii="Montserrat" w:hAnsi="Montserrat" w:cs="Arial"/>
          <w:color w:val="000000"/>
        </w:rPr>
      </w:pPr>
    </w:p>
    <w:p w14:paraId="23D3CF52" w14:textId="77777777" w:rsidR="00E13A5A" w:rsidRPr="00932683" w:rsidRDefault="00E13A5A" w:rsidP="00E13A5A">
      <w:pPr>
        <w:ind w:right="1"/>
        <w:jc w:val="both"/>
        <w:rPr>
          <w:rFonts w:ascii="Montserrat" w:hAnsi="Montserrat" w:cs="Arial"/>
          <w:color w:val="000000"/>
        </w:rPr>
      </w:pPr>
    </w:p>
    <w:p w14:paraId="0FC53F41" w14:textId="77777777" w:rsidR="00E13A5A" w:rsidRPr="00932683" w:rsidRDefault="00E13A5A" w:rsidP="00E13A5A">
      <w:pPr>
        <w:ind w:right="1"/>
        <w:jc w:val="both"/>
        <w:rPr>
          <w:rFonts w:ascii="Montserrat" w:hAnsi="Montserrat" w:cs="Arial"/>
          <w:color w:val="000000"/>
        </w:rPr>
      </w:pPr>
      <w:r w:rsidRPr="00880F26">
        <w:rPr>
          <w:noProof/>
        </w:rPr>
        <w:lastRenderedPageBreak/>
        <w:drawing>
          <wp:inline distT="0" distB="0" distL="0" distR="0" wp14:anchorId="0DA98ACC" wp14:editId="3C3E76A5">
            <wp:extent cx="5940425" cy="72644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7264400"/>
                    </a:xfrm>
                    <a:prstGeom prst="rect">
                      <a:avLst/>
                    </a:prstGeom>
                    <a:noFill/>
                    <a:ln>
                      <a:noFill/>
                    </a:ln>
                  </pic:spPr>
                </pic:pic>
              </a:graphicData>
            </a:graphic>
          </wp:inline>
        </w:drawing>
      </w:r>
      <w:r w:rsidRPr="00880F26">
        <w:rPr>
          <w:rFonts w:ascii="Montserrat" w:hAnsi="Montserrat" w:cs="Arial"/>
          <w:color w:val="000000"/>
        </w:rPr>
        <w:t xml:space="preserve"> </w:t>
      </w:r>
      <w:r w:rsidRPr="00880F26">
        <w:rPr>
          <w:noProof/>
        </w:rPr>
        <w:lastRenderedPageBreak/>
        <w:drawing>
          <wp:inline distT="0" distB="0" distL="0" distR="0" wp14:anchorId="435A7D2B" wp14:editId="0180C3AD">
            <wp:extent cx="5940425" cy="7858125"/>
            <wp:effectExtent l="0" t="0" r="31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7858125"/>
                    </a:xfrm>
                    <a:prstGeom prst="rect">
                      <a:avLst/>
                    </a:prstGeom>
                    <a:noFill/>
                    <a:ln>
                      <a:noFill/>
                    </a:ln>
                  </pic:spPr>
                </pic:pic>
              </a:graphicData>
            </a:graphic>
          </wp:inline>
        </w:drawing>
      </w:r>
    </w:p>
    <w:p w14:paraId="1D185883" w14:textId="77777777" w:rsidR="00E13A5A" w:rsidRPr="00932683" w:rsidRDefault="00E13A5A" w:rsidP="00E13A5A">
      <w:pPr>
        <w:ind w:right="1"/>
        <w:jc w:val="both"/>
        <w:rPr>
          <w:rFonts w:ascii="Montserrat" w:hAnsi="Montserrat" w:cs="Arial"/>
          <w:color w:val="000000"/>
        </w:rPr>
      </w:pPr>
    </w:p>
    <w:p w14:paraId="4A086066" w14:textId="77777777" w:rsidR="00E13A5A" w:rsidRDefault="00E13A5A" w:rsidP="00E13A5A">
      <w:pPr>
        <w:rPr>
          <w:rFonts w:ascii="Montserrat" w:eastAsia="Arial" w:hAnsi="Montserrat" w:cs="Arial"/>
          <w:b/>
          <w:bCs/>
          <w:color w:val="000000"/>
          <w:spacing w:val="-5"/>
        </w:rPr>
      </w:pPr>
      <w:r w:rsidRPr="00880F26">
        <w:rPr>
          <w:rFonts w:eastAsia="Arial"/>
          <w:noProof/>
        </w:rPr>
        <w:drawing>
          <wp:inline distT="0" distB="0" distL="0" distR="0" wp14:anchorId="43DF6A49" wp14:editId="6CFD5353">
            <wp:extent cx="5940425" cy="187071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1870710"/>
                    </a:xfrm>
                    <a:prstGeom prst="rect">
                      <a:avLst/>
                    </a:prstGeom>
                    <a:noFill/>
                    <a:ln>
                      <a:noFill/>
                    </a:ln>
                  </pic:spPr>
                </pic:pic>
              </a:graphicData>
            </a:graphic>
          </wp:inline>
        </w:drawing>
      </w:r>
    </w:p>
    <w:p w14:paraId="3E66F57B" w14:textId="77777777" w:rsidR="00E13A5A" w:rsidRDefault="00E13A5A" w:rsidP="00E13A5A">
      <w:pPr>
        <w:rPr>
          <w:rFonts w:ascii="Montserrat" w:eastAsia="Arial" w:hAnsi="Montserrat" w:cs="Arial"/>
          <w:b/>
          <w:bCs/>
          <w:color w:val="000000"/>
          <w:spacing w:val="-5"/>
        </w:rPr>
      </w:pPr>
    </w:p>
    <w:p w14:paraId="0EE45404" w14:textId="77777777" w:rsidR="00E13A5A" w:rsidRDefault="00E13A5A" w:rsidP="00E13A5A">
      <w:pPr>
        <w:rPr>
          <w:rFonts w:ascii="Montserrat" w:eastAsia="Arial" w:hAnsi="Montserrat" w:cs="Arial"/>
          <w:b/>
          <w:bCs/>
          <w:color w:val="000000"/>
          <w:spacing w:val="-5"/>
        </w:rPr>
      </w:pPr>
      <w:r w:rsidRPr="00880F26">
        <w:rPr>
          <w:rFonts w:eastAsia="Arial"/>
          <w:noProof/>
        </w:rPr>
        <w:drawing>
          <wp:inline distT="0" distB="0" distL="0" distR="0" wp14:anchorId="4D729688" wp14:editId="4005B127">
            <wp:extent cx="5940425" cy="2810510"/>
            <wp:effectExtent l="0" t="0" r="317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2810510"/>
                    </a:xfrm>
                    <a:prstGeom prst="rect">
                      <a:avLst/>
                    </a:prstGeom>
                    <a:noFill/>
                    <a:ln>
                      <a:noFill/>
                    </a:ln>
                  </pic:spPr>
                </pic:pic>
              </a:graphicData>
            </a:graphic>
          </wp:inline>
        </w:drawing>
      </w:r>
    </w:p>
    <w:p w14:paraId="6877D93E" w14:textId="77777777" w:rsidR="00E13A5A" w:rsidRDefault="00E13A5A" w:rsidP="00E13A5A">
      <w:pPr>
        <w:rPr>
          <w:rFonts w:ascii="Montserrat" w:eastAsia="Arial" w:hAnsi="Montserrat" w:cs="Arial"/>
          <w:b/>
          <w:bCs/>
          <w:color w:val="000000"/>
          <w:spacing w:val="-5"/>
        </w:rPr>
      </w:pPr>
    </w:p>
    <w:p w14:paraId="58D61DC7" w14:textId="77777777" w:rsidR="00E13A5A" w:rsidRDefault="00E13A5A" w:rsidP="00E13A5A">
      <w:pPr>
        <w:rPr>
          <w:rFonts w:ascii="Montserrat" w:eastAsia="Arial" w:hAnsi="Montserrat" w:cs="Arial"/>
          <w:b/>
          <w:bCs/>
          <w:color w:val="000000"/>
          <w:spacing w:val="-5"/>
        </w:rPr>
      </w:pPr>
      <w:r w:rsidRPr="00880F26">
        <w:rPr>
          <w:rFonts w:eastAsia="Arial"/>
          <w:noProof/>
        </w:rPr>
        <w:drawing>
          <wp:inline distT="0" distB="0" distL="0" distR="0" wp14:anchorId="356A0587" wp14:editId="3F62D626">
            <wp:extent cx="5940425" cy="2583815"/>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2583815"/>
                    </a:xfrm>
                    <a:prstGeom prst="rect">
                      <a:avLst/>
                    </a:prstGeom>
                    <a:noFill/>
                    <a:ln>
                      <a:noFill/>
                    </a:ln>
                  </pic:spPr>
                </pic:pic>
              </a:graphicData>
            </a:graphic>
          </wp:inline>
        </w:drawing>
      </w:r>
    </w:p>
    <w:p w14:paraId="2941379B" w14:textId="77777777" w:rsidR="00E13A5A" w:rsidRDefault="00E13A5A" w:rsidP="00E13A5A">
      <w:pPr>
        <w:rPr>
          <w:rFonts w:ascii="Montserrat" w:eastAsia="Arial" w:hAnsi="Montserrat" w:cs="Arial"/>
          <w:b/>
          <w:bCs/>
          <w:color w:val="000000"/>
          <w:spacing w:val="-5"/>
        </w:rPr>
      </w:pPr>
      <w:r w:rsidRPr="00880F26">
        <w:rPr>
          <w:rFonts w:eastAsia="Arial"/>
          <w:noProof/>
        </w:rPr>
        <w:lastRenderedPageBreak/>
        <w:drawing>
          <wp:inline distT="0" distB="0" distL="0" distR="0" wp14:anchorId="4DBE3BEE" wp14:editId="160E0848">
            <wp:extent cx="5940425" cy="305689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3056890"/>
                    </a:xfrm>
                    <a:prstGeom prst="rect">
                      <a:avLst/>
                    </a:prstGeom>
                    <a:noFill/>
                    <a:ln>
                      <a:noFill/>
                    </a:ln>
                  </pic:spPr>
                </pic:pic>
              </a:graphicData>
            </a:graphic>
          </wp:inline>
        </w:drawing>
      </w:r>
    </w:p>
    <w:p w14:paraId="45FF06C1" w14:textId="77777777" w:rsidR="00E13A5A" w:rsidRDefault="00E13A5A" w:rsidP="00E13A5A">
      <w:pPr>
        <w:rPr>
          <w:rFonts w:ascii="Montserrat" w:eastAsia="Arial" w:hAnsi="Montserrat" w:cs="Arial"/>
          <w:b/>
          <w:bCs/>
          <w:color w:val="000000"/>
          <w:spacing w:val="-5"/>
        </w:rPr>
      </w:pPr>
    </w:p>
    <w:p w14:paraId="63B304F6" w14:textId="77777777" w:rsidR="00E13A5A" w:rsidRDefault="00E13A5A" w:rsidP="00E13A5A">
      <w:pPr>
        <w:rPr>
          <w:rFonts w:ascii="Montserrat" w:eastAsia="Arial" w:hAnsi="Montserrat" w:cs="Arial"/>
          <w:b/>
          <w:bCs/>
          <w:color w:val="000000"/>
          <w:spacing w:val="-5"/>
        </w:rPr>
      </w:pPr>
      <w:r w:rsidRPr="00880F26">
        <w:rPr>
          <w:rFonts w:eastAsia="Arial"/>
          <w:noProof/>
        </w:rPr>
        <w:drawing>
          <wp:inline distT="0" distB="0" distL="0" distR="0" wp14:anchorId="33607E6F" wp14:editId="17DF3EB8">
            <wp:extent cx="5940425" cy="3081655"/>
            <wp:effectExtent l="0" t="0" r="317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3081655"/>
                    </a:xfrm>
                    <a:prstGeom prst="rect">
                      <a:avLst/>
                    </a:prstGeom>
                    <a:noFill/>
                    <a:ln>
                      <a:noFill/>
                    </a:ln>
                  </pic:spPr>
                </pic:pic>
              </a:graphicData>
            </a:graphic>
          </wp:inline>
        </w:drawing>
      </w:r>
    </w:p>
    <w:p w14:paraId="65D22BF4" w14:textId="77777777" w:rsidR="00E13A5A" w:rsidRDefault="00E13A5A" w:rsidP="00E13A5A">
      <w:pPr>
        <w:rPr>
          <w:rFonts w:ascii="Montserrat" w:eastAsia="Arial" w:hAnsi="Montserrat" w:cs="Arial"/>
          <w:b/>
          <w:bCs/>
          <w:color w:val="000000"/>
          <w:spacing w:val="-5"/>
        </w:rPr>
      </w:pPr>
      <w:r w:rsidRPr="00880F26">
        <w:rPr>
          <w:rFonts w:eastAsia="Arial"/>
          <w:noProof/>
        </w:rPr>
        <w:lastRenderedPageBreak/>
        <w:drawing>
          <wp:inline distT="0" distB="0" distL="0" distR="0" wp14:anchorId="6A75DCE0" wp14:editId="46A77AE1">
            <wp:extent cx="5502275" cy="311213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02275" cy="3112135"/>
                    </a:xfrm>
                    <a:prstGeom prst="rect">
                      <a:avLst/>
                    </a:prstGeom>
                    <a:noFill/>
                    <a:ln>
                      <a:noFill/>
                    </a:ln>
                  </pic:spPr>
                </pic:pic>
              </a:graphicData>
            </a:graphic>
          </wp:inline>
        </w:drawing>
      </w:r>
    </w:p>
    <w:p w14:paraId="4AED20A2" w14:textId="77777777" w:rsidR="00E13A5A" w:rsidRDefault="00E13A5A" w:rsidP="00E13A5A">
      <w:pPr>
        <w:rPr>
          <w:rFonts w:ascii="Montserrat" w:eastAsia="Arial" w:hAnsi="Montserrat" w:cs="Arial"/>
          <w:b/>
          <w:bCs/>
          <w:color w:val="000000"/>
          <w:spacing w:val="-5"/>
        </w:rPr>
      </w:pPr>
    </w:p>
    <w:p w14:paraId="0609BD66" w14:textId="77777777" w:rsidR="00E13A5A" w:rsidRDefault="00E13A5A" w:rsidP="00E13A5A">
      <w:pPr>
        <w:rPr>
          <w:rFonts w:ascii="Montserrat" w:eastAsia="Arial" w:hAnsi="Montserrat" w:cs="Arial"/>
          <w:b/>
          <w:bCs/>
          <w:color w:val="000000"/>
          <w:spacing w:val="-5"/>
        </w:rPr>
      </w:pPr>
    </w:p>
    <w:p w14:paraId="3EB39DAA" w14:textId="77777777" w:rsidR="00E13A5A" w:rsidRDefault="00E13A5A" w:rsidP="00E13A5A">
      <w:pPr>
        <w:rPr>
          <w:rFonts w:ascii="Montserrat" w:eastAsia="Arial" w:hAnsi="Montserrat" w:cs="Arial"/>
          <w:b/>
          <w:bCs/>
          <w:color w:val="000000"/>
          <w:spacing w:val="-5"/>
        </w:rPr>
      </w:pPr>
      <w:r w:rsidRPr="00880F26">
        <w:rPr>
          <w:rFonts w:eastAsia="Arial"/>
          <w:noProof/>
        </w:rPr>
        <w:lastRenderedPageBreak/>
        <w:drawing>
          <wp:inline distT="0" distB="0" distL="0" distR="0" wp14:anchorId="2221ED18" wp14:editId="0A918604">
            <wp:extent cx="5115560" cy="8258810"/>
            <wp:effectExtent l="0" t="0" r="889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15560" cy="8258810"/>
                    </a:xfrm>
                    <a:prstGeom prst="rect">
                      <a:avLst/>
                    </a:prstGeom>
                    <a:noFill/>
                    <a:ln>
                      <a:noFill/>
                    </a:ln>
                  </pic:spPr>
                </pic:pic>
              </a:graphicData>
            </a:graphic>
          </wp:inline>
        </w:drawing>
      </w:r>
    </w:p>
    <w:p w14:paraId="0BB451A9" w14:textId="40BF3DFC" w:rsidR="00E13A5A" w:rsidRDefault="00420D5E" w:rsidP="00E13A5A">
      <w:pPr>
        <w:rPr>
          <w:rFonts w:ascii="Montserrat" w:eastAsia="Arial" w:hAnsi="Montserrat" w:cs="Arial"/>
          <w:b/>
          <w:bCs/>
          <w:color w:val="000000"/>
          <w:spacing w:val="-5"/>
        </w:rPr>
      </w:pPr>
      <w:r w:rsidRPr="00420D5E">
        <w:rPr>
          <w:rFonts w:eastAsia="Arial"/>
          <w:noProof/>
        </w:rPr>
        <w:lastRenderedPageBreak/>
        <w:drawing>
          <wp:inline distT="0" distB="0" distL="0" distR="0" wp14:anchorId="3EF2470B" wp14:editId="4907961C">
            <wp:extent cx="5940425" cy="63988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6398895"/>
                    </a:xfrm>
                    <a:prstGeom prst="rect">
                      <a:avLst/>
                    </a:prstGeom>
                    <a:noFill/>
                    <a:ln>
                      <a:noFill/>
                    </a:ln>
                  </pic:spPr>
                </pic:pic>
              </a:graphicData>
            </a:graphic>
          </wp:inline>
        </w:drawing>
      </w:r>
    </w:p>
    <w:p w14:paraId="1FAD7E23" w14:textId="77777777" w:rsidR="00E13A5A" w:rsidRDefault="00E13A5A" w:rsidP="00E13A5A">
      <w:pPr>
        <w:rPr>
          <w:rFonts w:ascii="Montserrat" w:eastAsia="Arial" w:hAnsi="Montserrat" w:cs="Arial"/>
          <w:b/>
          <w:bCs/>
          <w:color w:val="000000"/>
          <w:spacing w:val="-5"/>
        </w:rPr>
      </w:pPr>
    </w:p>
    <w:p w14:paraId="5DCCD1F7" w14:textId="7913E1D8" w:rsidR="00E13A5A" w:rsidRDefault="00420D5E" w:rsidP="00E13A5A">
      <w:pPr>
        <w:rPr>
          <w:rFonts w:ascii="Montserrat" w:eastAsia="Arial" w:hAnsi="Montserrat" w:cs="Arial"/>
          <w:b/>
          <w:bCs/>
          <w:color w:val="000000"/>
          <w:spacing w:val="-5"/>
        </w:rPr>
      </w:pPr>
      <w:r w:rsidRPr="00420D5E">
        <w:rPr>
          <w:rFonts w:eastAsia="Arial"/>
          <w:noProof/>
        </w:rPr>
        <w:lastRenderedPageBreak/>
        <w:drawing>
          <wp:inline distT="0" distB="0" distL="0" distR="0" wp14:anchorId="570A09BD" wp14:editId="6A8BFD98">
            <wp:extent cx="5940425" cy="50539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5053965"/>
                    </a:xfrm>
                    <a:prstGeom prst="rect">
                      <a:avLst/>
                    </a:prstGeom>
                    <a:noFill/>
                    <a:ln>
                      <a:noFill/>
                    </a:ln>
                  </pic:spPr>
                </pic:pic>
              </a:graphicData>
            </a:graphic>
          </wp:inline>
        </w:drawing>
      </w:r>
    </w:p>
    <w:p w14:paraId="159FD4FD" w14:textId="77777777" w:rsidR="00E13A5A" w:rsidRDefault="00E13A5A" w:rsidP="00E13A5A">
      <w:pPr>
        <w:rPr>
          <w:rFonts w:ascii="Montserrat" w:eastAsia="Arial" w:hAnsi="Montserrat" w:cs="Arial"/>
          <w:b/>
          <w:bCs/>
          <w:color w:val="000000"/>
          <w:spacing w:val="-5"/>
        </w:rPr>
      </w:pPr>
      <w:r w:rsidRPr="00D51C16">
        <w:rPr>
          <w:rFonts w:eastAsia="Arial"/>
          <w:noProof/>
        </w:rPr>
        <w:lastRenderedPageBreak/>
        <w:drawing>
          <wp:inline distT="0" distB="0" distL="0" distR="0" wp14:anchorId="4539D551" wp14:editId="56B94DC8">
            <wp:extent cx="5940425" cy="6537325"/>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6537325"/>
                    </a:xfrm>
                    <a:prstGeom prst="rect">
                      <a:avLst/>
                    </a:prstGeom>
                    <a:noFill/>
                    <a:ln>
                      <a:noFill/>
                    </a:ln>
                  </pic:spPr>
                </pic:pic>
              </a:graphicData>
            </a:graphic>
          </wp:inline>
        </w:drawing>
      </w:r>
    </w:p>
    <w:p w14:paraId="2FBAA2BC" w14:textId="77777777" w:rsidR="00E13A5A" w:rsidRDefault="00E13A5A" w:rsidP="00E13A5A">
      <w:pPr>
        <w:rPr>
          <w:rFonts w:ascii="Montserrat" w:eastAsia="Arial" w:hAnsi="Montserrat" w:cs="Arial"/>
          <w:b/>
          <w:bCs/>
          <w:color w:val="000000"/>
          <w:spacing w:val="-5"/>
        </w:rPr>
      </w:pPr>
    </w:p>
    <w:p w14:paraId="2601E250" w14:textId="77777777" w:rsidR="00E13A5A" w:rsidRDefault="00E13A5A" w:rsidP="00E13A5A">
      <w:pPr>
        <w:rPr>
          <w:rFonts w:ascii="Montserrat" w:eastAsia="Arial" w:hAnsi="Montserrat" w:cs="Arial"/>
          <w:b/>
          <w:bCs/>
          <w:color w:val="000000"/>
          <w:spacing w:val="-5"/>
        </w:rPr>
      </w:pPr>
      <w:r w:rsidRPr="00D51C16">
        <w:rPr>
          <w:rFonts w:eastAsia="Arial"/>
          <w:noProof/>
        </w:rPr>
        <w:lastRenderedPageBreak/>
        <w:drawing>
          <wp:inline distT="0" distB="0" distL="0" distR="0" wp14:anchorId="1DE9C4D4" wp14:editId="2C30C452">
            <wp:extent cx="5940425" cy="791146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425" cy="7911465"/>
                    </a:xfrm>
                    <a:prstGeom prst="rect">
                      <a:avLst/>
                    </a:prstGeom>
                    <a:noFill/>
                    <a:ln>
                      <a:noFill/>
                    </a:ln>
                  </pic:spPr>
                </pic:pic>
              </a:graphicData>
            </a:graphic>
          </wp:inline>
        </w:drawing>
      </w:r>
      <w:r w:rsidRPr="00D51C16">
        <w:rPr>
          <w:rFonts w:ascii="Montserrat" w:eastAsia="Arial" w:hAnsi="Montserrat" w:cs="Arial"/>
          <w:b/>
          <w:bCs/>
          <w:color w:val="000000"/>
          <w:spacing w:val="-5"/>
        </w:rPr>
        <w:t xml:space="preserve"> </w:t>
      </w:r>
      <w:r w:rsidRPr="00D51C16">
        <w:rPr>
          <w:rFonts w:eastAsia="Arial"/>
          <w:noProof/>
        </w:rPr>
        <w:lastRenderedPageBreak/>
        <w:drawing>
          <wp:inline distT="0" distB="0" distL="0" distR="0" wp14:anchorId="65E84651" wp14:editId="1ADE8B09">
            <wp:extent cx="5377815" cy="82588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77815" cy="8258810"/>
                    </a:xfrm>
                    <a:prstGeom prst="rect">
                      <a:avLst/>
                    </a:prstGeom>
                    <a:noFill/>
                    <a:ln>
                      <a:noFill/>
                    </a:ln>
                  </pic:spPr>
                </pic:pic>
              </a:graphicData>
            </a:graphic>
          </wp:inline>
        </w:drawing>
      </w:r>
      <w:r w:rsidRPr="00D51C16">
        <w:rPr>
          <w:rFonts w:ascii="Montserrat" w:eastAsia="Arial" w:hAnsi="Montserrat" w:cs="Arial"/>
          <w:b/>
          <w:bCs/>
          <w:color w:val="000000"/>
          <w:spacing w:val="-5"/>
        </w:rPr>
        <w:t xml:space="preserve"> </w:t>
      </w:r>
      <w:r w:rsidRPr="00D51C16">
        <w:rPr>
          <w:rFonts w:eastAsia="Arial"/>
          <w:noProof/>
        </w:rPr>
        <w:lastRenderedPageBreak/>
        <w:drawing>
          <wp:inline distT="0" distB="0" distL="0" distR="0" wp14:anchorId="6688AA8A" wp14:editId="24035AE8">
            <wp:extent cx="5514975" cy="8258810"/>
            <wp:effectExtent l="0" t="0" r="9525"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14975" cy="8258810"/>
                    </a:xfrm>
                    <a:prstGeom prst="rect">
                      <a:avLst/>
                    </a:prstGeom>
                    <a:noFill/>
                    <a:ln>
                      <a:noFill/>
                    </a:ln>
                  </pic:spPr>
                </pic:pic>
              </a:graphicData>
            </a:graphic>
          </wp:inline>
        </w:drawing>
      </w:r>
    </w:p>
    <w:p w14:paraId="3153CCA3" w14:textId="178CACFA" w:rsidR="00E13A5A" w:rsidRDefault="00E13A5A" w:rsidP="00E13A5A">
      <w:pPr>
        <w:rPr>
          <w:rFonts w:ascii="Montserrat" w:eastAsia="Arial" w:hAnsi="Montserrat" w:cs="Arial"/>
          <w:b/>
          <w:bCs/>
          <w:color w:val="000000"/>
          <w:spacing w:val="-5"/>
        </w:rPr>
      </w:pPr>
    </w:p>
    <w:p w14:paraId="76DE5E2E" w14:textId="77777777" w:rsidR="00E13A5A" w:rsidRDefault="00E13A5A" w:rsidP="00E13A5A">
      <w:pPr>
        <w:rPr>
          <w:rFonts w:ascii="Montserrat" w:eastAsia="Arial" w:hAnsi="Montserrat" w:cs="Arial"/>
          <w:b/>
          <w:bCs/>
          <w:color w:val="000000"/>
          <w:spacing w:val="-5"/>
        </w:rPr>
      </w:pPr>
    </w:p>
    <w:p w14:paraId="4BD00A2A" w14:textId="7A31C0F6" w:rsidR="00E13A5A" w:rsidRDefault="00126419" w:rsidP="00E13A5A">
      <w:pPr>
        <w:rPr>
          <w:rFonts w:ascii="Montserrat" w:eastAsia="Arial" w:hAnsi="Montserrat" w:cs="Arial"/>
          <w:b/>
          <w:bCs/>
          <w:color w:val="000000"/>
          <w:spacing w:val="-5"/>
        </w:rPr>
      </w:pPr>
      <w:r w:rsidRPr="00126419">
        <w:rPr>
          <w:rFonts w:eastAsia="Arial"/>
          <w:noProof/>
        </w:rPr>
        <w:drawing>
          <wp:inline distT="0" distB="0" distL="0" distR="0" wp14:anchorId="1370A1F1" wp14:editId="50D3FEA9">
            <wp:extent cx="5940425" cy="23260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2326005"/>
                    </a:xfrm>
                    <a:prstGeom prst="rect">
                      <a:avLst/>
                    </a:prstGeom>
                    <a:noFill/>
                    <a:ln>
                      <a:noFill/>
                    </a:ln>
                  </pic:spPr>
                </pic:pic>
              </a:graphicData>
            </a:graphic>
          </wp:inline>
        </w:drawing>
      </w:r>
    </w:p>
    <w:p w14:paraId="0722C60D" w14:textId="77777777" w:rsidR="00E13A5A" w:rsidRDefault="00E13A5A" w:rsidP="00E13A5A">
      <w:pPr>
        <w:rPr>
          <w:rFonts w:ascii="Montserrat" w:eastAsia="Arial" w:hAnsi="Montserrat" w:cs="Arial"/>
          <w:b/>
          <w:bCs/>
          <w:color w:val="000000"/>
          <w:spacing w:val="-5"/>
        </w:rPr>
      </w:pPr>
    </w:p>
    <w:p w14:paraId="5C149D90" w14:textId="5C84FDD0" w:rsidR="00E13A5A" w:rsidRDefault="00E13A5A" w:rsidP="00E13A5A">
      <w:pPr>
        <w:rPr>
          <w:rFonts w:ascii="Montserrat" w:eastAsia="Arial" w:hAnsi="Montserrat" w:cs="Arial"/>
          <w:b/>
          <w:bCs/>
          <w:color w:val="000000"/>
          <w:spacing w:val="-5"/>
        </w:rPr>
      </w:pPr>
    </w:p>
    <w:p w14:paraId="1DED8A09" w14:textId="50BD5966" w:rsidR="00E13A5A" w:rsidRDefault="00126419" w:rsidP="00E13A5A">
      <w:pPr>
        <w:rPr>
          <w:rFonts w:ascii="Montserrat" w:eastAsia="Arial" w:hAnsi="Montserrat" w:cs="Arial"/>
          <w:b/>
          <w:bCs/>
          <w:color w:val="000000"/>
          <w:spacing w:val="-5"/>
        </w:rPr>
      </w:pPr>
      <w:r w:rsidRPr="00126419">
        <w:rPr>
          <w:rFonts w:eastAsia="Arial"/>
          <w:noProof/>
        </w:rPr>
        <w:drawing>
          <wp:inline distT="0" distB="0" distL="0" distR="0" wp14:anchorId="1D0C758F" wp14:editId="15147180">
            <wp:extent cx="5940425" cy="272859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2728595"/>
                    </a:xfrm>
                    <a:prstGeom prst="rect">
                      <a:avLst/>
                    </a:prstGeom>
                    <a:noFill/>
                    <a:ln>
                      <a:noFill/>
                    </a:ln>
                  </pic:spPr>
                </pic:pic>
              </a:graphicData>
            </a:graphic>
          </wp:inline>
        </w:drawing>
      </w:r>
    </w:p>
    <w:p w14:paraId="3CD54440" w14:textId="750A09BF" w:rsidR="00E13A5A" w:rsidRDefault="00E13A5A" w:rsidP="00E13A5A">
      <w:pPr>
        <w:rPr>
          <w:rFonts w:ascii="Montserrat" w:eastAsia="Arial" w:hAnsi="Montserrat" w:cs="Arial"/>
          <w:b/>
          <w:bCs/>
          <w:color w:val="000000"/>
          <w:spacing w:val="-5"/>
        </w:rPr>
      </w:pPr>
    </w:p>
    <w:p w14:paraId="7232C169" w14:textId="4E632826" w:rsidR="00420D5E" w:rsidRDefault="00126419" w:rsidP="00E13A5A">
      <w:pPr>
        <w:rPr>
          <w:rFonts w:ascii="Montserrat" w:eastAsia="Arial" w:hAnsi="Montserrat" w:cs="Arial"/>
          <w:b/>
          <w:bCs/>
          <w:color w:val="000000"/>
          <w:spacing w:val="-5"/>
        </w:rPr>
      </w:pPr>
      <w:r w:rsidRPr="00126419">
        <w:rPr>
          <w:rFonts w:eastAsia="Arial"/>
          <w:noProof/>
        </w:rPr>
        <w:lastRenderedPageBreak/>
        <w:drawing>
          <wp:inline distT="0" distB="0" distL="0" distR="0" wp14:anchorId="6F912DB5" wp14:editId="66B36A06">
            <wp:extent cx="5739458" cy="2779235"/>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9458" cy="2779235"/>
                    </a:xfrm>
                    <a:prstGeom prst="rect">
                      <a:avLst/>
                    </a:prstGeom>
                    <a:noFill/>
                    <a:ln>
                      <a:noFill/>
                    </a:ln>
                  </pic:spPr>
                </pic:pic>
              </a:graphicData>
            </a:graphic>
          </wp:inline>
        </w:drawing>
      </w:r>
    </w:p>
    <w:p w14:paraId="5CA821F1" w14:textId="1D24E7E3" w:rsidR="00E13A5A" w:rsidRDefault="00E13A5A" w:rsidP="00E13A5A">
      <w:pPr>
        <w:rPr>
          <w:rFonts w:ascii="Montserrat" w:eastAsia="Arial" w:hAnsi="Montserrat" w:cs="Arial"/>
          <w:b/>
          <w:bCs/>
          <w:color w:val="000000"/>
          <w:spacing w:val="-5"/>
        </w:rPr>
      </w:pPr>
    </w:p>
    <w:p w14:paraId="392AFA76" w14:textId="170EA463" w:rsidR="00E13A5A" w:rsidRDefault="00E13A5A" w:rsidP="00E13A5A">
      <w:pPr>
        <w:rPr>
          <w:rFonts w:ascii="Montserrat" w:eastAsia="Arial" w:hAnsi="Montserrat" w:cs="Arial"/>
          <w:b/>
          <w:bCs/>
          <w:color w:val="000000"/>
          <w:spacing w:val="-5"/>
        </w:rPr>
      </w:pPr>
    </w:p>
    <w:p w14:paraId="40D74786" w14:textId="53A76A97" w:rsidR="00E13A5A" w:rsidRDefault="00126419" w:rsidP="00E13A5A">
      <w:pPr>
        <w:rPr>
          <w:rFonts w:ascii="Montserrat" w:eastAsia="Arial" w:hAnsi="Montserrat" w:cs="Arial"/>
          <w:b/>
          <w:bCs/>
          <w:color w:val="000000"/>
          <w:spacing w:val="-5"/>
        </w:rPr>
      </w:pPr>
      <w:r w:rsidRPr="00126419">
        <w:rPr>
          <w:rFonts w:eastAsia="Arial"/>
          <w:noProof/>
        </w:rPr>
        <w:drawing>
          <wp:inline distT="0" distB="0" distL="0" distR="0" wp14:anchorId="1CE00C8B" wp14:editId="66803F21">
            <wp:extent cx="5940425" cy="229235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0425" cy="2292350"/>
                    </a:xfrm>
                    <a:prstGeom prst="rect">
                      <a:avLst/>
                    </a:prstGeom>
                    <a:noFill/>
                    <a:ln>
                      <a:noFill/>
                    </a:ln>
                  </pic:spPr>
                </pic:pic>
              </a:graphicData>
            </a:graphic>
          </wp:inline>
        </w:drawing>
      </w:r>
    </w:p>
    <w:p w14:paraId="1DDFC489" w14:textId="27C517E6" w:rsidR="00E13A5A" w:rsidRDefault="00E13A5A" w:rsidP="00E13A5A">
      <w:pPr>
        <w:rPr>
          <w:rFonts w:ascii="Montserrat" w:eastAsia="Arial" w:hAnsi="Montserrat" w:cs="Arial"/>
          <w:b/>
          <w:bCs/>
          <w:color w:val="000000"/>
          <w:spacing w:val="-5"/>
        </w:rPr>
      </w:pPr>
    </w:p>
    <w:p w14:paraId="2C8381FB" w14:textId="77777777" w:rsidR="00E13A5A" w:rsidRDefault="00E13A5A" w:rsidP="00E13A5A">
      <w:pPr>
        <w:rPr>
          <w:rFonts w:ascii="Montserrat" w:eastAsia="Arial" w:hAnsi="Montserrat" w:cs="Arial"/>
          <w:b/>
          <w:bCs/>
          <w:color w:val="000000"/>
          <w:spacing w:val="-5"/>
        </w:rPr>
      </w:pPr>
    </w:p>
    <w:p w14:paraId="74470C76" w14:textId="77777777" w:rsidR="00E13A5A" w:rsidRDefault="00126419" w:rsidP="00E13A5A">
      <w:pPr>
        <w:rPr>
          <w:rFonts w:ascii="Montserrat" w:eastAsia="Arial" w:hAnsi="Montserrat" w:cs="Arial"/>
          <w:b/>
          <w:bCs/>
          <w:color w:val="000000"/>
          <w:spacing w:val="-5"/>
        </w:rPr>
      </w:pPr>
      <w:r w:rsidRPr="00126419">
        <w:rPr>
          <w:rFonts w:eastAsia="Arial"/>
          <w:noProof/>
        </w:rPr>
        <w:lastRenderedPageBreak/>
        <w:drawing>
          <wp:inline distT="0" distB="0" distL="0" distR="0" wp14:anchorId="70A722E6" wp14:editId="27CCEE3A">
            <wp:extent cx="5363210" cy="82588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63210" cy="8258810"/>
                    </a:xfrm>
                    <a:prstGeom prst="rect">
                      <a:avLst/>
                    </a:prstGeom>
                    <a:noFill/>
                    <a:ln>
                      <a:noFill/>
                    </a:ln>
                  </pic:spPr>
                </pic:pic>
              </a:graphicData>
            </a:graphic>
          </wp:inline>
        </w:drawing>
      </w:r>
    </w:p>
    <w:p w14:paraId="73FB6479" w14:textId="77777777" w:rsidR="00126419" w:rsidRDefault="00126419" w:rsidP="00E13A5A">
      <w:pPr>
        <w:rPr>
          <w:rFonts w:ascii="Montserrat" w:eastAsia="Arial" w:hAnsi="Montserrat" w:cs="Arial"/>
          <w:b/>
          <w:bCs/>
          <w:color w:val="000000"/>
          <w:spacing w:val="-5"/>
        </w:rPr>
      </w:pPr>
    </w:p>
    <w:p w14:paraId="2987A9C6" w14:textId="77777777" w:rsidR="00126419" w:rsidRDefault="00126419" w:rsidP="00E13A5A">
      <w:pPr>
        <w:rPr>
          <w:rFonts w:ascii="Montserrat" w:eastAsia="Arial" w:hAnsi="Montserrat" w:cs="Arial"/>
          <w:b/>
          <w:bCs/>
          <w:color w:val="000000"/>
          <w:spacing w:val="-5"/>
        </w:rPr>
      </w:pPr>
      <w:r w:rsidRPr="00126419">
        <w:rPr>
          <w:rFonts w:eastAsia="Arial"/>
          <w:noProof/>
        </w:rPr>
        <w:drawing>
          <wp:inline distT="0" distB="0" distL="0" distR="0" wp14:anchorId="081FB1F4" wp14:editId="483C4571">
            <wp:extent cx="5940425" cy="3963670"/>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0425" cy="3963670"/>
                    </a:xfrm>
                    <a:prstGeom prst="rect">
                      <a:avLst/>
                    </a:prstGeom>
                    <a:noFill/>
                    <a:ln>
                      <a:noFill/>
                    </a:ln>
                  </pic:spPr>
                </pic:pic>
              </a:graphicData>
            </a:graphic>
          </wp:inline>
        </w:drawing>
      </w:r>
    </w:p>
    <w:p w14:paraId="1EB29225" w14:textId="77777777" w:rsidR="00682B9A" w:rsidRDefault="00682B9A" w:rsidP="00E13A5A">
      <w:pPr>
        <w:rPr>
          <w:rFonts w:ascii="Montserrat" w:eastAsia="Arial" w:hAnsi="Montserrat" w:cs="Arial"/>
          <w:b/>
          <w:bCs/>
          <w:color w:val="000000"/>
          <w:spacing w:val="-5"/>
        </w:rPr>
      </w:pPr>
    </w:p>
    <w:p w14:paraId="0578E03C" w14:textId="77777777" w:rsidR="00682B9A" w:rsidRDefault="00682B9A" w:rsidP="00E13A5A">
      <w:pPr>
        <w:rPr>
          <w:rFonts w:ascii="Montserrat" w:eastAsia="Arial" w:hAnsi="Montserrat" w:cs="Arial"/>
          <w:b/>
          <w:bCs/>
          <w:color w:val="000000"/>
          <w:spacing w:val="-5"/>
        </w:rPr>
      </w:pPr>
    </w:p>
    <w:p w14:paraId="4C1E353A" w14:textId="45CAF154" w:rsidR="00682B9A" w:rsidRDefault="001C4E53" w:rsidP="00E13A5A">
      <w:pPr>
        <w:rPr>
          <w:rFonts w:ascii="Montserrat" w:eastAsia="Arial" w:hAnsi="Montserrat" w:cs="Arial"/>
          <w:b/>
          <w:bCs/>
          <w:color w:val="000000"/>
          <w:spacing w:val="-5"/>
        </w:rPr>
        <w:sectPr w:rsidR="00682B9A" w:rsidSect="00150440">
          <w:headerReference w:type="default" r:id="rId44"/>
          <w:footerReference w:type="default" r:id="rId45"/>
          <w:type w:val="continuous"/>
          <w:pgSz w:w="12240" w:h="15840"/>
          <w:pgMar w:top="1417" w:right="1467" w:bottom="1417" w:left="1418" w:header="709" w:footer="709" w:gutter="0"/>
          <w:pgNumType w:fmt="numberInDash" w:start="0"/>
          <w:cols w:space="720"/>
          <w:docGrid w:linePitch="326"/>
        </w:sectPr>
      </w:pPr>
      <w:ins w:id="19" w:author="Lopez, Zamantha" w:date="2023-06-19T10:49:00Z">
        <w:r>
          <w:rPr>
            <w:noProof/>
          </w:rPr>
          <w:lastRenderedPageBreak/>
          <w:drawing>
            <wp:inline distT="0" distB="0" distL="0" distR="0" wp14:anchorId="1598EA7A" wp14:editId="2667FE53">
              <wp:extent cx="5878115" cy="8165431"/>
              <wp:effectExtent l="0" t="0" r="8890" b="7620"/>
              <wp:docPr id="3" name="Picture 3" descr="A picture containing text, screenshot, paralle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parallel, font&#10;&#10;Description automatically generated"/>
                      <pic:cNvPicPr>
                        <a:picLocks noChangeAspect="1" noChangeArrowheads="1"/>
                      </pic:cNvPicPr>
                    </pic:nvPicPr>
                    <pic:blipFill rotWithShape="1">
                      <a:blip r:embed="rId46">
                        <a:extLst>
                          <a:ext uri="{28A0092B-C50C-407E-A947-70E740481C1C}">
                            <a14:useLocalDpi xmlns:a14="http://schemas.microsoft.com/office/drawing/2010/main" val="0"/>
                          </a:ext>
                        </a:extLst>
                      </a:blip>
                      <a:srcRect l="8967" t="6391" r="16377" b="7313"/>
                      <a:stretch/>
                    </pic:blipFill>
                    <pic:spPr bwMode="auto">
                      <a:xfrm>
                        <a:off x="0" y="0"/>
                        <a:ext cx="5884711" cy="8174593"/>
                      </a:xfrm>
                      <a:prstGeom prst="rect">
                        <a:avLst/>
                      </a:prstGeom>
                      <a:noFill/>
                      <a:ln>
                        <a:noFill/>
                      </a:ln>
                      <a:extLst>
                        <a:ext uri="{53640926-AAD7-44D8-BBD7-CCE9431645EC}">
                          <a14:shadowObscured xmlns:a14="http://schemas.microsoft.com/office/drawing/2010/main"/>
                        </a:ext>
                      </a:extLst>
                    </pic:spPr>
                  </pic:pic>
                </a:graphicData>
              </a:graphic>
            </wp:inline>
          </w:drawing>
        </w:r>
      </w:ins>
    </w:p>
    <w:p w14:paraId="3DECD101" w14:textId="77777777" w:rsidR="00E13A5A" w:rsidRPr="00932683" w:rsidRDefault="00E13A5A" w:rsidP="00E13A5A">
      <w:pPr>
        <w:rPr>
          <w:rFonts w:ascii="Montserrat" w:eastAsia="Arial" w:hAnsi="Montserrat" w:cs="Arial"/>
          <w:b/>
          <w:bCs/>
          <w:color w:val="000000"/>
          <w:spacing w:val="-5"/>
        </w:rPr>
      </w:pPr>
    </w:p>
    <w:p w14:paraId="411AF286" w14:textId="77777777" w:rsidR="00E13A5A" w:rsidRPr="00932683" w:rsidRDefault="00E13A5A" w:rsidP="00E13A5A">
      <w:pPr>
        <w:ind w:right="1"/>
        <w:jc w:val="center"/>
        <w:rPr>
          <w:rFonts w:ascii="Montserrat" w:eastAsia="Arial" w:hAnsi="Montserrat" w:cs="Arial"/>
          <w:b/>
          <w:bCs/>
          <w:color w:val="000000"/>
          <w:spacing w:val="-5"/>
        </w:rPr>
      </w:pPr>
    </w:p>
    <w:p w14:paraId="41D6CC61" w14:textId="77777777" w:rsidR="00E13A5A" w:rsidRPr="004E0293" w:rsidRDefault="00E13A5A" w:rsidP="00E13A5A">
      <w:pPr>
        <w:ind w:right="1"/>
        <w:jc w:val="center"/>
        <w:rPr>
          <w:rFonts w:ascii="Montserrat" w:hAnsi="Montserrat" w:cs="Arial"/>
          <w:color w:val="000000"/>
          <w:spacing w:val="-2"/>
        </w:rPr>
      </w:pPr>
      <w:r w:rsidRPr="004E0293">
        <w:rPr>
          <w:rFonts w:ascii="Montserrat" w:eastAsia="Arial" w:hAnsi="Montserrat" w:cs="Arial"/>
          <w:b/>
          <w:bCs/>
          <w:color w:val="000000"/>
          <w:spacing w:val="-5"/>
        </w:rPr>
        <w:t>Annex D:</w:t>
      </w:r>
      <w:r w:rsidRPr="004E0293">
        <w:rPr>
          <w:rFonts w:ascii="Montserrat" w:eastAsia="Arial" w:hAnsi="Montserrat" w:cs="Arial"/>
          <w:color w:val="000000"/>
          <w:spacing w:val="-5"/>
        </w:rPr>
        <w:t xml:space="preserve"> Authorization from the Relevant Committees/ </w:t>
      </w:r>
      <w:r w:rsidRPr="004E0293">
        <w:rPr>
          <w:rFonts w:ascii="Montserrat" w:hAnsi="Montserrat" w:cs="Arial"/>
          <w:b/>
          <w:bCs/>
          <w:color w:val="000000"/>
          <w:spacing w:val="-5"/>
        </w:rPr>
        <w:t>A</w:t>
      </w:r>
      <w:r w:rsidRPr="004E0293">
        <w:rPr>
          <w:rFonts w:ascii="Montserrat" w:hAnsi="Montserrat" w:cs="Arial"/>
          <w:b/>
          <w:bCs/>
          <w:color w:val="000000"/>
        </w:rPr>
        <w:t>nexo D:</w:t>
      </w:r>
      <w:r w:rsidRPr="004E0293">
        <w:rPr>
          <w:rFonts w:ascii="Montserrat" w:hAnsi="Montserrat" w:cs="Arial"/>
          <w:color w:val="000000"/>
        </w:rPr>
        <w:t xml:space="preserve"> </w:t>
      </w:r>
      <w:proofErr w:type="spellStart"/>
      <w:r w:rsidRPr="004E0293">
        <w:rPr>
          <w:rFonts w:ascii="Montserrat" w:hAnsi="Montserrat" w:cs="Arial"/>
          <w:color w:val="000000"/>
        </w:rPr>
        <w:t>Autori</w:t>
      </w:r>
      <w:r w:rsidRPr="004E0293">
        <w:rPr>
          <w:rFonts w:ascii="Montserrat" w:hAnsi="Montserrat" w:cs="Arial"/>
          <w:color w:val="000000"/>
          <w:spacing w:val="-2"/>
        </w:rPr>
        <w:t>z</w:t>
      </w:r>
      <w:r w:rsidRPr="004E0293">
        <w:rPr>
          <w:rFonts w:ascii="Montserrat" w:hAnsi="Montserrat" w:cs="Arial"/>
          <w:color w:val="000000"/>
        </w:rPr>
        <w:t>ación</w:t>
      </w:r>
      <w:proofErr w:type="spellEnd"/>
      <w:r w:rsidRPr="004E0293">
        <w:rPr>
          <w:rFonts w:ascii="Montserrat" w:hAnsi="Montserrat" w:cs="Arial"/>
          <w:color w:val="000000"/>
        </w:rPr>
        <w:t xml:space="preserve"> de lo</w:t>
      </w:r>
      <w:r w:rsidRPr="004E0293">
        <w:rPr>
          <w:rFonts w:ascii="Montserrat" w:hAnsi="Montserrat" w:cs="Arial"/>
          <w:color w:val="000000"/>
          <w:spacing w:val="-2"/>
        </w:rPr>
        <w:t>s</w:t>
      </w:r>
      <w:r w:rsidRPr="004E0293">
        <w:rPr>
          <w:rFonts w:ascii="Montserrat" w:hAnsi="Montserrat" w:cs="Arial"/>
          <w:color w:val="000000"/>
        </w:rPr>
        <w:t xml:space="preserve"> </w:t>
      </w:r>
      <w:proofErr w:type="spellStart"/>
      <w:r w:rsidRPr="004E0293">
        <w:rPr>
          <w:rFonts w:ascii="Montserrat" w:hAnsi="Montserrat" w:cs="Arial"/>
          <w:color w:val="000000"/>
        </w:rPr>
        <w:t>Comi</w:t>
      </w:r>
      <w:r w:rsidRPr="004E0293">
        <w:rPr>
          <w:rFonts w:ascii="Montserrat" w:hAnsi="Montserrat" w:cs="Arial"/>
          <w:color w:val="000000"/>
          <w:spacing w:val="-2"/>
        </w:rPr>
        <w:t>t</w:t>
      </w:r>
      <w:r w:rsidRPr="004E0293">
        <w:rPr>
          <w:rFonts w:ascii="Montserrat" w:hAnsi="Montserrat" w:cs="Arial"/>
          <w:color w:val="000000"/>
        </w:rPr>
        <w:t>és</w:t>
      </w:r>
      <w:proofErr w:type="spellEnd"/>
      <w:r w:rsidRPr="004E0293">
        <w:rPr>
          <w:rFonts w:ascii="Montserrat" w:hAnsi="Montserrat" w:cs="Arial"/>
          <w:color w:val="000000"/>
        </w:rPr>
        <w:t xml:space="preserve"> </w:t>
      </w:r>
      <w:proofErr w:type="spellStart"/>
      <w:r w:rsidRPr="004E0293">
        <w:rPr>
          <w:rFonts w:ascii="Montserrat" w:hAnsi="Montserrat" w:cs="Arial"/>
          <w:color w:val="000000"/>
        </w:rPr>
        <w:t>Pertinente</w:t>
      </w:r>
      <w:r w:rsidRPr="004E0293">
        <w:rPr>
          <w:rFonts w:ascii="Montserrat" w:hAnsi="Montserrat" w:cs="Arial"/>
          <w:color w:val="000000"/>
          <w:spacing w:val="-2"/>
        </w:rPr>
        <w:t>s</w:t>
      </w:r>
      <w:proofErr w:type="spellEnd"/>
    </w:p>
    <w:p w14:paraId="686B8CF0" w14:textId="77777777" w:rsidR="00E13A5A" w:rsidRPr="004E0293" w:rsidRDefault="00E13A5A" w:rsidP="00E13A5A">
      <w:pPr>
        <w:ind w:right="1"/>
        <w:jc w:val="both"/>
        <w:rPr>
          <w:rFonts w:ascii="Montserrat" w:hAnsi="Montserrat" w:cs="Arial"/>
          <w:color w:val="000000"/>
          <w:spacing w:val="-2"/>
        </w:rPr>
      </w:pPr>
    </w:p>
    <w:p w14:paraId="010ABC04" w14:textId="2E9558A7" w:rsidR="00E13A5A" w:rsidRPr="004E0293" w:rsidRDefault="00460C68" w:rsidP="0034637A">
      <w:pPr>
        <w:ind w:right="1"/>
        <w:jc w:val="center"/>
        <w:rPr>
          <w:rFonts w:ascii="Montserrat" w:eastAsia="Arial" w:hAnsi="Montserrat" w:cs="Arial"/>
          <w:b/>
          <w:bCs/>
          <w:lang w:eastAsia="es-ES"/>
        </w:rPr>
      </w:pPr>
      <w:proofErr w:type="spellStart"/>
      <w:r w:rsidRPr="00460C68">
        <w:rPr>
          <w:rFonts w:ascii="Montserrat" w:hAnsi="Montserrat" w:cs="Arial"/>
          <w:color w:val="000000"/>
          <w:spacing w:val="-2"/>
        </w:rPr>
        <w:t>Consta</w:t>
      </w:r>
      <w:proofErr w:type="spellEnd"/>
      <w:r w:rsidRPr="00460C68">
        <w:rPr>
          <w:rFonts w:ascii="Montserrat" w:hAnsi="Montserrat" w:cs="Arial"/>
          <w:color w:val="000000"/>
          <w:spacing w:val="-2"/>
        </w:rPr>
        <w:t xml:space="preserve"> de 02 </w:t>
      </w:r>
      <w:del w:id="20" w:author="Lopez, Zamantha" w:date="2023-06-19T10:45:00Z">
        <w:r w:rsidRPr="00460C68">
          <w:rPr>
            <w:rFonts w:ascii="Montserrat" w:hAnsi="Montserrat" w:cs="Arial"/>
            <w:color w:val="000000"/>
            <w:spacing w:val="-2"/>
          </w:rPr>
          <w:delText>fojas</w:delText>
        </w:r>
      </w:del>
      <w:ins w:id="21" w:author="Lopez, Zamantha" w:date="2023-06-19T10:45:00Z">
        <w:r w:rsidR="004F24A9">
          <w:rPr>
            <w:rFonts w:ascii="Montserrat" w:hAnsi="Montserrat" w:cs="Arial"/>
            <w:color w:val="000000"/>
            <w:spacing w:val="-2"/>
          </w:rPr>
          <w:t>h</w:t>
        </w:r>
        <w:r w:rsidRPr="00460C68">
          <w:rPr>
            <w:rFonts w:ascii="Montserrat" w:hAnsi="Montserrat" w:cs="Arial"/>
            <w:color w:val="000000"/>
            <w:spacing w:val="-2"/>
          </w:rPr>
          <w:t>ojas</w:t>
        </w:r>
      </w:ins>
      <w:r>
        <w:rPr>
          <w:rFonts w:ascii="Montserrat" w:hAnsi="Montserrat" w:cs="Arial"/>
          <w:color w:val="000000"/>
          <w:spacing w:val="-2"/>
        </w:rPr>
        <w:t>/</w:t>
      </w:r>
      <w:r w:rsidRPr="00460C68">
        <w:rPr>
          <w:rFonts w:ascii="Montserrat" w:hAnsi="Montserrat" w:cs="Arial"/>
          <w:color w:val="000000"/>
          <w:spacing w:val="-2"/>
        </w:rPr>
        <w:t>Consisting of 02 pages</w:t>
      </w:r>
      <w:bookmarkEnd w:id="0"/>
    </w:p>
    <w:sectPr w:rsidR="00E13A5A" w:rsidRPr="004E0293" w:rsidSect="006F6E45">
      <w:headerReference w:type="default" r:id="rId47"/>
      <w:footerReference w:type="default" r:id="rId48"/>
      <w:pgSz w:w="12240" w:h="15840"/>
      <w:pgMar w:top="1417" w:right="1467" w:bottom="1417" w:left="1418" w:header="709" w:footer="709"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C795" w14:textId="77777777" w:rsidR="00396757" w:rsidRDefault="00396757" w:rsidP="00460C68">
      <w:r>
        <w:separator/>
      </w:r>
    </w:p>
  </w:endnote>
  <w:endnote w:type="continuationSeparator" w:id="0">
    <w:p w14:paraId="679679E6" w14:textId="77777777" w:rsidR="00396757" w:rsidRDefault="00396757" w:rsidP="00460C68">
      <w:r>
        <w:continuationSeparator/>
      </w:r>
    </w:p>
  </w:endnote>
  <w:endnote w:type="continuationNotice" w:id="1">
    <w:p w14:paraId="37B21800" w14:textId="77777777" w:rsidR="00396757" w:rsidRDefault="00396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45B8" w14:textId="77777777" w:rsidR="006F6E45" w:rsidRDefault="006F6E45">
    <w:pPr>
      <w:pBdr>
        <w:top w:val="nil"/>
        <w:left w:val="nil"/>
        <w:bottom w:val="nil"/>
        <w:right w:val="nil"/>
        <w:between w:val="nil"/>
      </w:pBdr>
      <w:tabs>
        <w:tab w:val="center" w:pos="4419"/>
        <w:tab w:val="right" w:pos="8838"/>
      </w:tabs>
      <w:jc w:val="center"/>
      <w:rPr>
        <w:color w:val="000000"/>
        <w:szCs w:val="24"/>
      </w:rPr>
    </w:pPr>
  </w:p>
  <w:p w14:paraId="06BB8DCC" w14:textId="77777777" w:rsidR="006F6E45" w:rsidRDefault="006F6E45">
    <w:pPr>
      <w:pBdr>
        <w:top w:val="nil"/>
        <w:left w:val="nil"/>
        <w:bottom w:val="nil"/>
        <w:right w:val="nil"/>
        <w:between w:val="nil"/>
      </w:pBdr>
      <w:tabs>
        <w:tab w:val="center" w:pos="4419"/>
        <w:tab w:val="right" w:pos="8838"/>
      </w:tabs>
      <w:jc w:val="center"/>
      <w:rPr>
        <w:color w:val="000000"/>
        <w:szCs w:val="24"/>
      </w:rPr>
    </w:pPr>
    <w:r>
      <w:rPr>
        <w:rFonts w:ascii="Montserrat" w:eastAsia="Montserrat" w:hAnsi="Montserrat" w:cs="Montserrat"/>
        <w:color w:val="000000"/>
        <w:sz w:val="20"/>
      </w:rPr>
      <w:t xml:space="preserve">Page </w:t>
    </w:r>
    <w:r>
      <w:rPr>
        <w:rFonts w:ascii="Montserrat" w:eastAsia="Montserrat" w:hAnsi="Montserrat" w:cs="Montserrat"/>
        <w:b/>
        <w:color w:val="000000"/>
        <w:sz w:val="20"/>
      </w:rPr>
      <w:fldChar w:fldCharType="begin"/>
    </w:r>
    <w:r>
      <w:rPr>
        <w:rFonts w:ascii="Montserrat" w:eastAsia="Montserrat" w:hAnsi="Montserrat" w:cs="Montserrat"/>
        <w:b/>
        <w:color w:val="000000"/>
        <w:sz w:val="20"/>
      </w:rPr>
      <w:instrText>PAGE</w:instrText>
    </w:r>
    <w:r>
      <w:rPr>
        <w:rFonts w:ascii="Montserrat" w:eastAsia="Montserrat" w:hAnsi="Montserrat" w:cs="Montserrat"/>
        <w:b/>
        <w:color w:val="000000"/>
        <w:sz w:val="20"/>
      </w:rPr>
      <w:fldChar w:fldCharType="separate"/>
    </w:r>
    <w:r>
      <w:rPr>
        <w:rFonts w:ascii="Montserrat" w:eastAsia="Montserrat" w:hAnsi="Montserrat" w:cs="Montserrat"/>
        <w:b/>
        <w:noProof/>
        <w:color w:val="000000"/>
        <w:sz w:val="20"/>
      </w:rPr>
      <w:t>5</w:t>
    </w:r>
    <w:r>
      <w:rPr>
        <w:rFonts w:ascii="Montserrat" w:eastAsia="Montserrat" w:hAnsi="Montserrat" w:cs="Montserrat"/>
        <w:b/>
        <w:color w:val="000000"/>
        <w:sz w:val="20"/>
      </w:rPr>
      <w:fldChar w:fldCharType="end"/>
    </w:r>
    <w:r>
      <w:rPr>
        <w:rFonts w:ascii="Montserrat" w:eastAsia="Montserrat" w:hAnsi="Montserrat" w:cs="Montserrat"/>
        <w:color w:val="000000"/>
        <w:sz w:val="20"/>
      </w:rPr>
      <w:t xml:space="preserve"> </w:t>
    </w:r>
    <w:proofErr w:type="gramStart"/>
    <w:r>
      <w:rPr>
        <w:rFonts w:ascii="Montserrat" w:eastAsia="Montserrat" w:hAnsi="Montserrat" w:cs="Montserrat"/>
        <w:color w:val="000000"/>
        <w:sz w:val="20"/>
      </w:rPr>
      <w:t>of  9</w:t>
    </w:r>
    <w:proofErr w:type="gramEnd"/>
  </w:p>
  <w:p w14:paraId="643B7870" w14:textId="77777777" w:rsidR="006F6E45" w:rsidRDefault="006F6E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04E7" w14:textId="77777777" w:rsidR="006F6E45" w:rsidRDefault="006F6E45">
    <w:pPr>
      <w:pBdr>
        <w:top w:val="nil"/>
        <w:left w:val="nil"/>
        <w:bottom w:val="nil"/>
        <w:right w:val="nil"/>
        <w:between w:val="nil"/>
      </w:pBdr>
      <w:tabs>
        <w:tab w:val="center" w:pos="4419"/>
        <w:tab w:val="right" w:pos="8838"/>
      </w:tabs>
      <w:jc w:val="center"/>
      <w:rPr>
        <w:color w:val="000000"/>
        <w:szCs w:val="24"/>
      </w:rPr>
    </w:pPr>
  </w:p>
  <w:p w14:paraId="4898F68C" w14:textId="77777777" w:rsidR="006F6E45" w:rsidRDefault="006F6E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0973" w14:textId="77777777" w:rsidR="006F6E45" w:rsidRDefault="006F6E45"/>
  <w:p w14:paraId="0875511B" w14:textId="77777777" w:rsidR="006F6E45" w:rsidRDefault="006F6E45"/>
  <w:p w14:paraId="445A5B2A" w14:textId="3D1C6E29" w:rsidR="006F6E45" w:rsidRDefault="006F6E45" w:rsidP="00150440">
    <w:pPr>
      <w:pBdr>
        <w:top w:val="nil"/>
        <w:left w:val="nil"/>
        <w:bottom w:val="nil"/>
        <w:right w:val="nil"/>
        <w:between w:val="nil"/>
      </w:pBdr>
      <w:tabs>
        <w:tab w:val="center" w:pos="4419"/>
        <w:tab w:val="right" w:pos="8838"/>
      </w:tabs>
      <w:jc w:val="center"/>
      <w:rPr>
        <w:color w:val="000000"/>
        <w:szCs w:val="24"/>
      </w:rPr>
    </w:pPr>
    <w:r>
      <w:rPr>
        <w:rFonts w:ascii="Montserrat" w:eastAsia="Montserrat" w:hAnsi="Montserrat" w:cs="Montserrat"/>
        <w:color w:val="000000"/>
        <w:sz w:val="20"/>
      </w:rPr>
      <w:t xml:space="preserve">Page </w:t>
    </w:r>
    <w:r>
      <w:rPr>
        <w:rFonts w:ascii="Montserrat" w:eastAsia="Montserrat" w:hAnsi="Montserrat" w:cs="Montserrat"/>
        <w:b/>
        <w:color w:val="000000"/>
        <w:sz w:val="20"/>
      </w:rPr>
      <w:fldChar w:fldCharType="begin"/>
    </w:r>
    <w:r>
      <w:rPr>
        <w:rFonts w:ascii="Montserrat" w:eastAsia="Montserrat" w:hAnsi="Montserrat" w:cs="Montserrat"/>
        <w:b/>
        <w:color w:val="000000"/>
        <w:sz w:val="20"/>
      </w:rPr>
      <w:instrText>PAGE</w:instrText>
    </w:r>
    <w:r>
      <w:rPr>
        <w:rFonts w:ascii="Montserrat" w:eastAsia="Montserrat" w:hAnsi="Montserrat" w:cs="Montserrat"/>
        <w:b/>
        <w:color w:val="000000"/>
        <w:sz w:val="20"/>
      </w:rPr>
      <w:fldChar w:fldCharType="separate"/>
    </w:r>
    <w:r>
      <w:rPr>
        <w:rFonts w:ascii="Montserrat" w:eastAsia="Montserrat" w:hAnsi="Montserrat" w:cs="Montserrat"/>
        <w:b/>
        <w:color w:val="000000"/>
        <w:sz w:val="20"/>
      </w:rPr>
      <w:t>9</w:t>
    </w:r>
    <w:r>
      <w:rPr>
        <w:rFonts w:ascii="Montserrat" w:eastAsia="Montserrat" w:hAnsi="Montserrat" w:cs="Montserrat"/>
        <w:b/>
        <w:color w:val="000000"/>
        <w:sz w:val="20"/>
      </w:rPr>
      <w:fldChar w:fldCharType="end"/>
    </w:r>
    <w:r>
      <w:rPr>
        <w:rFonts w:ascii="Montserrat" w:eastAsia="Montserrat" w:hAnsi="Montserrat" w:cs="Montserrat"/>
        <w:color w:val="000000"/>
        <w:sz w:val="20"/>
      </w:rPr>
      <w:t xml:space="preserve"> </w:t>
    </w:r>
    <w:proofErr w:type="gramStart"/>
    <w:r>
      <w:rPr>
        <w:rFonts w:ascii="Montserrat" w:eastAsia="Montserrat" w:hAnsi="Montserrat" w:cs="Montserrat"/>
        <w:color w:val="000000"/>
        <w:sz w:val="20"/>
      </w:rPr>
      <w:t>of  32</w:t>
    </w:r>
    <w:proofErr w:type="gramEnd"/>
  </w:p>
  <w:p w14:paraId="17B5217F" w14:textId="77777777" w:rsidR="006F6E45" w:rsidRDefault="006F6E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9522" w14:textId="77777777" w:rsidR="006F6E45" w:rsidRDefault="006F6E45">
    <w:pPr>
      <w:pBdr>
        <w:top w:val="nil"/>
        <w:left w:val="nil"/>
        <w:bottom w:val="nil"/>
        <w:right w:val="nil"/>
        <w:between w:val="nil"/>
      </w:pBdr>
      <w:tabs>
        <w:tab w:val="center" w:pos="4419"/>
        <w:tab w:val="right" w:pos="8838"/>
      </w:tabs>
      <w:jc w:val="center"/>
      <w:rPr>
        <w:color w:val="000000"/>
        <w:szCs w:val="24"/>
      </w:rPr>
    </w:pPr>
  </w:p>
  <w:p w14:paraId="51261177" w14:textId="77777777" w:rsidR="006F6E45" w:rsidRDefault="006F6E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E4A09" w14:textId="77777777" w:rsidR="00396757" w:rsidRDefault="00396757" w:rsidP="00460C68">
      <w:r>
        <w:separator/>
      </w:r>
    </w:p>
  </w:footnote>
  <w:footnote w:type="continuationSeparator" w:id="0">
    <w:p w14:paraId="5FBCA3CF" w14:textId="77777777" w:rsidR="00396757" w:rsidRDefault="00396757" w:rsidP="00460C68">
      <w:r>
        <w:continuationSeparator/>
      </w:r>
    </w:p>
  </w:footnote>
  <w:footnote w:type="continuationNotice" w:id="1">
    <w:p w14:paraId="0A4EC684" w14:textId="77777777" w:rsidR="00396757" w:rsidRDefault="003967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F2FA" w14:textId="77777777" w:rsidR="006F6E45" w:rsidRDefault="006F6E45">
    <w:pPr>
      <w:pStyle w:val="Encabezado"/>
      <w:jc w:val="right"/>
    </w:pPr>
    <w:r>
      <w:rPr>
        <w:rFonts w:ascii="Montserrat" w:eastAsia="Montserrat" w:hAnsi="Montserrat" w:cs="Montserrat"/>
        <w:b/>
        <w:color w:val="000000"/>
        <w:sz w:val="22"/>
        <w:szCs w:val="22"/>
      </w:rPr>
      <w:t>CM2_</w:t>
    </w:r>
    <w:r>
      <w:rPr>
        <w:rFonts w:ascii="Montserrat" w:eastAsia="Montserrat" w:hAnsi="Montserrat" w:cs="Montserrat"/>
        <w:b/>
        <w:color w:val="000000"/>
        <w:sz w:val="22"/>
        <w:szCs w:val="22"/>
        <w:lang w:val="es-MX"/>
      </w:rPr>
      <w:t xml:space="preserve"> INCMN/108/8/PI/027/2020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C39E" w14:textId="77777777" w:rsidR="006F6E45" w:rsidRDefault="006F6E45">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5251" w14:textId="77777777" w:rsidR="006F6E45" w:rsidRDefault="006F6E45" w:rsidP="006F6E45">
    <w:pPr>
      <w:pStyle w:val="Encabezado"/>
      <w:jc w:val="right"/>
    </w:pPr>
    <w:r>
      <w:rPr>
        <w:rFonts w:ascii="Montserrat" w:eastAsia="Montserrat" w:hAnsi="Montserrat" w:cs="Montserrat"/>
        <w:b/>
        <w:color w:val="000000"/>
        <w:sz w:val="22"/>
        <w:szCs w:val="22"/>
      </w:rPr>
      <w:t>CM2_</w:t>
    </w:r>
    <w:r>
      <w:rPr>
        <w:rFonts w:ascii="Montserrat" w:eastAsia="Montserrat" w:hAnsi="Montserrat" w:cs="Montserrat"/>
        <w:b/>
        <w:color w:val="000000"/>
        <w:sz w:val="22"/>
        <w:szCs w:val="22"/>
        <w:lang w:val="es-MX"/>
      </w:rPr>
      <w:t xml:space="preserve"> INCMN/108/8/PI/027/2020</w:t>
    </w:r>
  </w:p>
  <w:p w14:paraId="6B72ED7A" w14:textId="77777777" w:rsidR="006F6E45" w:rsidRDefault="006F6E45">
    <w:pPr>
      <w:pStyle w:val="Encabezad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A6F0" w14:textId="77777777" w:rsidR="006F6E45" w:rsidRDefault="006F6E45" w:rsidP="006F6E45">
    <w:pPr>
      <w:pStyle w:val="Encabezado"/>
      <w:jc w:val="right"/>
    </w:pPr>
  </w:p>
  <w:p w14:paraId="688E03D3" w14:textId="77777777" w:rsidR="006F6E45" w:rsidRDefault="006F6E45" w:rsidP="00460C68">
    <w:pPr>
      <w:pStyle w:val="Encabezado"/>
      <w:jc w:val="right"/>
    </w:pPr>
    <w:r>
      <w:rPr>
        <w:rFonts w:ascii="Montserrat" w:eastAsia="Montserrat" w:hAnsi="Montserrat" w:cs="Montserrat"/>
        <w:b/>
        <w:color w:val="000000"/>
        <w:sz w:val="22"/>
        <w:szCs w:val="22"/>
      </w:rPr>
      <w:t>CM2_</w:t>
    </w:r>
    <w:r>
      <w:rPr>
        <w:rFonts w:ascii="Montserrat" w:eastAsia="Montserrat" w:hAnsi="Montserrat" w:cs="Montserrat"/>
        <w:b/>
        <w:color w:val="000000"/>
        <w:sz w:val="22"/>
        <w:szCs w:val="22"/>
        <w:lang w:val="es-MX"/>
      </w:rPr>
      <w:t xml:space="preserve"> INCMN/108/8/PI/027/2020</w:t>
    </w:r>
  </w:p>
  <w:p w14:paraId="2B35B029" w14:textId="77777777" w:rsidR="006F6E45" w:rsidRDefault="006F6E4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CD5"/>
    <w:multiLevelType w:val="multilevel"/>
    <w:tmpl w:val="A9F0F302"/>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787D57"/>
    <w:multiLevelType w:val="hybridMultilevel"/>
    <w:tmpl w:val="92E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F2318"/>
    <w:multiLevelType w:val="multilevel"/>
    <w:tmpl w:val="35B2409C"/>
    <w:lvl w:ilvl="0">
      <w:start w:val="1"/>
      <w:numFmt w:val="upperRoman"/>
      <w:lvlText w:val="%1."/>
      <w:lvlJc w:val="left"/>
      <w:pPr>
        <w:ind w:left="2214" w:hanging="720"/>
      </w:pPr>
    </w:lvl>
    <w:lvl w:ilvl="1">
      <w:start w:val="1"/>
      <w:numFmt w:val="decimal"/>
      <w:lvlText w:val="%1.%2."/>
      <w:lvlJc w:val="left"/>
      <w:pPr>
        <w:ind w:left="2214" w:hanging="720"/>
      </w:pPr>
      <w:rPr>
        <w:b/>
      </w:rPr>
    </w:lvl>
    <w:lvl w:ilvl="2">
      <w:start w:val="1"/>
      <w:numFmt w:val="lowerLetter"/>
      <w:lvlText w:val="%1.%2.%3."/>
      <w:lvlJc w:val="left"/>
      <w:pPr>
        <w:ind w:left="2214" w:hanging="720"/>
      </w:pPr>
      <w:rPr>
        <w:b w:val="0"/>
      </w:rPr>
    </w:lvl>
    <w:lvl w:ilvl="3">
      <w:start w:val="1"/>
      <w:numFmt w:val="decimal"/>
      <w:lvlText w:val="%1.%2.%3.%4."/>
      <w:lvlJc w:val="left"/>
      <w:pPr>
        <w:ind w:left="2574" w:hanging="1080"/>
      </w:pPr>
      <w:rPr>
        <w:b w:val="0"/>
      </w:rPr>
    </w:lvl>
    <w:lvl w:ilvl="4">
      <w:start w:val="1"/>
      <w:numFmt w:val="decimal"/>
      <w:lvlText w:val="%1.%2.%3.%4.%5."/>
      <w:lvlJc w:val="left"/>
      <w:pPr>
        <w:ind w:left="2574" w:hanging="1080"/>
      </w:pPr>
      <w:rPr>
        <w:b w:val="0"/>
      </w:rPr>
    </w:lvl>
    <w:lvl w:ilvl="5">
      <w:start w:val="1"/>
      <w:numFmt w:val="decimal"/>
      <w:lvlText w:val="%1.%2.%3.%4.%5.%6."/>
      <w:lvlJc w:val="left"/>
      <w:pPr>
        <w:ind w:left="2934" w:hanging="1440"/>
      </w:pPr>
      <w:rPr>
        <w:b w:val="0"/>
      </w:rPr>
    </w:lvl>
    <w:lvl w:ilvl="6">
      <w:start w:val="1"/>
      <w:numFmt w:val="decimal"/>
      <w:lvlText w:val="%1.%2.%3.%4.%5.%6.%7."/>
      <w:lvlJc w:val="left"/>
      <w:pPr>
        <w:ind w:left="3294" w:hanging="1800"/>
      </w:pPr>
      <w:rPr>
        <w:b w:val="0"/>
      </w:rPr>
    </w:lvl>
    <w:lvl w:ilvl="7">
      <w:start w:val="1"/>
      <w:numFmt w:val="decimal"/>
      <w:lvlText w:val="%1.%2.%3.%4.%5.%6.%7.%8."/>
      <w:lvlJc w:val="left"/>
      <w:pPr>
        <w:ind w:left="3294" w:hanging="1800"/>
      </w:pPr>
      <w:rPr>
        <w:b w:val="0"/>
      </w:rPr>
    </w:lvl>
    <w:lvl w:ilvl="8">
      <w:start w:val="1"/>
      <w:numFmt w:val="decimal"/>
      <w:lvlText w:val="%1.%2.%3.%4.%5.%6.%7.%8.%9."/>
      <w:lvlJc w:val="left"/>
      <w:pPr>
        <w:ind w:left="3654" w:hanging="2160"/>
      </w:pPr>
      <w:rPr>
        <w:b w:val="0"/>
      </w:rPr>
    </w:lvl>
  </w:abstractNum>
  <w:abstractNum w:abstractNumId="3" w15:restartNumberingAfterBreak="0">
    <w:nsid w:val="451B70F9"/>
    <w:multiLevelType w:val="hybridMultilevel"/>
    <w:tmpl w:val="C60E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pez, Zamantha">
    <w15:presenceInfo w15:providerId="AD" w15:userId="S::Zamantha.Lopez@iconplc.com::7adf1c7a-24c0-408f-8ee0-3b22e9cf006b"/>
  </w15:person>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5A"/>
    <w:rsid w:val="000E0AA2"/>
    <w:rsid w:val="00126419"/>
    <w:rsid w:val="00127B04"/>
    <w:rsid w:val="00150440"/>
    <w:rsid w:val="001C4E53"/>
    <w:rsid w:val="00224009"/>
    <w:rsid w:val="002A0723"/>
    <w:rsid w:val="003150A3"/>
    <w:rsid w:val="003304BC"/>
    <w:rsid w:val="0034637A"/>
    <w:rsid w:val="00396757"/>
    <w:rsid w:val="003D377C"/>
    <w:rsid w:val="004137E2"/>
    <w:rsid w:val="00420D5E"/>
    <w:rsid w:val="00460C68"/>
    <w:rsid w:val="004F24A9"/>
    <w:rsid w:val="005F2B04"/>
    <w:rsid w:val="005F584E"/>
    <w:rsid w:val="0061118C"/>
    <w:rsid w:val="006608B7"/>
    <w:rsid w:val="00682B9A"/>
    <w:rsid w:val="006F6E45"/>
    <w:rsid w:val="00743DE5"/>
    <w:rsid w:val="00750487"/>
    <w:rsid w:val="007B0203"/>
    <w:rsid w:val="0082485F"/>
    <w:rsid w:val="008F1275"/>
    <w:rsid w:val="00A258C5"/>
    <w:rsid w:val="00CB5F41"/>
    <w:rsid w:val="00CE17E2"/>
    <w:rsid w:val="00DE398A"/>
    <w:rsid w:val="00E13A5A"/>
    <w:rsid w:val="00E21E6D"/>
    <w:rsid w:val="00E7535A"/>
    <w:rsid w:val="00EF0F4A"/>
    <w:rsid w:val="00F10716"/>
    <w:rsid w:val="00F162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A1552"/>
  <w15:chartTrackingRefBased/>
  <w15:docId w15:val="{642962CC-EA92-4ACF-9B2E-8F9E1B83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rsid w:val="00E13A5A"/>
    <w:pPr>
      <w:spacing w:after="0" w:line="240" w:lineRule="auto"/>
    </w:pPr>
    <w:rPr>
      <w:rFonts w:ascii="Times New Roman" w:eastAsia="Times New Roman" w:hAnsi="Times New Roman" w:cs="Times New Roman"/>
      <w:snapToGrid w:val="0"/>
      <w:sz w:val="24"/>
      <w:szCs w:val="20"/>
      <w:lang w:val="en-US" w:eastAsia="zh-CN"/>
    </w:rPr>
  </w:style>
  <w:style w:type="paragraph" w:styleId="Ttulo1">
    <w:name w:val="heading 1"/>
    <w:basedOn w:val="Normal"/>
    <w:next w:val="Normal"/>
    <w:link w:val="Ttulo1Car"/>
    <w:rsid w:val="00E13A5A"/>
    <w:pPr>
      <w:keepNext/>
      <w:keepLines/>
      <w:spacing w:before="480" w:after="120"/>
      <w:outlineLvl w:val="0"/>
    </w:pPr>
    <w:rPr>
      <w:b/>
      <w:sz w:val="48"/>
      <w:szCs w:val="48"/>
    </w:rPr>
  </w:style>
  <w:style w:type="paragraph" w:styleId="Ttulo2">
    <w:name w:val="heading 2"/>
    <w:basedOn w:val="Normal"/>
    <w:next w:val="Normal"/>
    <w:link w:val="Ttulo2Car"/>
    <w:rsid w:val="00E13A5A"/>
    <w:pPr>
      <w:keepNext/>
      <w:keepLines/>
      <w:spacing w:before="360" w:after="80"/>
      <w:outlineLvl w:val="1"/>
    </w:pPr>
    <w:rPr>
      <w:b/>
      <w:sz w:val="36"/>
      <w:szCs w:val="36"/>
    </w:rPr>
  </w:style>
  <w:style w:type="paragraph" w:styleId="Ttulo3">
    <w:name w:val="heading 3"/>
    <w:basedOn w:val="Normal"/>
    <w:next w:val="Normal"/>
    <w:link w:val="Ttulo3Car"/>
    <w:rsid w:val="00E13A5A"/>
    <w:pPr>
      <w:keepNext/>
      <w:keepLines/>
      <w:spacing w:before="280" w:after="80"/>
      <w:outlineLvl w:val="2"/>
    </w:pPr>
    <w:rPr>
      <w:b/>
      <w:sz w:val="28"/>
      <w:szCs w:val="28"/>
    </w:rPr>
  </w:style>
  <w:style w:type="paragraph" w:styleId="Ttulo4">
    <w:name w:val="heading 4"/>
    <w:basedOn w:val="Normal"/>
    <w:next w:val="Normal"/>
    <w:link w:val="Ttulo4Car"/>
    <w:rsid w:val="00E13A5A"/>
    <w:pPr>
      <w:keepNext/>
      <w:keepLines/>
      <w:spacing w:before="240" w:after="40"/>
      <w:outlineLvl w:val="3"/>
    </w:pPr>
    <w:rPr>
      <w:b/>
      <w:szCs w:val="24"/>
    </w:rPr>
  </w:style>
  <w:style w:type="paragraph" w:styleId="Ttulo5">
    <w:name w:val="heading 5"/>
    <w:basedOn w:val="Normal"/>
    <w:next w:val="Normal"/>
    <w:link w:val="Ttulo5Car"/>
    <w:rsid w:val="00E13A5A"/>
    <w:pPr>
      <w:keepNext/>
      <w:keepLines/>
      <w:spacing w:before="220" w:after="40"/>
      <w:outlineLvl w:val="4"/>
    </w:pPr>
    <w:rPr>
      <w:b/>
      <w:sz w:val="22"/>
      <w:szCs w:val="22"/>
    </w:rPr>
  </w:style>
  <w:style w:type="paragraph" w:styleId="Ttulo6">
    <w:name w:val="heading 6"/>
    <w:basedOn w:val="Normal"/>
    <w:next w:val="Normal"/>
    <w:link w:val="Ttulo6Car"/>
    <w:rsid w:val="00E13A5A"/>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3A5A"/>
    <w:rPr>
      <w:rFonts w:ascii="Times New Roman" w:eastAsia="Times New Roman" w:hAnsi="Times New Roman" w:cs="Times New Roman"/>
      <w:b/>
      <w:snapToGrid w:val="0"/>
      <w:sz w:val="48"/>
      <w:szCs w:val="48"/>
      <w:lang w:val="en-US" w:eastAsia="zh-CN"/>
    </w:rPr>
  </w:style>
  <w:style w:type="character" w:customStyle="1" w:styleId="Ttulo2Car">
    <w:name w:val="Título 2 Car"/>
    <w:basedOn w:val="Fuentedeprrafopredeter"/>
    <w:link w:val="Ttulo2"/>
    <w:rsid w:val="00E13A5A"/>
    <w:rPr>
      <w:rFonts w:ascii="Times New Roman" w:eastAsia="Times New Roman" w:hAnsi="Times New Roman" w:cs="Times New Roman"/>
      <w:b/>
      <w:snapToGrid w:val="0"/>
      <w:sz w:val="36"/>
      <w:szCs w:val="36"/>
      <w:lang w:val="en-US" w:eastAsia="zh-CN"/>
    </w:rPr>
  </w:style>
  <w:style w:type="character" w:customStyle="1" w:styleId="Ttulo3Car">
    <w:name w:val="Título 3 Car"/>
    <w:basedOn w:val="Fuentedeprrafopredeter"/>
    <w:link w:val="Ttulo3"/>
    <w:rsid w:val="00E13A5A"/>
    <w:rPr>
      <w:rFonts w:ascii="Times New Roman" w:eastAsia="Times New Roman" w:hAnsi="Times New Roman" w:cs="Times New Roman"/>
      <w:b/>
      <w:snapToGrid w:val="0"/>
      <w:sz w:val="28"/>
      <w:szCs w:val="28"/>
      <w:lang w:val="en-US" w:eastAsia="zh-CN"/>
    </w:rPr>
  </w:style>
  <w:style w:type="character" w:customStyle="1" w:styleId="Ttulo4Car">
    <w:name w:val="Título 4 Car"/>
    <w:basedOn w:val="Fuentedeprrafopredeter"/>
    <w:link w:val="Ttulo4"/>
    <w:rsid w:val="00E13A5A"/>
    <w:rPr>
      <w:rFonts w:ascii="Times New Roman" w:eastAsia="Times New Roman" w:hAnsi="Times New Roman" w:cs="Times New Roman"/>
      <w:b/>
      <w:snapToGrid w:val="0"/>
      <w:sz w:val="24"/>
      <w:szCs w:val="24"/>
      <w:lang w:val="en-US" w:eastAsia="zh-CN"/>
    </w:rPr>
  </w:style>
  <w:style w:type="character" w:customStyle="1" w:styleId="Ttulo5Car">
    <w:name w:val="Título 5 Car"/>
    <w:basedOn w:val="Fuentedeprrafopredeter"/>
    <w:link w:val="Ttulo5"/>
    <w:rsid w:val="00E13A5A"/>
    <w:rPr>
      <w:rFonts w:ascii="Times New Roman" w:eastAsia="Times New Roman" w:hAnsi="Times New Roman" w:cs="Times New Roman"/>
      <w:b/>
      <w:snapToGrid w:val="0"/>
      <w:lang w:val="en-US" w:eastAsia="zh-CN"/>
    </w:rPr>
  </w:style>
  <w:style w:type="character" w:customStyle="1" w:styleId="Ttulo6Car">
    <w:name w:val="Título 6 Car"/>
    <w:basedOn w:val="Fuentedeprrafopredeter"/>
    <w:link w:val="Ttulo6"/>
    <w:rsid w:val="00E13A5A"/>
    <w:rPr>
      <w:rFonts w:ascii="Times New Roman" w:eastAsia="Times New Roman" w:hAnsi="Times New Roman" w:cs="Times New Roman"/>
      <w:b/>
      <w:snapToGrid w:val="0"/>
      <w:sz w:val="20"/>
      <w:szCs w:val="20"/>
      <w:lang w:val="en-US" w:eastAsia="zh-CN"/>
    </w:rPr>
  </w:style>
  <w:style w:type="character" w:styleId="Refdecomentario">
    <w:name w:val="annotation reference"/>
    <w:aliases w:val="Heading 6 Char1,Überschrift 6 Zchn Char,Heading 6 Char Char,Comment Text Char1"/>
    <w:basedOn w:val="Fuentedeprrafopredeter"/>
    <w:uiPriority w:val="99"/>
    <w:unhideWhenUsed/>
    <w:qFormat/>
    <w:rsid w:val="00E13A5A"/>
    <w:rPr>
      <w:sz w:val="16"/>
      <w:szCs w:val="16"/>
    </w:rPr>
  </w:style>
  <w:style w:type="paragraph" w:styleId="Textocomentario">
    <w:name w:val="annotation text"/>
    <w:aliases w:val=" Znak,Znak,Char,Style 7,Char Char Char,Style 22, Char Char Char, Char"/>
    <w:basedOn w:val="Normal"/>
    <w:link w:val="TextocomentarioCar"/>
    <w:uiPriority w:val="99"/>
    <w:unhideWhenUsed/>
    <w:qFormat/>
    <w:rsid w:val="00E13A5A"/>
    <w:rPr>
      <w:sz w:val="20"/>
    </w:rPr>
  </w:style>
  <w:style w:type="character" w:customStyle="1" w:styleId="TextocomentarioCar">
    <w:name w:val="Texto comentario Car"/>
    <w:aliases w:val=" Znak Car,Znak Car,Char Car,Style 7 Car,Char Char Char Car,Style 22 Car, Char Char Char Car, Char Car"/>
    <w:basedOn w:val="Fuentedeprrafopredeter"/>
    <w:link w:val="Textocomentario"/>
    <w:uiPriority w:val="99"/>
    <w:qFormat/>
    <w:rsid w:val="00E13A5A"/>
    <w:rPr>
      <w:rFonts w:ascii="Times New Roman" w:eastAsia="Times New Roman" w:hAnsi="Times New Roman" w:cs="Times New Roman"/>
      <w:snapToGrid w:val="0"/>
      <w:sz w:val="20"/>
      <w:szCs w:val="20"/>
      <w:lang w:val="en-US" w:eastAsia="zh-CN"/>
    </w:rPr>
  </w:style>
  <w:style w:type="paragraph" w:styleId="Textodeglobo">
    <w:name w:val="Balloon Text"/>
    <w:basedOn w:val="Normal"/>
    <w:link w:val="TextodegloboCar"/>
    <w:uiPriority w:val="99"/>
    <w:semiHidden/>
    <w:unhideWhenUsed/>
    <w:rsid w:val="00E13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A5A"/>
    <w:rPr>
      <w:rFonts w:ascii="Segoe UI" w:eastAsia="Times New Roman" w:hAnsi="Segoe UI" w:cs="Segoe UI"/>
      <w:snapToGrid w:val="0"/>
      <w:sz w:val="18"/>
      <w:szCs w:val="18"/>
      <w:lang w:val="en-US" w:eastAsia="zh-CN"/>
    </w:rPr>
  </w:style>
  <w:style w:type="paragraph" w:styleId="Encabezado">
    <w:name w:val="header"/>
    <w:aliases w:val="Header Char1"/>
    <w:basedOn w:val="Normal"/>
    <w:link w:val="EncabezadoCar"/>
    <w:unhideWhenUsed/>
    <w:rsid w:val="00E13A5A"/>
    <w:pPr>
      <w:tabs>
        <w:tab w:val="center" w:pos="4419"/>
        <w:tab w:val="right" w:pos="8838"/>
      </w:tabs>
    </w:pPr>
  </w:style>
  <w:style w:type="character" w:customStyle="1" w:styleId="EncabezadoCar">
    <w:name w:val="Encabezado Car"/>
    <w:aliases w:val="Header Char1 Car"/>
    <w:basedOn w:val="Fuentedeprrafopredeter"/>
    <w:link w:val="Encabezado"/>
    <w:rsid w:val="00E13A5A"/>
    <w:rPr>
      <w:rFonts w:ascii="Times New Roman" w:eastAsia="Times New Roman" w:hAnsi="Times New Roman" w:cs="Times New Roman"/>
      <w:snapToGrid w:val="0"/>
      <w:sz w:val="24"/>
      <w:szCs w:val="20"/>
      <w:lang w:val="en-US" w:eastAsia="zh-CN"/>
    </w:rPr>
  </w:style>
  <w:style w:type="paragraph" w:styleId="Piedepgina">
    <w:name w:val="footer"/>
    <w:basedOn w:val="Normal"/>
    <w:link w:val="PiedepginaCar"/>
    <w:uiPriority w:val="99"/>
    <w:unhideWhenUsed/>
    <w:rsid w:val="00E13A5A"/>
    <w:pPr>
      <w:tabs>
        <w:tab w:val="center" w:pos="4419"/>
        <w:tab w:val="right" w:pos="8838"/>
      </w:tabs>
    </w:pPr>
  </w:style>
  <w:style w:type="character" w:customStyle="1" w:styleId="PiedepginaCar">
    <w:name w:val="Pie de página Car"/>
    <w:basedOn w:val="Fuentedeprrafopredeter"/>
    <w:link w:val="Piedepgina"/>
    <w:uiPriority w:val="99"/>
    <w:rsid w:val="00E13A5A"/>
    <w:rPr>
      <w:rFonts w:ascii="Times New Roman" w:eastAsia="Times New Roman" w:hAnsi="Times New Roman" w:cs="Times New Roman"/>
      <w:snapToGrid w:val="0"/>
      <w:sz w:val="24"/>
      <w:szCs w:val="20"/>
      <w:lang w:val="en-US" w:eastAsia="zh-CN"/>
    </w:rPr>
  </w:style>
  <w:style w:type="table" w:customStyle="1" w:styleId="Borders">
    <w:name w:val="Borders"/>
    <w:basedOn w:val="Tablanormal"/>
    <w:uiPriority w:val="99"/>
    <w:qFormat/>
    <w:rsid w:val="00E13A5A"/>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styleId="Asuntodelcomentario">
    <w:name w:val="annotation subject"/>
    <w:basedOn w:val="Textocomentario"/>
    <w:next w:val="Textocomentario"/>
    <w:link w:val="AsuntodelcomentarioCar"/>
    <w:uiPriority w:val="99"/>
    <w:semiHidden/>
    <w:unhideWhenUsed/>
    <w:rsid w:val="00E13A5A"/>
    <w:rPr>
      <w:b/>
      <w:bCs/>
    </w:rPr>
  </w:style>
  <w:style w:type="character" w:customStyle="1" w:styleId="AsuntodelcomentarioCar">
    <w:name w:val="Asunto del comentario Car"/>
    <w:basedOn w:val="TextocomentarioCar"/>
    <w:link w:val="Asuntodelcomentario"/>
    <w:uiPriority w:val="99"/>
    <w:semiHidden/>
    <w:rsid w:val="00E13A5A"/>
    <w:rPr>
      <w:rFonts w:ascii="Times New Roman" w:eastAsia="Times New Roman" w:hAnsi="Times New Roman" w:cs="Times New Roman"/>
      <w:b/>
      <w:bCs/>
      <w:snapToGrid w:val="0"/>
      <w:sz w:val="20"/>
      <w:szCs w:val="20"/>
      <w:lang w:val="en-US" w:eastAsia="zh-CN"/>
    </w:rPr>
  </w:style>
  <w:style w:type="table" w:customStyle="1" w:styleId="TableNormal1">
    <w:name w:val="Table Normal1"/>
    <w:rsid w:val="00E13A5A"/>
    <w:pPr>
      <w:spacing w:after="0" w:line="240" w:lineRule="auto"/>
    </w:pPr>
    <w:rPr>
      <w:rFonts w:ascii="Times New Roman" w:eastAsia="Times New Roman" w:hAnsi="Times New Roman" w:cs="Times New Roman"/>
      <w:sz w:val="24"/>
      <w:szCs w:val="24"/>
      <w:lang w:val="en-US" w:eastAsia="es-MX"/>
    </w:rPr>
    <w:tblPr>
      <w:tblCellMar>
        <w:top w:w="0" w:type="dxa"/>
        <w:left w:w="0" w:type="dxa"/>
        <w:bottom w:w="0" w:type="dxa"/>
        <w:right w:w="0" w:type="dxa"/>
      </w:tblCellMar>
    </w:tblPr>
  </w:style>
  <w:style w:type="paragraph" w:styleId="Ttulo">
    <w:name w:val="Title"/>
    <w:basedOn w:val="Normal"/>
    <w:next w:val="Normal"/>
    <w:link w:val="TtuloCar"/>
    <w:rsid w:val="00E13A5A"/>
    <w:pPr>
      <w:keepNext/>
      <w:keepLines/>
      <w:spacing w:before="480" w:after="120"/>
    </w:pPr>
    <w:rPr>
      <w:b/>
      <w:sz w:val="72"/>
      <w:szCs w:val="72"/>
    </w:rPr>
  </w:style>
  <w:style w:type="character" w:customStyle="1" w:styleId="TtuloCar">
    <w:name w:val="Título Car"/>
    <w:basedOn w:val="Fuentedeprrafopredeter"/>
    <w:link w:val="Ttulo"/>
    <w:rsid w:val="00E13A5A"/>
    <w:rPr>
      <w:rFonts w:ascii="Times New Roman" w:eastAsia="Times New Roman" w:hAnsi="Times New Roman" w:cs="Times New Roman"/>
      <w:b/>
      <w:snapToGrid w:val="0"/>
      <w:sz w:val="72"/>
      <w:szCs w:val="72"/>
      <w:lang w:val="en-US" w:eastAsia="zh-CN"/>
    </w:rPr>
  </w:style>
  <w:style w:type="table" w:customStyle="1" w:styleId="TableNormal2">
    <w:name w:val="Table Normal2"/>
    <w:rsid w:val="00E13A5A"/>
    <w:pPr>
      <w:spacing w:after="0" w:line="240" w:lineRule="auto"/>
    </w:pPr>
    <w:rPr>
      <w:rFonts w:ascii="Times New Roman" w:eastAsia="Times New Roman" w:hAnsi="Times New Roman" w:cs="Times New Roman"/>
      <w:sz w:val="24"/>
      <w:szCs w:val="24"/>
      <w:lang w:val="en-US" w:eastAsia="es-MX"/>
    </w:rPr>
    <w:tblPr>
      <w:tblCellMar>
        <w:top w:w="0" w:type="dxa"/>
        <w:left w:w="0" w:type="dxa"/>
        <w:bottom w:w="0" w:type="dxa"/>
        <w:right w:w="0" w:type="dxa"/>
      </w:tblCellMar>
    </w:tblPr>
  </w:style>
  <w:style w:type="paragraph" w:styleId="Textoindependiente">
    <w:name w:val="Body Text"/>
    <w:aliases w:val="bt"/>
    <w:basedOn w:val="Normal"/>
    <w:link w:val="TextoindependienteCar"/>
    <w:rsid w:val="00E13A5A"/>
    <w:pPr>
      <w:spacing w:after="240"/>
    </w:pPr>
    <w:rPr>
      <w:snapToGrid/>
      <w:lang w:eastAsia="en-US"/>
    </w:rPr>
  </w:style>
  <w:style w:type="character" w:customStyle="1" w:styleId="TextoindependienteCar">
    <w:name w:val="Texto independiente Car"/>
    <w:aliases w:val="bt Car"/>
    <w:basedOn w:val="Fuentedeprrafopredeter"/>
    <w:link w:val="Textoindependiente"/>
    <w:rsid w:val="00E13A5A"/>
    <w:rPr>
      <w:rFonts w:ascii="Times New Roman" w:eastAsia="Times New Roman" w:hAnsi="Times New Roman" w:cs="Times New Roman"/>
      <w:sz w:val="24"/>
      <w:szCs w:val="20"/>
      <w:lang w:val="en-US"/>
    </w:rPr>
  </w:style>
  <w:style w:type="paragraph" w:styleId="Prrafodelista">
    <w:name w:val="List Paragraph"/>
    <w:basedOn w:val="Normal"/>
    <w:uiPriority w:val="34"/>
    <w:qFormat/>
    <w:rsid w:val="00E13A5A"/>
    <w:pPr>
      <w:widowControl w:val="0"/>
      <w:ind w:left="720"/>
      <w:contextualSpacing/>
    </w:pPr>
    <w:rPr>
      <w:rFonts w:ascii="Courier" w:hAnsi="Courier"/>
      <w:snapToGrid/>
      <w:szCs w:val="24"/>
      <w:lang w:eastAsia="en-US" w:bidi="he-IL"/>
    </w:rPr>
  </w:style>
  <w:style w:type="paragraph" w:styleId="Revisin">
    <w:name w:val="Revision"/>
    <w:hidden/>
    <w:uiPriority w:val="99"/>
    <w:semiHidden/>
    <w:rsid w:val="00E13A5A"/>
    <w:pPr>
      <w:spacing w:after="0" w:line="240" w:lineRule="auto"/>
    </w:pPr>
    <w:rPr>
      <w:rFonts w:ascii="Times New Roman" w:eastAsia="Times New Roman" w:hAnsi="Times New Roman" w:cs="Times New Roman"/>
      <w:snapToGrid w:val="0"/>
      <w:sz w:val="24"/>
      <w:szCs w:val="20"/>
      <w:lang w:val="en-US" w:eastAsia="zh-CN"/>
    </w:rPr>
  </w:style>
  <w:style w:type="paragraph" w:styleId="Subttulo">
    <w:name w:val="Subtitle"/>
    <w:basedOn w:val="Normal"/>
    <w:next w:val="Normal"/>
    <w:link w:val="SubttuloCar"/>
    <w:rsid w:val="00E13A5A"/>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13A5A"/>
    <w:rPr>
      <w:rFonts w:ascii="Georgia" w:eastAsia="Georgia" w:hAnsi="Georgia" w:cs="Georgia"/>
      <w:i/>
      <w:snapToGrid w:val="0"/>
      <w:color w:val="666666"/>
      <w:sz w:val="48"/>
      <w:szCs w:val="48"/>
      <w:lang w:val="en-US" w:eastAsia="zh-CN"/>
    </w:rPr>
  </w:style>
  <w:style w:type="character" w:styleId="Hipervnculo">
    <w:name w:val="Hyperlink"/>
    <w:basedOn w:val="Fuentedeprrafopredeter"/>
    <w:uiPriority w:val="99"/>
    <w:unhideWhenUsed/>
    <w:rsid w:val="00E13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IPG-PSBUpayments@iconplc.com" TargetMode="External"/><Relationship Id="rId26" Type="http://schemas.openxmlformats.org/officeDocument/2006/relationships/image" Target="media/image8.emf"/><Relationship Id="rId39" Type="http://schemas.openxmlformats.org/officeDocument/2006/relationships/image" Target="media/image21.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header" Target="header4.xm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PG-PSBUpayments@iconplc.com"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hyperlink" Target="mailto:IPG-PSBUpayments@iconplc.com"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IPG-PSBUpayments@iconplc.com"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image" Target="media/image13.emf"/><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eabe032-b02c-4584-8890-8fc3a57f47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B00F94BCA53D418901366598BD36F2" ma:contentTypeVersion="9" ma:contentTypeDescription="Create a new document." ma:contentTypeScope="" ma:versionID="ec831a82e997da6c9679d191d6dd36dd">
  <xsd:schema xmlns:xsd="http://www.w3.org/2001/XMLSchema" xmlns:xs="http://www.w3.org/2001/XMLSchema" xmlns:p="http://schemas.microsoft.com/office/2006/metadata/properties" xmlns:ns3="c3e0ad0b-d733-42b1-aec4-bbd04045c68d" xmlns:ns4="6eabe032-b02c-4584-8890-8fc3a57f4744" targetNamespace="http://schemas.microsoft.com/office/2006/metadata/properties" ma:root="true" ma:fieldsID="933893bdb48d4b53000c3d9b35ae0b6e" ns3:_="" ns4:_="">
    <xsd:import namespace="c3e0ad0b-d733-42b1-aec4-bbd04045c68d"/>
    <xsd:import namespace="6eabe032-b02c-4584-8890-8fc3a57f47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0ad0b-d733-42b1-aec4-bbd04045c6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be032-b02c-4584-8890-8fc3a57f47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D2EB-C419-41B1-89B6-620BDE4E797D}">
  <ds:schemaRefs>
    <ds:schemaRef ds:uri="http://schemas.microsoft.com/office/2006/metadata/properties"/>
    <ds:schemaRef ds:uri="http://schemas.microsoft.com/office/infopath/2007/PartnerControls"/>
    <ds:schemaRef ds:uri="6eabe032-b02c-4584-8890-8fc3a57f4744"/>
  </ds:schemaRefs>
</ds:datastoreItem>
</file>

<file path=customXml/itemProps2.xml><?xml version="1.0" encoding="utf-8"?>
<ds:datastoreItem xmlns:ds="http://schemas.openxmlformats.org/officeDocument/2006/customXml" ds:itemID="{ADA0639E-233E-40FA-A5CB-070F69980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0ad0b-d733-42b1-aec4-bbd04045c68d"/>
    <ds:schemaRef ds:uri="6eabe032-b02c-4584-8890-8fc3a57f4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DAC3B-214C-40AC-ABFD-28CE0EB79EA3}">
  <ds:schemaRefs>
    <ds:schemaRef ds:uri="http://schemas.microsoft.com/sharepoint/v3/contenttype/forms"/>
  </ds:schemaRefs>
</ds:datastoreItem>
</file>

<file path=customXml/itemProps4.xml><?xml version="1.0" encoding="utf-8"?>
<ds:datastoreItem xmlns:ds="http://schemas.openxmlformats.org/officeDocument/2006/customXml" ds:itemID="{04A92FD6-02B9-42F0-B662-E537DDAF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6882</Words>
  <Characters>37852</Characters>
  <Application>Microsoft Office Word</Application>
  <DocSecurity>0</DocSecurity>
  <Lines>315</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2</cp:revision>
  <dcterms:created xsi:type="dcterms:W3CDTF">2023-10-16T16:49:00Z</dcterms:created>
  <dcterms:modified xsi:type="dcterms:W3CDTF">2023-10-16T16:49:00Z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5c8588c320893ab178f66e21c8589a73c00e94e0babcf4cd07445dfe487bdc37</vt:lpwstr>
  </property>
  <property fmtid="{D5CDD505-2E9C-101B-9397-08002B2CF9AE}" pid="3" name="MSIP_Label_898e16e8-c07a-4d54-b613-7ba52508ca4b_Enabled">
    <vt:lpwstr>true</vt:lpwstr>
  </property>
  <property fmtid="{D5CDD505-2E9C-101B-9397-08002B2CF9AE}" pid="4" name="MSIP_Label_898e16e8-c07a-4d54-b613-7ba52508ca4b_SetDate">
    <vt:lpwstr>2023-06-15T21:03:55Z</vt:lpwstr>
  </property>
  <property fmtid="{D5CDD505-2E9C-101B-9397-08002B2CF9AE}" pid="5" name="MSIP_Label_898e16e8-c07a-4d54-b613-7ba52508ca4b_Method">
    <vt:lpwstr>Standard</vt:lpwstr>
  </property>
  <property fmtid="{D5CDD505-2E9C-101B-9397-08002B2CF9AE}" pid="6" name="MSIP_Label_898e16e8-c07a-4d54-b613-7ba52508ca4b_Name">
    <vt:lpwstr>Restricted – Any Recipient</vt:lpwstr>
  </property>
  <property fmtid="{D5CDD505-2E9C-101B-9397-08002B2CF9AE}" pid="7" name="MSIP_Label_898e16e8-c07a-4d54-b613-7ba52508ca4b_SiteId">
    <vt:lpwstr>06fe4af5-9412-436c-acdb-444ee0010489</vt:lpwstr>
  </property>
  <property fmtid="{D5CDD505-2E9C-101B-9397-08002B2CF9AE}" pid="8" name="MSIP_Label_898e16e8-c07a-4d54-b613-7ba52508ca4b_ActionId">
    <vt:lpwstr>5acf378a-0fb1-4162-a971-ad77b83e6474</vt:lpwstr>
  </property>
  <property fmtid="{D5CDD505-2E9C-101B-9397-08002B2CF9AE}" pid="9" name="MSIP_Label_898e16e8-c07a-4d54-b613-7ba52508ca4b_ContentBits">
    <vt:lpwstr>0</vt:lpwstr>
  </property>
  <property fmtid="{D5CDD505-2E9C-101B-9397-08002B2CF9AE}" pid="10" name="ContentTypeId">
    <vt:lpwstr>0x0101004FB00F94BCA53D418901366598BD36F2</vt:lpwstr>
  </property>
</Properties>
</file>