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7F55" w14:textId="437576A3" w:rsidR="009B0F46" w:rsidRPr="00214036" w:rsidRDefault="009B0F46" w:rsidP="00214036">
      <w:pPr>
        <w:spacing w:line="240" w:lineRule="atLeast"/>
        <w:jc w:val="both"/>
        <w:rPr>
          <w:rFonts w:ascii="Montserrat" w:hAnsi="Montserrat" w:cs="Arial"/>
          <w:sz w:val="22"/>
          <w:szCs w:val="22"/>
          <w:lang w:eastAsia="zh-CN"/>
        </w:rPr>
      </w:pPr>
      <w:r w:rsidRPr="00214036">
        <w:rPr>
          <w:rFonts w:ascii="Montserrat" w:hAnsi="Montserrat" w:cs="Arial"/>
          <w:sz w:val="22"/>
          <w:szCs w:val="22"/>
          <w:lang w:eastAsia="zh-CN"/>
        </w:rPr>
        <w:t xml:space="preserve">SEGUNDO CONVENIO MODIFICATORIO AL CONVENIO DE CONCERTACION NÚMERO </w:t>
      </w:r>
      <w:r w:rsidRPr="00214036">
        <w:rPr>
          <w:rFonts w:ascii="Montserrat" w:hAnsi="Montserrat" w:cs="Arial"/>
          <w:sz w:val="22"/>
          <w:szCs w:val="22"/>
        </w:rPr>
        <w:t>INCMN/108/08/PI/64/17</w:t>
      </w:r>
      <w:r w:rsidRPr="00214036">
        <w:rPr>
          <w:rFonts w:ascii="Montserrat" w:hAnsi="Montserrat" w:cs="Arial"/>
          <w:sz w:val="22"/>
          <w:szCs w:val="22"/>
          <w:lang w:eastAsia="zh-CN"/>
        </w:rPr>
        <w:t xml:space="preserve"> DE FECHA 16 DE NOVIEMBRE DE 2017, QUE CELEBRAN, POR UNA PARTE, EL INSTITUTO NACIONAL DE CIENCIAS MÉDICAS Y NUTRICIÓN SALVADOR ZUBIRÁN, EN ADELANTE </w:t>
      </w:r>
      <w:r w:rsidRPr="00214036">
        <w:rPr>
          <w:rFonts w:ascii="Montserrat" w:hAnsi="Montserrat" w:cs="Arial"/>
          <w:b/>
          <w:sz w:val="22"/>
          <w:szCs w:val="22"/>
          <w:lang w:eastAsia="zh-CN"/>
        </w:rPr>
        <w:t>“EL INSTITUTO”</w:t>
      </w:r>
      <w:r w:rsidRPr="00214036">
        <w:rPr>
          <w:rFonts w:ascii="Montserrat" w:hAnsi="Montserrat" w:cs="Arial"/>
          <w:sz w:val="22"/>
          <w:szCs w:val="22"/>
          <w:lang w:eastAsia="zh-CN"/>
        </w:rPr>
        <w:t xml:space="preserve">, REPRESENTADO EN ESTE ACTO POR EL DR. DAVID KERSHENONOBICH STALNIKOWITZ, EN SU CALIDAD DE DIRECTOR GENERAL; POR UNA SEGUNDA PARTE, LA EMPRESA BOEHRINGER INGELHEIM PROMECO, S.A. DE C.V., EN ADELANTE </w:t>
      </w:r>
      <w:r w:rsidRPr="00214036">
        <w:rPr>
          <w:rFonts w:ascii="Montserrat" w:hAnsi="Montserrat" w:cs="Arial"/>
          <w:b/>
          <w:sz w:val="22"/>
          <w:szCs w:val="22"/>
          <w:lang w:eastAsia="zh-CN"/>
        </w:rPr>
        <w:t>“EL PATROCINADOR”</w:t>
      </w:r>
      <w:r w:rsidRPr="00214036">
        <w:rPr>
          <w:rFonts w:ascii="Montserrat" w:hAnsi="Montserrat" w:cs="Arial"/>
          <w:sz w:val="22"/>
          <w:szCs w:val="22"/>
          <w:lang w:eastAsia="zh-CN"/>
        </w:rPr>
        <w:t>, REPRESENTADO EN ESTE ACTO POR LOS CC. JOS</w:t>
      </w:r>
      <w:r w:rsidR="00357D24">
        <w:rPr>
          <w:rFonts w:ascii="Montserrat" w:hAnsi="Montserrat" w:cs="Arial"/>
          <w:sz w:val="22"/>
          <w:szCs w:val="22"/>
          <w:lang w:eastAsia="zh-CN"/>
        </w:rPr>
        <w:t>É</w:t>
      </w:r>
      <w:r w:rsidRPr="00214036">
        <w:rPr>
          <w:rFonts w:ascii="Montserrat" w:hAnsi="Montserrat" w:cs="Arial"/>
          <w:sz w:val="22"/>
          <w:szCs w:val="22"/>
          <w:lang w:eastAsia="zh-CN"/>
        </w:rPr>
        <w:t xml:space="preserve"> GUILLERMO CALETTI OCHOA Y </w:t>
      </w:r>
      <w:r w:rsidRPr="00214036">
        <w:rPr>
          <w:rFonts w:ascii="Montserrat" w:hAnsi="Montserrat" w:cs="Arial"/>
          <w:color w:val="000000"/>
          <w:sz w:val="22"/>
          <w:szCs w:val="22"/>
          <w:lang w:val="es-AR"/>
        </w:rPr>
        <w:t>DAVID TREVIÑO MENDOZA</w:t>
      </w:r>
      <w:r w:rsidRPr="00214036">
        <w:rPr>
          <w:rFonts w:ascii="Montserrat" w:hAnsi="Montserrat"/>
          <w:color w:val="000000"/>
          <w:sz w:val="22"/>
          <w:szCs w:val="22"/>
          <w:lang w:val="es-AR"/>
        </w:rPr>
        <w:t xml:space="preserve">, </w:t>
      </w:r>
      <w:r w:rsidRPr="00214036">
        <w:rPr>
          <w:rFonts w:ascii="Montserrat" w:hAnsi="Montserrat" w:cs="Arial"/>
          <w:sz w:val="22"/>
          <w:szCs w:val="22"/>
          <w:lang w:eastAsia="zh-CN"/>
        </w:rPr>
        <w:t xml:space="preserve">EN SU CALIDAD DE APODERADOS LEGALES, Y CON LA INTERVENCIÓN DE UNA TERCERA PARTE, REPRESENTADA POR LA </w:t>
      </w:r>
      <w:r w:rsidRPr="00214036">
        <w:rPr>
          <w:rFonts w:ascii="Montserrat" w:hAnsi="Montserrat" w:cs="Arial"/>
          <w:b/>
          <w:sz w:val="22"/>
          <w:szCs w:val="22"/>
          <w:lang w:eastAsia="zh-CN"/>
        </w:rPr>
        <w:t>DRA. JUANITA ROMERO DIAZ</w:t>
      </w:r>
      <w:r w:rsidRPr="00214036">
        <w:rPr>
          <w:rFonts w:ascii="Montserrat" w:hAnsi="Montserrat" w:cs="Arial"/>
          <w:b/>
          <w:sz w:val="22"/>
          <w:szCs w:val="22"/>
          <w:lang w:val="es-ES_tradnl"/>
        </w:rPr>
        <w:t xml:space="preserve">, </w:t>
      </w:r>
      <w:r w:rsidRPr="00214036">
        <w:rPr>
          <w:rFonts w:ascii="Montserrat" w:hAnsi="Montserrat" w:cs="Arial"/>
          <w:sz w:val="22"/>
          <w:szCs w:val="22"/>
          <w:lang w:val="es-ES_tradnl"/>
        </w:rPr>
        <w:t>INVESTIGADOR</w:t>
      </w:r>
      <w:r w:rsidR="00357D24">
        <w:rPr>
          <w:rFonts w:ascii="Montserrat" w:hAnsi="Montserrat" w:cs="Arial"/>
          <w:sz w:val="22"/>
          <w:szCs w:val="22"/>
          <w:lang w:val="es-ES_tradnl"/>
        </w:rPr>
        <w:t>A</w:t>
      </w:r>
      <w:r w:rsidRPr="00214036">
        <w:rPr>
          <w:rFonts w:ascii="Montserrat" w:hAnsi="Montserrat" w:cs="Arial"/>
          <w:sz w:val="22"/>
          <w:szCs w:val="22"/>
          <w:lang w:val="es-ES_tradnl"/>
        </w:rPr>
        <w:t xml:space="preserve"> ADSCRITA A “EL INSTITUTO” </w:t>
      </w:r>
      <w:r w:rsidRPr="00214036">
        <w:rPr>
          <w:rFonts w:ascii="Montserrat" w:hAnsi="Montserrat" w:cs="Arial"/>
          <w:sz w:val="22"/>
          <w:szCs w:val="22"/>
          <w:lang w:eastAsia="zh-CN"/>
        </w:rPr>
        <w:t xml:space="preserve">RESPONSABLE DEL PROYECTO, EN ADELANTE </w:t>
      </w:r>
      <w:r w:rsidRPr="00214036">
        <w:rPr>
          <w:rFonts w:ascii="Montserrat" w:hAnsi="Montserrat" w:cs="Arial"/>
          <w:b/>
          <w:sz w:val="22"/>
          <w:szCs w:val="22"/>
          <w:lang w:eastAsia="zh-CN"/>
        </w:rPr>
        <w:t>“L</w:t>
      </w:r>
      <w:r w:rsidR="00357D24">
        <w:rPr>
          <w:rFonts w:ascii="Montserrat" w:hAnsi="Montserrat" w:cs="Arial"/>
          <w:b/>
          <w:sz w:val="22"/>
          <w:szCs w:val="22"/>
          <w:lang w:eastAsia="zh-CN"/>
        </w:rPr>
        <w:t>A</w:t>
      </w:r>
      <w:r w:rsidRPr="00214036">
        <w:rPr>
          <w:rFonts w:ascii="Montserrat" w:hAnsi="Montserrat" w:cs="Arial"/>
          <w:b/>
          <w:sz w:val="22"/>
          <w:szCs w:val="22"/>
          <w:lang w:eastAsia="zh-CN"/>
        </w:rPr>
        <w:t xml:space="preserve"> INVESTIGADOR</w:t>
      </w:r>
      <w:r w:rsidR="00357D24">
        <w:rPr>
          <w:rFonts w:ascii="Montserrat" w:hAnsi="Montserrat" w:cs="Arial"/>
          <w:b/>
          <w:sz w:val="22"/>
          <w:szCs w:val="22"/>
          <w:lang w:eastAsia="zh-CN"/>
        </w:rPr>
        <w:t>A</w:t>
      </w:r>
      <w:r w:rsidRPr="00214036">
        <w:rPr>
          <w:rFonts w:ascii="Montserrat" w:hAnsi="Montserrat" w:cs="Arial"/>
          <w:b/>
          <w:sz w:val="22"/>
          <w:szCs w:val="22"/>
          <w:lang w:eastAsia="zh-CN"/>
        </w:rPr>
        <w:t xml:space="preserve"> PRINCIPAL”</w:t>
      </w:r>
      <w:r w:rsidRPr="00214036">
        <w:rPr>
          <w:rFonts w:ascii="Montserrat" w:hAnsi="Montserrat" w:cs="Arial"/>
          <w:sz w:val="22"/>
          <w:szCs w:val="22"/>
          <w:lang w:eastAsia="zh-CN"/>
        </w:rPr>
        <w:t xml:space="preserve"> AL TENOR DE LOS SIGUIENTES ANTECEDENTES, DECLARACIONES Y CLÁUSULAS:</w:t>
      </w:r>
    </w:p>
    <w:p w14:paraId="2C731C7C" w14:textId="77777777" w:rsidR="00AD56A9" w:rsidRPr="00214036" w:rsidRDefault="00AD56A9"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05A366F7" w14:textId="77777777" w:rsidR="009B0F46" w:rsidRPr="00214036" w:rsidRDefault="009B0F46" w:rsidP="009B0F46">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214036">
        <w:rPr>
          <w:rFonts w:ascii="Montserrat" w:hAnsi="Montserrat" w:cs="Arial"/>
          <w:b/>
          <w:sz w:val="22"/>
          <w:szCs w:val="22"/>
          <w:lang w:val="pt-PT" w:eastAsia="zh-CN"/>
        </w:rPr>
        <w:t>A N T E C E D E N T E S.</w:t>
      </w:r>
    </w:p>
    <w:p w14:paraId="68B1C0DC" w14:textId="77777777" w:rsidR="009B0F46" w:rsidRPr="00214036" w:rsidRDefault="009B0F46" w:rsidP="009B0F46">
      <w:pPr>
        <w:tabs>
          <w:tab w:val="left" w:pos="720"/>
          <w:tab w:val="left" w:pos="1440"/>
          <w:tab w:val="left" w:pos="2160"/>
          <w:tab w:val="left" w:pos="2880"/>
          <w:tab w:val="left" w:pos="5040"/>
        </w:tabs>
        <w:jc w:val="center"/>
        <w:rPr>
          <w:rFonts w:ascii="Montserrat" w:hAnsi="Montserrat" w:cs="Arial"/>
          <w:sz w:val="22"/>
          <w:szCs w:val="22"/>
          <w:lang w:val="pt-PT" w:eastAsia="zh-CN"/>
        </w:rPr>
      </w:pPr>
    </w:p>
    <w:p w14:paraId="06409B6E" w14:textId="0C5531B8" w:rsidR="009B0F46" w:rsidRPr="00214036" w:rsidRDefault="009B0F46" w:rsidP="009B0F46">
      <w:pPr>
        <w:pStyle w:val="Prrafodelista"/>
        <w:numPr>
          <w:ilvl w:val="0"/>
          <w:numId w:val="1"/>
        </w:numPr>
        <w:tabs>
          <w:tab w:val="left" w:pos="0"/>
          <w:tab w:val="left" w:pos="567"/>
          <w:tab w:val="left" w:pos="2880"/>
          <w:tab w:val="left" w:pos="5040"/>
        </w:tabs>
        <w:ind w:left="0" w:firstLine="0"/>
        <w:jc w:val="both"/>
        <w:rPr>
          <w:rFonts w:ascii="Montserrat" w:hAnsi="Montserrat" w:cs="Arial"/>
          <w:b/>
          <w:sz w:val="22"/>
          <w:szCs w:val="22"/>
          <w:lang w:eastAsia="zh-CN"/>
        </w:rPr>
      </w:pPr>
      <w:r w:rsidRPr="00214036">
        <w:rPr>
          <w:rFonts w:ascii="Montserrat" w:hAnsi="Montserrat" w:cs="Arial"/>
          <w:b/>
          <w:sz w:val="22"/>
          <w:szCs w:val="22"/>
          <w:lang w:eastAsia="zh-CN"/>
        </w:rPr>
        <w:t>“LAS PARTES”</w:t>
      </w:r>
      <w:r w:rsidRPr="00214036">
        <w:rPr>
          <w:rFonts w:ascii="Montserrat" w:hAnsi="Montserrat" w:cs="Arial"/>
          <w:sz w:val="22"/>
          <w:szCs w:val="22"/>
          <w:lang w:eastAsia="zh-CN"/>
        </w:rPr>
        <w:t xml:space="preserve"> formalizaron el Convenio de Concertación número </w:t>
      </w:r>
      <w:r w:rsidRPr="00214036">
        <w:rPr>
          <w:rFonts w:ascii="Montserrat" w:hAnsi="Montserrat" w:cs="Arial"/>
          <w:sz w:val="22"/>
          <w:szCs w:val="22"/>
        </w:rPr>
        <w:t>INCMN/108/08/PI/64/17</w:t>
      </w:r>
      <w:r w:rsidRPr="00214036">
        <w:rPr>
          <w:rFonts w:ascii="Montserrat" w:hAnsi="Montserrat" w:cs="Arial"/>
          <w:sz w:val="22"/>
          <w:szCs w:val="22"/>
          <w:lang w:eastAsia="zh-CN"/>
        </w:rPr>
        <w:t xml:space="preserve"> con fecha 16 de noviembre de 2017, en adelante </w:t>
      </w:r>
      <w:r w:rsidRPr="00214036">
        <w:rPr>
          <w:rFonts w:ascii="Montserrat" w:hAnsi="Montserrat" w:cs="Arial"/>
          <w:b/>
          <w:sz w:val="22"/>
          <w:szCs w:val="22"/>
          <w:lang w:eastAsia="zh-CN"/>
        </w:rPr>
        <w:t xml:space="preserve">“EL CONVENIO PRINCIPAL”, </w:t>
      </w:r>
      <w:r w:rsidRPr="00214036">
        <w:rPr>
          <w:rFonts w:ascii="Montserrat" w:hAnsi="Montserrat" w:cs="Arial"/>
          <w:sz w:val="22"/>
          <w:szCs w:val="22"/>
          <w:lang w:eastAsia="zh-CN"/>
        </w:rPr>
        <w:t>y el Primer convenio modificatorio en fecha 10 de octubre de 2018, en adelante</w:t>
      </w:r>
      <w:r w:rsidRPr="00214036">
        <w:rPr>
          <w:rFonts w:ascii="Montserrat" w:hAnsi="Montserrat" w:cs="Arial"/>
          <w:b/>
          <w:sz w:val="22"/>
          <w:szCs w:val="22"/>
          <w:lang w:eastAsia="zh-CN"/>
        </w:rPr>
        <w:t xml:space="preserve"> “PRIMER CONVENIO MODIFICATORIO”, </w:t>
      </w:r>
      <w:r w:rsidRPr="00214036">
        <w:rPr>
          <w:rFonts w:ascii="Montserrat" w:hAnsi="Montserrat" w:cs="Arial"/>
          <w:sz w:val="22"/>
          <w:szCs w:val="22"/>
          <w:lang w:eastAsia="zh-CN"/>
        </w:rPr>
        <w:t xml:space="preserve">cuyo objeto es el desarrollo del estudio de investigación clínica (Protocolo) titulado </w:t>
      </w:r>
      <w:r w:rsidRPr="00214036">
        <w:rPr>
          <w:rFonts w:ascii="Montserrat" w:hAnsi="Montserrat" w:cs="Arial"/>
          <w:b/>
          <w:sz w:val="22"/>
          <w:szCs w:val="22"/>
          <w:lang w:eastAsia="zh-CN"/>
        </w:rPr>
        <w:t>“Estudio doble ciego, aleatorizado y controlado con placebo para evaluar el efecto de BI 655064, administrado en forma de inyecciones subcutáneas, en la respuesta renal después de un año de tratamiento en pacientes con nefritis lúpica activa”</w:t>
      </w:r>
      <w:r w:rsidRPr="00214036">
        <w:rPr>
          <w:rFonts w:ascii="Montserrat" w:hAnsi="Montserrat" w:cs="Arial"/>
          <w:sz w:val="22"/>
          <w:szCs w:val="22"/>
          <w:lang w:eastAsia="zh-CN"/>
        </w:rPr>
        <w:t xml:space="preserve">, que se lleva a cabo bajo la supervisión de </w:t>
      </w:r>
      <w:r w:rsidRPr="00214036">
        <w:rPr>
          <w:rFonts w:ascii="Montserrat" w:hAnsi="Montserrat" w:cs="Arial"/>
          <w:b/>
          <w:sz w:val="22"/>
          <w:szCs w:val="22"/>
          <w:lang w:eastAsia="zh-CN"/>
        </w:rPr>
        <w:t>“L</w:t>
      </w:r>
      <w:r w:rsidR="00357D24">
        <w:rPr>
          <w:rFonts w:ascii="Montserrat" w:hAnsi="Montserrat" w:cs="Arial"/>
          <w:b/>
          <w:sz w:val="22"/>
          <w:szCs w:val="22"/>
          <w:lang w:eastAsia="zh-CN"/>
        </w:rPr>
        <w:t>A</w:t>
      </w:r>
      <w:r w:rsidRPr="00214036">
        <w:rPr>
          <w:rFonts w:ascii="Montserrat" w:hAnsi="Montserrat" w:cs="Arial"/>
          <w:b/>
          <w:sz w:val="22"/>
          <w:szCs w:val="22"/>
          <w:lang w:eastAsia="zh-CN"/>
        </w:rPr>
        <w:t xml:space="preserve"> INVESTIGADOR</w:t>
      </w:r>
      <w:r w:rsidR="00357D24">
        <w:rPr>
          <w:rFonts w:ascii="Montserrat" w:hAnsi="Montserrat" w:cs="Arial"/>
          <w:b/>
          <w:sz w:val="22"/>
          <w:szCs w:val="22"/>
          <w:lang w:eastAsia="zh-CN"/>
        </w:rPr>
        <w:t>A</w:t>
      </w:r>
      <w:r w:rsidRPr="00214036">
        <w:rPr>
          <w:rFonts w:ascii="Montserrat" w:hAnsi="Montserrat" w:cs="Arial"/>
          <w:b/>
          <w:sz w:val="22"/>
          <w:szCs w:val="22"/>
          <w:lang w:eastAsia="zh-CN"/>
        </w:rPr>
        <w:t xml:space="preserve"> PRINCIPAL”.</w:t>
      </w:r>
    </w:p>
    <w:p w14:paraId="779786D3" w14:textId="77777777" w:rsidR="009B0F46" w:rsidRPr="00214036" w:rsidRDefault="009B0F46" w:rsidP="009B0F46">
      <w:pPr>
        <w:pStyle w:val="Prrafodelista"/>
        <w:tabs>
          <w:tab w:val="left" w:pos="720"/>
          <w:tab w:val="left" w:pos="1440"/>
          <w:tab w:val="left" w:pos="2160"/>
          <w:tab w:val="left" w:pos="2880"/>
          <w:tab w:val="left" w:pos="5040"/>
        </w:tabs>
        <w:jc w:val="both"/>
        <w:rPr>
          <w:rFonts w:ascii="Montserrat" w:hAnsi="Montserrat" w:cs="Arial"/>
          <w:sz w:val="22"/>
          <w:szCs w:val="22"/>
          <w:lang w:eastAsia="zh-CN"/>
        </w:rPr>
      </w:pPr>
    </w:p>
    <w:p w14:paraId="0B1C51E1" w14:textId="29297FB7" w:rsidR="009B0F46" w:rsidRPr="00214036" w:rsidRDefault="009B0F46" w:rsidP="009B0F46">
      <w:pPr>
        <w:pStyle w:val="Prrafodelista"/>
        <w:numPr>
          <w:ilvl w:val="0"/>
          <w:numId w:val="1"/>
        </w:numPr>
        <w:tabs>
          <w:tab w:val="left" w:pos="0"/>
          <w:tab w:val="left" w:pos="567"/>
          <w:tab w:val="left" w:pos="2160"/>
          <w:tab w:val="left" w:pos="2880"/>
          <w:tab w:val="left" w:pos="5040"/>
        </w:tabs>
        <w:ind w:left="0" w:firstLine="0"/>
        <w:jc w:val="both"/>
        <w:rPr>
          <w:rFonts w:ascii="Montserrat" w:hAnsi="Montserrat" w:cs="Arial"/>
          <w:sz w:val="22"/>
          <w:szCs w:val="22"/>
          <w:lang w:eastAsia="zh-CN"/>
        </w:rPr>
      </w:pPr>
      <w:r w:rsidRPr="00214036">
        <w:rPr>
          <w:rFonts w:ascii="Montserrat" w:hAnsi="Montserrat" w:cs="Arial"/>
          <w:sz w:val="22"/>
          <w:szCs w:val="22"/>
          <w:lang w:eastAsia="zh-CN"/>
        </w:rPr>
        <w:t xml:space="preserve">De conformidad con la Cláusula Cuarta de </w:t>
      </w:r>
      <w:r w:rsidRPr="00214036">
        <w:rPr>
          <w:rFonts w:ascii="Montserrat" w:hAnsi="Montserrat" w:cs="Arial"/>
          <w:b/>
          <w:sz w:val="22"/>
          <w:szCs w:val="22"/>
          <w:lang w:eastAsia="zh-CN"/>
        </w:rPr>
        <w:t xml:space="preserve">“EL CONVENIO PRINCIPAL”, </w:t>
      </w:r>
      <w:r w:rsidRPr="00214036">
        <w:rPr>
          <w:rFonts w:ascii="Montserrat" w:hAnsi="Montserrat" w:cs="Arial"/>
          <w:sz w:val="22"/>
          <w:szCs w:val="22"/>
          <w:lang w:eastAsia="zh-CN"/>
        </w:rPr>
        <w:t>éste se encuentra vigente</w:t>
      </w:r>
      <w:r w:rsidR="00357D24">
        <w:rPr>
          <w:rFonts w:ascii="Montserrat" w:hAnsi="Montserrat" w:cs="Arial"/>
          <w:sz w:val="22"/>
          <w:szCs w:val="22"/>
          <w:lang w:eastAsia="zh-CN"/>
        </w:rPr>
        <w:t xml:space="preserve">, pues se pactó a </w:t>
      </w:r>
      <w:r w:rsidR="0016165B">
        <w:rPr>
          <w:rFonts w:ascii="Montserrat" w:hAnsi="Montserrat" w:cs="Arial"/>
          <w:sz w:val="22"/>
          <w:szCs w:val="22"/>
          <w:lang w:eastAsia="zh-CN"/>
        </w:rPr>
        <w:t>tres (</w:t>
      </w:r>
      <w:r w:rsidR="00357D24">
        <w:rPr>
          <w:rFonts w:ascii="Montserrat" w:hAnsi="Montserrat" w:cs="Arial"/>
          <w:sz w:val="22"/>
          <w:szCs w:val="22"/>
          <w:lang w:eastAsia="zh-CN"/>
        </w:rPr>
        <w:t>3) años contados a partir de la fecha de su firma</w:t>
      </w:r>
      <w:r w:rsidRPr="00214036">
        <w:rPr>
          <w:rFonts w:ascii="Montserrat" w:hAnsi="Montserrat" w:cs="Arial"/>
          <w:sz w:val="22"/>
          <w:szCs w:val="22"/>
          <w:lang w:eastAsia="zh-CN"/>
        </w:rPr>
        <w:t>.</w:t>
      </w:r>
    </w:p>
    <w:p w14:paraId="6229741B" w14:textId="77777777" w:rsidR="00AD56A9" w:rsidRPr="00214036" w:rsidRDefault="00AD56A9" w:rsidP="009B0F46">
      <w:pPr>
        <w:tabs>
          <w:tab w:val="left" w:pos="720"/>
          <w:tab w:val="left" w:pos="1440"/>
          <w:tab w:val="left" w:pos="2160"/>
          <w:tab w:val="left" w:pos="2880"/>
          <w:tab w:val="left" w:pos="5040"/>
        </w:tabs>
        <w:jc w:val="center"/>
        <w:rPr>
          <w:rFonts w:ascii="Montserrat" w:hAnsi="Montserrat" w:cs="Arial"/>
          <w:b/>
          <w:sz w:val="22"/>
          <w:szCs w:val="22"/>
          <w:lang w:val="es-AR" w:eastAsia="zh-CN"/>
        </w:rPr>
      </w:pPr>
    </w:p>
    <w:p w14:paraId="6EA30A3C" w14:textId="77777777" w:rsidR="009B0F46" w:rsidRPr="00214036" w:rsidRDefault="009B0F46" w:rsidP="009B0F46">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214036">
        <w:rPr>
          <w:rFonts w:ascii="Montserrat" w:hAnsi="Montserrat" w:cs="Arial"/>
          <w:b/>
          <w:sz w:val="22"/>
          <w:szCs w:val="22"/>
          <w:lang w:val="pt-PT" w:eastAsia="zh-CN"/>
        </w:rPr>
        <w:t>D E C L A R A C I O N E S</w:t>
      </w:r>
    </w:p>
    <w:p w14:paraId="68EC28B1"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46E2012A" w14:textId="77777777" w:rsidR="009B0F46" w:rsidRPr="00214036" w:rsidRDefault="00357D24" w:rsidP="009B0F46">
      <w:pPr>
        <w:pStyle w:val="Prrafodelista"/>
        <w:numPr>
          <w:ilvl w:val="0"/>
          <w:numId w:val="2"/>
        </w:numPr>
        <w:tabs>
          <w:tab w:val="left" w:pos="567"/>
          <w:tab w:val="left" w:pos="1440"/>
          <w:tab w:val="left" w:pos="2160"/>
          <w:tab w:val="left" w:pos="2880"/>
          <w:tab w:val="left" w:pos="5040"/>
        </w:tabs>
        <w:ind w:left="0" w:firstLine="0"/>
        <w:jc w:val="both"/>
        <w:rPr>
          <w:rFonts w:ascii="Montserrat" w:hAnsi="Montserrat" w:cs="Arial"/>
          <w:b/>
          <w:sz w:val="22"/>
          <w:szCs w:val="22"/>
          <w:lang w:eastAsia="zh-CN"/>
        </w:rPr>
      </w:pPr>
      <w:r w:rsidRPr="00214036">
        <w:rPr>
          <w:rFonts w:ascii="Montserrat" w:hAnsi="Montserrat" w:cs="Arial"/>
          <w:b/>
          <w:sz w:val="22"/>
          <w:szCs w:val="22"/>
          <w:lang w:eastAsia="zh-CN"/>
        </w:rPr>
        <w:t>DECLARA “EL INSTITUTO” A TRAVÉS DE SU DIRECTOR GENERAL QUE:</w:t>
      </w:r>
    </w:p>
    <w:p w14:paraId="6753938E"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0C508CA0"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eastAsia="zh-CN"/>
        </w:rPr>
        <w:t>I.1.</w:t>
      </w:r>
      <w:r w:rsidRPr="00214036">
        <w:rPr>
          <w:rFonts w:ascii="Montserrat" w:hAnsi="Montserrat" w:cs="Arial"/>
          <w:b/>
          <w:sz w:val="22"/>
          <w:szCs w:val="22"/>
          <w:lang w:eastAsia="zh-CN"/>
        </w:rPr>
        <w:tab/>
      </w:r>
      <w:r w:rsidRPr="00214036">
        <w:rPr>
          <w:rFonts w:ascii="Montserrat" w:hAnsi="Montserrat" w:cs="Arial"/>
          <w:sz w:val="22"/>
          <w:szCs w:val="22"/>
          <w:lang w:eastAsia="zh-CN"/>
        </w:rPr>
        <w:t>Que a la fecha en que se actúa, las facult</w:t>
      </w:r>
      <w:r w:rsidR="00357D24">
        <w:rPr>
          <w:rFonts w:ascii="Montserrat" w:hAnsi="Montserrat" w:cs="Arial"/>
          <w:sz w:val="22"/>
          <w:szCs w:val="22"/>
          <w:lang w:eastAsia="zh-CN"/>
        </w:rPr>
        <w:t>ad</w:t>
      </w:r>
      <w:r w:rsidRPr="00214036">
        <w:rPr>
          <w:rFonts w:ascii="Montserrat" w:hAnsi="Montserrat" w:cs="Arial"/>
          <w:sz w:val="22"/>
          <w:szCs w:val="22"/>
          <w:lang w:eastAsia="zh-CN"/>
        </w:rPr>
        <w:t>es con las que suscribió</w:t>
      </w:r>
      <w:r w:rsidRPr="00214036">
        <w:rPr>
          <w:rFonts w:ascii="Montserrat" w:hAnsi="Montserrat" w:cs="Arial"/>
          <w:b/>
          <w:sz w:val="22"/>
          <w:szCs w:val="22"/>
          <w:lang w:eastAsia="zh-CN"/>
        </w:rPr>
        <w:t xml:space="preserve"> “EL CONVENIO PRINCIPAL”</w:t>
      </w:r>
      <w:r w:rsidRPr="00214036">
        <w:rPr>
          <w:rFonts w:ascii="Montserrat" w:hAnsi="Montserrat" w:cs="Arial"/>
          <w:sz w:val="22"/>
          <w:szCs w:val="22"/>
          <w:lang w:eastAsia="zh-CN"/>
        </w:rPr>
        <w:t xml:space="preserve"> y suscribirá el presente convenio modificatorio, son las mismas y no le han sido revocadas ni modificadas.</w:t>
      </w:r>
    </w:p>
    <w:p w14:paraId="092F8808"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p>
    <w:p w14:paraId="7F824D54"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r w:rsidRPr="00214036">
        <w:rPr>
          <w:rFonts w:ascii="Montserrat" w:hAnsi="Montserrat" w:cs="Arial"/>
          <w:b/>
          <w:sz w:val="22"/>
          <w:szCs w:val="22"/>
          <w:lang w:eastAsia="zh-CN"/>
        </w:rPr>
        <w:t>I.2</w:t>
      </w:r>
      <w:r w:rsidRPr="00214036">
        <w:rPr>
          <w:rFonts w:ascii="Montserrat" w:hAnsi="Montserrat" w:cs="Arial"/>
          <w:b/>
          <w:sz w:val="22"/>
          <w:szCs w:val="22"/>
          <w:lang w:eastAsia="zh-CN"/>
        </w:rPr>
        <w:tab/>
      </w:r>
      <w:r w:rsidRPr="00214036">
        <w:rPr>
          <w:rFonts w:ascii="Montserrat" w:hAnsi="Montserrat" w:cs="Arial"/>
          <w:sz w:val="22"/>
          <w:szCs w:val="22"/>
          <w:lang w:eastAsia="zh-CN"/>
        </w:rPr>
        <w:t>Que ratifica en todas y cada una de sus partes el capítulo de declaraciones de</w:t>
      </w:r>
      <w:r w:rsidRPr="00214036">
        <w:rPr>
          <w:rFonts w:ascii="Montserrat" w:hAnsi="Montserrat" w:cs="Arial"/>
          <w:b/>
          <w:sz w:val="22"/>
          <w:szCs w:val="22"/>
          <w:lang w:eastAsia="zh-CN"/>
        </w:rPr>
        <w:t xml:space="preserve"> “EL CONVENIO PRINCIPAL”.</w:t>
      </w:r>
    </w:p>
    <w:p w14:paraId="6B581D47" w14:textId="77777777" w:rsidR="00AD56A9" w:rsidRPr="00214036" w:rsidRDefault="00AD56A9" w:rsidP="009B0F46">
      <w:pPr>
        <w:tabs>
          <w:tab w:val="left" w:pos="720"/>
          <w:tab w:val="left" w:pos="1440"/>
          <w:tab w:val="left" w:pos="2160"/>
          <w:tab w:val="left" w:pos="2880"/>
          <w:tab w:val="left" w:pos="5040"/>
        </w:tabs>
        <w:jc w:val="both"/>
        <w:rPr>
          <w:rFonts w:ascii="Montserrat" w:hAnsi="Montserrat" w:cs="Arial"/>
          <w:b/>
          <w:sz w:val="22"/>
          <w:szCs w:val="22"/>
          <w:lang w:eastAsia="zh-CN"/>
        </w:rPr>
      </w:pPr>
    </w:p>
    <w:p w14:paraId="0446A75B" w14:textId="77777777" w:rsidR="009B0F46" w:rsidRPr="00214036" w:rsidRDefault="00357D24" w:rsidP="009B0F46">
      <w:pPr>
        <w:tabs>
          <w:tab w:val="left" w:pos="720"/>
          <w:tab w:val="left" w:pos="1440"/>
          <w:tab w:val="left" w:pos="2160"/>
          <w:tab w:val="left" w:pos="2880"/>
          <w:tab w:val="left" w:pos="5040"/>
        </w:tabs>
        <w:jc w:val="both"/>
        <w:rPr>
          <w:rFonts w:ascii="Montserrat" w:hAnsi="Montserrat" w:cs="Arial"/>
          <w:b/>
          <w:sz w:val="22"/>
          <w:szCs w:val="22"/>
          <w:lang w:eastAsia="zh-CN"/>
        </w:rPr>
      </w:pPr>
      <w:r w:rsidRPr="00214036">
        <w:rPr>
          <w:rFonts w:ascii="Montserrat" w:hAnsi="Montserrat" w:cs="Arial"/>
          <w:b/>
          <w:sz w:val="22"/>
          <w:szCs w:val="22"/>
          <w:lang w:eastAsia="zh-CN"/>
        </w:rPr>
        <w:t>II.  DECLARA “EL PATROCINADOR” A TRAVÉS DE SUS APODERADOS LEGALES QUE:</w:t>
      </w:r>
    </w:p>
    <w:p w14:paraId="258EF0AD"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77B3F389" w14:textId="3B6125E7" w:rsidR="009B0F46" w:rsidRPr="00214036" w:rsidRDefault="009B0F46" w:rsidP="009B0F46">
      <w:pPr>
        <w:tabs>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eastAsia="zh-CN"/>
        </w:rPr>
        <w:t xml:space="preserve">II.1. </w:t>
      </w:r>
      <w:r w:rsidRPr="00214036">
        <w:rPr>
          <w:rFonts w:ascii="Montserrat" w:hAnsi="Montserrat" w:cs="Arial"/>
          <w:sz w:val="22"/>
          <w:szCs w:val="22"/>
          <w:lang w:eastAsia="zh-CN"/>
        </w:rPr>
        <w:t xml:space="preserve">Que el </w:t>
      </w:r>
      <w:r w:rsidRPr="00214036">
        <w:rPr>
          <w:rFonts w:ascii="Montserrat" w:hAnsi="Montserrat" w:cs="Arial"/>
          <w:b/>
          <w:sz w:val="22"/>
          <w:szCs w:val="22"/>
          <w:lang w:eastAsia="zh-CN"/>
        </w:rPr>
        <w:t>“CONVENIO PRINCIPAL”</w:t>
      </w:r>
      <w:r w:rsidRPr="00214036">
        <w:rPr>
          <w:rFonts w:ascii="Montserrat" w:hAnsi="Montserrat" w:cs="Arial"/>
          <w:sz w:val="22"/>
          <w:szCs w:val="22"/>
          <w:lang w:eastAsia="zh-CN"/>
        </w:rPr>
        <w:t xml:space="preserve"> fue formalizado por los CC. DRA. ALEXANDRA GUADALUPE BARAJAS OLIVAS y DR. JOSÉ GUILLERMO CALETTI </w:t>
      </w:r>
      <w:r w:rsidRPr="00214036">
        <w:rPr>
          <w:rFonts w:ascii="Montserrat" w:hAnsi="Montserrat" w:cs="Arial"/>
          <w:sz w:val="22"/>
          <w:szCs w:val="22"/>
          <w:lang w:eastAsia="zh-CN"/>
        </w:rPr>
        <w:lastRenderedPageBreak/>
        <w:t xml:space="preserve">OCHOA, en su carácter de Apoderados Legales, </w:t>
      </w:r>
      <w:r w:rsidRPr="00214036">
        <w:rPr>
          <w:rFonts w:ascii="Montserrat" w:hAnsi="Montserrat" w:cs="Arial"/>
          <w:sz w:val="22"/>
          <w:szCs w:val="22"/>
        </w:rPr>
        <w:t>quienes al momento de suscribirlo, contaban con las facultades suficientes para ello, de conformidad con la Escritura Pública número 95,544 y 89,710, respectivamente.</w:t>
      </w:r>
    </w:p>
    <w:p w14:paraId="4D92D50A" w14:textId="77777777" w:rsidR="009B0F46" w:rsidRPr="00214036" w:rsidRDefault="009B0F46" w:rsidP="009B0F46">
      <w:pPr>
        <w:tabs>
          <w:tab w:val="left" w:pos="1440"/>
          <w:tab w:val="left" w:pos="2160"/>
          <w:tab w:val="left" w:pos="2880"/>
          <w:tab w:val="left" w:pos="5040"/>
        </w:tabs>
        <w:jc w:val="both"/>
        <w:rPr>
          <w:rFonts w:ascii="Montserrat" w:hAnsi="Montserrat" w:cs="Arial"/>
          <w:sz w:val="22"/>
          <w:szCs w:val="22"/>
          <w:lang w:eastAsia="zh-CN"/>
        </w:rPr>
      </w:pPr>
    </w:p>
    <w:p w14:paraId="1503CDA8" w14:textId="0ADA963D"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eastAsia="zh-CN"/>
        </w:rPr>
        <w:t>II.2</w:t>
      </w:r>
      <w:r w:rsidRPr="00214036">
        <w:rPr>
          <w:rFonts w:ascii="Montserrat" w:hAnsi="Montserrat" w:cs="Arial"/>
          <w:sz w:val="22"/>
          <w:szCs w:val="22"/>
          <w:lang w:eastAsia="zh-CN"/>
        </w:rPr>
        <w:t xml:space="preserve">. No obstante lo anterior, </w:t>
      </w:r>
      <w:r w:rsidRPr="00214036">
        <w:rPr>
          <w:rFonts w:ascii="Montserrat" w:hAnsi="Montserrat" w:cs="Arial"/>
          <w:sz w:val="22"/>
          <w:szCs w:val="22"/>
        </w:rPr>
        <w:t xml:space="preserve">el presente </w:t>
      </w:r>
      <w:r w:rsidRPr="007D4E0F">
        <w:rPr>
          <w:rFonts w:ascii="Montserrat" w:hAnsi="Montserrat" w:cs="Arial"/>
          <w:sz w:val="22"/>
          <w:szCs w:val="22"/>
        </w:rPr>
        <w:t xml:space="preserve">convenio será formalizado por DAVID TREVIÑO MENDOZA </w:t>
      </w:r>
      <w:r w:rsidRPr="007D4E0F">
        <w:rPr>
          <w:rFonts w:ascii="Montserrat" w:hAnsi="Montserrat" w:cs="Arial"/>
          <w:sz w:val="22"/>
          <w:szCs w:val="22"/>
          <w:lang w:eastAsia="zh-CN"/>
        </w:rPr>
        <w:t xml:space="preserve">y DR. JOSÉ GUILLERMO CALETTI OCHOA, en su calidad de Apoderados Legales, quienes cuentan con las facultades suficientes para celebrar el presente Convenio, de conformidad con la Escritura Pública número </w:t>
      </w:r>
      <w:bookmarkStart w:id="0" w:name="_GoBack"/>
      <w:r w:rsidRPr="007D4E0F">
        <w:rPr>
          <w:rFonts w:ascii="Montserrat" w:hAnsi="Montserrat" w:cs="Arial"/>
          <w:sz w:val="22"/>
          <w:szCs w:val="22"/>
          <w:lang w:eastAsia="zh-CN"/>
        </w:rPr>
        <w:t>No. 105,463, de fecha 1</w:t>
      </w:r>
      <w:r w:rsidR="00BD66F2" w:rsidRPr="007D4E0F">
        <w:rPr>
          <w:rFonts w:ascii="Montserrat" w:hAnsi="Montserrat" w:cs="Arial"/>
          <w:sz w:val="22"/>
          <w:szCs w:val="22"/>
          <w:lang w:eastAsia="zh-CN"/>
        </w:rPr>
        <w:t>2</w:t>
      </w:r>
      <w:r w:rsidRPr="007D4E0F">
        <w:rPr>
          <w:rFonts w:ascii="Montserrat" w:hAnsi="Montserrat" w:cs="Arial"/>
          <w:sz w:val="22"/>
          <w:szCs w:val="22"/>
          <w:lang w:eastAsia="zh-CN"/>
        </w:rPr>
        <w:t xml:space="preserve"> de noviembre de 2018 y 106,965 de fecha </w:t>
      </w:r>
      <w:r w:rsidR="00BD66F2" w:rsidRPr="007D4E0F">
        <w:rPr>
          <w:rFonts w:ascii="Montserrat" w:hAnsi="Montserrat" w:cs="Arial"/>
          <w:sz w:val="22"/>
          <w:szCs w:val="22"/>
          <w:lang w:eastAsia="zh-CN"/>
        </w:rPr>
        <w:t>30</w:t>
      </w:r>
      <w:r w:rsidRPr="007D4E0F">
        <w:rPr>
          <w:rFonts w:ascii="Montserrat" w:hAnsi="Montserrat" w:cs="Arial"/>
          <w:sz w:val="22"/>
          <w:szCs w:val="22"/>
          <w:lang w:eastAsia="zh-CN"/>
        </w:rPr>
        <w:t xml:space="preserve"> de</w:t>
      </w:r>
      <w:r w:rsidR="00BD66F2" w:rsidRPr="007D4E0F">
        <w:rPr>
          <w:rFonts w:ascii="Montserrat" w:hAnsi="Montserrat" w:cs="Arial"/>
          <w:sz w:val="22"/>
          <w:szCs w:val="22"/>
          <w:lang w:eastAsia="zh-CN"/>
        </w:rPr>
        <w:t xml:space="preserve"> abril</w:t>
      </w:r>
      <w:r w:rsidRPr="007D4E0F">
        <w:rPr>
          <w:rFonts w:ascii="Montserrat" w:hAnsi="Montserrat" w:cs="Arial"/>
          <w:sz w:val="22"/>
          <w:szCs w:val="22"/>
          <w:lang w:eastAsia="zh-CN"/>
        </w:rPr>
        <w:t xml:space="preserve"> de 2019, </w:t>
      </w:r>
      <w:bookmarkEnd w:id="0"/>
      <w:r w:rsidRPr="007D4E0F">
        <w:rPr>
          <w:rFonts w:ascii="Montserrat" w:hAnsi="Montserrat" w:cs="Arial"/>
          <w:sz w:val="22"/>
          <w:szCs w:val="22"/>
          <w:lang w:eastAsia="zh-CN"/>
        </w:rPr>
        <w:t>respectivamente, otorgadas ante la fe del Lic. Javier Ceballos Lujambio, Notario Público número 110, de la hoy Ciudad de México, mismas que no le han sido revocadas, limitadas ni restringidas a la fecha.</w:t>
      </w:r>
    </w:p>
    <w:p w14:paraId="4DF56485" w14:textId="77777777" w:rsidR="009B0F46" w:rsidRPr="00214036" w:rsidRDefault="009B0F46" w:rsidP="009B0F46">
      <w:pPr>
        <w:jc w:val="both"/>
        <w:rPr>
          <w:rFonts w:ascii="Montserrat" w:hAnsi="Montserrat" w:cs="Arial"/>
          <w:b/>
          <w:sz w:val="22"/>
          <w:szCs w:val="22"/>
        </w:rPr>
      </w:pPr>
    </w:p>
    <w:p w14:paraId="5A1E2EE3" w14:textId="78B4D723" w:rsidR="009B0F46" w:rsidRPr="00214036" w:rsidRDefault="009B0F46" w:rsidP="009B0F46">
      <w:pPr>
        <w:jc w:val="both"/>
        <w:rPr>
          <w:rFonts w:ascii="Montserrat" w:hAnsi="Montserrat" w:cs="Arial"/>
          <w:sz w:val="22"/>
          <w:szCs w:val="22"/>
          <w:lang w:eastAsia="zh-CN"/>
        </w:rPr>
      </w:pPr>
      <w:r w:rsidRPr="00214036">
        <w:rPr>
          <w:rFonts w:ascii="Montserrat" w:hAnsi="Montserrat" w:cs="Arial"/>
          <w:b/>
          <w:sz w:val="22"/>
          <w:szCs w:val="22"/>
          <w:lang w:eastAsia="zh-CN"/>
        </w:rPr>
        <w:t>II.3</w:t>
      </w:r>
      <w:r w:rsidRPr="00214036">
        <w:rPr>
          <w:rFonts w:ascii="Montserrat" w:hAnsi="Montserrat" w:cs="Arial"/>
          <w:sz w:val="22"/>
          <w:szCs w:val="22"/>
          <w:lang w:eastAsia="zh-CN"/>
        </w:rPr>
        <w:tab/>
        <w:t xml:space="preserve">Que a excepción de la Declaración </w:t>
      </w:r>
      <w:r w:rsidRPr="0066595A">
        <w:rPr>
          <w:rFonts w:ascii="Montserrat" w:hAnsi="Montserrat" w:cs="Arial"/>
          <w:b/>
          <w:sz w:val="22"/>
          <w:szCs w:val="22"/>
          <w:lang w:eastAsia="zh-CN"/>
        </w:rPr>
        <w:t>II.</w:t>
      </w:r>
      <w:r w:rsidR="00357D24">
        <w:rPr>
          <w:rFonts w:ascii="Montserrat" w:hAnsi="Montserrat" w:cs="Arial"/>
          <w:b/>
          <w:sz w:val="22"/>
          <w:szCs w:val="22"/>
          <w:lang w:eastAsia="zh-CN"/>
        </w:rPr>
        <w:t>3</w:t>
      </w:r>
      <w:r w:rsidRPr="00214036">
        <w:rPr>
          <w:rFonts w:ascii="Montserrat" w:hAnsi="Montserrat" w:cs="Arial"/>
          <w:sz w:val="22"/>
          <w:szCs w:val="22"/>
          <w:lang w:eastAsia="zh-CN"/>
        </w:rPr>
        <w:t xml:space="preserve"> d</w:t>
      </w:r>
      <w:r w:rsidR="00357D24">
        <w:rPr>
          <w:rFonts w:ascii="Montserrat" w:hAnsi="Montserrat" w:cs="Arial"/>
          <w:sz w:val="22"/>
          <w:szCs w:val="22"/>
          <w:lang w:eastAsia="zh-CN"/>
        </w:rPr>
        <w:t>el capítulo de Declaraciones de</w:t>
      </w:r>
      <w:r w:rsidRPr="00214036">
        <w:rPr>
          <w:rFonts w:ascii="Montserrat" w:hAnsi="Montserrat" w:cs="Arial"/>
          <w:sz w:val="22"/>
          <w:szCs w:val="22"/>
          <w:lang w:eastAsia="zh-CN"/>
        </w:rPr>
        <w:t xml:space="preserve"> </w:t>
      </w:r>
      <w:r w:rsidRPr="00214036">
        <w:rPr>
          <w:rFonts w:ascii="Montserrat" w:hAnsi="Montserrat" w:cs="Arial"/>
          <w:b/>
          <w:sz w:val="22"/>
          <w:szCs w:val="22"/>
          <w:lang w:eastAsia="zh-CN"/>
        </w:rPr>
        <w:t>“EL CONVENIO PRINCIPAL”</w:t>
      </w:r>
      <w:r w:rsidRPr="00214036">
        <w:rPr>
          <w:rFonts w:ascii="Montserrat" w:hAnsi="Montserrat" w:cs="Arial"/>
          <w:sz w:val="22"/>
          <w:szCs w:val="22"/>
          <w:lang w:eastAsia="zh-CN"/>
        </w:rPr>
        <w:t xml:space="preserve"> ratifica todas y cada una de las declaraciones de dicho convenio.</w:t>
      </w:r>
    </w:p>
    <w:p w14:paraId="4CDD98F2" w14:textId="77777777" w:rsidR="009B0F46" w:rsidRPr="00214036" w:rsidRDefault="009B0F46" w:rsidP="009B0F46">
      <w:pPr>
        <w:tabs>
          <w:tab w:val="left" w:pos="1440"/>
          <w:tab w:val="left" w:pos="2160"/>
          <w:tab w:val="left" w:pos="2880"/>
          <w:tab w:val="left" w:pos="5040"/>
        </w:tabs>
        <w:jc w:val="both"/>
        <w:rPr>
          <w:rFonts w:ascii="Montserrat" w:hAnsi="Montserrat" w:cs="Arial"/>
          <w:b/>
          <w:sz w:val="22"/>
          <w:szCs w:val="22"/>
          <w:lang w:eastAsia="zh-CN"/>
        </w:rPr>
      </w:pPr>
    </w:p>
    <w:p w14:paraId="6C415B12" w14:textId="0F7263E7" w:rsidR="009B0F46" w:rsidRPr="00214036" w:rsidRDefault="00AD56A9" w:rsidP="009B0F46">
      <w:pPr>
        <w:pStyle w:val="Prrafodelista"/>
        <w:tabs>
          <w:tab w:val="left" w:pos="720"/>
          <w:tab w:val="left" w:pos="1440"/>
          <w:tab w:val="left" w:pos="2160"/>
          <w:tab w:val="left" w:pos="2880"/>
          <w:tab w:val="left" w:pos="5040"/>
        </w:tabs>
        <w:ind w:left="0"/>
        <w:jc w:val="both"/>
        <w:rPr>
          <w:rFonts w:ascii="Montserrat" w:hAnsi="Montserrat" w:cs="Arial"/>
          <w:b/>
          <w:sz w:val="22"/>
          <w:szCs w:val="22"/>
          <w:lang w:eastAsia="zh-CN"/>
        </w:rPr>
      </w:pPr>
      <w:r w:rsidRPr="00214036">
        <w:rPr>
          <w:rFonts w:ascii="Montserrat" w:hAnsi="Montserrat" w:cs="Arial"/>
          <w:b/>
          <w:sz w:val="22"/>
          <w:szCs w:val="22"/>
          <w:lang w:eastAsia="zh-CN"/>
        </w:rPr>
        <w:t>III. DECLARA “EL INVESTIGADOR” POR SU PROPIO DERECHO LO SIGUIENTE:</w:t>
      </w:r>
    </w:p>
    <w:p w14:paraId="224FB59B"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66F6BCB8"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r w:rsidRPr="00214036">
        <w:rPr>
          <w:rFonts w:ascii="Montserrat" w:hAnsi="Montserrat" w:cs="Arial"/>
          <w:b/>
          <w:sz w:val="22"/>
          <w:szCs w:val="22"/>
          <w:lang w:eastAsia="zh-CN"/>
        </w:rPr>
        <w:t xml:space="preserve">III.1 </w:t>
      </w:r>
      <w:r w:rsidRPr="00214036">
        <w:rPr>
          <w:rFonts w:ascii="Montserrat" w:hAnsi="Montserrat" w:cs="Arial"/>
          <w:b/>
          <w:sz w:val="22"/>
          <w:szCs w:val="22"/>
          <w:lang w:eastAsia="zh-CN"/>
        </w:rPr>
        <w:tab/>
      </w:r>
      <w:r w:rsidRPr="00214036">
        <w:rPr>
          <w:rFonts w:ascii="Montserrat" w:hAnsi="Montserrat" w:cs="Arial"/>
          <w:sz w:val="22"/>
          <w:szCs w:val="22"/>
          <w:lang w:eastAsia="zh-CN"/>
        </w:rPr>
        <w:t>Que ratifica en todas y cada una de sus partes el capítulo de declaraciones de</w:t>
      </w:r>
      <w:r w:rsidRPr="00214036">
        <w:rPr>
          <w:rFonts w:ascii="Montserrat" w:hAnsi="Montserrat" w:cs="Arial"/>
          <w:b/>
          <w:sz w:val="22"/>
          <w:szCs w:val="22"/>
          <w:lang w:eastAsia="zh-CN"/>
        </w:rPr>
        <w:t xml:space="preserve"> “EL CONVENIO PRINCIPAL”.</w:t>
      </w:r>
    </w:p>
    <w:p w14:paraId="22B2CEA4" w14:textId="77777777" w:rsidR="009B0F4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p>
    <w:p w14:paraId="6A6B7086" w14:textId="77777777" w:rsidR="00AD56A9" w:rsidRPr="00684181" w:rsidRDefault="00AD56A9" w:rsidP="00AD56A9">
      <w:pPr>
        <w:tabs>
          <w:tab w:val="left" w:pos="426"/>
          <w:tab w:val="left" w:pos="1440"/>
          <w:tab w:val="left" w:pos="2160"/>
          <w:tab w:val="left" w:pos="2880"/>
          <w:tab w:val="left" w:pos="5040"/>
        </w:tabs>
        <w:jc w:val="both"/>
        <w:rPr>
          <w:rFonts w:ascii="Montserrat" w:hAnsi="Montserrat" w:cs="Arial"/>
          <w:sz w:val="22"/>
          <w:szCs w:val="22"/>
          <w:lang w:eastAsia="zh-CN"/>
        </w:rPr>
      </w:pPr>
      <w:r w:rsidRPr="00684181">
        <w:rPr>
          <w:rFonts w:ascii="Montserrat" w:hAnsi="Montserrat" w:cs="Arial"/>
          <w:b/>
          <w:sz w:val="22"/>
          <w:szCs w:val="22"/>
          <w:lang w:eastAsia="zh-CN"/>
        </w:rPr>
        <w:t>IV</w:t>
      </w:r>
      <w:r w:rsidRPr="00684181">
        <w:rPr>
          <w:rFonts w:ascii="Montserrat" w:hAnsi="Montserrat" w:cs="Arial"/>
          <w:sz w:val="22"/>
          <w:szCs w:val="22"/>
          <w:lang w:eastAsia="zh-CN"/>
        </w:rPr>
        <w:t>.</w:t>
      </w:r>
      <w:r w:rsidRPr="00684181">
        <w:rPr>
          <w:rFonts w:ascii="Montserrat" w:hAnsi="Montserrat" w:cs="Arial"/>
          <w:sz w:val="22"/>
          <w:szCs w:val="22"/>
          <w:lang w:eastAsia="zh-CN"/>
        </w:rPr>
        <w:tab/>
      </w:r>
      <w:r w:rsidRPr="00684181">
        <w:rPr>
          <w:rFonts w:ascii="Montserrat" w:hAnsi="Montserrat" w:cs="Arial"/>
          <w:b/>
          <w:sz w:val="22"/>
          <w:szCs w:val="22"/>
          <w:lang w:eastAsia="zh-CN"/>
        </w:rPr>
        <w:t>“LAS PARTES” CONJUNTAMENTE DECLARAN:</w:t>
      </w:r>
    </w:p>
    <w:p w14:paraId="36C8ADBB" w14:textId="77777777" w:rsidR="00AD56A9" w:rsidRPr="00684181" w:rsidRDefault="00AD56A9" w:rsidP="00AD56A9">
      <w:pPr>
        <w:jc w:val="both"/>
        <w:rPr>
          <w:rFonts w:ascii="Montserrat" w:hAnsi="Montserrat" w:cs="Arial"/>
          <w:b/>
          <w:sz w:val="22"/>
          <w:szCs w:val="22"/>
        </w:rPr>
      </w:pPr>
    </w:p>
    <w:p w14:paraId="4BBDABBC" w14:textId="77777777" w:rsidR="00AD56A9" w:rsidRPr="005334CA" w:rsidRDefault="00AD56A9" w:rsidP="00AD56A9">
      <w:pPr>
        <w:pStyle w:val="Prrafodelista"/>
        <w:numPr>
          <w:ilvl w:val="0"/>
          <w:numId w:val="3"/>
        </w:numPr>
        <w:ind w:left="0" w:firstLine="0"/>
        <w:jc w:val="both"/>
        <w:rPr>
          <w:rFonts w:ascii="Montserrat" w:hAnsi="Montserrat" w:cs="Arial"/>
          <w:sz w:val="22"/>
          <w:szCs w:val="22"/>
        </w:rPr>
      </w:pPr>
      <w:r w:rsidRPr="005334CA">
        <w:rPr>
          <w:rFonts w:ascii="Montserrat" w:hAnsi="Montserrat" w:cs="Arial"/>
          <w:sz w:val="22"/>
          <w:szCs w:val="22"/>
        </w:rPr>
        <w:t xml:space="preserve">Que con excepción de lo señalado en el presente convenio, se conocen y ratifican expresamente lo acordado en los capítulos de "Declaraciones" y "Cláusulas" que conforman </w:t>
      </w:r>
      <w:r w:rsidRPr="005334CA">
        <w:rPr>
          <w:rFonts w:ascii="Montserrat" w:hAnsi="Montserrat" w:cs="Arial"/>
          <w:b/>
          <w:sz w:val="22"/>
          <w:szCs w:val="22"/>
        </w:rPr>
        <w:t>"EL CONVENIO PRINCIPAL".</w:t>
      </w:r>
    </w:p>
    <w:p w14:paraId="40AE1D5B"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p>
    <w:p w14:paraId="72A8F33D"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sz w:val="22"/>
          <w:szCs w:val="22"/>
          <w:lang w:eastAsia="zh-CN"/>
        </w:rPr>
        <w:t xml:space="preserve">Expuesto lo anterior, </w:t>
      </w:r>
      <w:r w:rsidRPr="00214036">
        <w:rPr>
          <w:rFonts w:ascii="Montserrat" w:hAnsi="Montserrat" w:cs="Arial"/>
          <w:b/>
          <w:sz w:val="22"/>
          <w:szCs w:val="22"/>
          <w:lang w:eastAsia="zh-CN"/>
        </w:rPr>
        <w:t>“LAS PARTES”</w:t>
      </w:r>
      <w:r w:rsidRPr="00214036">
        <w:rPr>
          <w:rFonts w:ascii="Montserrat" w:hAnsi="Montserrat" w:cs="Arial"/>
          <w:sz w:val="22"/>
          <w:szCs w:val="22"/>
          <w:lang w:eastAsia="zh-CN"/>
        </w:rPr>
        <w:t xml:space="preserve"> se reconocen la personalidad con que comparecen a la celebración del presente Convenio Modificatorio, sujetándose a las siguientes:</w:t>
      </w:r>
    </w:p>
    <w:p w14:paraId="6A544137" w14:textId="77777777" w:rsidR="00AD56A9" w:rsidRPr="00214036" w:rsidRDefault="00AD56A9"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4801FDC2" w14:textId="77777777" w:rsidR="009B0F46" w:rsidRPr="00214036" w:rsidRDefault="009B0F46" w:rsidP="009B0F46">
      <w:pPr>
        <w:tabs>
          <w:tab w:val="left" w:pos="720"/>
          <w:tab w:val="left" w:pos="1440"/>
          <w:tab w:val="left" w:pos="2160"/>
          <w:tab w:val="left" w:pos="2880"/>
          <w:tab w:val="left" w:pos="5040"/>
        </w:tabs>
        <w:jc w:val="center"/>
        <w:rPr>
          <w:rFonts w:ascii="Montserrat" w:hAnsi="Montserrat" w:cs="Arial"/>
          <w:b/>
          <w:sz w:val="22"/>
          <w:szCs w:val="22"/>
          <w:lang w:val="pt-PT" w:eastAsia="zh-CN"/>
        </w:rPr>
      </w:pPr>
      <w:r w:rsidRPr="00214036">
        <w:rPr>
          <w:rFonts w:ascii="Montserrat" w:hAnsi="Montserrat" w:cs="Arial"/>
          <w:b/>
          <w:sz w:val="22"/>
          <w:szCs w:val="22"/>
          <w:lang w:val="pt-PT" w:eastAsia="zh-CN"/>
        </w:rPr>
        <w:t>C L Á U S U L A S.</w:t>
      </w:r>
    </w:p>
    <w:p w14:paraId="0F70E67A"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val="pt-PT" w:eastAsia="zh-CN"/>
        </w:rPr>
      </w:pPr>
    </w:p>
    <w:p w14:paraId="7946987B" w14:textId="02032F51"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val="pt-PT"/>
        </w:rPr>
        <w:t>PRIMERA.</w:t>
      </w:r>
      <w:r w:rsidR="00AD56A9">
        <w:rPr>
          <w:rFonts w:ascii="Montserrat" w:hAnsi="Montserrat" w:cs="Arial"/>
          <w:b/>
          <w:sz w:val="22"/>
          <w:szCs w:val="22"/>
          <w:lang w:val="pt-PT"/>
        </w:rPr>
        <w:t xml:space="preserve"> </w:t>
      </w:r>
      <w:r w:rsidR="00AD56A9" w:rsidRPr="0066595A">
        <w:rPr>
          <w:rFonts w:ascii="Montserrat" w:hAnsi="Montserrat" w:cs="Arial"/>
          <w:b/>
          <w:sz w:val="22"/>
          <w:szCs w:val="22"/>
          <w:lang w:val="es-MX"/>
        </w:rPr>
        <w:t>MODIFICACIÓN DE LA VIGENCIA:</w:t>
      </w:r>
      <w:r w:rsidRPr="0066595A">
        <w:rPr>
          <w:rFonts w:ascii="Montserrat" w:hAnsi="Montserrat" w:cs="Arial"/>
          <w:sz w:val="22"/>
          <w:szCs w:val="22"/>
          <w:lang w:val="es-MX"/>
        </w:rPr>
        <w:t xml:space="preserve"> </w:t>
      </w:r>
      <w:r w:rsidR="00AD56A9" w:rsidRPr="0066595A">
        <w:rPr>
          <w:rFonts w:ascii="Montserrat" w:hAnsi="Montserrat" w:cs="Arial"/>
          <w:b/>
          <w:sz w:val="22"/>
          <w:szCs w:val="22"/>
          <w:lang w:val="es-MX"/>
        </w:rPr>
        <w:t>“</w:t>
      </w:r>
      <w:r w:rsidRPr="00214036">
        <w:rPr>
          <w:rFonts w:ascii="Montserrat" w:hAnsi="Montserrat" w:cs="Arial"/>
          <w:b/>
          <w:sz w:val="22"/>
          <w:szCs w:val="22"/>
          <w:lang w:eastAsia="zh-CN"/>
        </w:rPr>
        <w:t>LAS PARTES</w:t>
      </w:r>
      <w:r w:rsidR="00AD56A9">
        <w:rPr>
          <w:rFonts w:ascii="Montserrat" w:hAnsi="Montserrat" w:cs="Arial"/>
          <w:b/>
          <w:sz w:val="22"/>
          <w:szCs w:val="22"/>
          <w:lang w:eastAsia="zh-CN"/>
        </w:rPr>
        <w:t>”</w:t>
      </w:r>
      <w:r w:rsidRPr="00214036">
        <w:rPr>
          <w:rFonts w:ascii="Montserrat" w:hAnsi="Montserrat" w:cs="Arial"/>
          <w:b/>
          <w:sz w:val="22"/>
          <w:szCs w:val="22"/>
          <w:lang w:eastAsia="zh-CN"/>
        </w:rPr>
        <w:t xml:space="preserve"> </w:t>
      </w:r>
      <w:r w:rsidRPr="00214036">
        <w:rPr>
          <w:rFonts w:ascii="Montserrat" w:hAnsi="Montserrat" w:cs="Arial"/>
          <w:sz w:val="22"/>
          <w:szCs w:val="22"/>
          <w:lang w:eastAsia="zh-CN"/>
        </w:rPr>
        <w:t xml:space="preserve">acuerdan reemplazar </w:t>
      </w:r>
      <w:r w:rsidR="00085563">
        <w:rPr>
          <w:rFonts w:ascii="Montserrat" w:hAnsi="Montserrat" w:cs="Arial"/>
          <w:sz w:val="22"/>
          <w:szCs w:val="22"/>
          <w:lang w:eastAsia="zh-CN"/>
        </w:rPr>
        <w:t xml:space="preserve">en su totalidad </w:t>
      </w:r>
      <w:r w:rsidRPr="00214036">
        <w:rPr>
          <w:rFonts w:ascii="Montserrat" w:hAnsi="Montserrat" w:cs="Arial"/>
          <w:sz w:val="22"/>
          <w:szCs w:val="22"/>
          <w:lang w:eastAsia="zh-CN"/>
        </w:rPr>
        <w:t xml:space="preserve">la cláusula </w:t>
      </w:r>
      <w:r w:rsidRPr="00214036">
        <w:rPr>
          <w:rFonts w:ascii="Montserrat" w:hAnsi="Montserrat" w:cs="Arial"/>
          <w:b/>
          <w:sz w:val="22"/>
          <w:szCs w:val="22"/>
          <w:lang w:eastAsia="zh-CN"/>
        </w:rPr>
        <w:t>CUARTA “VIGENCIA”</w:t>
      </w:r>
      <w:r w:rsidRPr="00214036">
        <w:rPr>
          <w:rFonts w:ascii="Montserrat" w:hAnsi="Montserrat" w:cs="Arial"/>
          <w:sz w:val="22"/>
          <w:szCs w:val="22"/>
          <w:lang w:eastAsia="zh-CN"/>
        </w:rPr>
        <w:t xml:space="preserve"> </w:t>
      </w:r>
      <w:r w:rsidR="00085563">
        <w:rPr>
          <w:rFonts w:ascii="Montserrat" w:hAnsi="Montserrat" w:cs="Arial"/>
          <w:sz w:val="22"/>
          <w:szCs w:val="22"/>
          <w:lang w:eastAsia="zh-CN"/>
        </w:rPr>
        <w:t xml:space="preserve">de </w:t>
      </w:r>
      <w:r w:rsidR="00085563" w:rsidRPr="0066595A">
        <w:rPr>
          <w:rFonts w:ascii="Montserrat" w:hAnsi="Montserrat" w:cs="Arial"/>
          <w:b/>
          <w:sz w:val="22"/>
          <w:szCs w:val="22"/>
          <w:lang w:eastAsia="zh-CN"/>
        </w:rPr>
        <w:t>“EL CONVENIO PRINCIPAL”</w:t>
      </w:r>
      <w:r w:rsidR="00085563">
        <w:rPr>
          <w:rFonts w:ascii="Montserrat" w:hAnsi="Montserrat" w:cs="Arial"/>
          <w:sz w:val="22"/>
          <w:szCs w:val="22"/>
          <w:lang w:eastAsia="zh-CN"/>
        </w:rPr>
        <w:t xml:space="preserve"> </w:t>
      </w:r>
      <w:r w:rsidRPr="00214036">
        <w:rPr>
          <w:rFonts w:ascii="Montserrat" w:hAnsi="Montserrat" w:cs="Arial"/>
          <w:sz w:val="22"/>
          <w:szCs w:val="22"/>
          <w:lang w:eastAsia="zh-CN"/>
        </w:rPr>
        <w:t>por el texto indicado a continuación:</w:t>
      </w:r>
    </w:p>
    <w:p w14:paraId="24548F6F"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MX" w:eastAsia="zh-CN"/>
        </w:rPr>
      </w:pPr>
    </w:p>
    <w:p w14:paraId="5B0F6CC4" w14:textId="4CAE5E7D" w:rsidR="009B0F46" w:rsidRDefault="009B0F46" w:rsidP="00085563">
      <w:pPr>
        <w:widowControl/>
        <w:ind w:left="709" w:right="900"/>
        <w:contextualSpacing/>
        <w:jc w:val="both"/>
        <w:rPr>
          <w:rFonts w:ascii="Montserrat" w:hAnsi="Montserrat" w:cs="Arial"/>
          <w:i/>
          <w:sz w:val="20"/>
          <w:szCs w:val="22"/>
          <w:lang w:val="es-ES_tradnl" w:eastAsia="es-ES" w:bidi="ar-SA"/>
        </w:rPr>
      </w:pPr>
      <w:r w:rsidRPr="00085563">
        <w:rPr>
          <w:rFonts w:ascii="Montserrat" w:hAnsi="Montserrat" w:cs="Arial"/>
          <w:i/>
          <w:sz w:val="20"/>
          <w:szCs w:val="22"/>
          <w:lang w:val="es-ES_tradnl" w:eastAsia="es-ES" w:bidi="ar-SA"/>
        </w:rPr>
        <w:t xml:space="preserve">“Este Convenio entrará en vigencia a partir de la última fecha de firma de </w:t>
      </w:r>
      <w:r w:rsidR="00085563" w:rsidRPr="0066595A">
        <w:rPr>
          <w:rFonts w:ascii="Montserrat" w:hAnsi="Montserrat" w:cs="Arial"/>
          <w:b/>
          <w:i/>
          <w:caps/>
          <w:sz w:val="20"/>
          <w:szCs w:val="22"/>
          <w:lang w:val="es-ES_tradnl" w:eastAsia="es-ES" w:bidi="ar-SA"/>
        </w:rPr>
        <w:t>“</w:t>
      </w:r>
      <w:r w:rsidRPr="0066595A">
        <w:rPr>
          <w:rFonts w:ascii="Montserrat" w:hAnsi="Montserrat" w:cs="Arial"/>
          <w:b/>
          <w:i/>
          <w:caps/>
          <w:sz w:val="20"/>
          <w:szCs w:val="22"/>
          <w:lang w:val="es-ES_tradnl" w:eastAsia="es-ES" w:bidi="ar-SA"/>
        </w:rPr>
        <w:t>las Partes</w:t>
      </w:r>
      <w:r w:rsidR="00085563" w:rsidRPr="0066595A">
        <w:rPr>
          <w:rFonts w:ascii="Montserrat" w:hAnsi="Montserrat" w:cs="Arial"/>
          <w:b/>
          <w:i/>
          <w:caps/>
          <w:sz w:val="20"/>
          <w:szCs w:val="22"/>
          <w:lang w:val="es-ES_tradnl" w:eastAsia="es-ES" w:bidi="ar-SA"/>
        </w:rPr>
        <w:t>”</w:t>
      </w:r>
      <w:r w:rsidRPr="00085563">
        <w:rPr>
          <w:rFonts w:ascii="Montserrat" w:hAnsi="Montserrat" w:cs="Arial"/>
          <w:i/>
          <w:sz w:val="20"/>
          <w:szCs w:val="22"/>
          <w:lang w:val="es-ES_tradnl" w:eastAsia="es-ES" w:bidi="ar-SA"/>
        </w:rPr>
        <w:t xml:space="preserve"> y continuará vigente y en vigor hasta la conclusión total del Estudio según </w:t>
      </w:r>
      <w:r w:rsidRPr="00085563">
        <w:rPr>
          <w:rFonts w:ascii="Montserrat" w:hAnsi="Montserrat" w:cs="Arial"/>
          <w:b/>
          <w:i/>
          <w:sz w:val="20"/>
          <w:szCs w:val="22"/>
          <w:lang w:val="es-ES_tradnl" w:bidi="ar-SA"/>
        </w:rPr>
        <w:t xml:space="preserve">“EL PROTOCOLO” </w:t>
      </w:r>
      <w:r w:rsidRPr="00085563">
        <w:rPr>
          <w:rFonts w:ascii="Montserrat" w:hAnsi="Montserrat" w:cs="Arial"/>
          <w:i/>
          <w:sz w:val="20"/>
          <w:szCs w:val="22"/>
          <w:lang w:val="es-ES_tradnl" w:eastAsia="es-ES" w:bidi="ar-SA"/>
        </w:rPr>
        <w:t>y finalizará el 30 de junio de 2021, a menos que se finalice de forma anticipada conforme los términos contenidos en el presente Convenio.</w:t>
      </w:r>
    </w:p>
    <w:p w14:paraId="7FCEA01E" w14:textId="77777777" w:rsidR="00085563" w:rsidRPr="00085563" w:rsidRDefault="00085563" w:rsidP="00085563">
      <w:pPr>
        <w:widowControl/>
        <w:ind w:left="709" w:right="900"/>
        <w:contextualSpacing/>
        <w:jc w:val="both"/>
        <w:rPr>
          <w:rFonts w:ascii="Montserrat" w:hAnsi="Montserrat" w:cs="Arial"/>
          <w:i/>
          <w:sz w:val="20"/>
          <w:szCs w:val="22"/>
          <w:lang w:val="es-ES_tradnl" w:eastAsia="es-ES" w:bidi="ar-SA"/>
        </w:rPr>
      </w:pPr>
    </w:p>
    <w:p w14:paraId="79CC7411" w14:textId="4D3D0A3A" w:rsidR="009B0F46" w:rsidRPr="00085563" w:rsidRDefault="009B0F46" w:rsidP="00085563">
      <w:pPr>
        <w:widowControl/>
        <w:ind w:left="709" w:right="900"/>
        <w:contextualSpacing/>
        <w:jc w:val="both"/>
        <w:rPr>
          <w:rFonts w:ascii="Montserrat" w:hAnsi="Montserrat" w:cs="Arial"/>
          <w:sz w:val="20"/>
          <w:szCs w:val="22"/>
          <w:lang w:val="es-ES_tradnl" w:bidi="ar-SA"/>
        </w:rPr>
      </w:pPr>
      <w:r w:rsidRPr="00085563">
        <w:rPr>
          <w:rFonts w:ascii="Montserrat" w:hAnsi="Montserrat" w:cs="Arial"/>
          <w:i/>
          <w:sz w:val="20"/>
          <w:szCs w:val="22"/>
          <w:lang w:val="es-ES_tradnl" w:eastAsia="es-ES" w:bidi="ar-SA"/>
        </w:rPr>
        <w:t xml:space="preserve">La vigencia antes mencionada </w:t>
      </w:r>
      <w:r w:rsidRPr="00085563">
        <w:rPr>
          <w:rFonts w:ascii="Montserrat" w:hAnsi="Montserrat" w:cs="Arial"/>
          <w:i/>
          <w:sz w:val="20"/>
          <w:szCs w:val="22"/>
          <w:lang w:val="es-ES_tradnl" w:bidi="ar-SA"/>
        </w:rPr>
        <w:t xml:space="preserve">podrá ser ampliada de común acuerdo entre </w:t>
      </w:r>
      <w:r w:rsidRPr="00085563">
        <w:rPr>
          <w:rFonts w:ascii="Montserrat" w:hAnsi="Montserrat" w:cs="Arial"/>
          <w:b/>
          <w:i/>
          <w:sz w:val="20"/>
          <w:szCs w:val="22"/>
          <w:lang w:val="es-ES_tradnl" w:bidi="ar-SA"/>
        </w:rPr>
        <w:t>“LAS PARTES”,</w:t>
      </w:r>
      <w:r w:rsidRPr="00085563">
        <w:rPr>
          <w:rFonts w:ascii="Montserrat" w:hAnsi="Montserrat" w:cs="Arial"/>
          <w:i/>
          <w:sz w:val="20"/>
          <w:szCs w:val="22"/>
          <w:lang w:val="es-ES_tradnl" w:bidi="ar-SA"/>
        </w:rPr>
        <w:t xml:space="preserve"> mediante Convenio Modificatorio, siempre que cualquiera de ellas notifique la necesidad de su ampliación con </w:t>
      </w:r>
      <w:r w:rsidR="00085563">
        <w:rPr>
          <w:rFonts w:ascii="Montserrat" w:hAnsi="Montserrat" w:cs="Arial"/>
          <w:i/>
          <w:sz w:val="20"/>
          <w:szCs w:val="22"/>
          <w:lang w:val="es-ES_tradnl" w:bidi="ar-SA"/>
        </w:rPr>
        <w:t>sesenta (</w:t>
      </w:r>
      <w:r w:rsidRPr="00085563">
        <w:rPr>
          <w:rFonts w:ascii="Montserrat" w:hAnsi="Montserrat" w:cs="Arial"/>
          <w:i/>
          <w:sz w:val="20"/>
          <w:szCs w:val="22"/>
          <w:lang w:val="es-ES_tradnl" w:bidi="ar-SA"/>
        </w:rPr>
        <w:t>60</w:t>
      </w:r>
      <w:r w:rsidR="00085563">
        <w:rPr>
          <w:rFonts w:ascii="Montserrat" w:hAnsi="Montserrat" w:cs="Arial"/>
          <w:i/>
          <w:sz w:val="20"/>
          <w:szCs w:val="22"/>
          <w:lang w:val="es-ES_tradnl" w:bidi="ar-SA"/>
        </w:rPr>
        <w:t>)</w:t>
      </w:r>
      <w:r w:rsidRPr="00085563">
        <w:rPr>
          <w:rFonts w:ascii="Montserrat" w:hAnsi="Montserrat" w:cs="Arial"/>
          <w:i/>
          <w:sz w:val="20"/>
          <w:szCs w:val="22"/>
          <w:lang w:val="es-ES_tradnl" w:bidi="ar-SA"/>
        </w:rPr>
        <w:t xml:space="preserve"> días naturales de anticipación</w:t>
      </w:r>
      <w:r w:rsidRPr="00085563">
        <w:rPr>
          <w:rFonts w:ascii="Montserrat" w:hAnsi="Montserrat" w:cs="Arial"/>
          <w:sz w:val="20"/>
          <w:szCs w:val="22"/>
          <w:lang w:val="es-ES_tradnl" w:bidi="ar-SA"/>
        </w:rPr>
        <w:t>”.</w:t>
      </w:r>
    </w:p>
    <w:p w14:paraId="5A673101"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43CFEA0D" w14:textId="75B4B18E"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eastAsia="zh-CN"/>
        </w:rPr>
        <w:lastRenderedPageBreak/>
        <w:t xml:space="preserve">SEGUNDA. </w:t>
      </w:r>
      <w:r w:rsidRPr="00214036">
        <w:rPr>
          <w:rFonts w:ascii="Montserrat" w:hAnsi="Montserrat" w:cs="Arial"/>
          <w:sz w:val="22"/>
          <w:szCs w:val="22"/>
          <w:lang w:eastAsia="zh-CN"/>
        </w:rPr>
        <w:t xml:space="preserve">Salvo lo contenido expresamente en este documento, continúan rigiendo para </w:t>
      </w:r>
      <w:r w:rsidRPr="0066595A">
        <w:rPr>
          <w:rFonts w:ascii="Montserrat" w:hAnsi="Montserrat" w:cs="Arial"/>
          <w:b/>
          <w:sz w:val="22"/>
          <w:szCs w:val="22"/>
          <w:lang w:eastAsia="zh-CN"/>
        </w:rPr>
        <w:t>“LAS PARTES”</w:t>
      </w:r>
      <w:r w:rsidRPr="00214036">
        <w:rPr>
          <w:rFonts w:ascii="Montserrat" w:hAnsi="Montserrat" w:cs="Arial"/>
          <w:sz w:val="22"/>
          <w:szCs w:val="22"/>
          <w:lang w:eastAsia="zh-CN"/>
        </w:rPr>
        <w:t xml:space="preserve">, todas y cada una de las condiciones originales establecidas en </w:t>
      </w:r>
      <w:r w:rsidRPr="00214036">
        <w:rPr>
          <w:rFonts w:ascii="Montserrat" w:hAnsi="Montserrat" w:cs="Arial"/>
          <w:b/>
          <w:sz w:val="22"/>
          <w:szCs w:val="22"/>
          <w:lang w:eastAsia="zh-CN"/>
        </w:rPr>
        <w:t>“EL CONVENIO PRINCIPAL”</w:t>
      </w:r>
      <w:r w:rsidRPr="00214036">
        <w:rPr>
          <w:rFonts w:ascii="Montserrat" w:hAnsi="Montserrat" w:cs="Arial"/>
          <w:sz w:val="22"/>
          <w:szCs w:val="22"/>
          <w:lang w:eastAsia="zh-CN"/>
        </w:rPr>
        <w:t xml:space="preserve"> y sus anexos que no fueron objeto de modificación por el </w:t>
      </w:r>
      <w:r w:rsidRPr="00214036">
        <w:rPr>
          <w:rFonts w:ascii="Montserrat" w:hAnsi="Montserrat" w:cs="Arial"/>
          <w:b/>
          <w:sz w:val="22"/>
          <w:szCs w:val="22"/>
          <w:lang w:eastAsia="zh-CN"/>
        </w:rPr>
        <w:t xml:space="preserve">“PRIMER CONVENIO MODIFICATORIO” </w:t>
      </w:r>
      <w:r w:rsidRPr="00214036">
        <w:rPr>
          <w:rFonts w:ascii="Montserrat" w:hAnsi="Montserrat" w:cs="Arial"/>
          <w:sz w:val="22"/>
          <w:szCs w:val="22"/>
          <w:lang w:eastAsia="zh-CN"/>
        </w:rPr>
        <w:t>o por el presente.</w:t>
      </w:r>
    </w:p>
    <w:p w14:paraId="1A52C3C6"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742D4E9B"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b/>
          <w:sz w:val="22"/>
          <w:szCs w:val="22"/>
          <w:lang w:eastAsia="zh-CN"/>
        </w:rPr>
        <w:t>TERCERA. “LAS PARTES”</w:t>
      </w:r>
      <w:r w:rsidRPr="00214036">
        <w:rPr>
          <w:rFonts w:ascii="Montserrat" w:hAnsi="Montserrat" w:cs="Arial"/>
          <w:sz w:val="22"/>
          <w:szCs w:val="22"/>
          <w:lang w:eastAsia="zh-CN"/>
        </w:rPr>
        <w:t xml:space="preserve"> reconocen que el presente modificatorio al Convenio Principal,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p w14:paraId="092D7BAF" w14:textId="77777777" w:rsidR="009B0F4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3E37BB9E" w14:textId="06F19ED0" w:rsidR="002E35D7" w:rsidRPr="00684181" w:rsidRDefault="002E35D7" w:rsidP="002E35D7">
      <w:pPr>
        <w:tabs>
          <w:tab w:val="left" w:pos="720"/>
          <w:tab w:val="left" w:pos="1440"/>
          <w:tab w:val="left" w:pos="2160"/>
          <w:tab w:val="left" w:pos="2880"/>
          <w:tab w:val="left" w:pos="5040"/>
        </w:tabs>
        <w:jc w:val="both"/>
        <w:rPr>
          <w:rFonts w:ascii="Montserrat" w:hAnsi="Montserrat" w:cs="Arial"/>
          <w:sz w:val="22"/>
          <w:szCs w:val="22"/>
          <w:lang w:eastAsia="zh-CN"/>
        </w:rPr>
      </w:pPr>
      <w:r>
        <w:rPr>
          <w:rFonts w:ascii="Montserrat" w:hAnsi="Montserrat" w:cs="Arial"/>
          <w:b/>
          <w:sz w:val="22"/>
          <w:szCs w:val="22"/>
          <w:lang w:eastAsia="zh-CN"/>
        </w:rPr>
        <w:t>CUART</w:t>
      </w:r>
      <w:r w:rsidRPr="00684181">
        <w:rPr>
          <w:rFonts w:ascii="Montserrat" w:hAnsi="Montserrat" w:cs="Arial"/>
          <w:b/>
          <w:sz w:val="22"/>
          <w:szCs w:val="22"/>
          <w:lang w:eastAsia="zh-CN"/>
        </w:rPr>
        <w:t xml:space="preserve">A. </w:t>
      </w:r>
      <w:r w:rsidRPr="00684181">
        <w:rPr>
          <w:rFonts w:ascii="Montserrat" w:hAnsi="Montserrat" w:cs="Arial"/>
          <w:sz w:val="22"/>
          <w:szCs w:val="22"/>
          <w:lang w:eastAsia="zh-CN"/>
        </w:rPr>
        <w:t xml:space="preserve">En el caso de que alguna de las obligaciones de este </w:t>
      </w:r>
      <w:r w:rsidRPr="0066595A">
        <w:rPr>
          <w:rFonts w:ascii="Montserrat" w:hAnsi="Montserrat" w:cs="Arial"/>
          <w:b/>
          <w:caps/>
          <w:sz w:val="22"/>
          <w:szCs w:val="22"/>
          <w:lang w:eastAsia="zh-CN"/>
        </w:rPr>
        <w:t>“SEGUNDO convenio modificatorio”</w:t>
      </w:r>
      <w:r w:rsidRPr="00684181">
        <w:rPr>
          <w:rFonts w:ascii="Montserrat" w:hAnsi="Montserrat" w:cs="Arial"/>
          <w:sz w:val="22"/>
          <w:szCs w:val="22"/>
          <w:lang w:eastAsia="zh-CN"/>
        </w:rPr>
        <w:t xml:space="preserve"> no pueda ser ejecutada o sea invalidada por cualquier tribunal de jurisdicción competente, la ejecución y validez de las obligaciones restantes no se verá afectada.</w:t>
      </w:r>
    </w:p>
    <w:p w14:paraId="0019B2CC" w14:textId="77777777" w:rsidR="002E35D7" w:rsidRPr="00214036" w:rsidRDefault="002E35D7"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30EEA74A" w14:textId="03F15D96"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r w:rsidRPr="00214036">
        <w:rPr>
          <w:rFonts w:ascii="Montserrat" w:hAnsi="Montserrat" w:cs="Arial"/>
          <w:sz w:val="22"/>
          <w:szCs w:val="22"/>
          <w:lang w:eastAsia="zh-CN"/>
        </w:rPr>
        <w:t xml:space="preserve">El presente convenio modificatorio forma parte integrante de </w:t>
      </w:r>
      <w:r w:rsidR="002E35D7" w:rsidRPr="00684181">
        <w:rPr>
          <w:rFonts w:ascii="Montserrat" w:hAnsi="Montserrat" w:cs="Arial"/>
          <w:b/>
          <w:sz w:val="22"/>
          <w:szCs w:val="22"/>
          <w:lang w:eastAsia="zh-CN"/>
        </w:rPr>
        <w:t>“EL CONVENIO PRINCIPAL”</w:t>
      </w:r>
      <w:r w:rsidR="002E35D7" w:rsidRPr="00684181">
        <w:rPr>
          <w:rFonts w:ascii="Montserrat" w:hAnsi="Montserrat" w:cs="Arial"/>
          <w:sz w:val="22"/>
          <w:szCs w:val="22"/>
          <w:lang w:eastAsia="zh-CN"/>
        </w:rPr>
        <w:t xml:space="preserve"> </w:t>
      </w:r>
      <w:r w:rsidRPr="00214036">
        <w:rPr>
          <w:rFonts w:ascii="Montserrat" w:hAnsi="Montserrat" w:cs="Arial"/>
          <w:sz w:val="22"/>
          <w:szCs w:val="22"/>
          <w:lang w:eastAsia="zh-CN"/>
        </w:rPr>
        <w:t xml:space="preserve">y se firma por cuadruplicado en la Ciudad de México, a los </w:t>
      </w:r>
      <w:ins w:id="1" w:author="Carolina Gonzalez Sanchez" w:date="2020-11-23T14:47:00Z">
        <w:r w:rsidR="0066595A">
          <w:rPr>
            <w:rFonts w:ascii="Montserrat" w:hAnsi="Montserrat" w:cs="Arial"/>
            <w:sz w:val="22"/>
            <w:szCs w:val="22"/>
            <w:lang w:val="es-MX"/>
          </w:rPr>
          <w:t xml:space="preserve">25 </w:t>
        </w:r>
      </w:ins>
      <w:r w:rsidRPr="00214036">
        <w:rPr>
          <w:rFonts w:ascii="Montserrat" w:hAnsi="Montserrat" w:cs="Arial"/>
          <w:sz w:val="22"/>
          <w:szCs w:val="22"/>
          <w:lang w:eastAsia="zh-CN"/>
        </w:rPr>
        <w:t xml:space="preserve">días del mes de </w:t>
      </w:r>
      <w:r w:rsidR="002E35D7">
        <w:rPr>
          <w:rFonts w:ascii="Montserrat" w:hAnsi="Montserrat" w:cs="Arial"/>
          <w:sz w:val="22"/>
          <w:szCs w:val="22"/>
          <w:lang w:val="es-AR"/>
        </w:rPr>
        <w:t>novi</w:t>
      </w:r>
      <w:r w:rsidR="002E35D7" w:rsidRPr="00214036">
        <w:rPr>
          <w:rFonts w:ascii="Montserrat" w:hAnsi="Montserrat" w:cs="Arial"/>
          <w:sz w:val="22"/>
          <w:szCs w:val="22"/>
          <w:lang w:val="es-AR"/>
        </w:rPr>
        <w:t>embre</w:t>
      </w:r>
      <w:r w:rsidR="002E35D7" w:rsidRPr="00214036">
        <w:rPr>
          <w:rFonts w:ascii="Montserrat" w:hAnsi="Montserrat" w:cs="Arial"/>
          <w:sz w:val="22"/>
          <w:szCs w:val="22"/>
          <w:lang w:eastAsia="zh-CN"/>
        </w:rPr>
        <w:t xml:space="preserve"> </w:t>
      </w:r>
      <w:r w:rsidRPr="00214036">
        <w:rPr>
          <w:rFonts w:ascii="Montserrat" w:hAnsi="Montserrat" w:cs="Arial"/>
          <w:sz w:val="22"/>
          <w:szCs w:val="22"/>
          <w:lang w:eastAsia="zh-CN"/>
        </w:rPr>
        <w:t>del año dos mil veinte.</w:t>
      </w:r>
    </w:p>
    <w:p w14:paraId="3657B7AE"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5E2E6E44" w14:textId="2592EC13"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r w:rsidRPr="00214036">
        <w:rPr>
          <w:rFonts w:ascii="Montserrat" w:hAnsi="Montserrat" w:cs="Arial"/>
          <w:b/>
          <w:sz w:val="22"/>
          <w:szCs w:val="22"/>
          <w:lang w:eastAsia="zh-CN"/>
        </w:rPr>
        <w:t xml:space="preserve">POR </w:t>
      </w:r>
      <w:r w:rsidR="006879EA">
        <w:rPr>
          <w:rFonts w:ascii="Montserrat" w:hAnsi="Montserrat" w:cs="Arial"/>
          <w:b/>
          <w:sz w:val="22"/>
          <w:szCs w:val="22"/>
          <w:lang w:eastAsia="zh-CN"/>
        </w:rPr>
        <w:t>“</w:t>
      </w:r>
      <w:r w:rsidRPr="00214036">
        <w:rPr>
          <w:rFonts w:ascii="Montserrat" w:hAnsi="Montserrat" w:cs="Arial"/>
          <w:b/>
          <w:sz w:val="22"/>
          <w:szCs w:val="22"/>
          <w:lang w:eastAsia="zh-CN"/>
        </w:rPr>
        <w:t>EL INSTITUTO</w:t>
      </w:r>
      <w:r w:rsidR="006879EA">
        <w:rPr>
          <w:rFonts w:ascii="Montserrat" w:hAnsi="Montserrat" w:cs="Arial"/>
          <w:b/>
          <w:sz w:val="22"/>
          <w:szCs w:val="22"/>
          <w:lang w:eastAsia="zh-CN"/>
        </w:rPr>
        <w:t>”</w:t>
      </w:r>
    </w:p>
    <w:p w14:paraId="364921A9" w14:textId="77777777" w:rsidR="009B0F4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6C198815" w14:textId="77777777" w:rsidR="00E16E88" w:rsidRPr="00214036" w:rsidRDefault="00E16E88"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2E9D2D02"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5ED46CAF" w14:textId="5DA0054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MX" w:eastAsia="zh-CN"/>
        </w:rPr>
      </w:pPr>
      <w:r w:rsidRPr="00214036">
        <w:rPr>
          <w:rFonts w:ascii="Montserrat" w:hAnsi="Montserrat" w:cs="Arial"/>
          <w:sz w:val="22"/>
          <w:szCs w:val="22"/>
          <w:lang w:val="es-MX" w:eastAsia="zh-CN"/>
        </w:rPr>
        <w:t>_____________________</w:t>
      </w:r>
      <w:r w:rsidR="002E35D7">
        <w:rPr>
          <w:rFonts w:ascii="Montserrat" w:hAnsi="Montserrat" w:cs="Arial"/>
          <w:sz w:val="22"/>
          <w:szCs w:val="22"/>
          <w:lang w:val="es-MX" w:eastAsia="zh-CN"/>
        </w:rPr>
        <w:t>____________</w:t>
      </w:r>
      <w:r w:rsidRPr="00214036">
        <w:rPr>
          <w:rFonts w:ascii="Montserrat" w:hAnsi="Montserrat" w:cs="Arial"/>
          <w:sz w:val="22"/>
          <w:szCs w:val="22"/>
          <w:lang w:val="es-MX" w:eastAsia="zh-CN"/>
        </w:rPr>
        <w:tab/>
      </w:r>
      <w:r w:rsidRPr="00214036">
        <w:rPr>
          <w:rFonts w:ascii="Montserrat" w:hAnsi="Montserrat" w:cs="Arial"/>
          <w:sz w:val="22"/>
          <w:szCs w:val="22"/>
          <w:lang w:val="es-MX" w:eastAsia="zh-CN"/>
        </w:rPr>
        <w:tab/>
      </w:r>
    </w:p>
    <w:p w14:paraId="165A4FF1" w14:textId="5EF76110" w:rsidR="009B0F46" w:rsidRPr="00214036" w:rsidRDefault="009B0F46" w:rsidP="009B0F46">
      <w:pPr>
        <w:widowControl/>
        <w:contextualSpacing/>
        <w:rPr>
          <w:rFonts w:ascii="Montserrat" w:hAnsi="Montserrat" w:cs="Arial"/>
          <w:b/>
          <w:sz w:val="22"/>
          <w:szCs w:val="22"/>
          <w:lang w:val="es-MX" w:bidi="ar-SA"/>
        </w:rPr>
      </w:pPr>
      <w:r w:rsidRPr="00214036">
        <w:rPr>
          <w:rFonts w:ascii="Montserrat" w:hAnsi="Montserrat" w:cs="Arial"/>
          <w:b/>
          <w:sz w:val="22"/>
          <w:szCs w:val="22"/>
          <w:lang w:val="es-MX" w:bidi="ar-SA"/>
        </w:rPr>
        <w:t xml:space="preserve">DR. DAVID KERSHENOBICH     </w:t>
      </w:r>
      <w:r w:rsidRPr="00214036">
        <w:rPr>
          <w:rFonts w:ascii="Montserrat" w:hAnsi="Montserrat" w:cs="Arial"/>
          <w:b/>
          <w:sz w:val="22"/>
          <w:szCs w:val="22"/>
          <w:lang w:val="es-MX" w:bidi="ar-SA"/>
        </w:rPr>
        <w:tab/>
      </w:r>
      <w:r w:rsidRPr="00214036">
        <w:rPr>
          <w:rFonts w:ascii="Montserrat" w:hAnsi="Montserrat" w:cs="Arial"/>
          <w:b/>
          <w:sz w:val="22"/>
          <w:szCs w:val="22"/>
          <w:lang w:val="es-MX" w:bidi="ar-SA"/>
        </w:rPr>
        <w:tab/>
      </w:r>
      <w:r w:rsidRPr="00214036">
        <w:rPr>
          <w:rFonts w:ascii="Montserrat" w:hAnsi="Montserrat" w:cs="Arial"/>
          <w:b/>
          <w:sz w:val="22"/>
          <w:szCs w:val="22"/>
          <w:lang w:val="es-MX" w:bidi="ar-SA"/>
        </w:rPr>
        <w:tab/>
      </w:r>
    </w:p>
    <w:p w14:paraId="21B98647" w14:textId="77777777" w:rsidR="009B0F46" w:rsidRPr="00214036" w:rsidRDefault="009B0F46" w:rsidP="009B0F46">
      <w:pPr>
        <w:widowControl/>
        <w:contextualSpacing/>
        <w:rPr>
          <w:rFonts w:ascii="Montserrat" w:hAnsi="Montserrat" w:cs="Arial"/>
          <w:b/>
          <w:sz w:val="22"/>
          <w:szCs w:val="22"/>
          <w:lang w:val="es-MX" w:bidi="ar-SA"/>
        </w:rPr>
      </w:pPr>
      <w:r w:rsidRPr="00214036">
        <w:rPr>
          <w:rFonts w:ascii="Montserrat" w:hAnsi="Montserrat" w:cs="Arial"/>
          <w:b/>
          <w:sz w:val="22"/>
          <w:szCs w:val="22"/>
          <w:lang w:val="es-MX" w:bidi="ar-SA"/>
        </w:rPr>
        <w:t>STALNIKOWITZ</w:t>
      </w:r>
    </w:p>
    <w:p w14:paraId="65610E55" w14:textId="77777777" w:rsidR="009B0F46" w:rsidRPr="00214036" w:rsidRDefault="009B0F46" w:rsidP="009B0F46">
      <w:pPr>
        <w:widowControl/>
        <w:contextualSpacing/>
        <w:rPr>
          <w:rFonts w:ascii="Montserrat" w:hAnsi="Montserrat" w:cs="Arial"/>
          <w:b/>
          <w:sz w:val="22"/>
          <w:szCs w:val="22"/>
          <w:lang w:val="es-MX" w:bidi="ar-SA"/>
        </w:rPr>
      </w:pPr>
      <w:r w:rsidRPr="00214036">
        <w:rPr>
          <w:rFonts w:ascii="Montserrat" w:hAnsi="Montserrat" w:cs="Arial"/>
          <w:b/>
          <w:sz w:val="22"/>
          <w:szCs w:val="22"/>
          <w:lang w:val="es-MX" w:bidi="ar-SA"/>
        </w:rPr>
        <w:t>DIRECTOR GENERAL</w:t>
      </w:r>
    </w:p>
    <w:p w14:paraId="576FCA17" w14:textId="77777777" w:rsidR="009B0F46" w:rsidRDefault="009B0F46" w:rsidP="009B0F46">
      <w:pPr>
        <w:tabs>
          <w:tab w:val="left" w:pos="720"/>
          <w:tab w:val="left" w:pos="1440"/>
          <w:tab w:val="left" w:pos="2160"/>
          <w:tab w:val="left" w:pos="2880"/>
          <w:tab w:val="left" w:pos="5040"/>
        </w:tabs>
        <w:jc w:val="both"/>
        <w:rPr>
          <w:rFonts w:ascii="Montserrat" w:hAnsi="Montserrat" w:cs="Arial"/>
          <w:sz w:val="22"/>
          <w:szCs w:val="22"/>
          <w:lang w:val="es-MX" w:eastAsia="zh-CN"/>
        </w:rPr>
      </w:pPr>
    </w:p>
    <w:p w14:paraId="2A867508" w14:textId="77777777" w:rsidR="00E16E88" w:rsidRPr="00214036" w:rsidRDefault="00E16E88" w:rsidP="009B0F46">
      <w:pPr>
        <w:tabs>
          <w:tab w:val="left" w:pos="720"/>
          <w:tab w:val="left" w:pos="1440"/>
          <w:tab w:val="left" w:pos="2160"/>
          <w:tab w:val="left" w:pos="2880"/>
          <w:tab w:val="left" w:pos="5040"/>
        </w:tabs>
        <w:jc w:val="both"/>
        <w:rPr>
          <w:rFonts w:ascii="Montserrat" w:hAnsi="Montserrat" w:cs="Arial"/>
          <w:sz w:val="22"/>
          <w:szCs w:val="22"/>
          <w:lang w:val="es-MX" w:eastAsia="zh-CN"/>
        </w:rPr>
      </w:pPr>
    </w:p>
    <w:p w14:paraId="76A8ADD1"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MX" w:eastAsia="zh-CN"/>
        </w:rPr>
      </w:pPr>
    </w:p>
    <w:p w14:paraId="4021267C" w14:textId="4796A52C" w:rsidR="009B0F46" w:rsidRPr="00214036" w:rsidRDefault="002E35D7" w:rsidP="009B0F46">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009B0F46" w:rsidRPr="00214036">
        <w:rPr>
          <w:rFonts w:ascii="Montserrat" w:hAnsi="Montserrat" w:cs="Arial"/>
          <w:sz w:val="22"/>
          <w:szCs w:val="22"/>
          <w:lang w:val="es-AR" w:eastAsia="zh-CN"/>
        </w:rPr>
        <w:tab/>
      </w:r>
    </w:p>
    <w:p w14:paraId="52CE2AC1" w14:textId="794B66A4" w:rsidR="009B0F46" w:rsidRPr="00214036" w:rsidRDefault="009B0F46" w:rsidP="009B0F46">
      <w:pPr>
        <w:widowControl/>
        <w:contextualSpacing/>
        <w:rPr>
          <w:rFonts w:ascii="Montserrat" w:hAnsi="Montserrat" w:cs="Arial"/>
          <w:b/>
          <w:sz w:val="22"/>
          <w:szCs w:val="22"/>
          <w:lang w:val="es-ES_tradnl" w:bidi="ar-SA"/>
        </w:rPr>
      </w:pPr>
      <w:r w:rsidRPr="00214036">
        <w:rPr>
          <w:rFonts w:ascii="Montserrat" w:hAnsi="Montserrat" w:cs="Arial"/>
          <w:b/>
          <w:sz w:val="22"/>
          <w:szCs w:val="22"/>
          <w:lang w:val="es-ES_tradnl" w:bidi="ar-SA"/>
        </w:rPr>
        <w:t>DR. GERARDO GAMBA AYALA</w:t>
      </w:r>
      <w:r w:rsidRPr="00214036">
        <w:rPr>
          <w:rFonts w:ascii="Montserrat" w:hAnsi="Montserrat" w:cs="Arial"/>
          <w:b/>
          <w:sz w:val="22"/>
          <w:szCs w:val="22"/>
          <w:lang w:val="es-ES_tradnl" w:bidi="ar-SA"/>
        </w:rPr>
        <w:tab/>
      </w:r>
      <w:r w:rsidRPr="00214036">
        <w:rPr>
          <w:rFonts w:ascii="Montserrat" w:hAnsi="Montserrat" w:cs="Arial"/>
          <w:b/>
          <w:sz w:val="22"/>
          <w:szCs w:val="22"/>
          <w:lang w:val="es-ES_tradnl" w:bidi="ar-SA"/>
        </w:rPr>
        <w:tab/>
      </w:r>
      <w:r w:rsidRPr="00214036">
        <w:rPr>
          <w:rFonts w:ascii="Montserrat" w:hAnsi="Montserrat" w:cs="Arial"/>
          <w:b/>
          <w:sz w:val="22"/>
          <w:szCs w:val="22"/>
          <w:lang w:val="es-ES_tradnl" w:bidi="ar-SA"/>
        </w:rPr>
        <w:tab/>
      </w:r>
    </w:p>
    <w:p w14:paraId="4A4B016F" w14:textId="77777777" w:rsidR="009B0F46" w:rsidRPr="00214036" w:rsidRDefault="009B0F46" w:rsidP="009B0F46">
      <w:pPr>
        <w:widowControl/>
        <w:contextualSpacing/>
        <w:rPr>
          <w:rFonts w:ascii="Montserrat" w:hAnsi="Montserrat" w:cs="Arial"/>
          <w:b/>
          <w:sz w:val="22"/>
          <w:szCs w:val="22"/>
          <w:lang w:val="es-ES_tradnl" w:bidi="ar-SA"/>
        </w:rPr>
      </w:pPr>
      <w:r w:rsidRPr="00214036">
        <w:rPr>
          <w:rFonts w:ascii="Montserrat" w:hAnsi="Montserrat" w:cs="Arial"/>
          <w:b/>
          <w:sz w:val="22"/>
          <w:szCs w:val="22"/>
          <w:lang w:val="es-ES_tradnl" w:bidi="ar-SA"/>
        </w:rPr>
        <w:t>DIRECTOR DE INVESTIGACIÓN</w:t>
      </w:r>
    </w:p>
    <w:p w14:paraId="3A82D891" w14:textId="77777777" w:rsidR="009B0F46" w:rsidRDefault="009B0F46"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034480DD" w14:textId="77777777" w:rsidR="00E16E88" w:rsidRDefault="00E16E88"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10775FE9" w14:textId="77777777" w:rsidR="006879EA" w:rsidRDefault="006879EA"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628B1D8E" w14:textId="77777777" w:rsidR="006879EA" w:rsidRPr="00214036" w:rsidRDefault="006879EA" w:rsidP="006879EA">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Pr="00214036">
        <w:rPr>
          <w:rFonts w:ascii="Montserrat" w:hAnsi="Montserrat" w:cs="Arial"/>
          <w:sz w:val="22"/>
          <w:szCs w:val="22"/>
          <w:lang w:val="es-AR" w:eastAsia="zh-CN"/>
        </w:rPr>
        <w:tab/>
      </w:r>
    </w:p>
    <w:p w14:paraId="5CD0DD5F" w14:textId="77777777" w:rsidR="00E16E88" w:rsidRPr="00E16E88" w:rsidRDefault="00E16E88" w:rsidP="00E16E88">
      <w:pPr>
        <w:tabs>
          <w:tab w:val="left" w:pos="720"/>
          <w:tab w:val="left" w:pos="1440"/>
          <w:tab w:val="left" w:pos="2160"/>
          <w:tab w:val="left" w:pos="2880"/>
          <w:tab w:val="left" w:pos="5040"/>
        </w:tabs>
        <w:jc w:val="both"/>
        <w:rPr>
          <w:rFonts w:ascii="Montserrat" w:hAnsi="Montserrat" w:cs="Arial"/>
          <w:b/>
          <w:sz w:val="22"/>
          <w:szCs w:val="22"/>
          <w:lang w:val="es-ES_tradnl" w:bidi="ar-SA"/>
        </w:rPr>
      </w:pPr>
      <w:r w:rsidRPr="00E16E88">
        <w:rPr>
          <w:rFonts w:ascii="Montserrat" w:hAnsi="Montserrat" w:cs="Arial"/>
          <w:b/>
          <w:sz w:val="22"/>
          <w:szCs w:val="22"/>
          <w:lang w:val="es-ES_tradnl" w:bidi="ar-SA"/>
        </w:rPr>
        <w:t>DRA. MARINA RULL GABAYET</w:t>
      </w:r>
    </w:p>
    <w:p w14:paraId="729D6BDC" w14:textId="77777777" w:rsidR="00E16E88" w:rsidRDefault="00E16E88" w:rsidP="00E16E88">
      <w:pPr>
        <w:tabs>
          <w:tab w:val="left" w:pos="720"/>
          <w:tab w:val="left" w:pos="1440"/>
          <w:tab w:val="left" w:pos="2160"/>
          <w:tab w:val="left" w:pos="2880"/>
          <w:tab w:val="left" w:pos="5040"/>
        </w:tabs>
        <w:jc w:val="both"/>
        <w:rPr>
          <w:rFonts w:ascii="Montserrat" w:hAnsi="Montserrat" w:cs="Arial"/>
          <w:b/>
          <w:sz w:val="22"/>
          <w:szCs w:val="22"/>
          <w:lang w:val="es-ES_tradnl" w:bidi="ar-SA"/>
        </w:rPr>
      </w:pPr>
      <w:r w:rsidRPr="00E16E88">
        <w:rPr>
          <w:rFonts w:ascii="Montserrat" w:hAnsi="Montserrat" w:cs="Arial"/>
          <w:b/>
          <w:sz w:val="22"/>
          <w:szCs w:val="22"/>
          <w:lang w:val="es-ES_tradnl" w:bidi="ar-SA"/>
        </w:rPr>
        <w:t xml:space="preserve">JEFA DEL DEPARTAMENTO DE </w:t>
      </w:r>
    </w:p>
    <w:p w14:paraId="4EA71A4D" w14:textId="1C3FD0D5" w:rsidR="006879EA" w:rsidRDefault="00E16E88" w:rsidP="00E16E88">
      <w:pPr>
        <w:tabs>
          <w:tab w:val="left" w:pos="720"/>
          <w:tab w:val="left" w:pos="1440"/>
          <w:tab w:val="left" w:pos="2160"/>
          <w:tab w:val="left" w:pos="2880"/>
          <w:tab w:val="left" w:pos="5040"/>
        </w:tabs>
        <w:jc w:val="both"/>
        <w:rPr>
          <w:rFonts w:ascii="Montserrat" w:hAnsi="Montserrat" w:cs="Arial"/>
          <w:sz w:val="22"/>
          <w:szCs w:val="22"/>
          <w:lang w:val="es-ES_tradnl" w:eastAsia="zh-CN"/>
        </w:rPr>
      </w:pPr>
      <w:r w:rsidRPr="00E16E88">
        <w:rPr>
          <w:rFonts w:ascii="Montserrat" w:hAnsi="Montserrat" w:cs="Arial"/>
          <w:b/>
          <w:sz w:val="22"/>
          <w:szCs w:val="22"/>
          <w:lang w:val="es-ES_tradnl" w:bidi="ar-SA"/>
        </w:rPr>
        <w:t>INMUNOLOGÍA Y REUMATOLOGÍA</w:t>
      </w:r>
    </w:p>
    <w:p w14:paraId="05BD96E8" w14:textId="77777777" w:rsidR="006879EA" w:rsidRDefault="006879EA"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06686C76" w14:textId="77777777" w:rsidR="00E16E88" w:rsidRPr="00214036" w:rsidRDefault="00E16E88"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48BAF2F7"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4707C1BA" w14:textId="5CADA3BA" w:rsidR="009B0F46" w:rsidRPr="00214036" w:rsidRDefault="002E35D7" w:rsidP="009B0F46">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009B0F46" w:rsidRPr="00214036">
        <w:rPr>
          <w:rFonts w:ascii="Montserrat" w:hAnsi="Montserrat" w:cs="Arial"/>
          <w:sz w:val="22"/>
          <w:szCs w:val="22"/>
          <w:lang w:val="es-AR" w:eastAsia="zh-CN"/>
        </w:rPr>
        <w:tab/>
      </w:r>
      <w:r w:rsidR="009B0F46" w:rsidRPr="00214036">
        <w:rPr>
          <w:rFonts w:ascii="Montserrat" w:hAnsi="Montserrat" w:cs="Arial"/>
          <w:sz w:val="22"/>
          <w:szCs w:val="22"/>
          <w:lang w:val="es-AR" w:eastAsia="zh-CN"/>
        </w:rPr>
        <w:tab/>
      </w:r>
    </w:p>
    <w:p w14:paraId="0F9FC7CD" w14:textId="0C6F040B" w:rsidR="009B0F46" w:rsidRPr="00214036" w:rsidRDefault="009B0F46" w:rsidP="009B0F46">
      <w:pPr>
        <w:widowControl/>
        <w:contextualSpacing/>
        <w:rPr>
          <w:rFonts w:ascii="Montserrat" w:hAnsi="Montserrat" w:cs="Arial"/>
          <w:b/>
          <w:sz w:val="22"/>
          <w:szCs w:val="22"/>
          <w:lang w:val="es-ES_tradnl" w:bidi="ar-SA"/>
        </w:rPr>
      </w:pPr>
      <w:r w:rsidRPr="00214036">
        <w:rPr>
          <w:rFonts w:ascii="Montserrat" w:hAnsi="Montserrat" w:cs="Arial"/>
          <w:b/>
          <w:sz w:val="22"/>
          <w:szCs w:val="22"/>
          <w:lang w:val="es-ES_tradnl" w:bidi="ar-SA"/>
        </w:rPr>
        <w:t>DRA. JUANITA ROMERO DÍAZ</w:t>
      </w:r>
      <w:r w:rsidRPr="00214036">
        <w:rPr>
          <w:rFonts w:ascii="Montserrat" w:hAnsi="Montserrat" w:cs="Arial"/>
          <w:b/>
          <w:sz w:val="22"/>
          <w:szCs w:val="22"/>
          <w:lang w:val="es-ES_tradnl" w:bidi="ar-SA"/>
        </w:rPr>
        <w:tab/>
      </w:r>
      <w:r w:rsidRPr="00214036">
        <w:rPr>
          <w:rFonts w:ascii="Montserrat" w:hAnsi="Montserrat" w:cs="Arial"/>
          <w:b/>
          <w:sz w:val="22"/>
          <w:szCs w:val="22"/>
          <w:lang w:val="es-ES_tradnl" w:bidi="ar-SA"/>
        </w:rPr>
        <w:tab/>
      </w:r>
      <w:r w:rsidRPr="00214036">
        <w:rPr>
          <w:rFonts w:ascii="Montserrat" w:hAnsi="Montserrat" w:cs="Arial"/>
          <w:b/>
          <w:sz w:val="22"/>
          <w:szCs w:val="22"/>
          <w:lang w:val="es-ES_tradnl" w:bidi="ar-SA"/>
        </w:rPr>
        <w:tab/>
      </w:r>
      <w:r w:rsidRPr="00214036">
        <w:rPr>
          <w:rFonts w:ascii="Montserrat" w:hAnsi="Montserrat" w:cs="Arial"/>
          <w:b/>
          <w:sz w:val="22"/>
          <w:szCs w:val="22"/>
          <w:lang w:val="es-ES_tradnl" w:bidi="ar-SA"/>
        </w:rPr>
        <w:tab/>
      </w:r>
    </w:p>
    <w:p w14:paraId="7FC0C508" w14:textId="77777777" w:rsidR="009B0F46" w:rsidRPr="00214036" w:rsidRDefault="009B0F46" w:rsidP="009B0F46">
      <w:pPr>
        <w:widowControl/>
        <w:contextualSpacing/>
        <w:rPr>
          <w:rFonts w:ascii="Montserrat" w:hAnsi="Montserrat" w:cs="Arial"/>
          <w:b/>
          <w:sz w:val="22"/>
          <w:szCs w:val="22"/>
          <w:lang w:val="es-ES_tradnl" w:bidi="ar-SA"/>
        </w:rPr>
      </w:pPr>
      <w:r w:rsidRPr="00214036">
        <w:rPr>
          <w:rFonts w:ascii="Montserrat" w:hAnsi="Montserrat" w:cs="Arial"/>
          <w:b/>
          <w:sz w:val="22"/>
          <w:szCs w:val="22"/>
          <w:lang w:val="es-ES_tradnl" w:bidi="ar-SA"/>
        </w:rPr>
        <w:t>INVESTIGADOR RESPONSABLE</w:t>
      </w:r>
    </w:p>
    <w:p w14:paraId="2153C1A3" w14:textId="77777777" w:rsidR="009B0F46" w:rsidRPr="00214036" w:rsidRDefault="009B0F46" w:rsidP="009B0F46">
      <w:pPr>
        <w:widowControl/>
        <w:contextualSpacing/>
        <w:rPr>
          <w:rFonts w:ascii="Montserrat" w:hAnsi="Montserrat" w:cs="Arial"/>
          <w:b/>
          <w:sz w:val="22"/>
          <w:szCs w:val="22"/>
          <w:lang w:val="es-ES_tradnl" w:bidi="ar-SA"/>
        </w:rPr>
      </w:pPr>
      <w:r w:rsidRPr="00214036">
        <w:rPr>
          <w:rFonts w:ascii="Montserrat" w:hAnsi="Montserrat" w:cs="Arial"/>
          <w:b/>
          <w:sz w:val="22"/>
          <w:szCs w:val="22"/>
          <w:lang w:val="es-ES_tradnl" w:bidi="ar-SA"/>
        </w:rPr>
        <w:t>DEL PROYECTO DE INVESTIGACIÓN</w:t>
      </w:r>
    </w:p>
    <w:p w14:paraId="25385C43"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7E384C34"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val="es-ES_tradnl" w:eastAsia="zh-CN"/>
        </w:rPr>
      </w:pPr>
    </w:p>
    <w:p w14:paraId="50D06D3D" w14:textId="0E033313" w:rsidR="009B0F46" w:rsidRPr="00214036" w:rsidRDefault="009B0F46" w:rsidP="009B0F46">
      <w:pPr>
        <w:tabs>
          <w:tab w:val="left" w:pos="720"/>
          <w:tab w:val="left" w:pos="1440"/>
          <w:tab w:val="left" w:pos="2160"/>
          <w:tab w:val="left" w:pos="2880"/>
          <w:tab w:val="left" w:pos="5040"/>
        </w:tabs>
        <w:jc w:val="both"/>
        <w:rPr>
          <w:rFonts w:ascii="Montserrat" w:hAnsi="Montserrat" w:cs="Arial"/>
          <w:b/>
          <w:sz w:val="22"/>
          <w:szCs w:val="22"/>
          <w:lang w:eastAsia="zh-CN"/>
        </w:rPr>
      </w:pPr>
      <w:r w:rsidRPr="00214036">
        <w:rPr>
          <w:rFonts w:ascii="Montserrat" w:hAnsi="Montserrat" w:cs="Arial"/>
          <w:b/>
          <w:sz w:val="22"/>
          <w:szCs w:val="22"/>
          <w:lang w:eastAsia="zh-CN"/>
        </w:rPr>
        <w:t xml:space="preserve">POR </w:t>
      </w:r>
      <w:r w:rsidR="00754FC2">
        <w:rPr>
          <w:rFonts w:ascii="Montserrat" w:hAnsi="Montserrat" w:cs="Arial"/>
          <w:b/>
          <w:sz w:val="22"/>
          <w:szCs w:val="22"/>
          <w:lang w:eastAsia="zh-CN"/>
        </w:rPr>
        <w:t>“</w:t>
      </w:r>
      <w:r w:rsidRPr="00214036">
        <w:rPr>
          <w:rFonts w:ascii="Montserrat" w:hAnsi="Montserrat" w:cs="Arial"/>
          <w:b/>
          <w:sz w:val="22"/>
          <w:szCs w:val="22"/>
          <w:lang w:eastAsia="zh-CN"/>
        </w:rPr>
        <w:t>EL PATROCINADOR</w:t>
      </w:r>
      <w:r w:rsidR="00754FC2">
        <w:rPr>
          <w:rFonts w:ascii="Montserrat" w:hAnsi="Montserrat" w:cs="Arial"/>
          <w:b/>
          <w:sz w:val="22"/>
          <w:szCs w:val="22"/>
          <w:lang w:eastAsia="zh-CN"/>
        </w:rPr>
        <w:t>”</w:t>
      </w:r>
    </w:p>
    <w:p w14:paraId="66FB8ADC" w14:textId="77777777" w:rsidR="009B0F46" w:rsidRPr="0021403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5B0B019F" w14:textId="77777777" w:rsidR="009B0F46" w:rsidRDefault="009B0F46"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6F15A575" w14:textId="77777777" w:rsidR="00E16E88" w:rsidRPr="00214036" w:rsidRDefault="00E16E88" w:rsidP="009B0F46">
      <w:pPr>
        <w:tabs>
          <w:tab w:val="left" w:pos="720"/>
          <w:tab w:val="left" w:pos="1440"/>
          <w:tab w:val="left" w:pos="2160"/>
          <w:tab w:val="left" w:pos="2880"/>
          <w:tab w:val="left" w:pos="5040"/>
        </w:tabs>
        <w:jc w:val="both"/>
        <w:rPr>
          <w:rFonts w:ascii="Montserrat" w:hAnsi="Montserrat" w:cs="Arial"/>
          <w:sz w:val="22"/>
          <w:szCs w:val="22"/>
          <w:lang w:eastAsia="zh-CN"/>
        </w:rPr>
      </w:pPr>
    </w:p>
    <w:p w14:paraId="504A1996" w14:textId="19FADBF0" w:rsidR="009B0F46" w:rsidRPr="00214036" w:rsidRDefault="006879EA" w:rsidP="009B0F46">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009B0F46" w:rsidRPr="00214036">
        <w:rPr>
          <w:rFonts w:ascii="Montserrat" w:hAnsi="Montserrat" w:cs="Arial"/>
          <w:sz w:val="22"/>
          <w:szCs w:val="22"/>
          <w:lang w:val="es-AR" w:eastAsia="zh-CN"/>
        </w:rPr>
        <w:tab/>
      </w:r>
      <w:r w:rsidR="009B0F46" w:rsidRPr="00214036">
        <w:rPr>
          <w:rFonts w:ascii="Montserrat" w:hAnsi="Montserrat" w:cs="Arial"/>
          <w:sz w:val="22"/>
          <w:szCs w:val="22"/>
          <w:lang w:val="es-AR" w:eastAsia="zh-CN"/>
        </w:rPr>
        <w:tab/>
      </w:r>
    </w:p>
    <w:p w14:paraId="45C46DC0" w14:textId="47D433AB" w:rsidR="009B0F46" w:rsidRPr="00214036" w:rsidRDefault="009B0F46" w:rsidP="009B0F46">
      <w:pPr>
        <w:widowControl/>
        <w:contextualSpacing/>
        <w:rPr>
          <w:rFonts w:ascii="Montserrat" w:hAnsi="Montserrat" w:cs="Arial"/>
          <w:b/>
          <w:sz w:val="22"/>
          <w:szCs w:val="22"/>
          <w:lang w:val="es-AR" w:bidi="ar-SA"/>
        </w:rPr>
      </w:pPr>
      <w:r w:rsidRPr="00214036">
        <w:rPr>
          <w:rFonts w:ascii="Montserrat" w:hAnsi="Montserrat" w:cs="Arial"/>
          <w:b/>
          <w:color w:val="000000"/>
          <w:sz w:val="22"/>
          <w:szCs w:val="22"/>
          <w:lang w:val="es-AR"/>
        </w:rPr>
        <w:t>DAVID TREVIÑO MENDOZA</w:t>
      </w:r>
      <w:r w:rsidRPr="00214036">
        <w:rPr>
          <w:rFonts w:ascii="Montserrat" w:hAnsi="Montserrat" w:cs="Arial"/>
          <w:b/>
          <w:sz w:val="22"/>
          <w:szCs w:val="22"/>
          <w:lang w:val="es-AR" w:bidi="ar-SA"/>
        </w:rPr>
        <w:t xml:space="preserve"> </w:t>
      </w:r>
      <w:r w:rsidRPr="00214036">
        <w:rPr>
          <w:rFonts w:ascii="Montserrat" w:hAnsi="Montserrat" w:cs="Arial"/>
          <w:b/>
          <w:sz w:val="22"/>
          <w:szCs w:val="22"/>
          <w:lang w:val="es-AR" w:bidi="ar-SA"/>
        </w:rPr>
        <w:tab/>
      </w:r>
      <w:r w:rsidRPr="00214036">
        <w:rPr>
          <w:rFonts w:ascii="Montserrat" w:hAnsi="Montserrat" w:cs="Arial"/>
          <w:b/>
          <w:sz w:val="22"/>
          <w:szCs w:val="22"/>
          <w:lang w:val="es-AR" w:bidi="ar-SA"/>
        </w:rPr>
        <w:tab/>
      </w:r>
      <w:r w:rsidRPr="00214036">
        <w:rPr>
          <w:rFonts w:ascii="Montserrat" w:hAnsi="Montserrat" w:cs="Arial"/>
          <w:b/>
          <w:sz w:val="22"/>
          <w:szCs w:val="22"/>
          <w:lang w:val="es-AR" w:bidi="ar-SA"/>
        </w:rPr>
        <w:tab/>
      </w:r>
      <w:r w:rsidRPr="00214036">
        <w:rPr>
          <w:rFonts w:ascii="Montserrat" w:hAnsi="Montserrat" w:cs="Arial"/>
          <w:b/>
          <w:sz w:val="22"/>
          <w:szCs w:val="22"/>
          <w:lang w:val="es-AR" w:bidi="ar-SA"/>
        </w:rPr>
        <w:tab/>
      </w:r>
    </w:p>
    <w:p w14:paraId="1BB34BEC" w14:textId="77777777" w:rsidR="009B0F46" w:rsidRPr="00214036" w:rsidRDefault="009B0F46" w:rsidP="009B0F46">
      <w:pPr>
        <w:widowControl/>
        <w:contextualSpacing/>
        <w:rPr>
          <w:rFonts w:ascii="Montserrat" w:hAnsi="Montserrat" w:cs="Arial"/>
          <w:b/>
          <w:sz w:val="22"/>
          <w:szCs w:val="22"/>
          <w:lang w:val="es-AR" w:bidi="ar-SA"/>
        </w:rPr>
      </w:pPr>
      <w:r w:rsidRPr="00214036">
        <w:rPr>
          <w:rFonts w:ascii="Montserrat" w:hAnsi="Montserrat" w:cs="Arial"/>
          <w:b/>
          <w:sz w:val="22"/>
          <w:szCs w:val="22"/>
          <w:lang w:val="es-AR" w:bidi="ar-SA"/>
        </w:rPr>
        <w:t>REPRESENTANTE LEGAL</w:t>
      </w:r>
    </w:p>
    <w:p w14:paraId="48746929" w14:textId="77777777" w:rsidR="009B0F46" w:rsidRPr="00214036" w:rsidRDefault="009B0F46" w:rsidP="009B0F46">
      <w:pPr>
        <w:widowControl/>
        <w:contextualSpacing/>
        <w:rPr>
          <w:rFonts w:ascii="Montserrat" w:hAnsi="Montserrat" w:cs="Arial"/>
          <w:b/>
          <w:sz w:val="22"/>
          <w:szCs w:val="22"/>
          <w:lang w:val="es-AR" w:bidi="ar-SA"/>
        </w:rPr>
      </w:pPr>
    </w:p>
    <w:p w14:paraId="34F32E39" w14:textId="77777777" w:rsidR="009B0F46" w:rsidRPr="00214036" w:rsidRDefault="009B0F46" w:rsidP="009B0F46">
      <w:pPr>
        <w:widowControl/>
        <w:contextualSpacing/>
        <w:rPr>
          <w:rFonts w:ascii="Montserrat" w:hAnsi="Montserrat" w:cs="Arial"/>
          <w:b/>
          <w:sz w:val="22"/>
          <w:szCs w:val="22"/>
          <w:lang w:val="es-AR" w:bidi="ar-SA"/>
        </w:rPr>
      </w:pPr>
    </w:p>
    <w:p w14:paraId="704122DC" w14:textId="77777777" w:rsidR="009B0F46" w:rsidRPr="00214036" w:rsidRDefault="009B0F46" w:rsidP="009B0F46">
      <w:pPr>
        <w:widowControl/>
        <w:contextualSpacing/>
        <w:rPr>
          <w:rFonts w:ascii="Montserrat" w:hAnsi="Montserrat" w:cs="Arial"/>
          <w:b/>
          <w:sz w:val="22"/>
          <w:szCs w:val="22"/>
          <w:lang w:val="es-AR" w:bidi="ar-SA"/>
        </w:rPr>
      </w:pPr>
    </w:p>
    <w:p w14:paraId="0DE3502E" w14:textId="32CF0AC7" w:rsidR="009B0F46" w:rsidRPr="00214036" w:rsidRDefault="006879EA" w:rsidP="009B0F46">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009B0F46" w:rsidRPr="00214036">
        <w:rPr>
          <w:rFonts w:ascii="Montserrat" w:hAnsi="Montserrat" w:cs="Arial"/>
          <w:sz w:val="22"/>
          <w:szCs w:val="22"/>
          <w:lang w:val="es-AR" w:eastAsia="zh-CN"/>
        </w:rPr>
        <w:tab/>
      </w:r>
      <w:r w:rsidR="009B0F46" w:rsidRPr="00214036">
        <w:rPr>
          <w:rFonts w:ascii="Montserrat" w:hAnsi="Montserrat" w:cs="Arial"/>
          <w:sz w:val="22"/>
          <w:szCs w:val="22"/>
          <w:lang w:val="es-AR" w:eastAsia="zh-CN"/>
        </w:rPr>
        <w:tab/>
      </w:r>
    </w:p>
    <w:p w14:paraId="6487AABB" w14:textId="4BDD3E19" w:rsidR="009B0F46" w:rsidRPr="00214036" w:rsidRDefault="009B0F46" w:rsidP="009B0F46">
      <w:pPr>
        <w:widowControl/>
        <w:contextualSpacing/>
        <w:rPr>
          <w:rFonts w:ascii="Montserrat" w:hAnsi="Montserrat" w:cs="Arial"/>
          <w:sz w:val="22"/>
          <w:szCs w:val="22"/>
          <w:lang w:val="es-AR" w:bidi="ar-SA"/>
        </w:rPr>
      </w:pPr>
      <w:r w:rsidRPr="00214036">
        <w:rPr>
          <w:rFonts w:ascii="Montserrat" w:hAnsi="Montserrat" w:cs="Arial"/>
          <w:b/>
          <w:sz w:val="22"/>
          <w:szCs w:val="22"/>
          <w:lang w:val="es-AR" w:bidi="ar-SA"/>
        </w:rPr>
        <w:t>DR. JOSÉ GUILLERMO CALETTI OCHOA</w:t>
      </w:r>
      <w:r w:rsidRPr="00214036">
        <w:rPr>
          <w:rFonts w:ascii="Montserrat" w:hAnsi="Montserrat" w:cs="Arial"/>
          <w:b/>
          <w:sz w:val="22"/>
          <w:szCs w:val="22"/>
          <w:lang w:val="es-AR" w:bidi="ar-SA"/>
        </w:rPr>
        <w:tab/>
      </w:r>
      <w:r w:rsidRPr="00214036">
        <w:rPr>
          <w:rFonts w:ascii="Montserrat" w:hAnsi="Montserrat" w:cs="Arial"/>
          <w:b/>
          <w:sz w:val="22"/>
          <w:szCs w:val="22"/>
          <w:lang w:val="es-AR" w:bidi="ar-SA"/>
        </w:rPr>
        <w:tab/>
      </w:r>
    </w:p>
    <w:p w14:paraId="43ADC6B6" w14:textId="77777777" w:rsidR="009B0F46" w:rsidRPr="00214036" w:rsidRDefault="009B0F46" w:rsidP="009B0F46">
      <w:pPr>
        <w:widowControl/>
        <w:contextualSpacing/>
        <w:rPr>
          <w:rFonts w:ascii="Montserrat" w:hAnsi="Montserrat" w:cs="Arial"/>
          <w:b/>
          <w:sz w:val="22"/>
          <w:szCs w:val="22"/>
          <w:lang w:val="es-AR" w:bidi="ar-SA"/>
        </w:rPr>
      </w:pPr>
      <w:r w:rsidRPr="00214036">
        <w:rPr>
          <w:rFonts w:ascii="Montserrat" w:hAnsi="Montserrat" w:cs="Arial"/>
          <w:b/>
          <w:sz w:val="22"/>
          <w:szCs w:val="22"/>
          <w:lang w:val="es-AR" w:bidi="ar-SA"/>
        </w:rPr>
        <w:t>REPRESENTANTE LEGAL</w:t>
      </w:r>
    </w:p>
    <w:p w14:paraId="7CAD1AD7" w14:textId="77777777" w:rsidR="009B0F46" w:rsidRPr="00214036" w:rsidRDefault="009B0F46" w:rsidP="009B0F46">
      <w:pPr>
        <w:widowControl/>
        <w:contextualSpacing/>
        <w:rPr>
          <w:rFonts w:ascii="Montserrat" w:hAnsi="Montserrat" w:cs="Arial"/>
          <w:b/>
          <w:sz w:val="22"/>
          <w:szCs w:val="22"/>
          <w:lang w:val="es-AR" w:bidi="ar-SA"/>
        </w:rPr>
      </w:pPr>
    </w:p>
    <w:p w14:paraId="17EBAB6F" w14:textId="77777777" w:rsidR="009B0F46" w:rsidRPr="00214036" w:rsidRDefault="009B0F46" w:rsidP="009B0F46">
      <w:pPr>
        <w:widowControl/>
        <w:contextualSpacing/>
        <w:rPr>
          <w:rFonts w:ascii="Montserrat" w:hAnsi="Montserrat" w:cs="Arial"/>
          <w:b/>
          <w:sz w:val="22"/>
          <w:szCs w:val="22"/>
          <w:lang w:val="es-AR" w:bidi="ar-SA"/>
        </w:rPr>
      </w:pPr>
    </w:p>
    <w:p w14:paraId="471C8895" w14:textId="77777777" w:rsidR="009B0F46" w:rsidRPr="00214036" w:rsidRDefault="009B0F46" w:rsidP="009B0F46">
      <w:pPr>
        <w:widowControl/>
        <w:contextualSpacing/>
        <w:rPr>
          <w:rFonts w:ascii="Montserrat" w:hAnsi="Montserrat" w:cs="Arial"/>
          <w:b/>
          <w:sz w:val="22"/>
          <w:szCs w:val="22"/>
          <w:lang w:val="es-AR" w:bidi="ar-SA"/>
        </w:rPr>
      </w:pPr>
    </w:p>
    <w:p w14:paraId="2CB08C01" w14:textId="77777777" w:rsidR="009B0F46" w:rsidRPr="00214036" w:rsidRDefault="009B0F46" w:rsidP="009B0F46">
      <w:pPr>
        <w:widowControl/>
        <w:contextualSpacing/>
        <w:rPr>
          <w:rFonts w:ascii="Montserrat" w:hAnsi="Montserrat" w:cs="Arial"/>
          <w:b/>
          <w:sz w:val="22"/>
          <w:szCs w:val="22"/>
          <w:u w:val="single"/>
          <w:lang w:val="es-MX" w:bidi="ar-SA"/>
        </w:rPr>
      </w:pPr>
      <w:r w:rsidRPr="00214036">
        <w:rPr>
          <w:rFonts w:ascii="Montserrat" w:hAnsi="Montserrat" w:cs="Arial"/>
          <w:b/>
          <w:sz w:val="22"/>
          <w:szCs w:val="22"/>
          <w:u w:val="single"/>
          <w:lang w:val="es-MX" w:bidi="ar-SA"/>
        </w:rPr>
        <w:t>LEIDO Y COMPRENDIDO POR LA CRO</w:t>
      </w:r>
    </w:p>
    <w:p w14:paraId="0BF7CDF8" w14:textId="77777777" w:rsidR="009B0F46" w:rsidRPr="00214036" w:rsidRDefault="009B0F46" w:rsidP="009B0F46">
      <w:pPr>
        <w:widowControl/>
        <w:contextualSpacing/>
        <w:rPr>
          <w:rFonts w:ascii="Montserrat" w:hAnsi="Montserrat" w:cs="Arial"/>
          <w:b/>
          <w:sz w:val="22"/>
          <w:szCs w:val="22"/>
          <w:lang w:val="es-AR" w:bidi="ar-SA"/>
        </w:rPr>
      </w:pPr>
      <w:r w:rsidRPr="00214036">
        <w:rPr>
          <w:rFonts w:ascii="Montserrat" w:hAnsi="Montserrat" w:cs="Arial"/>
          <w:b/>
          <w:sz w:val="22"/>
          <w:szCs w:val="22"/>
          <w:lang w:val="es-AR" w:bidi="ar-SA"/>
        </w:rPr>
        <w:fldChar w:fldCharType="begin">
          <w:ffData>
            <w:name w:val=""/>
            <w:enabled/>
            <w:calcOnExit w:val="0"/>
            <w:textInput>
              <w:default w:val="PAREXEL INTERNATIONAL MEXICO S.A. DE C.V."/>
            </w:textInput>
          </w:ffData>
        </w:fldChar>
      </w:r>
      <w:r w:rsidRPr="00214036">
        <w:rPr>
          <w:rFonts w:ascii="Montserrat" w:hAnsi="Montserrat" w:cs="Arial"/>
          <w:b/>
          <w:sz w:val="22"/>
          <w:szCs w:val="22"/>
          <w:lang w:val="es-AR" w:bidi="ar-SA"/>
        </w:rPr>
        <w:instrText xml:space="preserve"> FORMTEXT </w:instrText>
      </w:r>
      <w:r w:rsidRPr="00214036">
        <w:rPr>
          <w:rFonts w:ascii="Montserrat" w:hAnsi="Montserrat" w:cs="Arial"/>
          <w:b/>
          <w:sz w:val="22"/>
          <w:szCs w:val="22"/>
          <w:lang w:val="es-AR" w:bidi="ar-SA"/>
        </w:rPr>
      </w:r>
      <w:r w:rsidRPr="00214036">
        <w:rPr>
          <w:rFonts w:ascii="Montserrat" w:hAnsi="Montserrat" w:cs="Arial"/>
          <w:b/>
          <w:sz w:val="22"/>
          <w:szCs w:val="22"/>
          <w:lang w:val="es-AR" w:bidi="ar-SA"/>
        </w:rPr>
        <w:fldChar w:fldCharType="separate"/>
      </w:r>
      <w:r w:rsidRPr="00214036">
        <w:rPr>
          <w:rFonts w:ascii="Montserrat" w:hAnsi="Montserrat" w:cs="Arial"/>
          <w:b/>
          <w:noProof/>
          <w:sz w:val="22"/>
          <w:szCs w:val="22"/>
          <w:lang w:val="es-AR" w:bidi="ar-SA"/>
        </w:rPr>
        <w:t>PAREXEL INTERNATIONAL MEXICO S.A. DE C.V.</w:t>
      </w:r>
      <w:r w:rsidRPr="00214036">
        <w:rPr>
          <w:rFonts w:ascii="Montserrat" w:hAnsi="Montserrat" w:cs="Arial"/>
          <w:b/>
          <w:sz w:val="22"/>
          <w:szCs w:val="22"/>
          <w:lang w:val="es-AR" w:bidi="ar-SA"/>
        </w:rPr>
        <w:fldChar w:fldCharType="end"/>
      </w:r>
    </w:p>
    <w:p w14:paraId="2F8C3E7A" w14:textId="77777777" w:rsidR="009B0F46" w:rsidRPr="00214036" w:rsidRDefault="009B0F46" w:rsidP="009B0F46">
      <w:pPr>
        <w:widowControl/>
        <w:contextualSpacing/>
        <w:rPr>
          <w:rFonts w:ascii="Montserrat" w:hAnsi="Montserrat" w:cs="Arial"/>
          <w:b/>
          <w:sz w:val="22"/>
          <w:szCs w:val="22"/>
          <w:lang w:val="es-AR" w:bidi="ar-SA"/>
        </w:rPr>
      </w:pPr>
    </w:p>
    <w:p w14:paraId="3245A217" w14:textId="77777777" w:rsidR="009B0F46" w:rsidRDefault="009B0F46" w:rsidP="009B0F46">
      <w:pPr>
        <w:widowControl/>
        <w:contextualSpacing/>
        <w:rPr>
          <w:rFonts w:ascii="Montserrat" w:hAnsi="Montserrat" w:cs="Arial"/>
          <w:b/>
          <w:sz w:val="22"/>
          <w:szCs w:val="22"/>
          <w:lang w:val="es-AR" w:bidi="ar-SA"/>
        </w:rPr>
      </w:pPr>
    </w:p>
    <w:p w14:paraId="2C797B5B" w14:textId="77777777" w:rsidR="00E16E88" w:rsidRPr="00214036" w:rsidRDefault="00E16E88" w:rsidP="009B0F46">
      <w:pPr>
        <w:widowControl/>
        <w:contextualSpacing/>
        <w:rPr>
          <w:rFonts w:ascii="Montserrat" w:hAnsi="Montserrat" w:cs="Arial"/>
          <w:b/>
          <w:sz w:val="22"/>
          <w:szCs w:val="22"/>
          <w:lang w:val="es-AR" w:bidi="ar-SA"/>
        </w:rPr>
      </w:pPr>
    </w:p>
    <w:p w14:paraId="3468290B" w14:textId="01A41BB4" w:rsidR="009B0F46" w:rsidRPr="00214036" w:rsidRDefault="006879EA" w:rsidP="009B0F46">
      <w:pPr>
        <w:tabs>
          <w:tab w:val="left" w:pos="720"/>
          <w:tab w:val="left" w:pos="1440"/>
          <w:tab w:val="left" w:pos="2160"/>
          <w:tab w:val="left" w:pos="2880"/>
          <w:tab w:val="left" w:pos="5040"/>
        </w:tabs>
        <w:jc w:val="both"/>
        <w:rPr>
          <w:rFonts w:ascii="Montserrat" w:hAnsi="Montserrat" w:cs="Arial"/>
          <w:sz w:val="22"/>
          <w:szCs w:val="22"/>
          <w:lang w:val="es-AR" w:eastAsia="zh-CN"/>
        </w:rPr>
      </w:pPr>
      <w:r w:rsidRPr="00214036">
        <w:rPr>
          <w:rFonts w:ascii="Montserrat" w:hAnsi="Montserrat" w:cs="Arial"/>
          <w:sz w:val="22"/>
          <w:szCs w:val="22"/>
          <w:lang w:val="es-MX" w:eastAsia="zh-CN"/>
        </w:rPr>
        <w:t>_____________________</w:t>
      </w:r>
      <w:r>
        <w:rPr>
          <w:rFonts w:ascii="Montserrat" w:hAnsi="Montserrat" w:cs="Arial"/>
          <w:sz w:val="22"/>
          <w:szCs w:val="22"/>
          <w:lang w:val="es-MX" w:eastAsia="zh-CN"/>
        </w:rPr>
        <w:t>____________</w:t>
      </w:r>
      <w:r w:rsidR="009B0F46" w:rsidRPr="00214036">
        <w:rPr>
          <w:rFonts w:ascii="Montserrat" w:hAnsi="Montserrat" w:cs="Arial"/>
          <w:sz w:val="22"/>
          <w:szCs w:val="22"/>
          <w:lang w:val="es-AR" w:eastAsia="zh-CN"/>
        </w:rPr>
        <w:tab/>
      </w:r>
      <w:r w:rsidR="009B0F46" w:rsidRPr="00214036">
        <w:rPr>
          <w:rFonts w:ascii="Montserrat" w:hAnsi="Montserrat" w:cs="Arial"/>
          <w:sz w:val="22"/>
          <w:szCs w:val="22"/>
          <w:lang w:val="es-AR" w:eastAsia="zh-CN"/>
        </w:rPr>
        <w:tab/>
      </w:r>
    </w:p>
    <w:p w14:paraId="1AFB58ED" w14:textId="0FC77AF8" w:rsidR="009B0F46" w:rsidRPr="00214036" w:rsidRDefault="009B0F46" w:rsidP="009B0F46">
      <w:pPr>
        <w:widowControl/>
        <w:contextualSpacing/>
        <w:rPr>
          <w:rFonts w:ascii="Montserrat" w:hAnsi="Montserrat" w:cs="Arial"/>
          <w:b/>
          <w:sz w:val="22"/>
          <w:szCs w:val="22"/>
          <w:lang w:val="es-MX" w:bidi="ar-SA"/>
        </w:rPr>
      </w:pPr>
      <w:r w:rsidRPr="00214036">
        <w:rPr>
          <w:rFonts w:ascii="Montserrat" w:hAnsi="Montserrat" w:cs="Arial"/>
          <w:b/>
          <w:sz w:val="22"/>
          <w:szCs w:val="22"/>
          <w:lang w:val="es-AR" w:bidi="ar-SA"/>
        </w:rPr>
        <w:t xml:space="preserve">C. </w:t>
      </w:r>
      <w:r w:rsidRPr="00214036">
        <w:rPr>
          <w:rFonts w:ascii="Montserrat" w:hAnsi="Montserrat" w:cs="Arial"/>
          <w:b/>
          <w:sz w:val="22"/>
          <w:szCs w:val="22"/>
          <w:lang w:val="es-AR" w:bidi="ar-SA"/>
        </w:rPr>
        <w:fldChar w:fldCharType="begin">
          <w:ffData>
            <w:name w:val=""/>
            <w:enabled/>
            <w:calcOnExit w:val="0"/>
            <w:textInput>
              <w:default w:val="LUIS ALBERTO GUZMÁN"/>
            </w:textInput>
          </w:ffData>
        </w:fldChar>
      </w:r>
      <w:r w:rsidRPr="00214036">
        <w:rPr>
          <w:rFonts w:ascii="Montserrat" w:hAnsi="Montserrat" w:cs="Arial"/>
          <w:b/>
          <w:sz w:val="22"/>
          <w:szCs w:val="22"/>
          <w:lang w:val="es-MX" w:bidi="ar-SA"/>
        </w:rPr>
        <w:instrText xml:space="preserve"> FORMTEXT </w:instrText>
      </w:r>
      <w:r w:rsidRPr="00214036">
        <w:rPr>
          <w:rFonts w:ascii="Montserrat" w:hAnsi="Montserrat" w:cs="Arial"/>
          <w:b/>
          <w:sz w:val="22"/>
          <w:szCs w:val="22"/>
          <w:lang w:val="es-AR" w:bidi="ar-SA"/>
        </w:rPr>
      </w:r>
      <w:r w:rsidRPr="00214036">
        <w:rPr>
          <w:rFonts w:ascii="Montserrat" w:hAnsi="Montserrat" w:cs="Arial"/>
          <w:b/>
          <w:sz w:val="22"/>
          <w:szCs w:val="22"/>
          <w:lang w:val="es-AR" w:bidi="ar-SA"/>
        </w:rPr>
        <w:fldChar w:fldCharType="separate"/>
      </w:r>
      <w:r w:rsidRPr="00214036">
        <w:rPr>
          <w:rFonts w:ascii="Montserrat" w:hAnsi="Montserrat" w:cs="Arial"/>
          <w:b/>
          <w:noProof/>
          <w:sz w:val="22"/>
          <w:szCs w:val="22"/>
          <w:lang w:val="es-MX" w:bidi="ar-SA"/>
        </w:rPr>
        <w:t>LUIS ALBERTO GUZMÁN</w:t>
      </w:r>
      <w:r w:rsidRPr="00214036">
        <w:rPr>
          <w:rFonts w:ascii="Montserrat" w:hAnsi="Montserrat" w:cs="Arial"/>
          <w:b/>
          <w:sz w:val="22"/>
          <w:szCs w:val="22"/>
          <w:lang w:val="es-AR" w:bidi="ar-SA"/>
        </w:rPr>
        <w:fldChar w:fldCharType="end"/>
      </w:r>
      <w:r w:rsidRPr="00214036">
        <w:rPr>
          <w:rFonts w:ascii="Montserrat" w:hAnsi="Montserrat" w:cs="Arial"/>
          <w:b/>
          <w:sz w:val="22"/>
          <w:szCs w:val="22"/>
          <w:lang w:val="es-MX" w:bidi="ar-SA"/>
        </w:rPr>
        <w:tab/>
      </w:r>
      <w:r w:rsidRPr="00214036">
        <w:rPr>
          <w:rFonts w:ascii="Montserrat" w:hAnsi="Montserrat" w:cs="Arial"/>
          <w:b/>
          <w:sz w:val="22"/>
          <w:szCs w:val="22"/>
          <w:lang w:val="es-MX" w:bidi="ar-SA"/>
        </w:rPr>
        <w:tab/>
      </w:r>
      <w:r w:rsidRPr="00214036">
        <w:rPr>
          <w:rFonts w:ascii="Montserrat" w:hAnsi="Montserrat" w:cs="Arial"/>
          <w:b/>
          <w:sz w:val="22"/>
          <w:szCs w:val="22"/>
          <w:lang w:val="es-AR" w:bidi="ar-SA"/>
        </w:rPr>
        <w:tab/>
      </w:r>
      <w:r w:rsidRPr="00214036">
        <w:rPr>
          <w:rFonts w:ascii="Montserrat" w:hAnsi="Montserrat" w:cs="Arial"/>
          <w:b/>
          <w:sz w:val="22"/>
          <w:szCs w:val="22"/>
          <w:lang w:val="es-AR" w:bidi="ar-SA"/>
        </w:rPr>
        <w:tab/>
      </w:r>
    </w:p>
    <w:p w14:paraId="378F2BFA" w14:textId="77777777" w:rsidR="009B0F46" w:rsidRPr="00214036" w:rsidRDefault="009B0F46" w:rsidP="009B0F46">
      <w:pPr>
        <w:widowControl/>
        <w:contextualSpacing/>
        <w:rPr>
          <w:rFonts w:ascii="Montserrat" w:hAnsi="Montserrat"/>
          <w:sz w:val="22"/>
          <w:szCs w:val="22"/>
          <w:lang w:val="es-AR"/>
        </w:rPr>
      </w:pPr>
      <w:r w:rsidRPr="00214036">
        <w:rPr>
          <w:rFonts w:ascii="Montserrat" w:hAnsi="Montserrat" w:cs="Arial"/>
          <w:b/>
          <w:sz w:val="22"/>
          <w:szCs w:val="22"/>
          <w:lang w:val="es-MX" w:bidi="ar-SA"/>
        </w:rPr>
        <w:t>REPRESENTANTE LEGAL</w:t>
      </w:r>
    </w:p>
    <w:p w14:paraId="49D8FC80" w14:textId="77777777" w:rsidR="006879EA" w:rsidRDefault="006879EA">
      <w:pPr>
        <w:rPr>
          <w:rFonts w:ascii="Montserrat" w:hAnsi="Montserrat"/>
          <w:sz w:val="22"/>
          <w:szCs w:val="22"/>
          <w:lang w:val="es-AR"/>
        </w:rPr>
      </w:pPr>
    </w:p>
    <w:p w14:paraId="1EE364FA" w14:textId="77777777" w:rsidR="00282BEF" w:rsidRDefault="00282BEF">
      <w:pPr>
        <w:rPr>
          <w:rFonts w:ascii="Montserrat" w:hAnsi="Montserrat"/>
          <w:sz w:val="22"/>
          <w:szCs w:val="22"/>
          <w:lang w:val="es-AR"/>
        </w:rPr>
      </w:pPr>
    </w:p>
    <w:p w14:paraId="245B8787" w14:textId="77777777" w:rsidR="006879EA" w:rsidRPr="00214036" w:rsidRDefault="006879EA">
      <w:pPr>
        <w:rPr>
          <w:rFonts w:ascii="Montserrat" w:hAnsi="Montserrat"/>
          <w:sz w:val="22"/>
          <w:szCs w:val="22"/>
          <w:lang w:val="es-AR"/>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6879EA" w:rsidRPr="00420272" w14:paraId="1AC7182C" w14:textId="77777777" w:rsidTr="0006674B">
        <w:trPr>
          <w:trHeight w:val="340"/>
        </w:trPr>
        <w:tc>
          <w:tcPr>
            <w:tcW w:w="3118" w:type="dxa"/>
            <w:shd w:val="clear" w:color="auto" w:fill="auto"/>
            <w:vAlign w:val="center"/>
          </w:tcPr>
          <w:p w14:paraId="4929E1E0" w14:textId="77777777" w:rsidR="006879EA" w:rsidRPr="00420272" w:rsidRDefault="006879EA" w:rsidP="0006674B">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REVISIÓN JURÍDICA</w:t>
            </w:r>
          </w:p>
        </w:tc>
        <w:tc>
          <w:tcPr>
            <w:tcW w:w="3118" w:type="dxa"/>
            <w:shd w:val="clear" w:color="auto" w:fill="auto"/>
            <w:vAlign w:val="center"/>
          </w:tcPr>
          <w:p w14:paraId="66CB27EA" w14:textId="77777777" w:rsidR="006879EA" w:rsidRPr="00420272" w:rsidRDefault="006879EA" w:rsidP="0006674B">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VO BO. ADMINISTRATIVO/ FINANCIERO</w:t>
            </w:r>
          </w:p>
        </w:tc>
      </w:tr>
      <w:tr w:rsidR="006879EA" w:rsidRPr="00420272" w14:paraId="27761657" w14:textId="77777777" w:rsidTr="0006674B">
        <w:trPr>
          <w:trHeight w:val="70"/>
        </w:trPr>
        <w:tc>
          <w:tcPr>
            <w:tcW w:w="3118" w:type="dxa"/>
            <w:shd w:val="clear" w:color="auto" w:fill="auto"/>
            <w:vAlign w:val="center"/>
          </w:tcPr>
          <w:p w14:paraId="62F7137E"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3BB3BBDD"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793AE71F"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63C1884C" w14:textId="77777777" w:rsidR="006879EA" w:rsidRPr="00420272" w:rsidRDefault="006879EA" w:rsidP="0006674B">
            <w:pPr>
              <w:tabs>
                <w:tab w:val="left" w:pos="3969"/>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59264" behindDoc="0" locked="0" layoutInCell="1" allowOverlap="1" wp14:anchorId="7843D454" wp14:editId="5D359AB7">
                      <wp:simplePos x="0" y="0"/>
                      <wp:positionH relativeFrom="column">
                        <wp:posOffset>-27940</wp:posOffset>
                      </wp:positionH>
                      <wp:positionV relativeFrom="paragraph">
                        <wp:posOffset>107315</wp:posOffset>
                      </wp:positionV>
                      <wp:extent cx="1908175" cy="0"/>
                      <wp:effectExtent l="11430" t="6985" r="13970"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F1A7F" id="_x0000_t32" coordsize="21600,21600" o:spt="32" o:oned="t" path="m,l21600,21600e" filled="f">
                      <v:path arrowok="t" fillok="f" o:connecttype="none"/>
                      <o:lock v:ext="edit" shapetype="t"/>
                    </v:shapetype>
                    <v:shape id="Conector recto de flecha 2" o:spid="_x0000_s1026" type="#_x0000_t32" style="position:absolute;margin-left:-2.2pt;margin-top:8.45pt;width:150.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"/>
                  </w:pict>
                </mc:Fallback>
              </mc:AlternateContent>
            </w:r>
          </w:p>
          <w:p w14:paraId="1296A527" w14:textId="77777777" w:rsidR="006879EA" w:rsidRPr="00420272" w:rsidRDefault="006879EA" w:rsidP="0006674B">
            <w:pPr>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w:t>
            </w:r>
            <w:r>
              <w:rPr>
                <w:rFonts w:ascii="Montserrat" w:eastAsia="Tw Cen MT Condensed Extra Bold" w:hAnsi="Montserrat" w:cs="Arial"/>
                <w:b/>
                <w:sz w:val="16"/>
                <w:szCs w:val="22"/>
                <w:lang w:eastAsia="fr-FR"/>
              </w:rPr>
              <w:t>DA</w:t>
            </w:r>
            <w:r w:rsidRPr="00420272">
              <w:rPr>
                <w:rFonts w:ascii="Montserrat" w:eastAsia="Tw Cen MT Condensed Extra Bold" w:hAnsi="Montserrat" w:cs="Arial"/>
                <w:b/>
                <w:sz w:val="16"/>
                <w:szCs w:val="22"/>
                <w:lang w:eastAsia="fr-FR"/>
              </w:rPr>
              <w:t>. LIZET OREA MERCADO</w:t>
            </w:r>
          </w:p>
          <w:p w14:paraId="384A7EF8" w14:textId="77777777" w:rsidR="006879EA" w:rsidRPr="00420272" w:rsidRDefault="006879EA" w:rsidP="0006674B">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JEF</w:t>
            </w:r>
            <w:r>
              <w:rPr>
                <w:rFonts w:ascii="Montserrat" w:eastAsia="Tw Cen MT Condensed Extra Bold" w:hAnsi="Montserrat" w:cs="Arial"/>
                <w:b/>
                <w:sz w:val="16"/>
                <w:szCs w:val="22"/>
                <w:lang w:eastAsia="fr-FR"/>
              </w:rPr>
              <w:t>A</w:t>
            </w:r>
            <w:r w:rsidRPr="00420272">
              <w:rPr>
                <w:rFonts w:ascii="Montserrat" w:eastAsia="Tw Cen MT Condensed Extra Bold" w:hAnsi="Montserrat" w:cs="Arial"/>
                <w:b/>
                <w:sz w:val="16"/>
                <w:szCs w:val="22"/>
                <w:lang w:eastAsia="fr-FR"/>
              </w:rPr>
              <w:t xml:space="preserve"> DE</w:t>
            </w:r>
            <w:r>
              <w:rPr>
                <w:rFonts w:ascii="Montserrat" w:eastAsia="Tw Cen MT Condensed Extra Bold" w:hAnsi="Montserrat" w:cs="Arial"/>
                <w:b/>
                <w:sz w:val="16"/>
                <w:szCs w:val="22"/>
                <w:lang w:eastAsia="fr-FR"/>
              </w:rPr>
              <w:t>L</w:t>
            </w:r>
            <w:r w:rsidRPr="00420272">
              <w:rPr>
                <w:rFonts w:ascii="Montserrat" w:eastAsia="Tw Cen MT Condensed Extra Bold" w:hAnsi="Montserrat" w:cs="Arial"/>
                <w:b/>
                <w:sz w:val="16"/>
                <w:szCs w:val="22"/>
                <w:lang w:eastAsia="fr-FR"/>
              </w:rPr>
              <w:t xml:space="preserve"> DEPARTAMENTO </w:t>
            </w:r>
            <w:r>
              <w:rPr>
                <w:rFonts w:ascii="Montserrat" w:eastAsia="Tw Cen MT Condensed Extra Bold" w:hAnsi="Montserrat" w:cs="Arial"/>
                <w:b/>
                <w:sz w:val="16"/>
                <w:szCs w:val="22"/>
                <w:lang w:eastAsia="fr-FR"/>
              </w:rPr>
              <w:t xml:space="preserve">DE </w:t>
            </w:r>
            <w:r w:rsidRPr="00420272">
              <w:rPr>
                <w:rFonts w:ascii="Montserrat" w:eastAsia="Tw Cen MT Condensed Extra Bold" w:hAnsi="Montserrat" w:cs="Arial"/>
                <w:b/>
                <w:sz w:val="16"/>
                <w:szCs w:val="22"/>
                <w:lang w:eastAsia="fr-FR"/>
              </w:rPr>
              <w:t>ASESORÍA JURÍDICA</w:t>
            </w:r>
          </w:p>
        </w:tc>
        <w:tc>
          <w:tcPr>
            <w:tcW w:w="3118" w:type="dxa"/>
            <w:shd w:val="clear" w:color="auto" w:fill="auto"/>
            <w:vAlign w:val="center"/>
          </w:tcPr>
          <w:p w14:paraId="1CF5B39B"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18F80E0A"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7F3F491B" w14:textId="77777777" w:rsidR="006879EA" w:rsidRPr="00420272" w:rsidRDefault="006879EA" w:rsidP="0006674B">
            <w:pPr>
              <w:ind w:right="49"/>
              <w:jc w:val="center"/>
              <w:rPr>
                <w:rFonts w:ascii="Montserrat" w:eastAsia="Tw Cen MT Condensed Extra Bold" w:hAnsi="Montserrat" w:cs="Arial"/>
                <w:sz w:val="16"/>
                <w:szCs w:val="22"/>
                <w:lang w:eastAsia="fr-FR"/>
              </w:rPr>
            </w:pPr>
          </w:p>
          <w:p w14:paraId="39E488D8" w14:textId="77777777" w:rsidR="006879EA" w:rsidRPr="00420272" w:rsidRDefault="006879EA" w:rsidP="0006674B">
            <w:pPr>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noProof/>
                <w:sz w:val="16"/>
                <w:szCs w:val="22"/>
                <w:lang w:val="es-MX" w:eastAsia="es-MX" w:bidi="ar-SA"/>
              </w:rPr>
              <mc:AlternateContent>
                <mc:Choice Requires="wps">
                  <w:drawing>
                    <wp:anchor distT="0" distB="0" distL="114300" distR="114300" simplePos="0" relativeHeight="251660288" behindDoc="0" locked="0" layoutInCell="1" allowOverlap="1" wp14:anchorId="6C7D5697" wp14:editId="1F6FBF37">
                      <wp:simplePos x="0" y="0"/>
                      <wp:positionH relativeFrom="column">
                        <wp:posOffset>-12700</wp:posOffset>
                      </wp:positionH>
                      <wp:positionV relativeFrom="paragraph">
                        <wp:posOffset>111760</wp:posOffset>
                      </wp:positionV>
                      <wp:extent cx="1871980" cy="0"/>
                      <wp:effectExtent l="6350" t="11430" r="762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156AF" id="Conector recto de flecha 1" o:spid="_x0000_s1026" type="#_x0000_t32" style="position:absolute;margin-left:-1pt;margin-top:8.8pt;width:147.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"/>
                  </w:pict>
                </mc:Fallback>
              </mc:AlternateContent>
            </w:r>
          </w:p>
          <w:p w14:paraId="0F62A003" w14:textId="77777777" w:rsidR="006879EA" w:rsidRPr="00420272" w:rsidRDefault="006879EA" w:rsidP="0006674B">
            <w:pPr>
              <w:tabs>
                <w:tab w:val="left" w:pos="3942"/>
              </w:tabs>
              <w:ind w:right="49"/>
              <w:jc w:val="center"/>
              <w:rPr>
                <w:rFonts w:ascii="Montserrat" w:eastAsia="Tw Cen MT Condensed Extra Bold" w:hAnsi="Montserrat" w:cs="Arial"/>
                <w:b/>
                <w:sz w:val="16"/>
                <w:szCs w:val="22"/>
                <w:lang w:eastAsia="fr-FR"/>
              </w:rPr>
            </w:pPr>
            <w:r w:rsidRPr="00420272">
              <w:rPr>
                <w:rFonts w:ascii="Montserrat" w:eastAsia="Tw Cen MT Condensed Extra Bold" w:hAnsi="Montserrat" w:cs="Arial"/>
                <w:b/>
                <w:sz w:val="16"/>
                <w:szCs w:val="22"/>
                <w:lang w:eastAsia="fr-FR"/>
              </w:rPr>
              <w:t>L.C. CARLOS ANDRÉS OSORIO PINEDA</w:t>
            </w:r>
          </w:p>
          <w:p w14:paraId="55A148E3" w14:textId="77777777" w:rsidR="006879EA" w:rsidRPr="00420272" w:rsidRDefault="006879EA" w:rsidP="0006674B">
            <w:pPr>
              <w:tabs>
                <w:tab w:val="left" w:pos="3686"/>
              </w:tabs>
              <w:ind w:right="49"/>
              <w:jc w:val="center"/>
              <w:rPr>
                <w:rFonts w:ascii="Montserrat" w:eastAsia="Tw Cen MT Condensed Extra Bold" w:hAnsi="Montserrat" w:cs="Arial"/>
                <w:sz w:val="16"/>
                <w:szCs w:val="22"/>
                <w:lang w:eastAsia="fr-FR"/>
              </w:rPr>
            </w:pPr>
            <w:r w:rsidRPr="00420272">
              <w:rPr>
                <w:rFonts w:ascii="Montserrat" w:eastAsia="Tw Cen MT Condensed Extra Bold" w:hAnsi="Montserrat" w:cs="Arial"/>
                <w:b/>
                <w:sz w:val="16"/>
                <w:szCs w:val="22"/>
                <w:lang w:eastAsia="fr-FR"/>
              </w:rPr>
              <w:t>DIRECTOR DE ADMINISTRACIÓN</w:t>
            </w:r>
          </w:p>
        </w:tc>
      </w:tr>
    </w:tbl>
    <w:p w14:paraId="5BD9938A" w14:textId="77777777" w:rsidR="00214036" w:rsidRDefault="00214036">
      <w:pPr>
        <w:rPr>
          <w:rFonts w:ascii="Montserrat" w:hAnsi="Montserrat"/>
          <w:sz w:val="22"/>
          <w:szCs w:val="22"/>
          <w:lang w:val="es-AR"/>
        </w:rPr>
      </w:pPr>
    </w:p>
    <w:p w14:paraId="666B1564" w14:textId="77777777" w:rsidR="006879EA" w:rsidRDefault="006879EA">
      <w:pPr>
        <w:rPr>
          <w:rFonts w:ascii="Montserrat" w:hAnsi="Montserrat"/>
          <w:sz w:val="22"/>
          <w:szCs w:val="22"/>
          <w:lang w:val="es-AR"/>
        </w:rPr>
      </w:pPr>
    </w:p>
    <w:p w14:paraId="352084E1" w14:textId="77777777" w:rsidR="006879EA" w:rsidRDefault="006879EA">
      <w:pPr>
        <w:rPr>
          <w:rFonts w:ascii="Montserrat" w:hAnsi="Montserrat"/>
          <w:sz w:val="22"/>
          <w:szCs w:val="22"/>
          <w:lang w:val="es-AR"/>
        </w:rPr>
      </w:pPr>
    </w:p>
    <w:p w14:paraId="3B9686A0" w14:textId="77777777" w:rsidR="006879EA" w:rsidRDefault="006879EA">
      <w:pPr>
        <w:rPr>
          <w:rFonts w:ascii="Montserrat" w:hAnsi="Montserrat"/>
          <w:sz w:val="22"/>
          <w:szCs w:val="22"/>
          <w:lang w:val="es-AR"/>
        </w:rPr>
      </w:pPr>
    </w:p>
    <w:p w14:paraId="18B78EA1" w14:textId="77777777" w:rsidR="006879EA" w:rsidRDefault="006879EA">
      <w:pPr>
        <w:rPr>
          <w:rFonts w:ascii="Montserrat" w:hAnsi="Montserrat"/>
          <w:sz w:val="22"/>
          <w:szCs w:val="22"/>
          <w:lang w:val="es-AR"/>
        </w:rPr>
      </w:pPr>
    </w:p>
    <w:p w14:paraId="54E77C8C" w14:textId="77777777" w:rsidR="006879EA" w:rsidRDefault="006879EA">
      <w:pPr>
        <w:rPr>
          <w:rFonts w:ascii="Montserrat" w:hAnsi="Montserrat"/>
          <w:sz w:val="22"/>
          <w:szCs w:val="22"/>
          <w:lang w:val="es-AR"/>
        </w:rPr>
      </w:pPr>
    </w:p>
    <w:p w14:paraId="4FA1DA54" w14:textId="77777777" w:rsidR="006879EA" w:rsidRDefault="006879EA">
      <w:pPr>
        <w:rPr>
          <w:rFonts w:ascii="Montserrat" w:hAnsi="Montserrat"/>
          <w:sz w:val="22"/>
          <w:szCs w:val="22"/>
          <w:lang w:val="es-AR"/>
        </w:rPr>
      </w:pPr>
    </w:p>
    <w:p w14:paraId="0F41AFB2" w14:textId="77777777" w:rsidR="006879EA" w:rsidRDefault="006879EA">
      <w:pPr>
        <w:rPr>
          <w:rFonts w:ascii="Montserrat" w:hAnsi="Montserrat"/>
          <w:sz w:val="22"/>
          <w:szCs w:val="22"/>
          <w:lang w:val="es-AR"/>
        </w:rPr>
      </w:pPr>
    </w:p>
    <w:p w14:paraId="1EF7AE38" w14:textId="77777777" w:rsidR="00282BEF" w:rsidRDefault="00282BEF">
      <w:pPr>
        <w:rPr>
          <w:rFonts w:ascii="Montserrat" w:hAnsi="Montserrat"/>
          <w:sz w:val="22"/>
          <w:szCs w:val="22"/>
          <w:lang w:val="es-AR"/>
        </w:rPr>
      </w:pPr>
    </w:p>
    <w:p w14:paraId="495D4378" w14:textId="761B537A" w:rsidR="006879EA" w:rsidRDefault="006879EA" w:rsidP="006879EA">
      <w:pPr>
        <w:tabs>
          <w:tab w:val="left" w:pos="6276"/>
          <w:tab w:val="left" w:pos="9072"/>
        </w:tabs>
        <w:ind w:right="44"/>
        <w:jc w:val="both"/>
        <w:rPr>
          <w:rFonts w:ascii="Montserrat" w:hAnsi="Montserrat"/>
          <w:sz w:val="22"/>
          <w:szCs w:val="22"/>
          <w:lang w:val="es-AR"/>
        </w:rPr>
      </w:pPr>
      <w:r w:rsidRPr="00B82ABD">
        <w:rPr>
          <w:rFonts w:ascii="Montserrat" w:hAnsi="Montserrat"/>
          <w:color w:val="222222"/>
          <w:sz w:val="16"/>
          <w:szCs w:val="22"/>
          <w:shd w:val="clear" w:color="auto" w:fill="FFFFFF"/>
        </w:rPr>
        <w:t xml:space="preserve">LAS FIRMAS QUE ANTECEDEN AL PRESENTE DOCUMENTO CORRESPONDEN AL </w:t>
      </w:r>
      <w:r>
        <w:rPr>
          <w:rFonts w:ascii="Montserrat" w:hAnsi="Montserrat"/>
          <w:color w:val="222222"/>
          <w:sz w:val="16"/>
          <w:szCs w:val="22"/>
          <w:shd w:val="clear" w:color="auto" w:fill="FFFFFF"/>
        </w:rPr>
        <w:t xml:space="preserve">SEGUNDO </w:t>
      </w:r>
      <w:r w:rsidRPr="00B82ABD">
        <w:rPr>
          <w:rFonts w:ascii="Montserrat" w:hAnsi="Montserrat"/>
          <w:color w:val="222222"/>
          <w:sz w:val="16"/>
          <w:szCs w:val="22"/>
          <w:shd w:val="clear" w:color="auto" w:fill="FFFFFF"/>
        </w:rPr>
        <w:t>CONVENIO</w:t>
      </w:r>
      <w:r>
        <w:rPr>
          <w:rFonts w:ascii="Montserrat" w:hAnsi="Montserrat"/>
          <w:color w:val="222222"/>
          <w:sz w:val="16"/>
          <w:szCs w:val="22"/>
          <w:shd w:val="clear" w:color="auto" w:fill="FFFFFF"/>
        </w:rPr>
        <w:t xml:space="preserve"> MODIFICATORIO</w:t>
      </w:r>
      <w:r w:rsidRPr="00B82ABD">
        <w:rPr>
          <w:rFonts w:ascii="Montserrat" w:hAnsi="Montserrat"/>
          <w:color w:val="222222"/>
          <w:sz w:val="16"/>
          <w:szCs w:val="22"/>
          <w:shd w:val="clear" w:color="auto" w:fill="FFFFFF"/>
        </w:rPr>
        <w:t xml:space="preserve"> DE CONCERTACIÓN PARA LLEVAR A CABO UN PROYECTO, O PROTOCOLO DE INVESTIGACIÓN CIENTÍFICA EN EL CAMPO DE LA SALUD QUE CELEBRAN, POR UNA PARTE </w:t>
      </w:r>
      <w:r w:rsidRPr="006879EA">
        <w:rPr>
          <w:rFonts w:ascii="Montserrat" w:hAnsi="Montserrat"/>
          <w:color w:val="222222"/>
          <w:sz w:val="16"/>
          <w:szCs w:val="22"/>
          <w:shd w:val="clear" w:color="auto" w:fill="FFFFFF"/>
        </w:rPr>
        <w:t>BOEHRINGER INGELHEIM PROMECO, S.A. DE C.V</w:t>
      </w:r>
      <w:r>
        <w:rPr>
          <w:rFonts w:ascii="Montserrat" w:hAnsi="Montserrat"/>
          <w:color w:val="222222"/>
          <w:sz w:val="16"/>
          <w:szCs w:val="22"/>
          <w:shd w:val="clear" w:color="auto" w:fill="FFFFFF"/>
        </w:rPr>
        <w:t>.</w:t>
      </w:r>
      <w:r w:rsidRPr="00B82ABD">
        <w:rPr>
          <w:rFonts w:ascii="Montserrat" w:hAnsi="Montserrat"/>
          <w:color w:val="222222"/>
          <w:sz w:val="16"/>
          <w:szCs w:val="22"/>
          <w:shd w:val="clear" w:color="auto" w:fill="FFFFFF"/>
        </w:rPr>
        <w:t xml:space="preserve"> Y POR LA OTRA EL INSTITUTO NACIONAL DE CIENCIAS MÉDICAS Y NUTRICIÓN SALVADOR ZUBIRÁN.</w:t>
      </w:r>
    </w:p>
    <w:p w14:paraId="19F237AD" w14:textId="77777777" w:rsidR="006879EA" w:rsidRPr="00214036" w:rsidRDefault="006879EA">
      <w:pPr>
        <w:rPr>
          <w:rFonts w:ascii="Montserrat" w:hAnsi="Montserrat"/>
          <w:sz w:val="22"/>
          <w:szCs w:val="22"/>
          <w:lang w:val="es-AR"/>
        </w:rPr>
      </w:pPr>
    </w:p>
    <w:sectPr w:rsidR="006879EA" w:rsidRPr="0021403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553C" w14:textId="77777777" w:rsidR="00346AE8" w:rsidRDefault="00346AE8" w:rsidP="00214036">
      <w:r>
        <w:separator/>
      </w:r>
    </w:p>
  </w:endnote>
  <w:endnote w:type="continuationSeparator" w:id="0">
    <w:p w14:paraId="584DF484" w14:textId="77777777" w:rsidR="00346AE8" w:rsidRDefault="00346AE8" w:rsidP="002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20"/>
      </w:rPr>
      <w:id w:val="430934771"/>
      <w:docPartObj>
        <w:docPartGallery w:val="Page Numbers (Bottom of Page)"/>
        <w:docPartUnique/>
      </w:docPartObj>
    </w:sdtPr>
    <w:sdtEndPr/>
    <w:sdtContent>
      <w:sdt>
        <w:sdtPr>
          <w:rPr>
            <w:rFonts w:ascii="Montserrat" w:hAnsi="Montserrat"/>
            <w:sz w:val="20"/>
          </w:rPr>
          <w:id w:val="1728636285"/>
          <w:docPartObj>
            <w:docPartGallery w:val="Page Numbers (Top of Page)"/>
            <w:docPartUnique/>
          </w:docPartObj>
        </w:sdtPr>
        <w:sdtEndPr/>
        <w:sdtContent>
          <w:p w14:paraId="4B86F395" w14:textId="033FF865" w:rsidR="00214036" w:rsidRPr="00214036" w:rsidRDefault="00214036">
            <w:pPr>
              <w:pStyle w:val="Piedepgina"/>
              <w:jc w:val="center"/>
              <w:rPr>
                <w:rFonts w:ascii="Montserrat" w:hAnsi="Montserrat"/>
                <w:sz w:val="20"/>
              </w:rPr>
            </w:pPr>
            <w:r w:rsidRPr="00214036">
              <w:rPr>
                <w:rFonts w:ascii="Montserrat" w:hAnsi="Montserrat"/>
                <w:sz w:val="20"/>
              </w:rPr>
              <w:t xml:space="preserve">Página </w:t>
            </w:r>
            <w:r w:rsidRPr="00214036">
              <w:rPr>
                <w:rFonts w:ascii="Montserrat" w:hAnsi="Montserrat"/>
                <w:b/>
                <w:bCs/>
                <w:sz w:val="20"/>
              </w:rPr>
              <w:fldChar w:fldCharType="begin"/>
            </w:r>
            <w:r w:rsidRPr="00214036">
              <w:rPr>
                <w:rFonts w:ascii="Montserrat" w:hAnsi="Montserrat"/>
                <w:b/>
                <w:bCs/>
                <w:sz w:val="20"/>
              </w:rPr>
              <w:instrText>PAGE</w:instrText>
            </w:r>
            <w:r w:rsidRPr="00214036">
              <w:rPr>
                <w:rFonts w:ascii="Montserrat" w:hAnsi="Montserrat"/>
                <w:b/>
                <w:bCs/>
                <w:sz w:val="20"/>
              </w:rPr>
              <w:fldChar w:fldCharType="separate"/>
            </w:r>
            <w:r w:rsidR="008225C5">
              <w:rPr>
                <w:rFonts w:ascii="Montserrat" w:hAnsi="Montserrat"/>
                <w:b/>
                <w:bCs/>
                <w:noProof/>
                <w:sz w:val="20"/>
              </w:rPr>
              <w:t>4</w:t>
            </w:r>
            <w:r w:rsidRPr="00214036">
              <w:rPr>
                <w:rFonts w:ascii="Montserrat" w:hAnsi="Montserrat"/>
                <w:b/>
                <w:bCs/>
                <w:sz w:val="20"/>
              </w:rPr>
              <w:fldChar w:fldCharType="end"/>
            </w:r>
            <w:r w:rsidRPr="00214036">
              <w:rPr>
                <w:rFonts w:ascii="Montserrat" w:hAnsi="Montserrat"/>
                <w:sz w:val="20"/>
              </w:rPr>
              <w:t xml:space="preserve"> de </w:t>
            </w:r>
            <w:r w:rsidRPr="00214036">
              <w:rPr>
                <w:rFonts w:ascii="Montserrat" w:hAnsi="Montserrat"/>
                <w:b/>
                <w:bCs/>
                <w:sz w:val="20"/>
              </w:rPr>
              <w:fldChar w:fldCharType="begin"/>
            </w:r>
            <w:r w:rsidRPr="00214036">
              <w:rPr>
                <w:rFonts w:ascii="Montserrat" w:hAnsi="Montserrat"/>
                <w:b/>
                <w:bCs/>
                <w:sz w:val="20"/>
              </w:rPr>
              <w:instrText>NUMPAGES</w:instrText>
            </w:r>
            <w:r w:rsidRPr="00214036">
              <w:rPr>
                <w:rFonts w:ascii="Montserrat" w:hAnsi="Montserrat"/>
                <w:b/>
                <w:bCs/>
                <w:sz w:val="20"/>
              </w:rPr>
              <w:fldChar w:fldCharType="separate"/>
            </w:r>
            <w:r w:rsidR="008225C5">
              <w:rPr>
                <w:rFonts w:ascii="Montserrat" w:hAnsi="Montserrat"/>
                <w:b/>
                <w:bCs/>
                <w:noProof/>
                <w:sz w:val="20"/>
              </w:rPr>
              <w:t>4</w:t>
            </w:r>
            <w:r w:rsidRPr="00214036">
              <w:rPr>
                <w:rFonts w:ascii="Montserrat" w:hAnsi="Montserrat"/>
                <w:b/>
                <w:bCs/>
                <w:sz w:val="20"/>
              </w:rPr>
              <w:fldChar w:fldCharType="end"/>
            </w:r>
          </w:p>
        </w:sdtContent>
      </w:sdt>
    </w:sdtContent>
  </w:sdt>
  <w:p w14:paraId="133B73EC" w14:textId="77777777" w:rsidR="00BD56C1" w:rsidRPr="003B77D8" w:rsidRDefault="00346AE8" w:rsidP="003B77D8">
    <w:pPr>
      <w:pStyle w:val="Piedepgina"/>
      <w:contextualSpacing/>
      <w:jc w:val="center"/>
      <w:rPr>
        <w:rFonts w:ascii="Arial" w:hAnsi="Arial" w:cs="Arial"/>
        <w:sz w:val="18"/>
        <w:szCs w:val="18"/>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F8B5" w14:textId="77777777" w:rsidR="00346AE8" w:rsidRDefault="00346AE8" w:rsidP="00214036">
      <w:r>
        <w:separator/>
      </w:r>
    </w:p>
  </w:footnote>
  <w:footnote w:type="continuationSeparator" w:id="0">
    <w:p w14:paraId="6FC89949" w14:textId="77777777" w:rsidR="00346AE8" w:rsidRDefault="00346AE8" w:rsidP="0021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8BEF" w14:textId="77777777" w:rsidR="0064430C" w:rsidRDefault="00346AE8" w:rsidP="00395AC3">
    <w:pPr>
      <w:pStyle w:val="Encabezado"/>
      <w:rPr>
        <w:rFonts w:ascii="Arial" w:hAnsi="Arial" w:cs="Arial"/>
      </w:rPr>
    </w:pPr>
  </w:p>
  <w:p w14:paraId="72CE3A98" w14:textId="12102D1C" w:rsidR="0064430C" w:rsidRDefault="00F30F59" w:rsidP="00214036">
    <w:pPr>
      <w:pStyle w:val="Encabezado"/>
      <w:jc w:val="right"/>
      <w:rPr>
        <w:rFonts w:ascii="Montserrat" w:hAnsi="Montserrat" w:cs="Arial"/>
        <w:b/>
        <w:sz w:val="22"/>
        <w:szCs w:val="22"/>
      </w:rPr>
    </w:pPr>
    <w:ins w:id="2" w:author="Carolina Gonzalez Sanchez" w:date="2020-11-23T15:51:00Z">
      <w:r>
        <w:rPr>
          <w:rFonts w:ascii="Montserrat" w:hAnsi="Montserrat" w:cs="Arial"/>
          <w:b/>
          <w:sz w:val="22"/>
          <w:szCs w:val="22"/>
        </w:rPr>
        <w:t>CM2-</w:t>
      </w:r>
    </w:ins>
    <w:r w:rsidR="00214036" w:rsidRPr="00214036">
      <w:rPr>
        <w:rFonts w:ascii="Montserrat" w:hAnsi="Montserrat" w:cs="Arial"/>
        <w:b/>
        <w:sz w:val="22"/>
        <w:szCs w:val="22"/>
      </w:rPr>
      <w:t>INCMN/108/08/PI/64/17</w:t>
    </w:r>
  </w:p>
  <w:p w14:paraId="6CAAD346" w14:textId="77777777" w:rsidR="00214036" w:rsidRPr="00214036" w:rsidRDefault="00214036" w:rsidP="00214036">
    <w:pPr>
      <w:pStyle w:val="Encabezad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5CAD"/>
    <w:multiLevelType w:val="hybridMultilevel"/>
    <w:tmpl w:val="8A3CBA9A"/>
    <w:lvl w:ilvl="0" w:tplc="30D834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5617F0"/>
    <w:multiLevelType w:val="hybridMultilevel"/>
    <w:tmpl w:val="BAAE54C2"/>
    <w:lvl w:ilvl="0" w:tplc="2F9E0C92">
      <w:start w:val="1"/>
      <w:numFmt w:val="decimal"/>
      <w:lvlText w:val="IV.%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08278E"/>
    <w:multiLevelType w:val="hybridMultilevel"/>
    <w:tmpl w:val="A7923C34"/>
    <w:lvl w:ilvl="0" w:tplc="6FA8204E">
      <w:start w:val="1"/>
      <w:numFmt w:val="upperRoman"/>
      <w:lvlText w:val="%1."/>
      <w:lvlJc w:val="left"/>
      <w:pPr>
        <w:ind w:left="2214" w:hanging="72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46"/>
    <w:rsid w:val="0005109F"/>
    <w:rsid w:val="00085563"/>
    <w:rsid w:val="00145EB8"/>
    <w:rsid w:val="0016165B"/>
    <w:rsid w:val="00214036"/>
    <w:rsid w:val="00282BEF"/>
    <w:rsid w:val="002E35D7"/>
    <w:rsid w:val="00346AE8"/>
    <w:rsid w:val="00357D24"/>
    <w:rsid w:val="003D00CB"/>
    <w:rsid w:val="005A7A21"/>
    <w:rsid w:val="005B051D"/>
    <w:rsid w:val="0066595A"/>
    <w:rsid w:val="006879EA"/>
    <w:rsid w:val="00754FC2"/>
    <w:rsid w:val="007D4E0F"/>
    <w:rsid w:val="008225C5"/>
    <w:rsid w:val="009B0F46"/>
    <w:rsid w:val="00AD56A9"/>
    <w:rsid w:val="00B726F4"/>
    <w:rsid w:val="00BD66F2"/>
    <w:rsid w:val="00D01F06"/>
    <w:rsid w:val="00E16E88"/>
    <w:rsid w:val="00F30F59"/>
  </w:rsids>
  <m:mathPr>
    <m:mathFont m:val="Cambria Math"/>
    <m:brkBin m:val="before"/>
    <m:brkBinSub m:val="--"/>
    <m:smallFrac m:val="0"/>
    <m:dispDef/>
    <m:lMargin m:val="0"/>
    <m:rMargin m:val="0"/>
    <m:defJc m:val="centerGroup"/>
    <m:wrapIndent m:val="1440"/>
    <m:intLim m:val="subSup"/>
    <m:naryLim m:val="undOvr"/>
  </m:mathPr>
  <w:themeFontLang w:val="es-MX"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ADDF"/>
  <w15:chartTrackingRefBased/>
  <w15:docId w15:val="{1AE531E1-285D-497E-82D3-A5CDBCE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F46"/>
    <w:pPr>
      <w:widowControl w:val="0"/>
      <w:spacing w:after="0" w:line="240" w:lineRule="auto"/>
    </w:pPr>
    <w:rPr>
      <w:rFonts w:ascii="Courier" w:eastAsia="Times New Roman" w:hAnsi="Courier" w:cs="Times New Roman"/>
      <w:sz w:val="24"/>
      <w:szCs w:val="24"/>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0F46"/>
    <w:pPr>
      <w:tabs>
        <w:tab w:val="center" w:pos="4419"/>
        <w:tab w:val="right" w:pos="8838"/>
      </w:tabs>
    </w:pPr>
  </w:style>
  <w:style w:type="character" w:customStyle="1" w:styleId="EncabezadoCar">
    <w:name w:val="Encabezado Car"/>
    <w:basedOn w:val="Fuentedeprrafopredeter"/>
    <w:link w:val="Encabezado"/>
    <w:rsid w:val="009B0F46"/>
    <w:rPr>
      <w:rFonts w:ascii="Courier" w:eastAsia="Times New Roman" w:hAnsi="Courier" w:cs="Times New Roman"/>
      <w:sz w:val="24"/>
      <w:szCs w:val="24"/>
      <w:lang w:val="es-ES" w:bidi="he-IL"/>
    </w:rPr>
  </w:style>
  <w:style w:type="paragraph" w:styleId="Piedepgina">
    <w:name w:val="footer"/>
    <w:basedOn w:val="Normal"/>
    <w:link w:val="PiedepginaCar"/>
    <w:uiPriority w:val="99"/>
    <w:unhideWhenUsed/>
    <w:rsid w:val="009B0F46"/>
    <w:pPr>
      <w:tabs>
        <w:tab w:val="center" w:pos="4419"/>
        <w:tab w:val="right" w:pos="8838"/>
      </w:tabs>
    </w:pPr>
  </w:style>
  <w:style w:type="character" w:customStyle="1" w:styleId="PiedepginaCar">
    <w:name w:val="Pie de página Car"/>
    <w:basedOn w:val="Fuentedeprrafopredeter"/>
    <w:link w:val="Piedepgina"/>
    <w:uiPriority w:val="99"/>
    <w:rsid w:val="009B0F46"/>
    <w:rPr>
      <w:rFonts w:ascii="Courier" w:eastAsia="Times New Roman" w:hAnsi="Courier" w:cs="Times New Roman"/>
      <w:sz w:val="24"/>
      <w:szCs w:val="24"/>
      <w:lang w:val="es-ES" w:bidi="he-IL"/>
    </w:rPr>
  </w:style>
  <w:style w:type="paragraph" w:styleId="Prrafodelista">
    <w:name w:val="List Paragraph"/>
    <w:basedOn w:val="Normal"/>
    <w:uiPriority w:val="34"/>
    <w:qFormat/>
    <w:rsid w:val="009B0F46"/>
    <w:pPr>
      <w:ind w:left="720"/>
      <w:contextualSpacing/>
    </w:pPr>
  </w:style>
  <w:style w:type="paragraph" w:styleId="Textodeglobo">
    <w:name w:val="Balloon Text"/>
    <w:basedOn w:val="Normal"/>
    <w:link w:val="TextodegloboCar"/>
    <w:uiPriority w:val="99"/>
    <w:semiHidden/>
    <w:unhideWhenUsed/>
    <w:rsid w:val="00357D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D24"/>
    <w:rPr>
      <w:rFonts w:ascii="Segoe UI" w:eastAsia="Times New Roman" w:hAnsi="Segoe UI" w:cs="Segoe UI"/>
      <w:sz w:val="18"/>
      <w:szCs w:val="18"/>
      <w:lang w:val="es-ES" w:bidi="he-IL"/>
    </w:rPr>
  </w:style>
  <w:style w:type="character" w:styleId="Refdecomentario">
    <w:name w:val="annotation reference"/>
    <w:basedOn w:val="Fuentedeprrafopredeter"/>
    <w:uiPriority w:val="99"/>
    <w:semiHidden/>
    <w:unhideWhenUsed/>
    <w:rsid w:val="00357D24"/>
    <w:rPr>
      <w:sz w:val="16"/>
      <w:szCs w:val="16"/>
    </w:rPr>
  </w:style>
  <w:style w:type="paragraph" w:styleId="Textocomentario">
    <w:name w:val="annotation text"/>
    <w:basedOn w:val="Normal"/>
    <w:link w:val="TextocomentarioCar"/>
    <w:uiPriority w:val="99"/>
    <w:semiHidden/>
    <w:unhideWhenUsed/>
    <w:rsid w:val="00357D24"/>
    <w:rPr>
      <w:sz w:val="20"/>
      <w:szCs w:val="20"/>
    </w:rPr>
  </w:style>
  <w:style w:type="character" w:customStyle="1" w:styleId="TextocomentarioCar">
    <w:name w:val="Texto comentario Car"/>
    <w:basedOn w:val="Fuentedeprrafopredeter"/>
    <w:link w:val="Textocomentario"/>
    <w:uiPriority w:val="99"/>
    <w:semiHidden/>
    <w:rsid w:val="00357D24"/>
    <w:rPr>
      <w:rFonts w:ascii="Courier" w:eastAsia="Times New Roman" w:hAnsi="Courier" w:cs="Times New Roman"/>
      <w:sz w:val="20"/>
      <w:szCs w:val="20"/>
      <w:lang w:val="es-ES" w:bidi="he-IL"/>
    </w:rPr>
  </w:style>
  <w:style w:type="paragraph" w:styleId="Asuntodelcomentario">
    <w:name w:val="annotation subject"/>
    <w:basedOn w:val="Textocomentario"/>
    <w:next w:val="Textocomentario"/>
    <w:link w:val="AsuntodelcomentarioCar"/>
    <w:uiPriority w:val="99"/>
    <w:semiHidden/>
    <w:unhideWhenUsed/>
    <w:rsid w:val="00357D24"/>
    <w:rPr>
      <w:b/>
      <w:bCs/>
    </w:rPr>
  </w:style>
  <w:style w:type="character" w:customStyle="1" w:styleId="AsuntodelcomentarioCar">
    <w:name w:val="Asunto del comentario Car"/>
    <w:basedOn w:val="TextocomentarioCar"/>
    <w:link w:val="Asuntodelcomentario"/>
    <w:uiPriority w:val="99"/>
    <w:semiHidden/>
    <w:rsid w:val="00357D24"/>
    <w:rPr>
      <w:rFonts w:ascii="Courier" w:eastAsia="Times New Roman" w:hAnsi="Courier" w:cs="Times New Roman"/>
      <w:b/>
      <w:bCs/>
      <w:sz w:val="20"/>
      <w:szCs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2</cp:revision>
  <dcterms:created xsi:type="dcterms:W3CDTF">2022-07-04T17:30:00Z</dcterms:created>
  <dcterms:modified xsi:type="dcterms:W3CDTF">2022-07-04T17:30:00Z</dcterms:modified>
</cp:coreProperties>
</file>