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12" w:type="dxa"/>
        <w:jc w:val="center"/>
        <w:tblInd w:w="0" w:type="dxa"/>
        <w:tblLayout w:type="fixed"/>
        <w:tblLook w:val="04A0" w:firstRow="1" w:lastRow="0" w:firstColumn="1" w:lastColumn="0" w:noHBand="0" w:noVBand="1"/>
      </w:tblPr>
      <w:tblGrid>
        <w:gridCol w:w="4706"/>
        <w:gridCol w:w="4706"/>
      </w:tblGrid>
      <w:tr w:rsidR="00862970" w:rsidRPr="002B2658" w14:paraId="0F11728B"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258C0E28" w14:textId="77777777" w:rsidR="00862970" w:rsidRPr="002B2658" w:rsidRDefault="00862970" w:rsidP="00DC0A16">
            <w:pPr>
              <w:spacing w:line="240" w:lineRule="atLeast"/>
              <w:jc w:val="both"/>
              <w:rPr>
                <w:rFonts w:ascii="Montserrat" w:hAnsi="Montserrat" w:cs="Arial"/>
                <w:sz w:val="20"/>
                <w:szCs w:val="22"/>
                <w:lang w:eastAsia="zh-CN"/>
              </w:rPr>
            </w:pPr>
            <w:r w:rsidRPr="002B2658">
              <w:rPr>
                <w:rFonts w:ascii="Montserrat" w:hAnsi="Montserrat" w:cs="Arial"/>
                <w:sz w:val="20"/>
                <w:szCs w:val="22"/>
                <w:lang w:eastAsia="zh-CN"/>
              </w:rPr>
              <w:t xml:space="preserve">SEGUNDO CONVENIO MODIFICATORIO AL CONVENIO DE CONCERTACION NÚMERO </w:t>
            </w:r>
            <w:r w:rsidRPr="002B2658">
              <w:rPr>
                <w:rFonts w:ascii="Montserrat" w:hAnsi="Montserrat" w:cs="Arial"/>
                <w:b/>
                <w:sz w:val="20"/>
                <w:szCs w:val="22"/>
                <w:lang w:eastAsia="zh-CN"/>
              </w:rPr>
              <w:t>INCMN/108/8/PI/011/19</w:t>
            </w:r>
            <w:r w:rsidRPr="002B2658">
              <w:rPr>
                <w:rFonts w:ascii="Montserrat" w:hAnsi="Montserrat" w:cs="Arial"/>
                <w:sz w:val="20"/>
                <w:szCs w:val="22"/>
                <w:lang w:eastAsia="zh-CN"/>
              </w:rPr>
              <w:t xml:space="preserve"> DE FECHA 05 DE JUNIO DE 2019, QUE CELEBRAN, POR </w:t>
            </w:r>
            <w:r w:rsidRPr="002B2658">
              <w:rPr>
                <w:rFonts w:ascii="Montserrat" w:hAnsi="Montserrat" w:cs="Arial"/>
                <w:b/>
                <w:sz w:val="20"/>
                <w:szCs w:val="22"/>
                <w:lang w:eastAsia="zh-CN"/>
              </w:rPr>
              <w:t>UNA PARTE</w:t>
            </w:r>
            <w:r w:rsidRPr="002B2658">
              <w:rPr>
                <w:rFonts w:ascii="Montserrat" w:hAnsi="Montserrat" w:cs="Arial"/>
                <w:sz w:val="20"/>
                <w:szCs w:val="22"/>
                <w:lang w:eastAsia="zh-CN"/>
              </w:rPr>
              <w:t xml:space="preserve">, EL INSTITUTO NACIONAL DE CIENCIAS MÉDICAS Y NUTRICIÓN SALVADOR ZUBIRÁN, EN ADELANTE </w:t>
            </w:r>
            <w:r w:rsidRPr="002B2658">
              <w:rPr>
                <w:rFonts w:ascii="Montserrat" w:hAnsi="Montserrat" w:cs="Arial"/>
                <w:b/>
                <w:sz w:val="20"/>
                <w:szCs w:val="22"/>
                <w:lang w:eastAsia="zh-CN"/>
              </w:rPr>
              <w:t>“EL INSTITUTO”</w:t>
            </w:r>
            <w:r w:rsidRPr="002B2658">
              <w:rPr>
                <w:rFonts w:ascii="Montserrat" w:hAnsi="Montserrat" w:cs="Arial"/>
                <w:sz w:val="20"/>
                <w:szCs w:val="22"/>
                <w:lang w:eastAsia="zh-CN"/>
              </w:rPr>
              <w:t xml:space="preserve">, REPRESENTADO EN ESTE ACTO POR EL DR. DAVID KERSHENONOBICH STALNIKOWITZ, EN SU CALIDAD DE DIRECTOR GENERAL; POR UNA </w:t>
            </w:r>
            <w:r w:rsidRPr="002B2658">
              <w:rPr>
                <w:rFonts w:ascii="Montserrat" w:hAnsi="Montserrat" w:cs="Arial"/>
                <w:b/>
                <w:sz w:val="20"/>
                <w:szCs w:val="22"/>
                <w:lang w:eastAsia="zh-CN"/>
              </w:rPr>
              <w:t>SEGUNDA PARTE</w:t>
            </w:r>
            <w:r w:rsidRPr="002B2658">
              <w:rPr>
                <w:rFonts w:ascii="Montserrat" w:hAnsi="Montserrat" w:cs="Arial"/>
                <w:sz w:val="20"/>
                <w:szCs w:val="22"/>
                <w:lang w:eastAsia="zh-CN"/>
              </w:rPr>
              <w:t xml:space="preserve">, LA EMPRESA INC RESEARCH CLINICAL SERVICES MEXICO LIMITED S.A. DE C.V. EN ADELANTE </w:t>
            </w:r>
            <w:r w:rsidRPr="002B2658">
              <w:rPr>
                <w:rFonts w:ascii="Montserrat" w:hAnsi="Montserrat" w:cs="Arial"/>
                <w:b/>
                <w:sz w:val="20"/>
                <w:szCs w:val="22"/>
                <w:lang w:eastAsia="zh-CN"/>
              </w:rPr>
              <w:t>“LA CRO”</w:t>
            </w:r>
            <w:r w:rsidRPr="002B2658">
              <w:rPr>
                <w:rFonts w:ascii="Montserrat" w:hAnsi="Montserrat" w:cs="Arial"/>
                <w:sz w:val="20"/>
                <w:szCs w:val="22"/>
                <w:lang w:eastAsia="zh-CN"/>
              </w:rPr>
              <w:t xml:space="preserve">, REPRESENTADO EN ESTE ACTO POR LIZBETH ODETT VAZQUEZ ALMAGUER, EN SU CALIDAD DE APODERADO LEGAL, REPRESENTANDO EN ESTE ACTO A KEZAR LIFE SCIENCES, EN ADELANTE </w:t>
            </w:r>
            <w:r w:rsidRPr="002B2658">
              <w:rPr>
                <w:rFonts w:ascii="Montserrat" w:hAnsi="Montserrat" w:cs="Arial"/>
                <w:b/>
                <w:sz w:val="20"/>
                <w:szCs w:val="22"/>
                <w:lang w:eastAsia="zh-CN"/>
              </w:rPr>
              <w:t>“EL PATROCINADOR”,</w:t>
            </w:r>
            <w:r w:rsidRPr="002B2658">
              <w:rPr>
                <w:rFonts w:ascii="Montserrat" w:hAnsi="Montserrat" w:cs="Arial"/>
                <w:sz w:val="20"/>
                <w:szCs w:val="22"/>
                <w:lang w:eastAsia="zh-CN"/>
              </w:rPr>
              <w:t xml:space="preserve"> CON LA INTERVENCIÓN DE UNA </w:t>
            </w:r>
            <w:r w:rsidRPr="002B2658">
              <w:rPr>
                <w:rFonts w:ascii="Montserrat" w:hAnsi="Montserrat" w:cs="Arial"/>
                <w:b/>
                <w:sz w:val="20"/>
                <w:szCs w:val="22"/>
                <w:lang w:eastAsia="zh-CN"/>
              </w:rPr>
              <w:t>TERCERA PARTE</w:t>
            </w:r>
            <w:r w:rsidRPr="002B2658">
              <w:rPr>
                <w:rFonts w:ascii="Montserrat" w:hAnsi="Montserrat" w:cs="Arial"/>
                <w:sz w:val="20"/>
                <w:szCs w:val="22"/>
                <w:lang w:eastAsia="zh-CN"/>
              </w:rPr>
              <w:t xml:space="preserve">, REPRESENTADA POR LA DRA. HILDA ESTHER FRAGOSO LOYO. </w:t>
            </w:r>
            <w:r w:rsidRPr="002B2658">
              <w:rPr>
                <w:rFonts w:ascii="Montserrat" w:hAnsi="Montserrat" w:cs="Arial"/>
                <w:sz w:val="20"/>
                <w:szCs w:val="22"/>
                <w:lang w:val="es-ES_tradnl"/>
              </w:rPr>
              <w:t>EN SU CALIDAD DE COORDINADORA DEL PROYECTO E INVESTIGADORA PRINCIPAL</w:t>
            </w:r>
            <w:r w:rsidRPr="002B2658">
              <w:rPr>
                <w:rFonts w:ascii="Montserrat" w:hAnsi="Montserrat" w:cs="Arial"/>
                <w:sz w:val="20"/>
                <w:szCs w:val="22"/>
                <w:lang w:eastAsia="zh-CN"/>
              </w:rPr>
              <w:t xml:space="preserve">, EN ADELANTE </w:t>
            </w:r>
            <w:r w:rsidRPr="002B2658">
              <w:rPr>
                <w:rFonts w:ascii="Montserrat" w:hAnsi="Montserrat" w:cs="Arial"/>
                <w:b/>
                <w:sz w:val="20"/>
                <w:szCs w:val="22"/>
                <w:lang w:eastAsia="zh-CN"/>
              </w:rPr>
              <w:t xml:space="preserve">“LA INVESTIGADORA”; </w:t>
            </w:r>
            <w:r w:rsidRPr="002B2658">
              <w:rPr>
                <w:rFonts w:ascii="Montserrat" w:hAnsi="Montserrat" w:cs="Arial"/>
                <w:sz w:val="20"/>
                <w:szCs w:val="22"/>
              </w:rPr>
              <w:t xml:space="preserve">A QUIENES ACTUANDO DE MANERA CONJUNTA SE LES DENOMINARÁ </w:t>
            </w:r>
            <w:r w:rsidRPr="002B2658">
              <w:rPr>
                <w:rFonts w:ascii="Montserrat" w:hAnsi="Montserrat" w:cs="Arial"/>
                <w:b/>
                <w:sz w:val="20"/>
                <w:szCs w:val="22"/>
              </w:rPr>
              <w:t xml:space="preserve">“LAS PARTES”, </w:t>
            </w:r>
            <w:r w:rsidRPr="002B2658">
              <w:rPr>
                <w:rFonts w:ascii="Montserrat" w:hAnsi="Montserrat" w:cs="Arial"/>
                <w:sz w:val="20"/>
                <w:szCs w:val="22"/>
              </w:rPr>
              <w:t xml:space="preserve">MISMAS QUE SE SUJETAN AL </w:t>
            </w:r>
            <w:r w:rsidRPr="002B2658">
              <w:rPr>
                <w:rFonts w:ascii="Montserrat" w:hAnsi="Montserrat" w:cs="Arial"/>
                <w:sz w:val="20"/>
                <w:szCs w:val="22"/>
                <w:lang w:eastAsia="zh-CN"/>
              </w:rPr>
              <w:t xml:space="preserve">TENOR DE LOS SIGUIENTES </w:t>
            </w:r>
            <w:r w:rsidRPr="002B2658">
              <w:rPr>
                <w:rFonts w:ascii="Montserrat" w:hAnsi="Montserrat" w:cs="Arial"/>
                <w:b/>
                <w:sz w:val="20"/>
                <w:szCs w:val="22"/>
                <w:lang w:eastAsia="zh-CN"/>
              </w:rPr>
              <w:t>ANTECEDENTES, DECLARACIONES Y CLÁUSULAS:</w:t>
            </w:r>
          </w:p>
        </w:tc>
        <w:tc>
          <w:tcPr>
            <w:tcW w:w="4706" w:type="dxa"/>
            <w:tcBorders>
              <w:top w:val="single" w:sz="4" w:space="0" w:color="auto"/>
              <w:left w:val="single" w:sz="4" w:space="0" w:color="auto"/>
              <w:bottom w:val="single" w:sz="4" w:space="0" w:color="auto"/>
              <w:right w:val="single" w:sz="4" w:space="0" w:color="auto"/>
            </w:tcBorders>
            <w:hideMark/>
          </w:tcPr>
          <w:p w14:paraId="0907E60F" w14:textId="0180B454" w:rsidR="00862970" w:rsidRPr="002B2658" w:rsidRDefault="00862970" w:rsidP="00D10687">
            <w:pPr>
              <w:spacing w:line="240" w:lineRule="atLeast"/>
              <w:jc w:val="both"/>
              <w:rPr>
                <w:rFonts w:ascii="Montserrat" w:hAnsi="Montserrat" w:cs="Arial"/>
                <w:sz w:val="20"/>
                <w:szCs w:val="22"/>
                <w:lang w:val="en-US"/>
              </w:rPr>
            </w:pPr>
            <w:r w:rsidRPr="002B2658">
              <w:rPr>
                <w:rFonts w:ascii="Montserrat" w:hAnsi="Montserrat"/>
                <w:sz w:val="20"/>
                <w:szCs w:val="22"/>
                <w:lang w:val="en-US"/>
              </w:rPr>
              <w:t xml:space="preserve">SECOND AGREEMENT MODIFYING AGREEMENT NUMBER </w:t>
            </w:r>
            <w:r w:rsidRPr="002B2658">
              <w:rPr>
                <w:rFonts w:ascii="Montserrat" w:hAnsi="Montserrat" w:cs="Arial"/>
                <w:b/>
                <w:sz w:val="20"/>
                <w:szCs w:val="22"/>
                <w:lang w:val="en-US" w:eastAsia="zh-CN"/>
              </w:rPr>
              <w:t>INCMN/108/8/PI/011/19</w:t>
            </w:r>
            <w:r w:rsidRPr="002B2658">
              <w:rPr>
                <w:rFonts w:ascii="Montserrat" w:hAnsi="Montserrat" w:cs="Arial"/>
                <w:sz w:val="20"/>
                <w:szCs w:val="22"/>
                <w:lang w:val="en-US" w:eastAsia="zh-CN"/>
              </w:rPr>
              <w:t xml:space="preserve"> </w:t>
            </w:r>
            <w:r w:rsidRPr="002B2658">
              <w:rPr>
                <w:rFonts w:ascii="Montserrat" w:hAnsi="Montserrat"/>
                <w:sz w:val="20"/>
                <w:szCs w:val="22"/>
                <w:lang w:val="en-US"/>
              </w:rPr>
              <w:t xml:space="preserve">DATED 05 JUNE 2019, SIGNED BETWEEN THE </w:t>
            </w:r>
            <w:r w:rsidRPr="002B2658">
              <w:rPr>
                <w:rFonts w:ascii="Montserrat" w:hAnsi="Montserrat"/>
                <w:b/>
                <w:sz w:val="20"/>
                <w:szCs w:val="22"/>
                <w:lang w:val="en-US"/>
              </w:rPr>
              <w:t>FIRST PARTY</w:t>
            </w:r>
            <w:r w:rsidRPr="002B2658">
              <w:rPr>
                <w:rFonts w:ascii="Montserrat" w:hAnsi="Montserrat"/>
                <w:sz w:val="20"/>
                <w:szCs w:val="22"/>
                <w:lang w:val="en-US"/>
              </w:rPr>
              <w:t>, THE SALVADOR ZUBIRAN</w:t>
            </w:r>
            <w:r w:rsidR="00FB0EAB" w:rsidRPr="002B2658">
              <w:rPr>
                <w:rFonts w:ascii="Montserrat" w:hAnsi="Montserrat"/>
                <w:sz w:val="20"/>
                <w:szCs w:val="22"/>
                <w:lang w:val="en-US"/>
              </w:rPr>
              <w:t xml:space="preserve"> </w:t>
            </w:r>
            <w:r w:rsidRPr="002B2658">
              <w:rPr>
                <w:rFonts w:ascii="Montserrat" w:hAnsi="Montserrat"/>
                <w:sz w:val="20"/>
                <w:szCs w:val="22"/>
                <w:lang w:val="en-US"/>
              </w:rPr>
              <w:t xml:space="preserve">NATIONAL INSTITUTE OF MEDICAL SCIENCES AND NUTRITION, HEREINAFTER </w:t>
            </w:r>
            <w:r w:rsidRPr="002B2658">
              <w:rPr>
                <w:rFonts w:ascii="Montserrat" w:hAnsi="Montserrat"/>
                <w:b/>
                <w:sz w:val="20"/>
                <w:szCs w:val="22"/>
                <w:lang w:val="en-US"/>
              </w:rPr>
              <w:t>“THE INSTITUTE”</w:t>
            </w:r>
            <w:r w:rsidRPr="002B2658">
              <w:rPr>
                <w:rFonts w:ascii="Montserrat" w:hAnsi="Montserrat"/>
                <w:sz w:val="20"/>
                <w:szCs w:val="22"/>
                <w:lang w:val="en-US"/>
              </w:rPr>
              <w:t xml:space="preserve">, REPRESENTED IN THIS MATTER BY DR. DAVID KERSHENONOBICH STALNIKOWITZ, IN HIS CAPACITY AS CEO; PARTY OF THE </w:t>
            </w:r>
            <w:r w:rsidRPr="002B2658">
              <w:rPr>
                <w:rFonts w:ascii="Montserrat" w:hAnsi="Montserrat"/>
                <w:b/>
                <w:sz w:val="20"/>
                <w:szCs w:val="22"/>
                <w:lang w:val="en-US"/>
              </w:rPr>
              <w:t>SECOND PART</w:t>
            </w:r>
            <w:r w:rsidRPr="002B2658">
              <w:rPr>
                <w:rFonts w:ascii="Montserrat" w:hAnsi="Montserrat"/>
                <w:sz w:val="20"/>
                <w:szCs w:val="22"/>
                <w:lang w:val="en-US"/>
              </w:rPr>
              <w:t xml:space="preserve">, THE COMPANY INC RESEARCH CLINICAL SERVICES MEXICO LIMITED S.A. DE C.V., HEREINAFTER </w:t>
            </w:r>
            <w:r w:rsidRPr="002B2658">
              <w:rPr>
                <w:rFonts w:ascii="Montserrat" w:hAnsi="Montserrat"/>
                <w:b/>
                <w:sz w:val="20"/>
                <w:szCs w:val="22"/>
                <w:lang w:val="en-US"/>
              </w:rPr>
              <w:t>“THE CRO”</w:t>
            </w:r>
            <w:r w:rsidRPr="002B2658">
              <w:rPr>
                <w:rFonts w:ascii="Montserrat" w:hAnsi="Montserrat"/>
                <w:sz w:val="20"/>
                <w:szCs w:val="22"/>
                <w:lang w:val="en-US"/>
              </w:rPr>
              <w:t xml:space="preserve">, REPRESENTED IN THIS MATTER BY LIZBETH ODETT VAZQUEZ ALMAGUER, IN HER CAPACITY AS LEGAL REPRESENTATIVE, REPRESENTED IN THIS MATTER TO KEZAR LIFE SCIENCES, HEREINAFTER </w:t>
            </w:r>
            <w:r w:rsidRPr="002B2658">
              <w:rPr>
                <w:rFonts w:ascii="Montserrat" w:hAnsi="Montserrat"/>
                <w:b/>
                <w:sz w:val="20"/>
                <w:szCs w:val="22"/>
                <w:lang w:val="en-US"/>
              </w:rPr>
              <w:t>“THE SPONSOR”</w:t>
            </w:r>
            <w:r w:rsidRPr="002B2658">
              <w:rPr>
                <w:rFonts w:ascii="Montserrat" w:hAnsi="Montserrat"/>
                <w:sz w:val="20"/>
                <w:szCs w:val="22"/>
                <w:lang w:val="en-US"/>
              </w:rPr>
              <w:t xml:space="preserve"> AND WITH THE INTERVENTION OF A </w:t>
            </w:r>
            <w:r w:rsidRPr="002B2658">
              <w:rPr>
                <w:rFonts w:ascii="Montserrat" w:hAnsi="Montserrat"/>
                <w:b/>
                <w:sz w:val="20"/>
                <w:szCs w:val="22"/>
                <w:lang w:val="en-US"/>
              </w:rPr>
              <w:t>THIRD PARTY</w:t>
            </w:r>
            <w:r w:rsidRPr="002B2658">
              <w:rPr>
                <w:rFonts w:ascii="Montserrat" w:hAnsi="Montserrat"/>
                <w:sz w:val="20"/>
                <w:szCs w:val="22"/>
                <w:lang w:val="en-US"/>
              </w:rPr>
              <w:t xml:space="preserve">, REPRESENTED BY DR. HILDA ESTHER FRAGOSO LOYO IN HIS CAPACITY AS PROJECT COORDINATOR AND PRINCIPAL INVESTIGATOR, HEREINAFTER </w:t>
            </w:r>
            <w:r w:rsidRPr="002B2658">
              <w:rPr>
                <w:rFonts w:ascii="Montserrat" w:hAnsi="Montserrat"/>
                <w:b/>
                <w:sz w:val="20"/>
                <w:szCs w:val="22"/>
                <w:lang w:val="en-US"/>
              </w:rPr>
              <w:t xml:space="preserve">“THE INVESTIGATOR”; </w:t>
            </w:r>
            <w:r w:rsidRPr="002B2658">
              <w:rPr>
                <w:rFonts w:ascii="Montserrat" w:hAnsi="Montserrat"/>
                <w:sz w:val="20"/>
                <w:szCs w:val="22"/>
                <w:lang w:val="en-US"/>
              </w:rPr>
              <w:t xml:space="preserve">WHO WILL JOINTLY BE REFERRED TO AS </w:t>
            </w:r>
            <w:r w:rsidRPr="002B2658">
              <w:rPr>
                <w:rFonts w:ascii="Montserrat" w:hAnsi="Montserrat"/>
                <w:b/>
                <w:sz w:val="20"/>
                <w:szCs w:val="22"/>
                <w:lang w:val="en-US"/>
              </w:rPr>
              <w:t xml:space="preserve">“THE PARTIES”, </w:t>
            </w:r>
            <w:r w:rsidRPr="002B2658">
              <w:rPr>
                <w:rFonts w:ascii="Montserrat" w:hAnsi="Montserrat"/>
                <w:sz w:val="20"/>
                <w:szCs w:val="22"/>
                <w:lang w:val="en-US"/>
              </w:rPr>
              <w:t xml:space="preserve">AND WHICH ARE BOUND BY THE FOLLOWING </w:t>
            </w:r>
            <w:r w:rsidRPr="002B2658">
              <w:rPr>
                <w:rFonts w:ascii="Montserrat" w:hAnsi="Montserrat"/>
                <w:b/>
                <w:sz w:val="20"/>
                <w:szCs w:val="22"/>
                <w:lang w:val="en-US"/>
              </w:rPr>
              <w:t>BACKGROUND, DECLARATIONS AND CLAUSES:</w:t>
            </w:r>
          </w:p>
        </w:tc>
      </w:tr>
      <w:tr w:rsidR="00862970" w:rsidRPr="002B2658" w14:paraId="3458C14D"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2B63EE9A"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33C554F3"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64DA11BB"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4BFC6457"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2CA22E61"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0A4CA520"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1CE7329D"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r w:rsidRPr="002B2658">
              <w:rPr>
                <w:rFonts w:ascii="Montserrat" w:hAnsi="Montserrat" w:cs="Arial"/>
                <w:b/>
                <w:sz w:val="20"/>
                <w:szCs w:val="22"/>
                <w:lang w:val="pt-PT" w:eastAsia="zh-CN"/>
              </w:rPr>
              <w:t>A N T E C E D E N T E S.</w:t>
            </w:r>
          </w:p>
        </w:tc>
        <w:tc>
          <w:tcPr>
            <w:tcW w:w="4706" w:type="dxa"/>
            <w:tcBorders>
              <w:top w:val="single" w:sz="4" w:space="0" w:color="auto"/>
              <w:left w:val="single" w:sz="4" w:space="0" w:color="auto"/>
              <w:bottom w:val="single" w:sz="4" w:space="0" w:color="auto"/>
              <w:right w:val="single" w:sz="4" w:space="0" w:color="auto"/>
            </w:tcBorders>
            <w:hideMark/>
          </w:tcPr>
          <w:p w14:paraId="6C8D784A"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rPr>
            </w:pPr>
            <w:r w:rsidRPr="002B2658">
              <w:rPr>
                <w:rFonts w:ascii="Montserrat" w:hAnsi="Montserrat"/>
                <w:b/>
                <w:sz w:val="20"/>
                <w:szCs w:val="22"/>
              </w:rPr>
              <w:t>BACKGROUND</w:t>
            </w:r>
          </w:p>
        </w:tc>
      </w:tr>
      <w:tr w:rsidR="00862970" w:rsidRPr="002B2658" w14:paraId="6F7EFFD7"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39676204"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sz w:val="20"/>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14:paraId="4E27FF6E"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sz w:val="20"/>
                <w:szCs w:val="22"/>
                <w:lang w:val="pt-PT" w:eastAsia="zh-CN"/>
              </w:rPr>
            </w:pPr>
          </w:p>
        </w:tc>
      </w:tr>
      <w:tr w:rsidR="00862970" w:rsidRPr="002B2658" w14:paraId="0CCBC2FE"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6449DD9E" w14:textId="3ED3E006" w:rsidR="00862970" w:rsidRPr="002B2658" w:rsidRDefault="00862970" w:rsidP="008B48E9">
            <w:pPr>
              <w:pStyle w:val="Prrafodelista"/>
              <w:numPr>
                <w:ilvl w:val="0"/>
                <w:numId w:val="2"/>
              </w:numPr>
              <w:tabs>
                <w:tab w:val="left" w:pos="0"/>
                <w:tab w:val="left" w:pos="567"/>
                <w:tab w:val="left" w:pos="2880"/>
                <w:tab w:val="left" w:pos="5040"/>
              </w:tabs>
              <w:ind w:left="29" w:firstLine="0"/>
              <w:jc w:val="both"/>
              <w:rPr>
                <w:rFonts w:ascii="Montserrat" w:hAnsi="Montserrat" w:cs="Arial"/>
                <w:b/>
                <w:sz w:val="20"/>
                <w:szCs w:val="22"/>
                <w:lang w:eastAsia="zh-CN"/>
              </w:rPr>
            </w:pPr>
            <w:r w:rsidRPr="002B2658">
              <w:rPr>
                <w:rFonts w:ascii="Montserrat" w:hAnsi="Montserrat" w:cs="Arial"/>
                <w:b/>
                <w:sz w:val="20"/>
                <w:szCs w:val="22"/>
                <w:lang w:eastAsia="zh-CN"/>
              </w:rPr>
              <w:t>“LAS PARTES”</w:t>
            </w:r>
            <w:r w:rsidRPr="002B2658">
              <w:rPr>
                <w:rFonts w:ascii="Montserrat" w:hAnsi="Montserrat" w:cs="Arial"/>
                <w:sz w:val="20"/>
                <w:szCs w:val="22"/>
                <w:lang w:eastAsia="zh-CN"/>
              </w:rPr>
              <w:t xml:space="preserve"> formalizaron el Convenio de Concertación número </w:t>
            </w:r>
            <w:r w:rsidRPr="002B2658">
              <w:rPr>
                <w:rFonts w:ascii="Montserrat" w:hAnsi="Montserrat" w:cs="Arial"/>
                <w:b/>
                <w:sz w:val="20"/>
                <w:szCs w:val="22"/>
                <w:lang w:val="es-MX" w:eastAsia="zh-CN"/>
              </w:rPr>
              <w:t>INCMN/108/8/PI/011/19</w:t>
            </w:r>
            <w:r w:rsidRPr="002B2658">
              <w:rPr>
                <w:rFonts w:ascii="Montserrat" w:hAnsi="Montserrat" w:cs="Arial"/>
                <w:sz w:val="20"/>
                <w:szCs w:val="22"/>
                <w:lang w:val="es-MX" w:eastAsia="zh-CN"/>
              </w:rPr>
              <w:t xml:space="preserve"> </w:t>
            </w:r>
            <w:r w:rsidRPr="002B2658">
              <w:rPr>
                <w:rFonts w:ascii="Montserrat" w:hAnsi="Montserrat" w:cs="Arial"/>
                <w:sz w:val="20"/>
                <w:szCs w:val="22"/>
                <w:lang w:eastAsia="zh-CN"/>
              </w:rPr>
              <w:t xml:space="preserve">con fecha </w:t>
            </w:r>
            <w:r w:rsidR="004231FD" w:rsidRPr="002B2658">
              <w:rPr>
                <w:rFonts w:ascii="Montserrat" w:hAnsi="Montserrat" w:cs="Arial"/>
                <w:sz w:val="20"/>
                <w:szCs w:val="22"/>
                <w:lang w:eastAsia="zh-CN"/>
              </w:rPr>
              <w:t>05 de junio de 2019</w:t>
            </w:r>
            <w:r w:rsidR="008B48E9" w:rsidRPr="002B2658">
              <w:rPr>
                <w:rFonts w:ascii="Montserrat" w:hAnsi="Montserrat" w:cs="Arial"/>
                <w:sz w:val="20"/>
                <w:szCs w:val="22"/>
                <w:lang w:eastAsia="zh-CN"/>
              </w:rPr>
              <w:t xml:space="preserve">, en adelante </w:t>
            </w:r>
            <w:r w:rsidR="008B48E9" w:rsidRPr="002B2658">
              <w:rPr>
                <w:rFonts w:ascii="Montserrat" w:hAnsi="Montserrat" w:cs="Arial"/>
                <w:b/>
                <w:caps/>
                <w:sz w:val="20"/>
                <w:szCs w:val="22"/>
                <w:lang w:eastAsia="zh-CN"/>
              </w:rPr>
              <w:t>“el convenio principal”,</w:t>
            </w:r>
            <w:r w:rsidR="008B48E9" w:rsidRPr="002B2658">
              <w:rPr>
                <w:rFonts w:ascii="Montserrat" w:hAnsi="Montserrat" w:cs="Arial"/>
                <w:sz w:val="20"/>
                <w:szCs w:val="22"/>
                <w:lang w:eastAsia="zh-CN"/>
              </w:rPr>
              <w:t xml:space="preserve"> cuyo objeto es el desarrollo del estudio de investigación clínica (Protocolo) número </w:t>
            </w:r>
            <w:r w:rsidR="008B48E9" w:rsidRPr="002B2658">
              <w:rPr>
                <w:rFonts w:ascii="Montserrat" w:hAnsi="Montserrat" w:cs="Arial"/>
                <w:b/>
                <w:sz w:val="20"/>
                <w:szCs w:val="22"/>
                <w:lang w:val="es-ES_tradnl"/>
              </w:rPr>
              <w:t xml:space="preserve">KZR-616-002 </w:t>
            </w:r>
            <w:r w:rsidR="008B48E9" w:rsidRPr="002B2658">
              <w:rPr>
                <w:rFonts w:ascii="Montserrat" w:hAnsi="Montserrat" w:cs="Arial"/>
                <w:sz w:val="20"/>
                <w:szCs w:val="22"/>
                <w:lang w:val="es-ES_tradnl"/>
              </w:rPr>
              <w:t>titulado</w:t>
            </w:r>
            <w:r w:rsidR="008B48E9" w:rsidRPr="002B2658">
              <w:rPr>
                <w:rFonts w:ascii="Montserrat" w:hAnsi="Montserrat" w:cs="Arial"/>
                <w:b/>
                <w:sz w:val="20"/>
                <w:szCs w:val="22"/>
                <w:lang w:val="es-ES_tradnl"/>
              </w:rPr>
              <w:t xml:space="preserve"> </w:t>
            </w:r>
            <w:r w:rsidR="008B48E9" w:rsidRPr="002B2658">
              <w:rPr>
                <w:rFonts w:ascii="Montserrat" w:hAnsi="Montserrat" w:cs="Arial"/>
                <w:b/>
                <w:i/>
                <w:sz w:val="20"/>
                <w:szCs w:val="22"/>
                <w:lang w:val="es-ES_tradnl"/>
              </w:rPr>
              <w:t>“Estudio de fase 1b/2 de KZR-616 en sujetos con lupus eritematoso sistémico con y sin nefritis”</w:t>
            </w:r>
            <w:r w:rsidR="008B48E9" w:rsidRPr="002B2658">
              <w:rPr>
                <w:rFonts w:ascii="Montserrat" w:hAnsi="Montserrat" w:cs="Arial"/>
                <w:sz w:val="20"/>
                <w:szCs w:val="22"/>
                <w:lang w:eastAsia="zh-CN"/>
              </w:rPr>
              <w:t xml:space="preserve"> que se lleva a cabo bajo la supervisión de </w:t>
            </w:r>
            <w:r w:rsidR="008B48E9" w:rsidRPr="002B2658">
              <w:rPr>
                <w:rFonts w:ascii="Montserrat" w:hAnsi="Montserrat" w:cs="Arial"/>
                <w:b/>
                <w:sz w:val="20"/>
                <w:szCs w:val="22"/>
                <w:lang w:eastAsia="zh-CN"/>
              </w:rPr>
              <w:t>“LA INVESTIGADORA PRINCIPAL”.</w:t>
            </w:r>
          </w:p>
        </w:tc>
        <w:tc>
          <w:tcPr>
            <w:tcW w:w="4706" w:type="dxa"/>
            <w:tcBorders>
              <w:top w:val="single" w:sz="4" w:space="0" w:color="auto"/>
              <w:left w:val="single" w:sz="4" w:space="0" w:color="auto"/>
              <w:bottom w:val="single" w:sz="4" w:space="0" w:color="auto"/>
              <w:right w:val="single" w:sz="4" w:space="0" w:color="auto"/>
            </w:tcBorders>
            <w:hideMark/>
          </w:tcPr>
          <w:p w14:paraId="00C7D1E4" w14:textId="31CDEA99" w:rsidR="00862970" w:rsidRPr="002B2658" w:rsidRDefault="00862970" w:rsidP="00601999">
            <w:pPr>
              <w:tabs>
                <w:tab w:val="left" w:pos="0"/>
                <w:tab w:val="left" w:pos="567"/>
                <w:tab w:val="left" w:pos="2880"/>
                <w:tab w:val="left" w:pos="5040"/>
              </w:tabs>
              <w:jc w:val="both"/>
              <w:rPr>
                <w:rFonts w:ascii="Montserrat" w:hAnsi="Montserrat" w:cs="Arial"/>
                <w:b/>
                <w:sz w:val="20"/>
                <w:szCs w:val="22"/>
                <w:lang w:val="en-US"/>
              </w:rPr>
            </w:pPr>
            <w:r w:rsidRPr="002B2658">
              <w:rPr>
                <w:rFonts w:ascii="Montserrat" w:hAnsi="Montserrat"/>
                <w:b/>
                <w:sz w:val="20"/>
                <w:szCs w:val="22"/>
                <w:lang w:val="en-US"/>
              </w:rPr>
              <w:t>1. “THE PARTIES”</w:t>
            </w:r>
            <w:r w:rsidRPr="002B2658">
              <w:rPr>
                <w:rFonts w:ascii="Montserrat" w:hAnsi="Montserrat"/>
                <w:sz w:val="20"/>
                <w:szCs w:val="22"/>
                <w:lang w:val="en-US"/>
              </w:rPr>
              <w:t xml:space="preserve"> signed agreement number </w:t>
            </w:r>
            <w:r w:rsidRPr="002B2658">
              <w:rPr>
                <w:rFonts w:ascii="Montserrat" w:hAnsi="Montserrat" w:cs="Arial"/>
                <w:b/>
                <w:sz w:val="20"/>
                <w:szCs w:val="22"/>
                <w:lang w:val="en-US" w:eastAsia="zh-CN"/>
              </w:rPr>
              <w:t>INCMN/108/8/PI/011/19</w:t>
            </w:r>
            <w:r w:rsidRPr="002B2658">
              <w:rPr>
                <w:rFonts w:ascii="Montserrat" w:hAnsi="Montserrat" w:cs="Arial"/>
                <w:sz w:val="20"/>
                <w:szCs w:val="22"/>
                <w:lang w:val="en-US" w:eastAsia="zh-CN"/>
              </w:rPr>
              <w:t xml:space="preserve"> </w:t>
            </w:r>
            <w:r w:rsidR="008B48E9" w:rsidRPr="002B2658">
              <w:rPr>
                <w:rFonts w:ascii="Montserrat" w:hAnsi="Montserrat"/>
                <w:sz w:val="20"/>
                <w:szCs w:val="22"/>
                <w:lang w:val="en-US"/>
              </w:rPr>
              <w:t xml:space="preserve">dated 05 </w:t>
            </w:r>
            <w:proofErr w:type="spellStart"/>
            <w:r w:rsidR="008B48E9" w:rsidRPr="002B2658">
              <w:rPr>
                <w:rFonts w:ascii="Montserrat" w:hAnsi="Montserrat"/>
                <w:sz w:val="20"/>
                <w:szCs w:val="22"/>
                <w:lang w:val="en-US"/>
              </w:rPr>
              <w:t>june</w:t>
            </w:r>
            <w:proofErr w:type="spellEnd"/>
            <w:r w:rsidR="008B48E9" w:rsidRPr="002B2658">
              <w:rPr>
                <w:rFonts w:ascii="Montserrat" w:hAnsi="Montserrat"/>
                <w:sz w:val="20"/>
                <w:szCs w:val="22"/>
                <w:lang w:val="en-US"/>
              </w:rPr>
              <w:t xml:space="preserve"> 2019</w:t>
            </w:r>
            <w:r w:rsidRPr="002B2658">
              <w:rPr>
                <w:rFonts w:ascii="Montserrat" w:hAnsi="Montserrat"/>
                <w:sz w:val="20"/>
                <w:szCs w:val="22"/>
                <w:lang w:val="en-US"/>
              </w:rPr>
              <w:t xml:space="preserve">, hereinafter referred to as </w:t>
            </w:r>
            <w:r w:rsidRPr="002B2658">
              <w:rPr>
                <w:rFonts w:ascii="Montserrat" w:hAnsi="Montserrat"/>
                <w:b/>
                <w:sz w:val="20"/>
                <w:szCs w:val="22"/>
                <w:lang w:val="en-US"/>
              </w:rPr>
              <w:t xml:space="preserve">“THE MAIN AGREEMENT”, </w:t>
            </w:r>
            <w:r w:rsidRPr="002B2658">
              <w:rPr>
                <w:rFonts w:ascii="Montserrat" w:hAnsi="Montserrat"/>
                <w:sz w:val="20"/>
                <w:szCs w:val="22"/>
                <w:lang w:val="en-US"/>
              </w:rPr>
              <w:t xml:space="preserve">the purpose of which is to carry out the clinical research study (protocol) number </w:t>
            </w:r>
            <w:r w:rsidRPr="002B2658">
              <w:rPr>
                <w:rFonts w:ascii="Montserrat" w:hAnsi="Montserrat"/>
                <w:b/>
                <w:sz w:val="20"/>
                <w:szCs w:val="22"/>
                <w:lang w:val="en-US"/>
              </w:rPr>
              <w:t xml:space="preserve">KZR-616-002, </w:t>
            </w:r>
            <w:r w:rsidRPr="002B2658">
              <w:rPr>
                <w:rFonts w:ascii="Montserrat" w:hAnsi="Montserrat"/>
                <w:sz w:val="20"/>
                <w:szCs w:val="22"/>
                <w:lang w:val="en-US"/>
              </w:rPr>
              <w:t xml:space="preserve">entitled </w:t>
            </w:r>
            <w:r w:rsidRPr="002B2658">
              <w:rPr>
                <w:rFonts w:ascii="Montserrat" w:hAnsi="Montserrat"/>
                <w:b/>
                <w:i/>
                <w:sz w:val="20"/>
                <w:szCs w:val="22"/>
                <w:lang w:val="en-US"/>
              </w:rPr>
              <w:t>“A Phase 1b/2 Study of KZR-616 in Patients with Systemic Lupus Erythematosus with and without Nephritis”</w:t>
            </w:r>
            <w:r w:rsidRPr="002B2658">
              <w:rPr>
                <w:rFonts w:ascii="Montserrat" w:hAnsi="Montserrat"/>
                <w:b/>
                <w:sz w:val="20"/>
                <w:szCs w:val="22"/>
                <w:lang w:val="en-US"/>
              </w:rPr>
              <w:t>,</w:t>
            </w:r>
            <w:r w:rsidRPr="002B2658">
              <w:rPr>
                <w:rFonts w:ascii="Montserrat" w:hAnsi="Montserrat"/>
                <w:sz w:val="20"/>
                <w:szCs w:val="22"/>
                <w:lang w:val="en-US"/>
              </w:rPr>
              <w:t xml:space="preserve"> which is carried out under supervision of the </w:t>
            </w:r>
            <w:r w:rsidRPr="002B2658">
              <w:rPr>
                <w:rFonts w:ascii="Montserrat" w:hAnsi="Montserrat"/>
                <w:b/>
                <w:sz w:val="20"/>
                <w:szCs w:val="22"/>
                <w:lang w:val="en-US"/>
              </w:rPr>
              <w:t>“THE INVESTIGATOR”.</w:t>
            </w:r>
          </w:p>
        </w:tc>
      </w:tr>
      <w:tr w:rsidR="008B48E9" w:rsidRPr="002B2658" w14:paraId="3CC66F19"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20F0A45A" w14:textId="77777777" w:rsidR="008B48E9" w:rsidRPr="002B2658" w:rsidRDefault="008B48E9" w:rsidP="00DC0A16">
            <w:pPr>
              <w:tabs>
                <w:tab w:val="left" w:pos="0"/>
                <w:tab w:val="left" w:pos="567"/>
                <w:tab w:val="left" w:pos="2880"/>
                <w:tab w:val="left" w:pos="5040"/>
              </w:tabs>
              <w:jc w:val="both"/>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4ADDDF25" w14:textId="77777777" w:rsidR="008B48E9" w:rsidRPr="002B2658" w:rsidRDefault="008B48E9" w:rsidP="00DC0A16">
            <w:pPr>
              <w:tabs>
                <w:tab w:val="left" w:pos="0"/>
                <w:tab w:val="left" w:pos="567"/>
                <w:tab w:val="left" w:pos="2880"/>
                <w:tab w:val="left" w:pos="5040"/>
              </w:tabs>
              <w:jc w:val="both"/>
              <w:rPr>
                <w:rFonts w:ascii="Montserrat" w:hAnsi="Montserrat"/>
                <w:b/>
                <w:sz w:val="20"/>
                <w:szCs w:val="22"/>
                <w:lang w:val="en-US"/>
              </w:rPr>
            </w:pPr>
          </w:p>
        </w:tc>
      </w:tr>
      <w:tr w:rsidR="008B48E9" w:rsidRPr="002B2658" w14:paraId="3AEC080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06FE0776" w14:textId="0ECAF55B" w:rsidR="008B48E9" w:rsidRPr="002B2658" w:rsidRDefault="002723F5" w:rsidP="007D2563">
            <w:pPr>
              <w:pStyle w:val="Prrafodelista"/>
              <w:numPr>
                <w:ilvl w:val="0"/>
                <w:numId w:val="2"/>
              </w:numPr>
              <w:tabs>
                <w:tab w:val="left" w:pos="596"/>
                <w:tab w:val="left" w:pos="1440"/>
                <w:tab w:val="left" w:pos="2160"/>
                <w:tab w:val="left" w:pos="2880"/>
                <w:tab w:val="left" w:pos="5040"/>
              </w:tabs>
              <w:ind w:left="29" w:firstLine="0"/>
              <w:jc w:val="both"/>
              <w:rPr>
                <w:rFonts w:ascii="Montserrat" w:hAnsi="Montserrat" w:cs="Arial"/>
                <w:b/>
                <w:sz w:val="20"/>
                <w:szCs w:val="22"/>
                <w:lang w:eastAsia="zh-CN"/>
              </w:rPr>
            </w:pPr>
            <w:r w:rsidRPr="002B2658">
              <w:rPr>
                <w:rFonts w:ascii="Montserrat" w:hAnsi="Montserrat" w:cs="Arial"/>
                <w:sz w:val="20"/>
                <w:szCs w:val="22"/>
                <w:lang w:eastAsia="zh-CN"/>
              </w:rPr>
              <w:t>Con fecha</w:t>
            </w:r>
            <w:r w:rsidR="00705227" w:rsidRPr="002B2658">
              <w:rPr>
                <w:rFonts w:ascii="Montserrat" w:hAnsi="Montserrat" w:cs="Arial"/>
                <w:sz w:val="20"/>
                <w:szCs w:val="22"/>
                <w:lang w:eastAsia="zh-CN"/>
              </w:rPr>
              <w:t xml:space="preserve"> efectiva del</w:t>
            </w:r>
            <w:r w:rsidRPr="002B2658">
              <w:rPr>
                <w:rFonts w:ascii="Montserrat" w:hAnsi="Montserrat" w:cs="Arial"/>
                <w:sz w:val="20"/>
                <w:szCs w:val="22"/>
                <w:lang w:eastAsia="zh-CN"/>
              </w:rPr>
              <w:t xml:space="preserve"> 20 de mayo de 2020, </w:t>
            </w:r>
            <w:r w:rsidR="009E3E5F" w:rsidRPr="002B2658">
              <w:rPr>
                <w:rFonts w:ascii="Montserrat" w:hAnsi="Montserrat" w:cs="Arial"/>
                <w:b/>
                <w:sz w:val="20"/>
                <w:szCs w:val="22"/>
                <w:lang w:eastAsia="zh-CN"/>
              </w:rPr>
              <w:t>“LAS PARTES”</w:t>
            </w:r>
            <w:r w:rsidR="009E3E5F" w:rsidRPr="002B2658">
              <w:rPr>
                <w:rFonts w:ascii="Montserrat" w:hAnsi="Montserrat" w:cs="Arial"/>
                <w:sz w:val="20"/>
                <w:szCs w:val="22"/>
                <w:lang w:eastAsia="zh-CN"/>
              </w:rPr>
              <w:t xml:space="preserve"> formalizaron el primer convenio modificatorio a </w:t>
            </w:r>
            <w:r w:rsidR="009E3E5F" w:rsidRPr="002B2658">
              <w:rPr>
                <w:rFonts w:ascii="Montserrat" w:hAnsi="Montserrat" w:cs="Arial"/>
                <w:b/>
                <w:sz w:val="20"/>
                <w:szCs w:val="22"/>
                <w:lang w:eastAsia="zh-CN"/>
              </w:rPr>
              <w:t xml:space="preserve">“EL CONVENIO PRINCIPAL” </w:t>
            </w:r>
            <w:r w:rsidR="007D2563" w:rsidRPr="002B2658">
              <w:rPr>
                <w:rFonts w:ascii="Montserrat" w:hAnsi="Montserrat" w:cs="Arial"/>
                <w:sz w:val="20"/>
                <w:szCs w:val="22"/>
                <w:lang w:eastAsia="zh-CN"/>
              </w:rPr>
              <w:t xml:space="preserve">en el cual se convino sustituir en su totalidad el </w:t>
            </w:r>
            <w:r w:rsidR="007D2563" w:rsidRPr="002B2658">
              <w:rPr>
                <w:rFonts w:ascii="Montserrat" w:hAnsi="Montserrat" w:cs="Arial"/>
                <w:b/>
                <w:sz w:val="20"/>
                <w:szCs w:val="22"/>
                <w:lang w:eastAsia="zh-CN"/>
              </w:rPr>
              <w:t>ANEXO C</w:t>
            </w:r>
            <w:r w:rsidR="007D2563" w:rsidRPr="002B2658">
              <w:rPr>
                <w:rFonts w:ascii="Montserrat" w:hAnsi="Montserrat" w:cs="Arial"/>
                <w:sz w:val="20"/>
                <w:szCs w:val="22"/>
                <w:lang w:eastAsia="zh-CN"/>
              </w:rPr>
              <w:t>, correspondiente al uso de recursos para el desarrollo de “</w:t>
            </w:r>
            <w:r w:rsidR="007D2563" w:rsidRPr="002B2658">
              <w:rPr>
                <w:rFonts w:ascii="Montserrat" w:hAnsi="Montserrat" w:cs="Arial"/>
                <w:b/>
                <w:sz w:val="20"/>
                <w:szCs w:val="22"/>
                <w:lang w:eastAsia="zh-CN"/>
              </w:rPr>
              <w:t xml:space="preserve">EL </w:t>
            </w:r>
            <w:r w:rsidR="007D2563" w:rsidRPr="002B2658">
              <w:rPr>
                <w:rFonts w:ascii="Montserrat" w:hAnsi="Montserrat" w:cs="Arial"/>
                <w:b/>
                <w:sz w:val="20"/>
                <w:szCs w:val="22"/>
                <w:lang w:eastAsia="zh-CN"/>
              </w:rPr>
              <w:lastRenderedPageBreak/>
              <w:t>PROTOCOLO”</w:t>
            </w:r>
            <w:r w:rsidR="007D2563" w:rsidRPr="002B2658">
              <w:rPr>
                <w:rFonts w:ascii="Montserrat" w:hAnsi="Montserrat" w:cs="Arial"/>
                <w:sz w:val="20"/>
                <w:szCs w:val="22"/>
                <w:lang w:eastAsia="zh-CN"/>
              </w:rPr>
              <w:t>.</w:t>
            </w:r>
          </w:p>
        </w:tc>
        <w:tc>
          <w:tcPr>
            <w:tcW w:w="4706" w:type="dxa"/>
            <w:tcBorders>
              <w:top w:val="single" w:sz="4" w:space="0" w:color="auto"/>
              <w:left w:val="single" w:sz="4" w:space="0" w:color="auto"/>
              <w:bottom w:val="single" w:sz="4" w:space="0" w:color="auto"/>
              <w:right w:val="single" w:sz="4" w:space="0" w:color="auto"/>
            </w:tcBorders>
          </w:tcPr>
          <w:p w14:paraId="5A70F822" w14:textId="4ECCBAE7" w:rsidR="008B48E9" w:rsidRPr="002B2658" w:rsidRDefault="00601999" w:rsidP="00601999">
            <w:pPr>
              <w:tabs>
                <w:tab w:val="left" w:pos="0"/>
                <w:tab w:val="left" w:pos="567"/>
                <w:tab w:val="left" w:pos="2880"/>
                <w:tab w:val="left" w:pos="5040"/>
              </w:tabs>
              <w:jc w:val="both"/>
              <w:rPr>
                <w:rFonts w:ascii="Montserrat" w:hAnsi="Montserrat"/>
                <w:b/>
                <w:sz w:val="20"/>
                <w:szCs w:val="22"/>
                <w:lang w:val="en-US"/>
              </w:rPr>
            </w:pPr>
            <w:r w:rsidRPr="002B2658">
              <w:rPr>
                <w:rFonts w:ascii="Montserrat" w:hAnsi="Montserrat"/>
                <w:b/>
                <w:sz w:val="20"/>
                <w:szCs w:val="22"/>
                <w:lang w:val="en-US"/>
              </w:rPr>
              <w:lastRenderedPageBreak/>
              <w:t xml:space="preserve">2. </w:t>
            </w:r>
            <w:r w:rsidR="00BA722E" w:rsidRPr="002B2658">
              <w:rPr>
                <w:rFonts w:ascii="Montserrat" w:hAnsi="Montserrat"/>
                <w:sz w:val="20"/>
                <w:szCs w:val="22"/>
                <w:lang w:val="en-US"/>
              </w:rPr>
              <w:t xml:space="preserve">With </w:t>
            </w:r>
            <w:r w:rsidR="00705227" w:rsidRPr="002B2658">
              <w:rPr>
                <w:rFonts w:ascii="Montserrat" w:hAnsi="Montserrat"/>
                <w:sz w:val="20"/>
                <w:szCs w:val="22"/>
                <w:lang w:val="en-US"/>
              </w:rPr>
              <w:t xml:space="preserve">an effective </w:t>
            </w:r>
            <w:r w:rsidR="00BA722E" w:rsidRPr="002B2658">
              <w:rPr>
                <w:rFonts w:ascii="Montserrat" w:hAnsi="Montserrat"/>
                <w:sz w:val="20"/>
                <w:szCs w:val="22"/>
                <w:lang w:val="en-US"/>
              </w:rPr>
              <w:t>date</w:t>
            </w:r>
            <w:r w:rsidR="00705227" w:rsidRPr="002B2658">
              <w:rPr>
                <w:rFonts w:ascii="Montserrat" w:hAnsi="Montserrat"/>
                <w:sz w:val="20"/>
                <w:szCs w:val="22"/>
                <w:lang w:val="en-US"/>
              </w:rPr>
              <w:t xml:space="preserve"> of 20 M</w:t>
            </w:r>
            <w:r w:rsidR="00BA722E" w:rsidRPr="002B2658">
              <w:rPr>
                <w:rFonts w:ascii="Montserrat" w:hAnsi="Montserrat"/>
                <w:sz w:val="20"/>
                <w:szCs w:val="22"/>
                <w:lang w:val="en-US"/>
              </w:rPr>
              <w:t xml:space="preserve">ay, 2020, </w:t>
            </w:r>
            <w:r w:rsidR="00BA722E" w:rsidRPr="002B2658">
              <w:rPr>
                <w:rFonts w:ascii="Montserrat" w:hAnsi="Montserrat"/>
                <w:b/>
                <w:sz w:val="20"/>
                <w:szCs w:val="22"/>
                <w:lang w:val="en-US"/>
              </w:rPr>
              <w:t xml:space="preserve">“THE PARTIES” </w:t>
            </w:r>
            <w:r w:rsidR="00BA722E" w:rsidRPr="002B2658">
              <w:rPr>
                <w:rFonts w:ascii="Montserrat" w:hAnsi="Montserrat"/>
                <w:sz w:val="20"/>
                <w:szCs w:val="22"/>
                <w:lang w:val="en-US"/>
              </w:rPr>
              <w:t xml:space="preserve">signed the first agreement modifying </w:t>
            </w:r>
            <w:r w:rsidR="00BA722E" w:rsidRPr="002B2658">
              <w:rPr>
                <w:rFonts w:ascii="Montserrat" w:hAnsi="Montserrat"/>
                <w:b/>
                <w:sz w:val="20"/>
                <w:szCs w:val="22"/>
                <w:lang w:val="en-US"/>
              </w:rPr>
              <w:t>“THE MAIN AGREEMENT”,</w:t>
            </w:r>
            <w:r w:rsidR="00BA722E" w:rsidRPr="002B2658">
              <w:rPr>
                <w:rFonts w:ascii="Montserrat" w:hAnsi="Montserrat"/>
                <w:sz w:val="20"/>
                <w:szCs w:val="22"/>
                <w:lang w:val="en-US"/>
              </w:rPr>
              <w:t xml:space="preserve"> in</w:t>
            </w:r>
            <w:r w:rsidR="00BA722E" w:rsidRPr="002B2658">
              <w:rPr>
                <w:rFonts w:ascii="Montserrat" w:hAnsi="Montserrat"/>
                <w:b/>
                <w:sz w:val="20"/>
                <w:szCs w:val="22"/>
                <w:lang w:val="en-US"/>
              </w:rPr>
              <w:t xml:space="preserve"> </w:t>
            </w:r>
            <w:r w:rsidR="00BA722E" w:rsidRPr="002B2658">
              <w:rPr>
                <w:rFonts w:ascii="Montserrat" w:hAnsi="Montserrat"/>
                <w:sz w:val="20"/>
                <w:szCs w:val="22"/>
                <w:lang w:val="en-US"/>
              </w:rPr>
              <w:t xml:space="preserve">which was agreed to modify the entire contents of </w:t>
            </w:r>
            <w:r w:rsidR="00BA722E" w:rsidRPr="002B2658">
              <w:rPr>
                <w:rFonts w:ascii="Montserrat" w:hAnsi="Montserrat"/>
                <w:b/>
                <w:sz w:val="20"/>
                <w:szCs w:val="22"/>
                <w:lang w:val="en-US"/>
              </w:rPr>
              <w:t>ANNEX</w:t>
            </w:r>
            <w:r w:rsidRPr="002B2658">
              <w:rPr>
                <w:rFonts w:ascii="Montserrat" w:hAnsi="Montserrat"/>
                <w:b/>
                <w:sz w:val="20"/>
                <w:szCs w:val="22"/>
                <w:lang w:val="en-US"/>
              </w:rPr>
              <w:t xml:space="preserve"> C</w:t>
            </w:r>
            <w:r w:rsidRPr="002B2658">
              <w:rPr>
                <w:rFonts w:ascii="Montserrat" w:hAnsi="Montserrat"/>
                <w:sz w:val="20"/>
                <w:szCs w:val="22"/>
                <w:lang w:val="en-US"/>
              </w:rPr>
              <w:t xml:space="preserve">, corresponding to the use of resources for the development of </w:t>
            </w:r>
            <w:r w:rsidRPr="002B2658">
              <w:rPr>
                <w:rFonts w:ascii="Montserrat" w:hAnsi="Montserrat"/>
                <w:b/>
                <w:sz w:val="20"/>
                <w:szCs w:val="22"/>
                <w:lang w:val="en-US"/>
              </w:rPr>
              <w:t xml:space="preserve">"THE </w:t>
            </w:r>
            <w:r w:rsidRPr="002B2658">
              <w:rPr>
                <w:rFonts w:ascii="Montserrat" w:hAnsi="Montserrat"/>
                <w:b/>
                <w:sz w:val="20"/>
                <w:szCs w:val="22"/>
                <w:lang w:val="en-US"/>
              </w:rPr>
              <w:lastRenderedPageBreak/>
              <w:t>PROTOCOL"</w:t>
            </w:r>
            <w:r w:rsidRPr="002B2658">
              <w:rPr>
                <w:rFonts w:ascii="Montserrat" w:hAnsi="Montserrat"/>
                <w:sz w:val="20"/>
                <w:szCs w:val="22"/>
                <w:lang w:val="en-US"/>
              </w:rPr>
              <w:t>.</w:t>
            </w:r>
          </w:p>
        </w:tc>
      </w:tr>
      <w:tr w:rsidR="00862970" w:rsidRPr="002B2658" w14:paraId="19E999C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00042F5E" w14:textId="77777777" w:rsidR="00862970" w:rsidRPr="002B2658" w:rsidRDefault="00862970" w:rsidP="00DC0A16">
            <w:pPr>
              <w:pStyle w:val="Prrafodelista"/>
              <w:tabs>
                <w:tab w:val="left" w:pos="720"/>
                <w:tab w:val="left" w:pos="1440"/>
                <w:tab w:val="left" w:pos="2160"/>
                <w:tab w:val="left" w:pos="2880"/>
                <w:tab w:val="left" w:pos="5040"/>
              </w:tabs>
              <w:ind w:left="0"/>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3B99E4C1" w14:textId="77777777" w:rsidR="00862970" w:rsidRPr="002B2658" w:rsidRDefault="00862970" w:rsidP="00DC0A16">
            <w:pPr>
              <w:pStyle w:val="Prrafodelista"/>
              <w:tabs>
                <w:tab w:val="left" w:pos="720"/>
                <w:tab w:val="left" w:pos="1440"/>
                <w:tab w:val="left" w:pos="2160"/>
                <w:tab w:val="left" w:pos="2880"/>
                <w:tab w:val="left" w:pos="5040"/>
              </w:tabs>
              <w:ind w:left="0"/>
              <w:jc w:val="both"/>
              <w:rPr>
                <w:rFonts w:ascii="Montserrat" w:hAnsi="Montserrat" w:cs="Arial"/>
                <w:sz w:val="20"/>
                <w:szCs w:val="22"/>
                <w:lang w:val="en-US" w:eastAsia="zh-CN"/>
              </w:rPr>
            </w:pPr>
          </w:p>
        </w:tc>
      </w:tr>
      <w:tr w:rsidR="00862970" w:rsidRPr="002B2658" w14:paraId="5DA065AF"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1BCD576" w14:textId="01E50AB1" w:rsidR="00862970" w:rsidRPr="002B2658" w:rsidRDefault="00862970" w:rsidP="008B48E9">
            <w:pPr>
              <w:pStyle w:val="Prrafodelista"/>
              <w:numPr>
                <w:ilvl w:val="0"/>
                <w:numId w:val="3"/>
              </w:numPr>
              <w:tabs>
                <w:tab w:val="left" w:pos="596"/>
                <w:tab w:val="left" w:pos="2160"/>
                <w:tab w:val="left" w:pos="2880"/>
                <w:tab w:val="left" w:pos="5040"/>
              </w:tabs>
              <w:ind w:left="29" w:firstLine="18"/>
              <w:jc w:val="both"/>
              <w:rPr>
                <w:rFonts w:ascii="Montserrat" w:hAnsi="Montserrat" w:cs="Arial"/>
                <w:sz w:val="20"/>
                <w:szCs w:val="22"/>
                <w:lang w:val="es-MX" w:eastAsia="zh-CN"/>
              </w:rPr>
            </w:pPr>
            <w:r w:rsidRPr="002B2658">
              <w:rPr>
                <w:rFonts w:ascii="Montserrat" w:hAnsi="Montserrat" w:cs="Arial"/>
                <w:sz w:val="20"/>
                <w:szCs w:val="22"/>
                <w:lang w:eastAsia="zh-CN"/>
              </w:rPr>
              <w:t xml:space="preserve">De conformidad con la Cláusula Cuarta de </w:t>
            </w:r>
            <w:r w:rsidRPr="002B2658">
              <w:rPr>
                <w:rFonts w:ascii="Montserrat" w:hAnsi="Montserrat" w:cs="Arial"/>
                <w:b/>
                <w:sz w:val="20"/>
                <w:szCs w:val="22"/>
                <w:lang w:eastAsia="zh-CN"/>
              </w:rPr>
              <w:t xml:space="preserve">“EL CONVENIO PRINCIPAL”, </w:t>
            </w:r>
            <w:r w:rsidRPr="002B2658">
              <w:rPr>
                <w:rFonts w:ascii="Montserrat" w:hAnsi="Montserrat" w:cs="Arial"/>
                <w:sz w:val="20"/>
                <w:szCs w:val="22"/>
                <w:lang w:eastAsia="zh-CN"/>
              </w:rPr>
              <w:t xml:space="preserve">éste se encuentra vigente, pues se pactó a </w:t>
            </w:r>
            <w:r w:rsidR="00467692" w:rsidRPr="002B2658">
              <w:rPr>
                <w:rFonts w:ascii="Montserrat" w:hAnsi="Montserrat" w:cs="Arial"/>
                <w:b/>
                <w:sz w:val="20"/>
                <w:szCs w:val="22"/>
                <w:lang w:eastAsia="zh-CN"/>
              </w:rPr>
              <w:t>tres (</w:t>
            </w:r>
            <w:r w:rsidRPr="002B2658">
              <w:rPr>
                <w:rFonts w:ascii="Montserrat" w:hAnsi="Montserrat" w:cs="Arial"/>
                <w:b/>
                <w:sz w:val="20"/>
                <w:szCs w:val="22"/>
                <w:lang w:eastAsia="zh-CN"/>
              </w:rPr>
              <w:t>3</w:t>
            </w:r>
            <w:r w:rsidR="00467692" w:rsidRPr="002B2658">
              <w:rPr>
                <w:rFonts w:ascii="Montserrat" w:hAnsi="Montserrat" w:cs="Arial"/>
                <w:b/>
                <w:sz w:val="20"/>
                <w:szCs w:val="22"/>
                <w:lang w:eastAsia="zh-CN"/>
              </w:rPr>
              <w:t>)</w:t>
            </w:r>
            <w:r w:rsidRPr="002B2658">
              <w:rPr>
                <w:rFonts w:ascii="Montserrat" w:hAnsi="Montserrat" w:cs="Arial"/>
                <w:b/>
                <w:sz w:val="20"/>
                <w:szCs w:val="22"/>
                <w:lang w:eastAsia="zh-CN"/>
              </w:rPr>
              <w:t xml:space="preserve"> años </w:t>
            </w:r>
            <w:r w:rsidRPr="002B2658">
              <w:rPr>
                <w:rFonts w:ascii="Montserrat" w:hAnsi="Montserrat" w:cs="Arial"/>
                <w:sz w:val="20"/>
                <w:szCs w:val="22"/>
                <w:lang w:eastAsia="zh-CN"/>
              </w:rPr>
              <w:t>a partir de la fecha de su firma.</w:t>
            </w:r>
          </w:p>
        </w:tc>
        <w:tc>
          <w:tcPr>
            <w:tcW w:w="4706" w:type="dxa"/>
            <w:tcBorders>
              <w:top w:val="single" w:sz="4" w:space="0" w:color="auto"/>
              <w:left w:val="single" w:sz="4" w:space="0" w:color="auto"/>
              <w:bottom w:val="single" w:sz="4" w:space="0" w:color="auto"/>
              <w:right w:val="single" w:sz="4" w:space="0" w:color="auto"/>
            </w:tcBorders>
            <w:hideMark/>
          </w:tcPr>
          <w:p w14:paraId="3455E0DE" w14:textId="5AC5ABCC" w:rsidR="00862970" w:rsidRPr="002B2658" w:rsidRDefault="00862970" w:rsidP="00601999">
            <w:pPr>
              <w:pStyle w:val="Prrafodelista"/>
              <w:numPr>
                <w:ilvl w:val="0"/>
                <w:numId w:val="2"/>
              </w:numPr>
              <w:tabs>
                <w:tab w:val="left" w:pos="426"/>
                <w:tab w:val="left" w:pos="568"/>
                <w:tab w:val="left" w:pos="2160"/>
                <w:tab w:val="left" w:pos="2880"/>
                <w:tab w:val="left" w:pos="5040"/>
              </w:tabs>
              <w:ind w:left="1" w:firstLine="0"/>
              <w:jc w:val="both"/>
              <w:rPr>
                <w:rFonts w:ascii="Montserrat" w:hAnsi="Montserrat" w:cs="Arial"/>
                <w:sz w:val="20"/>
                <w:szCs w:val="22"/>
                <w:lang w:val="en-US"/>
              </w:rPr>
            </w:pPr>
            <w:r w:rsidRPr="002B2658">
              <w:rPr>
                <w:rFonts w:ascii="Montserrat" w:hAnsi="Montserrat"/>
                <w:sz w:val="20"/>
                <w:szCs w:val="22"/>
                <w:lang w:val="en-US"/>
              </w:rPr>
              <w:t xml:space="preserve">In accordance with clause 4 of </w:t>
            </w:r>
            <w:r w:rsidRPr="002B2658">
              <w:rPr>
                <w:rFonts w:ascii="Montserrat" w:hAnsi="Montserrat"/>
                <w:b/>
                <w:sz w:val="20"/>
                <w:szCs w:val="22"/>
                <w:lang w:val="en-US"/>
              </w:rPr>
              <w:t>“THE MAIN AGREEMENT”,</w:t>
            </w:r>
            <w:r w:rsidRPr="002B2658">
              <w:rPr>
                <w:rFonts w:ascii="Montserrat" w:hAnsi="Montserrat"/>
                <w:sz w:val="20"/>
                <w:szCs w:val="22"/>
                <w:lang w:val="en-US"/>
              </w:rPr>
              <w:t xml:space="preserve"> said agreement remains in force for a period of </w:t>
            </w:r>
            <w:r w:rsidR="00F94421" w:rsidRPr="002B2658">
              <w:rPr>
                <w:rFonts w:ascii="Montserrat" w:hAnsi="Montserrat"/>
                <w:b/>
                <w:sz w:val="20"/>
                <w:szCs w:val="22"/>
                <w:lang w:val="en-US"/>
              </w:rPr>
              <w:t>three (</w:t>
            </w:r>
            <w:r w:rsidRPr="002B2658">
              <w:rPr>
                <w:rFonts w:ascii="Montserrat" w:hAnsi="Montserrat"/>
                <w:b/>
                <w:sz w:val="20"/>
                <w:szCs w:val="22"/>
                <w:lang w:val="en-US"/>
              </w:rPr>
              <w:t>3</w:t>
            </w:r>
            <w:r w:rsidR="00F94421" w:rsidRPr="002B2658">
              <w:rPr>
                <w:rFonts w:ascii="Montserrat" w:hAnsi="Montserrat"/>
                <w:b/>
                <w:sz w:val="20"/>
                <w:szCs w:val="22"/>
                <w:lang w:val="en-US"/>
              </w:rPr>
              <w:t>)</w:t>
            </w:r>
            <w:r w:rsidRPr="002B2658">
              <w:rPr>
                <w:rFonts w:ascii="Montserrat" w:hAnsi="Montserrat"/>
                <w:b/>
                <w:sz w:val="20"/>
                <w:szCs w:val="22"/>
                <w:lang w:val="en-US"/>
              </w:rPr>
              <w:t xml:space="preserve"> years</w:t>
            </w:r>
            <w:r w:rsidRPr="002B2658">
              <w:rPr>
                <w:rFonts w:ascii="Montserrat" w:hAnsi="Montserrat"/>
                <w:sz w:val="20"/>
                <w:szCs w:val="22"/>
                <w:lang w:val="en-US"/>
              </w:rPr>
              <w:t xml:space="preserve"> from the date it was signed was agreed.</w:t>
            </w:r>
          </w:p>
        </w:tc>
      </w:tr>
      <w:tr w:rsidR="00862970" w:rsidRPr="002B2658" w14:paraId="667CA913"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6D69DDE3"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11723C36"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en-US" w:eastAsia="zh-CN"/>
              </w:rPr>
            </w:pPr>
          </w:p>
        </w:tc>
      </w:tr>
      <w:tr w:rsidR="00862970" w:rsidRPr="002B2658" w14:paraId="6CFA1FBB"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576F265A"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14:paraId="5E1F2C7A"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p>
        </w:tc>
      </w:tr>
      <w:tr w:rsidR="00862970" w:rsidRPr="002B2658" w14:paraId="6BB04E87"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52A039DA"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r w:rsidRPr="002B2658">
              <w:rPr>
                <w:rFonts w:ascii="Montserrat" w:hAnsi="Montserrat" w:cs="Arial"/>
                <w:b/>
                <w:sz w:val="20"/>
                <w:szCs w:val="22"/>
                <w:lang w:val="pt-PT" w:eastAsia="zh-CN"/>
              </w:rPr>
              <w:t>D E C L A R A C I O N E S</w:t>
            </w:r>
          </w:p>
        </w:tc>
        <w:tc>
          <w:tcPr>
            <w:tcW w:w="4706" w:type="dxa"/>
            <w:tcBorders>
              <w:top w:val="single" w:sz="4" w:space="0" w:color="auto"/>
              <w:left w:val="single" w:sz="4" w:space="0" w:color="auto"/>
              <w:bottom w:val="single" w:sz="4" w:space="0" w:color="auto"/>
              <w:right w:val="single" w:sz="4" w:space="0" w:color="auto"/>
            </w:tcBorders>
            <w:hideMark/>
          </w:tcPr>
          <w:p w14:paraId="67D82FD8"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rPr>
            </w:pPr>
            <w:r w:rsidRPr="002B2658">
              <w:rPr>
                <w:rFonts w:ascii="Montserrat" w:hAnsi="Montserrat"/>
                <w:b/>
                <w:sz w:val="20"/>
                <w:szCs w:val="22"/>
              </w:rPr>
              <w:t>DECLARATIONS</w:t>
            </w:r>
          </w:p>
        </w:tc>
      </w:tr>
      <w:tr w:rsidR="00862970" w:rsidRPr="002B2658" w14:paraId="7F65C4BB"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65C181CF"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sz w:val="20"/>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14:paraId="4B9DCA46"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sz w:val="20"/>
                <w:szCs w:val="22"/>
                <w:lang w:val="pt-PT" w:eastAsia="zh-CN"/>
              </w:rPr>
            </w:pPr>
          </w:p>
        </w:tc>
      </w:tr>
      <w:tr w:rsidR="00862970" w:rsidRPr="002B2658" w14:paraId="07BD991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7755453" w14:textId="3F9738EB" w:rsidR="00862970" w:rsidRPr="002B2658" w:rsidRDefault="00F94421" w:rsidP="00862970">
            <w:pPr>
              <w:pStyle w:val="Prrafodelista"/>
              <w:numPr>
                <w:ilvl w:val="0"/>
                <w:numId w:val="1"/>
              </w:numPr>
              <w:tabs>
                <w:tab w:val="left" w:pos="567"/>
                <w:tab w:val="left" w:pos="1440"/>
                <w:tab w:val="left" w:pos="2160"/>
                <w:tab w:val="left" w:pos="2880"/>
                <w:tab w:val="left" w:pos="5040"/>
              </w:tabs>
              <w:ind w:left="0" w:firstLine="0"/>
              <w:jc w:val="both"/>
              <w:rPr>
                <w:rFonts w:ascii="Montserrat" w:hAnsi="Montserrat" w:cs="Arial"/>
                <w:b/>
                <w:sz w:val="20"/>
                <w:szCs w:val="22"/>
                <w:lang w:eastAsia="zh-CN"/>
              </w:rPr>
            </w:pPr>
            <w:r w:rsidRPr="002B2658">
              <w:rPr>
                <w:rFonts w:ascii="Montserrat" w:hAnsi="Montserrat" w:cs="Arial"/>
                <w:b/>
                <w:sz w:val="20"/>
                <w:szCs w:val="22"/>
                <w:lang w:eastAsia="zh-CN"/>
              </w:rPr>
              <w:t>DECLARA “EL INSTITUTO” A TRAVÉS DE SU DIRECTOR GENERAL:</w:t>
            </w:r>
          </w:p>
        </w:tc>
        <w:tc>
          <w:tcPr>
            <w:tcW w:w="4706" w:type="dxa"/>
            <w:tcBorders>
              <w:top w:val="single" w:sz="4" w:space="0" w:color="auto"/>
              <w:left w:val="single" w:sz="4" w:space="0" w:color="auto"/>
              <w:bottom w:val="single" w:sz="4" w:space="0" w:color="auto"/>
              <w:right w:val="single" w:sz="4" w:space="0" w:color="auto"/>
            </w:tcBorders>
            <w:hideMark/>
          </w:tcPr>
          <w:p w14:paraId="2B30BC89" w14:textId="75C86972" w:rsidR="00862970" w:rsidRPr="002B2658" w:rsidRDefault="00F94421" w:rsidP="00862970">
            <w:pPr>
              <w:pStyle w:val="Prrafodelista"/>
              <w:numPr>
                <w:ilvl w:val="0"/>
                <w:numId w:val="1"/>
              </w:numPr>
              <w:tabs>
                <w:tab w:val="left" w:pos="567"/>
                <w:tab w:val="left" w:pos="1440"/>
                <w:tab w:val="left" w:pos="2160"/>
                <w:tab w:val="left" w:pos="2880"/>
                <w:tab w:val="left" w:pos="5040"/>
              </w:tabs>
              <w:ind w:left="0" w:firstLine="0"/>
              <w:jc w:val="both"/>
              <w:rPr>
                <w:rFonts w:ascii="Montserrat" w:hAnsi="Montserrat" w:cs="Arial"/>
                <w:b/>
                <w:sz w:val="20"/>
                <w:szCs w:val="22"/>
                <w:lang w:val="en-US"/>
              </w:rPr>
            </w:pPr>
            <w:r w:rsidRPr="002B2658">
              <w:rPr>
                <w:rFonts w:ascii="Montserrat" w:hAnsi="Montserrat"/>
                <w:b/>
                <w:sz w:val="20"/>
                <w:szCs w:val="22"/>
                <w:lang w:val="en-US"/>
              </w:rPr>
              <w:t>“THE INSTITUTE”, BY WAY OF ITS CEO, DECLARES:</w:t>
            </w:r>
          </w:p>
        </w:tc>
      </w:tr>
      <w:tr w:rsidR="00862970" w:rsidRPr="002B2658" w14:paraId="0C69A818"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0FA66EC8"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7EF4B250"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2CCAE5F1"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4C624C1A"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b/>
                <w:sz w:val="20"/>
                <w:szCs w:val="22"/>
                <w:lang w:eastAsia="zh-CN"/>
              </w:rPr>
              <w:t>I.1.</w:t>
            </w:r>
            <w:r w:rsidRPr="002B2658">
              <w:rPr>
                <w:rFonts w:ascii="Montserrat" w:hAnsi="Montserrat" w:cs="Arial"/>
                <w:b/>
                <w:sz w:val="20"/>
                <w:szCs w:val="22"/>
                <w:lang w:eastAsia="zh-CN"/>
              </w:rPr>
              <w:tab/>
            </w:r>
            <w:r w:rsidRPr="002B2658">
              <w:rPr>
                <w:rFonts w:ascii="Montserrat" w:hAnsi="Montserrat" w:cs="Arial"/>
                <w:sz w:val="20"/>
                <w:szCs w:val="22"/>
                <w:lang w:eastAsia="zh-CN"/>
              </w:rPr>
              <w:t>Que a la fecha en que se actúa, las facultades con las que suscribió</w:t>
            </w:r>
            <w:r w:rsidRPr="002B2658">
              <w:rPr>
                <w:rFonts w:ascii="Montserrat" w:hAnsi="Montserrat" w:cs="Arial"/>
                <w:b/>
                <w:sz w:val="20"/>
                <w:szCs w:val="22"/>
                <w:lang w:eastAsia="zh-CN"/>
              </w:rPr>
              <w:t xml:space="preserve"> “EL CONVENIO PRINCIPAL”</w:t>
            </w:r>
            <w:r w:rsidRPr="002B2658">
              <w:rPr>
                <w:rFonts w:ascii="Montserrat" w:hAnsi="Montserrat" w:cs="Arial"/>
                <w:sz w:val="20"/>
                <w:szCs w:val="22"/>
                <w:lang w:eastAsia="zh-CN"/>
              </w:rPr>
              <w:t xml:space="preserve"> y suscribirá el presente convenio modificatorio, son las mismas y no le han sido revocadas ni modificadas.</w:t>
            </w:r>
          </w:p>
        </w:tc>
        <w:tc>
          <w:tcPr>
            <w:tcW w:w="4706" w:type="dxa"/>
            <w:tcBorders>
              <w:top w:val="single" w:sz="4" w:space="0" w:color="auto"/>
              <w:left w:val="single" w:sz="4" w:space="0" w:color="auto"/>
              <w:bottom w:val="single" w:sz="4" w:space="0" w:color="auto"/>
              <w:right w:val="single" w:sz="4" w:space="0" w:color="auto"/>
            </w:tcBorders>
            <w:hideMark/>
          </w:tcPr>
          <w:p w14:paraId="720E61CD"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b/>
                <w:sz w:val="20"/>
                <w:szCs w:val="22"/>
                <w:lang w:val="en-US"/>
              </w:rPr>
              <w:t>I.1.</w:t>
            </w:r>
            <w:r w:rsidRPr="002B2658">
              <w:rPr>
                <w:rFonts w:ascii="Montserrat" w:hAnsi="Montserrat"/>
                <w:b/>
                <w:sz w:val="20"/>
                <w:szCs w:val="22"/>
                <w:lang w:val="en-US"/>
              </w:rPr>
              <w:tab/>
            </w:r>
            <w:r w:rsidRPr="002B2658">
              <w:rPr>
                <w:rFonts w:ascii="Montserrat" w:hAnsi="Montserrat"/>
                <w:sz w:val="20"/>
                <w:szCs w:val="22"/>
                <w:lang w:val="en-US"/>
              </w:rPr>
              <w:t xml:space="preserve">That as of today, the powers by means of which </w:t>
            </w:r>
            <w:r w:rsidRPr="002B2658">
              <w:rPr>
                <w:rFonts w:ascii="Montserrat" w:hAnsi="Montserrat"/>
                <w:b/>
                <w:sz w:val="20"/>
                <w:szCs w:val="22"/>
                <w:lang w:val="en-US"/>
              </w:rPr>
              <w:t>“THE MAIN AGREEMENT”</w:t>
            </w:r>
            <w:r w:rsidRPr="002B2658">
              <w:rPr>
                <w:rFonts w:ascii="Montserrat" w:hAnsi="Montserrat"/>
                <w:sz w:val="20"/>
                <w:szCs w:val="22"/>
                <w:lang w:val="en-US"/>
              </w:rPr>
              <w:t xml:space="preserve"> was signed and the present modifying agreement will be signed remain the same and have not been revoked or modified.</w:t>
            </w:r>
          </w:p>
        </w:tc>
      </w:tr>
      <w:tr w:rsidR="00862970" w:rsidRPr="002B2658" w14:paraId="1956CF4B"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7EE41AC0"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0FE32D8A"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r>
      <w:tr w:rsidR="00862970" w:rsidRPr="002B2658" w14:paraId="4383389C"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25B20A7"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eastAsia="zh-CN"/>
              </w:rPr>
            </w:pPr>
            <w:r w:rsidRPr="002B2658">
              <w:rPr>
                <w:rFonts w:ascii="Montserrat" w:hAnsi="Montserrat" w:cs="Arial"/>
                <w:b/>
                <w:sz w:val="20"/>
                <w:szCs w:val="22"/>
                <w:lang w:eastAsia="zh-CN"/>
              </w:rPr>
              <w:t>I.2</w:t>
            </w:r>
            <w:r w:rsidRPr="002B2658">
              <w:rPr>
                <w:rFonts w:ascii="Montserrat" w:hAnsi="Montserrat" w:cs="Arial"/>
                <w:b/>
                <w:sz w:val="20"/>
                <w:szCs w:val="22"/>
                <w:lang w:eastAsia="zh-CN"/>
              </w:rPr>
              <w:tab/>
            </w:r>
            <w:r w:rsidRPr="002B2658">
              <w:rPr>
                <w:rFonts w:ascii="Montserrat" w:hAnsi="Montserrat" w:cs="Arial"/>
                <w:sz w:val="20"/>
                <w:szCs w:val="22"/>
                <w:lang w:eastAsia="zh-CN"/>
              </w:rPr>
              <w:t>Que ratifica en todas y cada una de las declaraciones de</w:t>
            </w:r>
            <w:r w:rsidRPr="002B2658">
              <w:rPr>
                <w:rFonts w:ascii="Montserrat" w:hAnsi="Montserrat" w:cs="Arial"/>
                <w:b/>
                <w:sz w:val="20"/>
                <w:szCs w:val="22"/>
                <w:lang w:eastAsia="zh-CN"/>
              </w:rPr>
              <w:t xml:space="preserve"> “EL CONVENIO PRINCIPAL”.</w:t>
            </w:r>
          </w:p>
        </w:tc>
        <w:tc>
          <w:tcPr>
            <w:tcW w:w="4706" w:type="dxa"/>
            <w:tcBorders>
              <w:top w:val="single" w:sz="4" w:space="0" w:color="auto"/>
              <w:left w:val="single" w:sz="4" w:space="0" w:color="auto"/>
              <w:bottom w:val="single" w:sz="4" w:space="0" w:color="auto"/>
              <w:right w:val="single" w:sz="4" w:space="0" w:color="auto"/>
            </w:tcBorders>
            <w:hideMark/>
          </w:tcPr>
          <w:p w14:paraId="6D00672E"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rPr>
            </w:pPr>
            <w:r w:rsidRPr="002B2658">
              <w:rPr>
                <w:rFonts w:ascii="Montserrat" w:hAnsi="Montserrat"/>
                <w:b/>
                <w:sz w:val="20"/>
                <w:szCs w:val="22"/>
                <w:lang w:val="en-US"/>
              </w:rPr>
              <w:t>I.2</w:t>
            </w:r>
            <w:r w:rsidRPr="002B2658">
              <w:rPr>
                <w:rFonts w:ascii="Montserrat" w:hAnsi="Montserrat"/>
                <w:b/>
                <w:sz w:val="20"/>
                <w:szCs w:val="22"/>
                <w:lang w:val="en-US"/>
              </w:rPr>
              <w:tab/>
            </w:r>
            <w:r w:rsidRPr="002B2658">
              <w:rPr>
                <w:rFonts w:ascii="Montserrat" w:hAnsi="Montserrat"/>
                <w:sz w:val="20"/>
                <w:szCs w:val="22"/>
                <w:lang w:val="en-US"/>
              </w:rPr>
              <w:t xml:space="preserve">That it ratifies all the declarations in </w:t>
            </w:r>
            <w:r w:rsidRPr="002B2658">
              <w:rPr>
                <w:rFonts w:ascii="Montserrat" w:hAnsi="Montserrat"/>
                <w:b/>
                <w:sz w:val="20"/>
                <w:szCs w:val="22"/>
                <w:lang w:val="en-US"/>
              </w:rPr>
              <w:t>“THE MAIN AGREEMENT”.</w:t>
            </w:r>
          </w:p>
        </w:tc>
      </w:tr>
      <w:tr w:rsidR="00862970" w:rsidRPr="002B2658" w14:paraId="12552C1D"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1C1F9DE7"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03F9699C"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r>
      <w:tr w:rsidR="00862970" w:rsidRPr="002B2658" w14:paraId="053AC1F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2853DE85" w14:textId="3074AF26" w:rsidR="00862970" w:rsidRPr="002B2658" w:rsidRDefault="00F94421" w:rsidP="00DC0A16">
            <w:pPr>
              <w:tabs>
                <w:tab w:val="left" w:pos="720"/>
                <w:tab w:val="left" w:pos="1440"/>
                <w:tab w:val="left" w:pos="2160"/>
                <w:tab w:val="left" w:pos="2880"/>
                <w:tab w:val="left" w:pos="5040"/>
              </w:tabs>
              <w:jc w:val="both"/>
              <w:rPr>
                <w:rFonts w:ascii="Montserrat" w:hAnsi="Montserrat" w:cs="Arial"/>
                <w:b/>
                <w:sz w:val="20"/>
                <w:szCs w:val="22"/>
                <w:lang w:eastAsia="zh-CN"/>
              </w:rPr>
            </w:pPr>
            <w:r w:rsidRPr="002B2658">
              <w:rPr>
                <w:rFonts w:ascii="Montserrat" w:hAnsi="Montserrat" w:cs="Arial"/>
                <w:b/>
                <w:sz w:val="20"/>
                <w:szCs w:val="22"/>
                <w:lang w:eastAsia="zh-CN"/>
              </w:rPr>
              <w:t>II.  DECLARA “LA CRO” A TRAVÉS DE SUS APODERADOS LEGALES:</w:t>
            </w:r>
          </w:p>
        </w:tc>
        <w:tc>
          <w:tcPr>
            <w:tcW w:w="4706" w:type="dxa"/>
            <w:tcBorders>
              <w:top w:val="single" w:sz="4" w:space="0" w:color="auto"/>
              <w:left w:val="single" w:sz="4" w:space="0" w:color="auto"/>
              <w:bottom w:val="single" w:sz="4" w:space="0" w:color="auto"/>
              <w:right w:val="single" w:sz="4" w:space="0" w:color="auto"/>
            </w:tcBorders>
            <w:hideMark/>
          </w:tcPr>
          <w:p w14:paraId="348C4B8A" w14:textId="73DB8B88" w:rsidR="00862970" w:rsidRPr="002B2658" w:rsidRDefault="00F94421" w:rsidP="00DC0A16">
            <w:pPr>
              <w:tabs>
                <w:tab w:val="left" w:pos="720"/>
                <w:tab w:val="left" w:pos="1440"/>
                <w:tab w:val="left" w:pos="2160"/>
                <w:tab w:val="left" w:pos="2880"/>
                <w:tab w:val="left" w:pos="5040"/>
              </w:tabs>
              <w:jc w:val="both"/>
              <w:rPr>
                <w:rFonts w:ascii="Montserrat" w:hAnsi="Montserrat" w:cs="Arial"/>
                <w:b/>
                <w:sz w:val="20"/>
                <w:szCs w:val="22"/>
                <w:lang w:val="en-US"/>
              </w:rPr>
            </w:pPr>
            <w:r w:rsidRPr="002B2658">
              <w:rPr>
                <w:rFonts w:ascii="Montserrat" w:hAnsi="Montserrat"/>
                <w:b/>
                <w:sz w:val="20"/>
                <w:szCs w:val="22"/>
                <w:lang w:val="en-US"/>
              </w:rPr>
              <w:t>II.  “THE CRO” DECLARES, VIA ITS LEGAL REPRESENTATIVES:</w:t>
            </w:r>
          </w:p>
        </w:tc>
      </w:tr>
      <w:tr w:rsidR="00862970" w:rsidRPr="002B2658" w14:paraId="2A07A8E1"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3A2F78CB"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4A39E4B4"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05297C38"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02E69144" w14:textId="77777777" w:rsidR="00862970" w:rsidRPr="002B2658" w:rsidRDefault="00862970" w:rsidP="00DC0A16">
            <w:pPr>
              <w:tabs>
                <w:tab w:val="left" w:pos="1440"/>
                <w:tab w:val="left" w:pos="2160"/>
                <w:tab w:val="left" w:pos="2880"/>
                <w:tab w:val="left" w:pos="5040"/>
              </w:tabs>
              <w:jc w:val="both"/>
              <w:rPr>
                <w:rFonts w:ascii="Montserrat" w:hAnsi="Montserrat"/>
                <w:sz w:val="20"/>
                <w:szCs w:val="22"/>
                <w:lang w:eastAsia="zh-CN"/>
              </w:rPr>
            </w:pPr>
            <w:r w:rsidRPr="002B2658">
              <w:rPr>
                <w:rFonts w:ascii="Montserrat" w:hAnsi="Montserrat"/>
                <w:b/>
                <w:sz w:val="20"/>
                <w:szCs w:val="22"/>
                <w:lang w:eastAsia="zh-CN"/>
              </w:rPr>
              <w:t xml:space="preserve">II.1. </w:t>
            </w:r>
            <w:r w:rsidRPr="002B2658">
              <w:rPr>
                <w:rFonts w:ascii="Montserrat" w:hAnsi="Montserrat"/>
                <w:sz w:val="20"/>
                <w:szCs w:val="22"/>
                <w:lang w:eastAsia="zh-CN"/>
              </w:rPr>
              <w:t>Que ratifica en todas y cada una de sus partes el capítulo de declaraciones de</w:t>
            </w:r>
            <w:r w:rsidRPr="002B2658">
              <w:rPr>
                <w:rFonts w:ascii="Montserrat" w:hAnsi="Montserrat"/>
                <w:b/>
                <w:sz w:val="20"/>
                <w:szCs w:val="22"/>
                <w:lang w:eastAsia="zh-CN"/>
              </w:rPr>
              <w:t xml:space="preserve"> “EL CONVENIO PRINCIPAL”</w:t>
            </w:r>
          </w:p>
        </w:tc>
        <w:tc>
          <w:tcPr>
            <w:tcW w:w="4706" w:type="dxa"/>
            <w:tcBorders>
              <w:top w:val="single" w:sz="4" w:space="0" w:color="auto"/>
              <w:left w:val="single" w:sz="4" w:space="0" w:color="auto"/>
              <w:bottom w:val="single" w:sz="4" w:space="0" w:color="auto"/>
              <w:right w:val="single" w:sz="4" w:space="0" w:color="auto"/>
            </w:tcBorders>
            <w:hideMark/>
          </w:tcPr>
          <w:p w14:paraId="625F82CA" w14:textId="77777777" w:rsidR="00862970" w:rsidRPr="002B2658" w:rsidRDefault="00862970" w:rsidP="00DC0A16">
            <w:pPr>
              <w:tabs>
                <w:tab w:val="left" w:pos="1440"/>
                <w:tab w:val="left" w:pos="2160"/>
                <w:tab w:val="left" w:pos="2880"/>
                <w:tab w:val="left" w:pos="5040"/>
              </w:tabs>
              <w:jc w:val="both"/>
              <w:rPr>
                <w:rFonts w:ascii="Montserrat" w:hAnsi="Montserrat"/>
                <w:sz w:val="20"/>
                <w:szCs w:val="22"/>
                <w:lang w:val="en-US"/>
              </w:rPr>
            </w:pPr>
            <w:r w:rsidRPr="002B2658">
              <w:rPr>
                <w:rFonts w:ascii="Montserrat" w:hAnsi="Montserrat"/>
                <w:b/>
                <w:sz w:val="20"/>
                <w:szCs w:val="22"/>
                <w:lang w:val="en-US"/>
              </w:rPr>
              <w:t>II.1.</w:t>
            </w:r>
            <w:r w:rsidRPr="002B2658">
              <w:rPr>
                <w:rFonts w:ascii="Montserrat" w:hAnsi="Montserrat"/>
                <w:sz w:val="20"/>
                <w:szCs w:val="22"/>
                <w:lang w:val="en-US"/>
              </w:rPr>
              <w:t xml:space="preserve"> That it ratifies the entire content of the declarations section in </w:t>
            </w:r>
            <w:r w:rsidRPr="002B2658">
              <w:rPr>
                <w:rFonts w:ascii="Montserrat" w:hAnsi="Montserrat"/>
                <w:b/>
                <w:sz w:val="20"/>
                <w:szCs w:val="22"/>
                <w:lang w:val="en-US"/>
              </w:rPr>
              <w:t>“THE MAIN AGREEMENT”.</w:t>
            </w:r>
          </w:p>
        </w:tc>
      </w:tr>
      <w:tr w:rsidR="00862970" w:rsidRPr="002B2658" w14:paraId="3652CCD7"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238F2BFD" w14:textId="77777777" w:rsidR="00862970" w:rsidRPr="002B2658" w:rsidRDefault="00862970" w:rsidP="00DC0A16">
            <w:pPr>
              <w:tabs>
                <w:tab w:val="left" w:pos="1440"/>
                <w:tab w:val="left" w:pos="2160"/>
                <w:tab w:val="left" w:pos="2880"/>
                <w:tab w:val="left" w:pos="5040"/>
              </w:tabs>
              <w:jc w:val="both"/>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469752DD" w14:textId="77777777" w:rsidR="00862970" w:rsidRPr="002B2658" w:rsidRDefault="00862970" w:rsidP="00DC0A16">
            <w:pPr>
              <w:tabs>
                <w:tab w:val="left" w:pos="1440"/>
                <w:tab w:val="left" w:pos="2160"/>
                <w:tab w:val="left" w:pos="2880"/>
                <w:tab w:val="left" w:pos="5040"/>
              </w:tabs>
              <w:jc w:val="both"/>
              <w:rPr>
                <w:rFonts w:ascii="Montserrat" w:hAnsi="Montserrat" w:cs="Arial"/>
                <w:b/>
                <w:sz w:val="20"/>
                <w:szCs w:val="22"/>
                <w:lang w:val="en-US" w:eastAsia="zh-CN"/>
              </w:rPr>
            </w:pPr>
          </w:p>
        </w:tc>
      </w:tr>
      <w:tr w:rsidR="00862970" w:rsidRPr="002B2658" w14:paraId="6574D338"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218924CE" w14:textId="6C5C94FD" w:rsidR="00862970" w:rsidRPr="002B2658" w:rsidRDefault="00F94421" w:rsidP="00DC0A16">
            <w:pPr>
              <w:pStyle w:val="Prrafodelista"/>
              <w:tabs>
                <w:tab w:val="left" w:pos="720"/>
                <w:tab w:val="left" w:pos="1440"/>
                <w:tab w:val="left" w:pos="2160"/>
                <w:tab w:val="left" w:pos="2880"/>
                <w:tab w:val="left" w:pos="5040"/>
              </w:tabs>
              <w:ind w:left="0"/>
              <w:jc w:val="both"/>
              <w:rPr>
                <w:rFonts w:ascii="Montserrat" w:hAnsi="Montserrat" w:cs="Arial"/>
                <w:b/>
                <w:sz w:val="20"/>
                <w:szCs w:val="22"/>
                <w:lang w:eastAsia="zh-CN"/>
              </w:rPr>
            </w:pPr>
            <w:r w:rsidRPr="002B2658">
              <w:rPr>
                <w:rFonts w:ascii="Montserrat" w:hAnsi="Montserrat" w:cs="Arial"/>
                <w:b/>
                <w:sz w:val="20"/>
                <w:szCs w:val="22"/>
                <w:lang w:eastAsia="zh-CN"/>
              </w:rPr>
              <w:t>III. DECLARA “L</w:t>
            </w:r>
            <w:r w:rsidR="004F4C2A" w:rsidRPr="002B2658">
              <w:rPr>
                <w:rFonts w:ascii="Montserrat" w:hAnsi="Montserrat" w:cs="Arial"/>
                <w:b/>
                <w:sz w:val="20"/>
                <w:szCs w:val="22"/>
                <w:lang w:eastAsia="zh-CN"/>
              </w:rPr>
              <w:t>A</w:t>
            </w:r>
            <w:r w:rsidRPr="002B2658">
              <w:rPr>
                <w:rFonts w:ascii="Montserrat" w:hAnsi="Montserrat" w:cs="Arial"/>
                <w:b/>
                <w:sz w:val="20"/>
                <w:szCs w:val="22"/>
                <w:lang w:eastAsia="zh-CN"/>
              </w:rPr>
              <w:t xml:space="preserve"> INVESTIGADOR</w:t>
            </w:r>
            <w:r w:rsidR="004F4C2A" w:rsidRPr="002B2658">
              <w:rPr>
                <w:rFonts w:ascii="Montserrat" w:hAnsi="Montserrat" w:cs="Arial"/>
                <w:b/>
                <w:sz w:val="20"/>
                <w:szCs w:val="22"/>
                <w:lang w:eastAsia="zh-CN"/>
              </w:rPr>
              <w:t>A</w:t>
            </w:r>
            <w:r w:rsidRPr="002B2658">
              <w:rPr>
                <w:rFonts w:ascii="Montserrat" w:hAnsi="Montserrat" w:cs="Arial"/>
                <w:b/>
                <w:sz w:val="20"/>
                <w:szCs w:val="22"/>
                <w:lang w:eastAsia="zh-CN"/>
              </w:rPr>
              <w:t>” POR SU PROPIO DERECHO LO SIGUIENTE:</w:t>
            </w:r>
          </w:p>
        </w:tc>
        <w:tc>
          <w:tcPr>
            <w:tcW w:w="4706" w:type="dxa"/>
            <w:tcBorders>
              <w:top w:val="single" w:sz="4" w:space="0" w:color="auto"/>
              <w:left w:val="single" w:sz="4" w:space="0" w:color="auto"/>
              <w:bottom w:val="single" w:sz="4" w:space="0" w:color="auto"/>
              <w:right w:val="single" w:sz="4" w:space="0" w:color="auto"/>
            </w:tcBorders>
            <w:hideMark/>
          </w:tcPr>
          <w:p w14:paraId="2555BE5E" w14:textId="16F85B54" w:rsidR="00862970" w:rsidRPr="002B2658" w:rsidRDefault="00F94421" w:rsidP="00DC0A16">
            <w:pPr>
              <w:pStyle w:val="Prrafodelista"/>
              <w:tabs>
                <w:tab w:val="left" w:pos="720"/>
                <w:tab w:val="left" w:pos="1440"/>
                <w:tab w:val="left" w:pos="2160"/>
                <w:tab w:val="left" w:pos="2880"/>
                <w:tab w:val="left" w:pos="5040"/>
              </w:tabs>
              <w:ind w:left="0"/>
              <w:jc w:val="both"/>
              <w:rPr>
                <w:rFonts w:ascii="Montserrat" w:hAnsi="Montserrat" w:cs="Arial"/>
                <w:b/>
                <w:sz w:val="20"/>
                <w:szCs w:val="22"/>
                <w:lang w:val="en-US"/>
              </w:rPr>
            </w:pPr>
            <w:r w:rsidRPr="002B2658">
              <w:rPr>
                <w:rFonts w:ascii="Montserrat" w:hAnsi="Montserrat"/>
                <w:b/>
                <w:sz w:val="20"/>
                <w:szCs w:val="22"/>
                <w:lang w:val="en-US"/>
              </w:rPr>
              <w:t>III. “THE INVESTIGATOR” DECLARES, ON HIS OWN BEHALF:</w:t>
            </w:r>
          </w:p>
        </w:tc>
      </w:tr>
      <w:tr w:rsidR="00862970" w:rsidRPr="002B2658" w14:paraId="52D9537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4DD7F897"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71688C3F"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6EF1566F"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76639208"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eastAsia="zh-CN"/>
              </w:rPr>
            </w:pPr>
            <w:r w:rsidRPr="002B2658">
              <w:rPr>
                <w:rFonts w:ascii="Montserrat" w:hAnsi="Montserrat" w:cs="Arial"/>
                <w:b/>
                <w:sz w:val="20"/>
                <w:szCs w:val="22"/>
                <w:lang w:eastAsia="zh-CN"/>
              </w:rPr>
              <w:t xml:space="preserve">III.1 </w:t>
            </w:r>
            <w:r w:rsidRPr="002B2658">
              <w:rPr>
                <w:rFonts w:ascii="Montserrat" w:hAnsi="Montserrat" w:cs="Arial"/>
                <w:b/>
                <w:sz w:val="20"/>
                <w:szCs w:val="22"/>
                <w:lang w:eastAsia="zh-CN"/>
              </w:rPr>
              <w:tab/>
            </w:r>
            <w:r w:rsidRPr="002B2658">
              <w:rPr>
                <w:rFonts w:ascii="Montserrat" w:hAnsi="Montserrat" w:cs="Arial"/>
                <w:sz w:val="20"/>
                <w:szCs w:val="22"/>
                <w:lang w:eastAsia="zh-CN"/>
              </w:rPr>
              <w:t>Que ratifica en todas y cada una de sus declaraciones de</w:t>
            </w:r>
            <w:r w:rsidRPr="002B2658">
              <w:rPr>
                <w:rFonts w:ascii="Montserrat" w:hAnsi="Montserrat" w:cs="Arial"/>
                <w:b/>
                <w:sz w:val="20"/>
                <w:szCs w:val="22"/>
                <w:lang w:eastAsia="zh-CN"/>
              </w:rPr>
              <w:t xml:space="preserve"> “EL CONVENIO PRINCIPAL”.</w:t>
            </w:r>
          </w:p>
        </w:tc>
        <w:tc>
          <w:tcPr>
            <w:tcW w:w="4706" w:type="dxa"/>
            <w:tcBorders>
              <w:top w:val="single" w:sz="4" w:space="0" w:color="auto"/>
              <w:left w:val="single" w:sz="4" w:space="0" w:color="auto"/>
              <w:bottom w:val="single" w:sz="4" w:space="0" w:color="auto"/>
              <w:right w:val="single" w:sz="4" w:space="0" w:color="auto"/>
            </w:tcBorders>
            <w:hideMark/>
          </w:tcPr>
          <w:p w14:paraId="64E637A3"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rPr>
            </w:pPr>
            <w:r w:rsidRPr="002B2658">
              <w:rPr>
                <w:rFonts w:ascii="Montserrat" w:hAnsi="Montserrat"/>
                <w:b/>
                <w:sz w:val="20"/>
                <w:szCs w:val="22"/>
                <w:lang w:val="en-US"/>
              </w:rPr>
              <w:t xml:space="preserve">III.1 </w:t>
            </w:r>
            <w:r w:rsidRPr="002B2658">
              <w:rPr>
                <w:rFonts w:ascii="Montserrat" w:hAnsi="Montserrat"/>
                <w:b/>
                <w:sz w:val="20"/>
                <w:szCs w:val="22"/>
                <w:lang w:val="en-US"/>
              </w:rPr>
              <w:tab/>
            </w:r>
            <w:r w:rsidRPr="002B2658">
              <w:rPr>
                <w:rFonts w:ascii="Montserrat" w:hAnsi="Montserrat"/>
                <w:sz w:val="20"/>
                <w:szCs w:val="22"/>
                <w:lang w:val="en-US"/>
              </w:rPr>
              <w:t xml:space="preserve">That he ratifies all his declarations in </w:t>
            </w:r>
            <w:r w:rsidRPr="002B2658">
              <w:rPr>
                <w:rFonts w:ascii="Montserrat" w:hAnsi="Montserrat"/>
                <w:b/>
                <w:sz w:val="20"/>
                <w:szCs w:val="22"/>
                <w:lang w:val="en-US"/>
              </w:rPr>
              <w:t>“THE MAIN AGREEMENT”.</w:t>
            </w:r>
          </w:p>
        </w:tc>
      </w:tr>
      <w:tr w:rsidR="00862970" w:rsidRPr="002B2658" w14:paraId="17236CC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3B8DC195"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48484247"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r>
      <w:tr w:rsidR="00862970" w:rsidRPr="002B2658" w14:paraId="53A1B45D"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45108647" w14:textId="101701CA" w:rsidR="00862970" w:rsidRPr="002B2658" w:rsidRDefault="00F94421" w:rsidP="00DC0A16">
            <w:pPr>
              <w:tabs>
                <w:tab w:val="left" w:pos="426"/>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b/>
                <w:sz w:val="20"/>
                <w:szCs w:val="22"/>
                <w:lang w:eastAsia="zh-CN"/>
              </w:rPr>
              <w:t>IV</w:t>
            </w:r>
            <w:r w:rsidRPr="002B2658">
              <w:rPr>
                <w:rFonts w:ascii="Montserrat" w:hAnsi="Montserrat" w:cs="Arial"/>
                <w:sz w:val="20"/>
                <w:szCs w:val="22"/>
                <w:lang w:eastAsia="zh-CN"/>
              </w:rPr>
              <w:t>.</w:t>
            </w:r>
            <w:r w:rsidRPr="002B2658">
              <w:rPr>
                <w:rFonts w:ascii="Montserrat" w:hAnsi="Montserrat" w:cs="Arial"/>
                <w:sz w:val="20"/>
                <w:szCs w:val="22"/>
                <w:lang w:eastAsia="zh-CN"/>
              </w:rPr>
              <w:tab/>
            </w:r>
            <w:r w:rsidRPr="002B2658">
              <w:rPr>
                <w:rFonts w:ascii="Montserrat" w:hAnsi="Montserrat" w:cs="Arial"/>
                <w:b/>
                <w:sz w:val="20"/>
                <w:szCs w:val="22"/>
                <w:lang w:eastAsia="zh-CN"/>
              </w:rPr>
              <w:t>“LAS PARTES” CONJUNTAMENTE DECLARAN:</w:t>
            </w:r>
          </w:p>
        </w:tc>
        <w:tc>
          <w:tcPr>
            <w:tcW w:w="4706" w:type="dxa"/>
            <w:tcBorders>
              <w:top w:val="single" w:sz="4" w:space="0" w:color="auto"/>
              <w:left w:val="single" w:sz="4" w:space="0" w:color="auto"/>
              <w:bottom w:val="single" w:sz="4" w:space="0" w:color="auto"/>
              <w:right w:val="single" w:sz="4" w:space="0" w:color="auto"/>
            </w:tcBorders>
            <w:hideMark/>
          </w:tcPr>
          <w:p w14:paraId="25FC1AED" w14:textId="122AD957" w:rsidR="00862970" w:rsidRPr="002B2658" w:rsidRDefault="00F94421" w:rsidP="00DC0A16">
            <w:pPr>
              <w:tabs>
                <w:tab w:val="left" w:pos="426"/>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b/>
                <w:sz w:val="20"/>
                <w:szCs w:val="22"/>
                <w:lang w:val="en-US"/>
              </w:rPr>
              <w:t>IV</w:t>
            </w:r>
            <w:r w:rsidRPr="002B2658">
              <w:rPr>
                <w:rFonts w:ascii="Montserrat" w:hAnsi="Montserrat"/>
                <w:sz w:val="20"/>
                <w:szCs w:val="22"/>
                <w:lang w:val="en-US"/>
              </w:rPr>
              <w:t>.</w:t>
            </w:r>
            <w:r w:rsidRPr="002B2658">
              <w:rPr>
                <w:rFonts w:ascii="Montserrat" w:hAnsi="Montserrat"/>
                <w:sz w:val="20"/>
                <w:szCs w:val="22"/>
                <w:lang w:val="en-US"/>
              </w:rPr>
              <w:tab/>
            </w:r>
            <w:r w:rsidRPr="002B2658">
              <w:rPr>
                <w:rFonts w:ascii="Montserrat" w:hAnsi="Montserrat"/>
                <w:b/>
                <w:sz w:val="20"/>
                <w:szCs w:val="22"/>
                <w:lang w:val="en-US"/>
              </w:rPr>
              <w:t>“THE PARTIES” JOINTLY DECLARE:</w:t>
            </w:r>
          </w:p>
        </w:tc>
      </w:tr>
      <w:tr w:rsidR="00862970" w:rsidRPr="002B2658" w14:paraId="47E680BF"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7D912B73" w14:textId="77777777" w:rsidR="00862970" w:rsidRPr="002B2658" w:rsidRDefault="00862970" w:rsidP="00DC0A16">
            <w:pPr>
              <w:jc w:val="both"/>
              <w:rPr>
                <w:rFonts w:ascii="Montserrat" w:hAnsi="Montserrat" w:cs="Arial"/>
                <w:b/>
                <w:sz w:val="20"/>
                <w:szCs w:val="22"/>
                <w:lang w:val="en-US"/>
              </w:rPr>
            </w:pPr>
          </w:p>
        </w:tc>
        <w:tc>
          <w:tcPr>
            <w:tcW w:w="4706" w:type="dxa"/>
            <w:tcBorders>
              <w:top w:val="single" w:sz="4" w:space="0" w:color="auto"/>
              <w:left w:val="single" w:sz="4" w:space="0" w:color="auto"/>
              <w:bottom w:val="single" w:sz="4" w:space="0" w:color="auto"/>
              <w:right w:val="single" w:sz="4" w:space="0" w:color="auto"/>
            </w:tcBorders>
          </w:tcPr>
          <w:p w14:paraId="453CC88C" w14:textId="77777777" w:rsidR="00862970" w:rsidRPr="002B2658" w:rsidRDefault="00862970" w:rsidP="00DC0A16">
            <w:pPr>
              <w:jc w:val="both"/>
              <w:rPr>
                <w:rFonts w:ascii="Montserrat" w:hAnsi="Montserrat" w:cs="Arial"/>
                <w:b/>
                <w:sz w:val="20"/>
                <w:szCs w:val="22"/>
                <w:lang w:val="en-US"/>
              </w:rPr>
            </w:pPr>
          </w:p>
        </w:tc>
      </w:tr>
      <w:tr w:rsidR="00862970" w:rsidRPr="002B2658" w14:paraId="2CBB6E1F"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70E5E9B7" w14:textId="77777777" w:rsidR="00862970" w:rsidRPr="002B2658" w:rsidRDefault="00862970" w:rsidP="00DC0A16">
            <w:pPr>
              <w:jc w:val="both"/>
              <w:rPr>
                <w:rFonts w:ascii="Montserrat" w:hAnsi="Montserrat" w:cs="Arial"/>
                <w:sz w:val="20"/>
                <w:szCs w:val="22"/>
              </w:rPr>
            </w:pPr>
            <w:r w:rsidRPr="002B2658">
              <w:rPr>
                <w:rFonts w:ascii="Montserrat" w:hAnsi="Montserrat" w:cs="Arial"/>
                <w:b/>
                <w:sz w:val="20"/>
                <w:szCs w:val="22"/>
              </w:rPr>
              <w:t>IV.1.</w:t>
            </w:r>
            <w:r w:rsidRPr="002B2658">
              <w:rPr>
                <w:rFonts w:ascii="Montserrat" w:hAnsi="Montserrat" w:cs="Arial"/>
                <w:sz w:val="20"/>
                <w:szCs w:val="22"/>
              </w:rPr>
              <w:t xml:space="preserve"> Que con excepción de lo señalado en el presente convenio, se conocen y ratifican expresamente lo acordado en los capítulos de "Declaraciones" y "Cláusulas" que conforman </w:t>
            </w:r>
            <w:r w:rsidRPr="002B2658">
              <w:rPr>
                <w:rFonts w:ascii="Montserrat" w:hAnsi="Montserrat" w:cs="Arial"/>
                <w:b/>
                <w:sz w:val="20"/>
                <w:szCs w:val="22"/>
              </w:rPr>
              <w:t>"EL CONVENIO PRINCIPAL".</w:t>
            </w:r>
          </w:p>
        </w:tc>
        <w:tc>
          <w:tcPr>
            <w:tcW w:w="4706" w:type="dxa"/>
            <w:tcBorders>
              <w:top w:val="single" w:sz="4" w:space="0" w:color="auto"/>
              <w:left w:val="single" w:sz="4" w:space="0" w:color="auto"/>
              <w:bottom w:val="single" w:sz="4" w:space="0" w:color="auto"/>
              <w:right w:val="single" w:sz="4" w:space="0" w:color="auto"/>
            </w:tcBorders>
            <w:hideMark/>
          </w:tcPr>
          <w:p w14:paraId="3F43F283" w14:textId="77777777" w:rsidR="00862970" w:rsidRPr="002B2658" w:rsidRDefault="00862970" w:rsidP="00DC0A16">
            <w:pPr>
              <w:jc w:val="both"/>
              <w:rPr>
                <w:rFonts w:ascii="Montserrat" w:hAnsi="Montserrat" w:cs="Arial"/>
                <w:sz w:val="20"/>
                <w:szCs w:val="22"/>
                <w:lang w:val="en-US"/>
              </w:rPr>
            </w:pPr>
            <w:r w:rsidRPr="002B2658">
              <w:rPr>
                <w:rFonts w:ascii="Montserrat" w:hAnsi="Montserrat"/>
                <w:b/>
                <w:sz w:val="20"/>
                <w:szCs w:val="22"/>
                <w:lang w:val="en-US"/>
              </w:rPr>
              <w:t>IV.1.</w:t>
            </w:r>
            <w:r w:rsidRPr="002B2658">
              <w:rPr>
                <w:rFonts w:ascii="Montserrat" w:hAnsi="Montserrat"/>
                <w:sz w:val="20"/>
                <w:szCs w:val="22"/>
                <w:lang w:val="en-US"/>
              </w:rPr>
              <w:t xml:space="preserve"> That with the exception of the indications in this agreement, the points expressed in the “Declarations” and “Clauses” section of </w:t>
            </w:r>
            <w:r w:rsidRPr="002B2658">
              <w:rPr>
                <w:rFonts w:ascii="Montserrat" w:hAnsi="Montserrat"/>
                <w:b/>
                <w:sz w:val="20"/>
                <w:szCs w:val="22"/>
                <w:lang w:val="en-US"/>
              </w:rPr>
              <w:t>“THE MAIN AGREEMENT”</w:t>
            </w:r>
            <w:r w:rsidRPr="002B2658">
              <w:rPr>
                <w:rFonts w:ascii="Montserrat" w:hAnsi="Montserrat"/>
                <w:sz w:val="20"/>
                <w:szCs w:val="22"/>
                <w:lang w:val="en-US"/>
              </w:rPr>
              <w:t xml:space="preserve"> have been expressly understood and ratified</w:t>
            </w:r>
            <w:r w:rsidRPr="002B2658">
              <w:rPr>
                <w:rFonts w:ascii="Montserrat" w:hAnsi="Montserrat"/>
                <w:b/>
                <w:sz w:val="20"/>
                <w:szCs w:val="22"/>
                <w:lang w:val="en-US"/>
              </w:rPr>
              <w:t>.</w:t>
            </w:r>
          </w:p>
        </w:tc>
      </w:tr>
      <w:tr w:rsidR="00862970" w:rsidRPr="002B2658" w14:paraId="5D527E4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2D7C6FA2" w14:textId="77777777" w:rsidR="00862970" w:rsidRPr="002B2658" w:rsidRDefault="00862970" w:rsidP="00DC0A16">
            <w:pPr>
              <w:jc w:val="both"/>
              <w:rPr>
                <w:rFonts w:ascii="Montserrat" w:hAnsi="Montserrat" w:cs="Arial"/>
                <w:b/>
                <w:sz w:val="20"/>
                <w:szCs w:val="22"/>
                <w:lang w:val="en-US"/>
              </w:rPr>
            </w:pPr>
          </w:p>
        </w:tc>
        <w:tc>
          <w:tcPr>
            <w:tcW w:w="4706" w:type="dxa"/>
            <w:tcBorders>
              <w:top w:val="single" w:sz="4" w:space="0" w:color="auto"/>
              <w:left w:val="single" w:sz="4" w:space="0" w:color="auto"/>
              <w:bottom w:val="single" w:sz="4" w:space="0" w:color="auto"/>
              <w:right w:val="single" w:sz="4" w:space="0" w:color="auto"/>
            </w:tcBorders>
          </w:tcPr>
          <w:p w14:paraId="19D36190" w14:textId="77777777" w:rsidR="00862970" w:rsidRPr="002B2658" w:rsidRDefault="00862970" w:rsidP="00DC0A16">
            <w:pPr>
              <w:jc w:val="both"/>
              <w:rPr>
                <w:rFonts w:ascii="Montserrat" w:hAnsi="Montserrat" w:cs="Arial"/>
                <w:b/>
                <w:sz w:val="20"/>
                <w:szCs w:val="22"/>
                <w:lang w:val="en-US"/>
              </w:rPr>
            </w:pPr>
          </w:p>
        </w:tc>
      </w:tr>
      <w:tr w:rsidR="00862970" w:rsidRPr="002B2658" w14:paraId="6C1661E7"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40C2F64E" w14:textId="77777777" w:rsidR="00862970" w:rsidRPr="002B2658" w:rsidRDefault="00862970" w:rsidP="00DC0A16">
            <w:pPr>
              <w:jc w:val="both"/>
              <w:rPr>
                <w:rFonts w:ascii="Montserrat" w:hAnsi="Montserrat" w:cs="Arial"/>
                <w:sz w:val="20"/>
                <w:szCs w:val="22"/>
              </w:rPr>
            </w:pPr>
            <w:r w:rsidRPr="002B2658">
              <w:rPr>
                <w:rFonts w:ascii="Montserrat" w:hAnsi="Montserrat" w:cs="Arial"/>
                <w:b/>
                <w:sz w:val="20"/>
                <w:szCs w:val="22"/>
              </w:rPr>
              <w:t>IV.2</w:t>
            </w:r>
            <w:r w:rsidRPr="002B2658">
              <w:rPr>
                <w:rFonts w:ascii="Montserrat" w:hAnsi="Montserrat" w:cs="Arial"/>
                <w:sz w:val="20"/>
                <w:szCs w:val="22"/>
              </w:rPr>
              <w:t xml:space="preserve">. El presente convenio se suscribe con fundamento en la cláusula tercera de </w:t>
            </w:r>
            <w:r w:rsidRPr="002B2658">
              <w:rPr>
                <w:rFonts w:ascii="Montserrat" w:hAnsi="Montserrat" w:cs="Arial"/>
                <w:b/>
                <w:sz w:val="20"/>
                <w:szCs w:val="22"/>
              </w:rPr>
              <w:t>"EL CONVENIO PRINCIPAL"</w:t>
            </w:r>
            <w:r w:rsidRPr="002B2658">
              <w:rPr>
                <w:rFonts w:ascii="Montserrat" w:hAnsi="Montserrat" w:cs="Arial"/>
                <w:sz w:val="20"/>
                <w:szCs w:val="22"/>
              </w:rPr>
              <w:t xml:space="preserve">, la cual establece el uso de recursos para llevar acabo </w:t>
            </w:r>
            <w:r w:rsidRPr="002B2658">
              <w:rPr>
                <w:rFonts w:ascii="Montserrat" w:hAnsi="Montserrat" w:cs="Arial"/>
                <w:b/>
                <w:sz w:val="20"/>
                <w:szCs w:val="22"/>
              </w:rPr>
              <w:t xml:space="preserve">“EL </w:t>
            </w:r>
            <w:r w:rsidRPr="002B2658">
              <w:rPr>
                <w:rFonts w:ascii="Montserrat" w:hAnsi="Montserrat" w:cs="Arial"/>
                <w:b/>
                <w:sz w:val="20"/>
                <w:szCs w:val="22"/>
              </w:rPr>
              <w:lastRenderedPageBreak/>
              <w:t>PROTOCOLO”</w:t>
            </w:r>
            <w:r w:rsidRPr="002B2658">
              <w:rPr>
                <w:rFonts w:ascii="Montserrat" w:hAnsi="Montserrat" w:cs="Arial"/>
                <w:sz w:val="20"/>
                <w:szCs w:val="22"/>
              </w:rPr>
              <w:t xml:space="preserve"> conforme a los montos y plazos estipulados en el </w:t>
            </w:r>
            <w:r w:rsidRPr="002B2658">
              <w:rPr>
                <w:rFonts w:ascii="Montserrat" w:hAnsi="Montserrat" w:cs="Arial"/>
                <w:b/>
                <w:sz w:val="20"/>
                <w:szCs w:val="22"/>
              </w:rPr>
              <w:t>Anexo C</w:t>
            </w:r>
            <w:r w:rsidRPr="002B2658">
              <w:rPr>
                <w:rFonts w:ascii="Montserrat" w:hAnsi="Montserrat" w:cs="Arial"/>
                <w:sz w:val="20"/>
                <w:szCs w:val="22"/>
              </w:rPr>
              <w:t xml:space="preserve"> de </w:t>
            </w:r>
            <w:r w:rsidRPr="002B2658">
              <w:rPr>
                <w:rFonts w:ascii="Montserrat" w:hAnsi="Montserrat" w:cs="Arial"/>
                <w:b/>
                <w:sz w:val="20"/>
                <w:szCs w:val="22"/>
              </w:rPr>
              <w:t>"EL CONVENIO PRINCIPAL".</w:t>
            </w:r>
          </w:p>
        </w:tc>
        <w:tc>
          <w:tcPr>
            <w:tcW w:w="4706" w:type="dxa"/>
            <w:tcBorders>
              <w:top w:val="single" w:sz="4" w:space="0" w:color="auto"/>
              <w:left w:val="single" w:sz="4" w:space="0" w:color="auto"/>
              <w:bottom w:val="single" w:sz="4" w:space="0" w:color="auto"/>
              <w:right w:val="single" w:sz="4" w:space="0" w:color="auto"/>
            </w:tcBorders>
            <w:hideMark/>
          </w:tcPr>
          <w:p w14:paraId="126FF4FE" w14:textId="77777777" w:rsidR="00862970" w:rsidRPr="002B2658" w:rsidRDefault="00862970" w:rsidP="00DC0A16">
            <w:pPr>
              <w:jc w:val="both"/>
              <w:rPr>
                <w:rFonts w:ascii="Montserrat" w:hAnsi="Montserrat" w:cs="Arial"/>
                <w:sz w:val="20"/>
                <w:szCs w:val="22"/>
                <w:lang w:val="en-US"/>
              </w:rPr>
            </w:pPr>
            <w:r w:rsidRPr="002B2658">
              <w:rPr>
                <w:rFonts w:ascii="Montserrat" w:hAnsi="Montserrat"/>
                <w:b/>
                <w:sz w:val="20"/>
                <w:szCs w:val="22"/>
                <w:lang w:val="en-US"/>
              </w:rPr>
              <w:lastRenderedPageBreak/>
              <w:t>IV.2</w:t>
            </w:r>
            <w:r w:rsidRPr="002B2658">
              <w:rPr>
                <w:rFonts w:ascii="Montserrat" w:hAnsi="Montserrat"/>
                <w:sz w:val="20"/>
                <w:szCs w:val="22"/>
                <w:lang w:val="en-US"/>
              </w:rPr>
              <w:t xml:space="preserve">. This agreement is signed based on the third clause of </w:t>
            </w:r>
            <w:r w:rsidRPr="002B2658">
              <w:rPr>
                <w:rFonts w:ascii="Montserrat" w:hAnsi="Montserrat"/>
                <w:b/>
                <w:sz w:val="20"/>
                <w:szCs w:val="22"/>
                <w:lang w:val="en-US"/>
              </w:rPr>
              <w:t>“THE MAIN AGREEMENT”</w:t>
            </w:r>
            <w:r w:rsidRPr="002B2658">
              <w:rPr>
                <w:rFonts w:ascii="Montserrat" w:hAnsi="Montserrat"/>
                <w:sz w:val="20"/>
                <w:szCs w:val="22"/>
                <w:lang w:val="en-US"/>
              </w:rPr>
              <w:t xml:space="preserve"> which establishes the use of the resources for </w:t>
            </w:r>
            <w:r w:rsidRPr="002B2658">
              <w:rPr>
                <w:rFonts w:ascii="Montserrat" w:hAnsi="Montserrat"/>
                <w:b/>
                <w:sz w:val="20"/>
                <w:szCs w:val="22"/>
                <w:lang w:val="en-US"/>
              </w:rPr>
              <w:t>“THE PROTOCOL”</w:t>
            </w:r>
            <w:r w:rsidRPr="002B2658">
              <w:rPr>
                <w:rFonts w:ascii="Montserrat" w:hAnsi="Montserrat"/>
                <w:sz w:val="20"/>
                <w:szCs w:val="22"/>
                <w:lang w:val="en-US"/>
              </w:rPr>
              <w:t xml:space="preserve"> according with amounts </w:t>
            </w:r>
            <w:r w:rsidRPr="002B2658">
              <w:rPr>
                <w:rFonts w:ascii="Montserrat" w:hAnsi="Montserrat"/>
                <w:sz w:val="20"/>
                <w:szCs w:val="22"/>
                <w:lang w:val="en-US"/>
              </w:rPr>
              <w:lastRenderedPageBreak/>
              <w:t xml:space="preserve">and timeliness stipulated in </w:t>
            </w:r>
            <w:r w:rsidRPr="002B2658">
              <w:rPr>
                <w:rFonts w:ascii="Montserrat" w:hAnsi="Montserrat"/>
                <w:b/>
                <w:sz w:val="20"/>
                <w:szCs w:val="22"/>
                <w:lang w:val="en-US"/>
              </w:rPr>
              <w:t>Annex C</w:t>
            </w:r>
            <w:r w:rsidRPr="002B2658">
              <w:rPr>
                <w:rFonts w:ascii="Montserrat" w:hAnsi="Montserrat"/>
                <w:sz w:val="20"/>
                <w:szCs w:val="22"/>
                <w:lang w:val="en-US"/>
              </w:rPr>
              <w:t xml:space="preserve"> of </w:t>
            </w:r>
            <w:r w:rsidRPr="002B2658">
              <w:rPr>
                <w:rFonts w:ascii="Montserrat" w:hAnsi="Montserrat"/>
                <w:b/>
                <w:sz w:val="20"/>
                <w:szCs w:val="22"/>
                <w:lang w:val="en-US"/>
              </w:rPr>
              <w:t>“THE MAIN AGREEMENT”.</w:t>
            </w:r>
          </w:p>
        </w:tc>
      </w:tr>
      <w:tr w:rsidR="00862970" w:rsidRPr="002B2658" w14:paraId="75AAD288"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31B6CC83"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4CD07F27"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en-US" w:eastAsia="zh-CN"/>
              </w:rPr>
            </w:pPr>
          </w:p>
        </w:tc>
      </w:tr>
      <w:tr w:rsidR="00862970" w:rsidRPr="002B2658" w14:paraId="54BF7DD1"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55BA3AB"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sz w:val="20"/>
                <w:szCs w:val="22"/>
                <w:lang w:eastAsia="zh-CN"/>
              </w:rPr>
              <w:t xml:space="preserve">Expuesto lo anterior, </w:t>
            </w:r>
            <w:r w:rsidRPr="002B2658">
              <w:rPr>
                <w:rFonts w:ascii="Montserrat" w:hAnsi="Montserrat" w:cs="Arial"/>
                <w:b/>
                <w:sz w:val="20"/>
                <w:szCs w:val="22"/>
                <w:lang w:eastAsia="zh-CN"/>
              </w:rPr>
              <w:t>“LAS PARTES”</w:t>
            </w:r>
            <w:r w:rsidRPr="002B2658">
              <w:rPr>
                <w:rFonts w:ascii="Montserrat" w:hAnsi="Montserrat" w:cs="Arial"/>
                <w:sz w:val="20"/>
                <w:szCs w:val="22"/>
                <w:lang w:eastAsia="zh-CN"/>
              </w:rPr>
              <w:t xml:space="preserve"> se reconocen la personalidad con que comparecen a la celebración del presente Convenio Modificatorio, </w:t>
            </w:r>
            <w:r w:rsidRPr="002B2658">
              <w:rPr>
                <w:rFonts w:ascii="Montserrat" w:hAnsi="Montserrat" w:cs="Arial"/>
                <w:sz w:val="20"/>
                <w:szCs w:val="22"/>
              </w:rPr>
              <w:t>aceptando sujetarse a los términos y condiciones de la Ley y demás normas y disposiciones legales aplicables en la materia, para lo cual se otorgan las siguientes</w:t>
            </w:r>
          </w:p>
        </w:tc>
        <w:tc>
          <w:tcPr>
            <w:tcW w:w="4706" w:type="dxa"/>
            <w:tcBorders>
              <w:top w:val="single" w:sz="4" w:space="0" w:color="auto"/>
              <w:left w:val="single" w:sz="4" w:space="0" w:color="auto"/>
              <w:bottom w:val="single" w:sz="4" w:space="0" w:color="auto"/>
              <w:right w:val="single" w:sz="4" w:space="0" w:color="auto"/>
            </w:tcBorders>
            <w:hideMark/>
          </w:tcPr>
          <w:p w14:paraId="17A29F21"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sz w:val="20"/>
                <w:szCs w:val="22"/>
                <w:lang w:val="en-US"/>
              </w:rPr>
              <w:t xml:space="preserve">Given the above, </w:t>
            </w:r>
            <w:r w:rsidRPr="002B2658">
              <w:rPr>
                <w:rFonts w:ascii="Montserrat" w:hAnsi="Montserrat"/>
                <w:b/>
                <w:sz w:val="20"/>
                <w:szCs w:val="22"/>
                <w:lang w:val="en-US"/>
              </w:rPr>
              <w:t xml:space="preserve">“THE PARTIES” </w:t>
            </w:r>
            <w:r w:rsidRPr="002B2658">
              <w:rPr>
                <w:rFonts w:ascii="Montserrat" w:hAnsi="Montserrat"/>
                <w:sz w:val="20"/>
                <w:szCs w:val="22"/>
                <w:lang w:val="en-US"/>
              </w:rPr>
              <w:t>recognize the personality with which they attend the signing of the present modifying agreement and accept the terms and conditions of the law and other legal guidelines and provisions applicable in this regard, and agree to the following</w:t>
            </w:r>
          </w:p>
        </w:tc>
      </w:tr>
      <w:tr w:rsidR="00862970" w:rsidRPr="002B2658" w14:paraId="619187B6"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514AAA0B"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14:paraId="386A5026"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p>
        </w:tc>
      </w:tr>
      <w:tr w:rsidR="00862970" w:rsidRPr="002B2658" w14:paraId="1751D7E4"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27103D04"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14:paraId="35018B82"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p>
        </w:tc>
      </w:tr>
      <w:tr w:rsidR="00862970" w:rsidRPr="002B2658" w14:paraId="76AAA245"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9D3FB41"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lang w:val="pt-PT" w:eastAsia="zh-CN"/>
              </w:rPr>
            </w:pPr>
            <w:r w:rsidRPr="002B2658">
              <w:rPr>
                <w:rFonts w:ascii="Montserrat" w:hAnsi="Montserrat" w:cs="Arial"/>
                <w:b/>
                <w:sz w:val="20"/>
                <w:szCs w:val="22"/>
                <w:lang w:val="pt-PT" w:eastAsia="zh-CN"/>
              </w:rPr>
              <w:t>C L Á U S U L A S.</w:t>
            </w:r>
          </w:p>
        </w:tc>
        <w:tc>
          <w:tcPr>
            <w:tcW w:w="4706" w:type="dxa"/>
            <w:tcBorders>
              <w:top w:val="single" w:sz="4" w:space="0" w:color="auto"/>
              <w:left w:val="single" w:sz="4" w:space="0" w:color="auto"/>
              <w:bottom w:val="single" w:sz="4" w:space="0" w:color="auto"/>
              <w:right w:val="single" w:sz="4" w:space="0" w:color="auto"/>
            </w:tcBorders>
            <w:hideMark/>
          </w:tcPr>
          <w:p w14:paraId="145AB3A6" w14:textId="77777777" w:rsidR="00862970" w:rsidRPr="002B2658" w:rsidRDefault="00862970" w:rsidP="00DC0A16">
            <w:pPr>
              <w:tabs>
                <w:tab w:val="left" w:pos="720"/>
                <w:tab w:val="left" w:pos="1440"/>
                <w:tab w:val="left" w:pos="2160"/>
                <w:tab w:val="left" w:pos="2880"/>
                <w:tab w:val="left" w:pos="5040"/>
              </w:tabs>
              <w:jc w:val="center"/>
              <w:rPr>
                <w:rFonts w:ascii="Montserrat" w:hAnsi="Montserrat" w:cs="Arial"/>
                <w:b/>
                <w:sz w:val="20"/>
                <w:szCs w:val="22"/>
              </w:rPr>
            </w:pPr>
            <w:r w:rsidRPr="002B2658">
              <w:rPr>
                <w:rFonts w:ascii="Montserrat" w:hAnsi="Montserrat"/>
                <w:b/>
                <w:sz w:val="20"/>
                <w:szCs w:val="22"/>
              </w:rPr>
              <w:t>CLAUSES</w:t>
            </w:r>
          </w:p>
        </w:tc>
      </w:tr>
      <w:tr w:rsidR="00862970" w:rsidRPr="002B2658" w14:paraId="2D1B9587"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0B202F66"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14:paraId="6CC7191E"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b/>
                <w:sz w:val="20"/>
                <w:szCs w:val="22"/>
                <w:lang w:val="pt-PT" w:eastAsia="zh-CN"/>
              </w:rPr>
            </w:pPr>
          </w:p>
        </w:tc>
      </w:tr>
      <w:tr w:rsidR="00862970" w:rsidRPr="002B2658" w14:paraId="58B26788"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11374A58" w14:textId="603B7A04" w:rsidR="00862970" w:rsidRPr="002B2658" w:rsidRDefault="00862970" w:rsidP="00DC0A16">
            <w:pPr>
              <w:tabs>
                <w:tab w:val="left" w:pos="360"/>
                <w:tab w:val="left" w:pos="540"/>
                <w:tab w:val="left" w:pos="900"/>
                <w:tab w:val="left" w:pos="1260"/>
                <w:tab w:val="left" w:pos="1440"/>
              </w:tabs>
              <w:jc w:val="both"/>
              <w:rPr>
                <w:rFonts w:ascii="Montserrat" w:hAnsi="Montserrat" w:cs="Arial"/>
                <w:sz w:val="20"/>
                <w:szCs w:val="22"/>
              </w:rPr>
            </w:pPr>
            <w:r w:rsidRPr="002B2658">
              <w:rPr>
                <w:rFonts w:ascii="Montserrat" w:hAnsi="Montserrat" w:cs="Arial"/>
                <w:b/>
                <w:sz w:val="20"/>
                <w:szCs w:val="22"/>
              </w:rPr>
              <w:t>PRIMERA. MODIFICACIÓN DEL ANEXO C: “LAS PARTES”</w:t>
            </w:r>
            <w:r w:rsidRPr="002B2658">
              <w:rPr>
                <w:rFonts w:ascii="Montserrat" w:hAnsi="Montserrat" w:cs="Arial"/>
                <w:sz w:val="20"/>
                <w:szCs w:val="22"/>
              </w:rPr>
              <w:t xml:space="preserve"> convienen en modificar en su totalidad el contenido del </w:t>
            </w:r>
            <w:r w:rsidRPr="002B2658">
              <w:rPr>
                <w:rFonts w:ascii="Montserrat" w:hAnsi="Montserrat" w:cs="Arial"/>
                <w:b/>
                <w:sz w:val="20"/>
                <w:szCs w:val="22"/>
              </w:rPr>
              <w:t xml:space="preserve">Anexo C </w:t>
            </w:r>
            <w:r w:rsidRPr="002B2658">
              <w:rPr>
                <w:rFonts w:ascii="Montserrat" w:hAnsi="Montserrat" w:cs="Arial"/>
                <w:sz w:val="20"/>
                <w:szCs w:val="22"/>
              </w:rPr>
              <w:t>de</w:t>
            </w:r>
            <w:r w:rsidR="00F94421" w:rsidRPr="002B2658">
              <w:rPr>
                <w:rFonts w:ascii="Montserrat" w:hAnsi="Montserrat" w:cs="Arial"/>
                <w:sz w:val="20"/>
                <w:szCs w:val="22"/>
              </w:rPr>
              <w:t xml:space="preserve"> </w:t>
            </w:r>
            <w:r w:rsidR="00F94421" w:rsidRPr="002B2658">
              <w:rPr>
                <w:rFonts w:ascii="Montserrat" w:hAnsi="Montserrat" w:cs="Arial"/>
                <w:b/>
                <w:caps/>
                <w:sz w:val="20"/>
                <w:szCs w:val="22"/>
              </w:rPr>
              <w:t>“e</w:t>
            </w:r>
            <w:r w:rsidRPr="002B2658">
              <w:rPr>
                <w:rFonts w:ascii="Montserrat" w:hAnsi="Montserrat" w:cs="Arial"/>
                <w:b/>
                <w:caps/>
                <w:sz w:val="20"/>
                <w:szCs w:val="22"/>
              </w:rPr>
              <w:t>l Convenio Principal</w:t>
            </w:r>
            <w:r w:rsidR="00F94421" w:rsidRPr="002B2658">
              <w:rPr>
                <w:rFonts w:ascii="Montserrat" w:hAnsi="Montserrat" w:cs="Arial"/>
                <w:b/>
                <w:caps/>
                <w:sz w:val="20"/>
                <w:szCs w:val="22"/>
              </w:rPr>
              <w:t>”</w:t>
            </w:r>
            <w:r w:rsidRPr="002B2658">
              <w:rPr>
                <w:rFonts w:ascii="Montserrat" w:hAnsi="Montserrat" w:cs="Arial"/>
                <w:sz w:val="20"/>
                <w:szCs w:val="22"/>
              </w:rPr>
              <w:t xml:space="preserve"> y se adjunta a la presente enmienda como parte integrante de la misma.</w:t>
            </w:r>
          </w:p>
        </w:tc>
        <w:tc>
          <w:tcPr>
            <w:tcW w:w="4706" w:type="dxa"/>
            <w:tcBorders>
              <w:top w:val="single" w:sz="4" w:space="0" w:color="auto"/>
              <w:left w:val="single" w:sz="4" w:space="0" w:color="auto"/>
              <w:bottom w:val="single" w:sz="4" w:space="0" w:color="auto"/>
              <w:right w:val="single" w:sz="4" w:space="0" w:color="auto"/>
            </w:tcBorders>
            <w:hideMark/>
          </w:tcPr>
          <w:p w14:paraId="112BCF0A" w14:textId="7B1D1408" w:rsidR="00862970" w:rsidRPr="002B2658" w:rsidRDefault="00862970" w:rsidP="00DC0A16">
            <w:pPr>
              <w:tabs>
                <w:tab w:val="left" w:pos="360"/>
                <w:tab w:val="left" w:pos="540"/>
                <w:tab w:val="left" w:pos="900"/>
                <w:tab w:val="left" w:pos="1260"/>
                <w:tab w:val="left" w:pos="1440"/>
              </w:tabs>
              <w:jc w:val="both"/>
              <w:rPr>
                <w:rFonts w:ascii="Montserrat" w:hAnsi="Montserrat" w:cs="Arial"/>
                <w:sz w:val="20"/>
                <w:szCs w:val="22"/>
                <w:lang w:val="en-US"/>
              </w:rPr>
            </w:pPr>
            <w:r w:rsidRPr="002B2658">
              <w:rPr>
                <w:rFonts w:ascii="Montserrat" w:hAnsi="Montserrat"/>
                <w:b/>
                <w:sz w:val="20"/>
                <w:szCs w:val="22"/>
                <w:lang w:val="en-US"/>
              </w:rPr>
              <w:t>ONE. MODIFICATION OF ANNEX C: “THE PARTIES”</w:t>
            </w:r>
            <w:r w:rsidRPr="002B2658">
              <w:rPr>
                <w:rFonts w:ascii="Montserrat" w:hAnsi="Montserrat"/>
                <w:sz w:val="20"/>
                <w:szCs w:val="22"/>
                <w:lang w:val="en-US"/>
              </w:rPr>
              <w:t xml:space="preserve"> agree to modify the entire contents of </w:t>
            </w:r>
            <w:r w:rsidRPr="002B2658">
              <w:rPr>
                <w:rFonts w:ascii="Montserrat" w:hAnsi="Montserrat"/>
                <w:b/>
                <w:sz w:val="20"/>
                <w:szCs w:val="22"/>
                <w:lang w:val="en-US"/>
              </w:rPr>
              <w:t xml:space="preserve">Annex C </w:t>
            </w:r>
            <w:r w:rsidRPr="002B2658">
              <w:rPr>
                <w:rFonts w:ascii="Montserrat" w:hAnsi="Montserrat"/>
                <w:sz w:val="20"/>
                <w:szCs w:val="22"/>
                <w:lang w:val="en-US"/>
              </w:rPr>
              <w:t xml:space="preserve">in </w:t>
            </w:r>
            <w:r w:rsidR="00FB0EAB" w:rsidRPr="002B2658">
              <w:rPr>
                <w:rFonts w:ascii="Montserrat" w:hAnsi="Montserrat"/>
                <w:b/>
                <w:sz w:val="20"/>
                <w:szCs w:val="22"/>
                <w:lang w:val="en-US"/>
              </w:rPr>
              <w:t>“THE MAIN AGREEMENT”</w:t>
            </w:r>
            <w:r w:rsidRPr="002B2658">
              <w:rPr>
                <w:rFonts w:ascii="Montserrat" w:hAnsi="Montserrat"/>
                <w:sz w:val="20"/>
                <w:szCs w:val="22"/>
                <w:lang w:val="en-US"/>
              </w:rPr>
              <w:t xml:space="preserve"> as included within the present amendment as an integral part thereof.</w:t>
            </w:r>
          </w:p>
        </w:tc>
      </w:tr>
      <w:tr w:rsidR="00862970" w:rsidRPr="002B2658" w14:paraId="292D0E00"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4F3AAF63" w14:textId="77777777" w:rsidR="00862970" w:rsidRPr="002B2658" w:rsidRDefault="00862970" w:rsidP="00DC0A16">
            <w:pPr>
              <w:tabs>
                <w:tab w:val="left" w:pos="360"/>
                <w:tab w:val="left" w:pos="540"/>
                <w:tab w:val="left" w:pos="900"/>
                <w:tab w:val="left" w:pos="1260"/>
                <w:tab w:val="left" w:pos="1440"/>
              </w:tabs>
              <w:jc w:val="both"/>
              <w:rPr>
                <w:rFonts w:ascii="Montserrat" w:hAnsi="Montserrat" w:cs="Arial"/>
                <w:b/>
                <w:sz w:val="20"/>
                <w:szCs w:val="22"/>
                <w:lang w:val="pt-PT"/>
              </w:rPr>
            </w:pPr>
          </w:p>
        </w:tc>
        <w:tc>
          <w:tcPr>
            <w:tcW w:w="4706" w:type="dxa"/>
            <w:tcBorders>
              <w:top w:val="single" w:sz="4" w:space="0" w:color="auto"/>
              <w:left w:val="single" w:sz="4" w:space="0" w:color="auto"/>
              <w:bottom w:val="single" w:sz="4" w:space="0" w:color="auto"/>
              <w:right w:val="single" w:sz="4" w:space="0" w:color="auto"/>
            </w:tcBorders>
          </w:tcPr>
          <w:p w14:paraId="196740C9" w14:textId="77777777" w:rsidR="00862970" w:rsidRPr="002B2658" w:rsidRDefault="00862970" w:rsidP="00DC0A16">
            <w:pPr>
              <w:tabs>
                <w:tab w:val="left" w:pos="360"/>
                <w:tab w:val="left" w:pos="540"/>
                <w:tab w:val="left" w:pos="900"/>
                <w:tab w:val="left" w:pos="1260"/>
                <w:tab w:val="left" w:pos="1440"/>
              </w:tabs>
              <w:jc w:val="both"/>
              <w:rPr>
                <w:rFonts w:ascii="Montserrat" w:hAnsi="Montserrat" w:cs="Arial"/>
                <w:b/>
                <w:sz w:val="20"/>
                <w:szCs w:val="22"/>
                <w:lang w:val="pt-PT"/>
              </w:rPr>
            </w:pPr>
          </w:p>
        </w:tc>
      </w:tr>
      <w:tr w:rsidR="00862970" w:rsidRPr="002B2658" w14:paraId="474C03EA"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407EEB92" w14:textId="77777777" w:rsidR="00862970" w:rsidRPr="002B2658" w:rsidRDefault="00862970" w:rsidP="00DC0A16">
            <w:pPr>
              <w:tabs>
                <w:tab w:val="left" w:pos="360"/>
                <w:tab w:val="left" w:pos="540"/>
                <w:tab w:val="left" w:pos="900"/>
                <w:tab w:val="left" w:pos="1260"/>
                <w:tab w:val="left" w:pos="1440"/>
              </w:tabs>
              <w:jc w:val="both"/>
              <w:rPr>
                <w:rFonts w:ascii="Montserrat" w:hAnsi="Montserrat" w:cs="Arial"/>
                <w:sz w:val="20"/>
                <w:szCs w:val="22"/>
              </w:rPr>
            </w:pPr>
            <w:r w:rsidRPr="002B2658">
              <w:rPr>
                <w:rFonts w:ascii="Montserrat" w:hAnsi="Montserrat" w:cs="Arial"/>
                <w:sz w:val="20"/>
                <w:szCs w:val="22"/>
              </w:rPr>
              <w:t xml:space="preserve">Se adjunta a este Convenio modificatorio el </w:t>
            </w:r>
            <w:r w:rsidRPr="002B2658">
              <w:rPr>
                <w:rFonts w:ascii="Montserrat" w:hAnsi="Montserrat" w:cs="Arial"/>
                <w:b/>
                <w:sz w:val="20"/>
                <w:szCs w:val="22"/>
              </w:rPr>
              <w:t>Anexo C</w:t>
            </w:r>
            <w:r w:rsidRPr="002B2658">
              <w:rPr>
                <w:rFonts w:ascii="Montserrat" w:hAnsi="Montserrat" w:cs="Arial"/>
                <w:sz w:val="20"/>
                <w:szCs w:val="22"/>
              </w:rPr>
              <w:t xml:space="preserve"> con las adiciones señaladas, mismo que sustituye al inserto en </w:t>
            </w:r>
            <w:r w:rsidRPr="002B2658">
              <w:rPr>
                <w:rFonts w:ascii="Montserrat" w:hAnsi="Montserrat" w:cs="Arial"/>
                <w:b/>
                <w:sz w:val="20"/>
                <w:szCs w:val="22"/>
              </w:rPr>
              <w:t>“EL CONVENIO PRINCIPAL”</w:t>
            </w:r>
            <w:r w:rsidRPr="002B2658">
              <w:rPr>
                <w:rFonts w:ascii="Montserrat" w:hAnsi="Montserrat" w:cs="Arial"/>
                <w:sz w:val="20"/>
                <w:szCs w:val="22"/>
              </w:rPr>
              <w:t>.</w:t>
            </w:r>
          </w:p>
        </w:tc>
        <w:tc>
          <w:tcPr>
            <w:tcW w:w="4706" w:type="dxa"/>
            <w:tcBorders>
              <w:top w:val="single" w:sz="4" w:space="0" w:color="auto"/>
              <w:left w:val="single" w:sz="4" w:space="0" w:color="auto"/>
              <w:bottom w:val="single" w:sz="4" w:space="0" w:color="auto"/>
              <w:right w:val="single" w:sz="4" w:space="0" w:color="auto"/>
            </w:tcBorders>
            <w:hideMark/>
          </w:tcPr>
          <w:p w14:paraId="60200426" w14:textId="77777777" w:rsidR="00862970" w:rsidRPr="002B2658" w:rsidRDefault="00862970" w:rsidP="00DC0A16">
            <w:pPr>
              <w:tabs>
                <w:tab w:val="left" w:pos="360"/>
                <w:tab w:val="left" w:pos="540"/>
                <w:tab w:val="left" w:pos="900"/>
                <w:tab w:val="left" w:pos="1260"/>
                <w:tab w:val="left" w:pos="1440"/>
              </w:tabs>
              <w:jc w:val="both"/>
              <w:rPr>
                <w:rFonts w:ascii="Montserrat" w:hAnsi="Montserrat" w:cs="Arial"/>
                <w:sz w:val="20"/>
                <w:szCs w:val="22"/>
                <w:lang w:val="en-US"/>
              </w:rPr>
            </w:pPr>
            <w:r w:rsidRPr="002B2658">
              <w:rPr>
                <w:rFonts w:ascii="Montserrat" w:hAnsi="Montserrat"/>
                <w:b/>
                <w:sz w:val="20"/>
                <w:szCs w:val="22"/>
                <w:lang w:val="en-US"/>
              </w:rPr>
              <w:t>Annex C</w:t>
            </w:r>
            <w:r w:rsidRPr="002B2658">
              <w:rPr>
                <w:rFonts w:ascii="Montserrat" w:hAnsi="Montserrat"/>
                <w:sz w:val="20"/>
                <w:szCs w:val="22"/>
                <w:lang w:val="en-US"/>
              </w:rPr>
              <w:t xml:space="preserve"> with the additions indicated, which replaces said annex in </w:t>
            </w:r>
            <w:r w:rsidRPr="002B2658">
              <w:rPr>
                <w:rFonts w:ascii="Montserrat" w:hAnsi="Montserrat"/>
                <w:b/>
                <w:sz w:val="20"/>
                <w:szCs w:val="22"/>
                <w:lang w:val="en-US"/>
              </w:rPr>
              <w:t>“THE MAIN AGREEMENT”</w:t>
            </w:r>
            <w:r w:rsidRPr="002B2658">
              <w:rPr>
                <w:rFonts w:ascii="Montserrat" w:hAnsi="Montserrat"/>
                <w:sz w:val="20"/>
                <w:szCs w:val="22"/>
                <w:lang w:val="en-US"/>
              </w:rPr>
              <w:t xml:space="preserve"> is attached to this modifying agreement.</w:t>
            </w:r>
          </w:p>
        </w:tc>
      </w:tr>
      <w:tr w:rsidR="00862970" w:rsidRPr="002B2658" w14:paraId="475EFD61"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4A3F073E" w14:textId="77777777" w:rsidR="00862970" w:rsidRPr="002B2658" w:rsidRDefault="00862970" w:rsidP="00DC0A16">
            <w:pPr>
              <w:tabs>
                <w:tab w:val="left" w:pos="360"/>
                <w:tab w:val="left" w:pos="540"/>
                <w:tab w:val="left" w:pos="900"/>
                <w:tab w:val="left" w:pos="1260"/>
                <w:tab w:val="left" w:pos="1440"/>
              </w:tabs>
              <w:jc w:val="both"/>
              <w:rPr>
                <w:rFonts w:ascii="Montserrat" w:hAnsi="Montserrat" w:cs="Arial"/>
                <w:sz w:val="20"/>
                <w:szCs w:val="22"/>
                <w:lang w:val="en-US"/>
              </w:rPr>
            </w:pPr>
          </w:p>
        </w:tc>
        <w:tc>
          <w:tcPr>
            <w:tcW w:w="4706" w:type="dxa"/>
            <w:tcBorders>
              <w:top w:val="single" w:sz="4" w:space="0" w:color="auto"/>
              <w:left w:val="single" w:sz="4" w:space="0" w:color="auto"/>
              <w:bottom w:val="single" w:sz="4" w:space="0" w:color="auto"/>
              <w:right w:val="single" w:sz="4" w:space="0" w:color="auto"/>
            </w:tcBorders>
          </w:tcPr>
          <w:p w14:paraId="6F05AA31" w14:textId="77777777" w:rsidR="00862970" w:rsidRPr="002B2658" w:rsidRDefault="00862970" w:rsidP="00DC0A16">
            <w:pPr>
              <w:tabs>
                <w:tab w:val="left" w:pos="360"/>
                <w:tab w:val="left" w:pos="540"/>
                <w:tab w:val="left" w:pos="900"/>
                <w:tab w:val="left" w:pos="1260"/>
                <w:tab w:val="left" w:pos="1440"/>
              </w:tabs>
              <w:jc w:val="both"/>
              <w:rPr>
                <w:rFonts w:ascii="Montserrat" w:hAnsi="Montserrat" w:cs="Arial"/>
                <w:sz w:val="20"/>
                <w:szCs w:val="22"/>
                <w:lang w:val="en-US"/>
              </w:rPr>
            </w:pPr>
          </w:p>
        </w:tc>
      </w:tr>
      <w:tr w:rsidR="00862970" w:rsidRPr="002B2658" w14:paraId="0493420F"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222B5B84" w14:textId="188C7D1C" w:rsidR="00862970" w:rsidRPr="002B2658" w:rsidRDefault="00862970" w:rsidP="00CB0363">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b/>
                <w:sz w:val="20"/>
                <w:szCs w:val="22"/>
                <w:lang w:eastAsia="zh-CN"/>
              </w:rPr>
              <w:t>SEGUNDA.</w:t>
            </w:r>
            <w:r w:rsidRPr="002B2658">
              <w:rPr>
                <w:rFonts w:ascii="Montserrat" w:hAnsi="Montserrat" w:cs="Arial"/>
                <w:sz w:val="20"/>
                <w:szCs w:val="22"/>
                <w:lang w:eastAsia="zh-CN"/>
              </w:rPr>
              <w:t xml:space="preserve"> </w:t>
            </w:r>
            <w:r w:rsidRPr="002B2658">
              <w:rPr>
                <w:rFonts w:ascii="Montserrat" w:hAnsi="Montserrat" w:cs="Arial"/>
                <w:b/>
                <w:sz w:val="20"/>
                <w:szCs w:val="22"/>
                <w:lang w:eastAsia="zh-CN"/>
              </w:rPr>
              <w:t>VIGENCIA.</w:t>
            </w:r>
            <w:r w:rsidRPr="002B2658">
              <w:rPr>
                <w:rFonts w:ascii="Montserrat" w:hAnsi="Montserrat" w:cs="Arial"/>
                <w:sz w:val="20"/>
                <w:szCs w:val="22"/>
                <w:lang w:eastAsia="zh-CN"/>
              </w:rPr>
              <w:t xml:space="preserve"> Este documento tendrá vigencia toda vez que ha sido formalizado de acuerdo a lo establecido en la Cláusula </w:t>
            </w:r>
            <w:r w:rsidR="00CB0363" w:rsidRPr="002B2658">
              <w:rPr>
                <w:rFonts w:ascii="Montserrat" w:hAnsi="Montserrat" w:cs="Arial"/>
                <w:sz w:val="20"/>
                <w:szCs w:val="22"/>
                <w:lang w:eastAsia="zh-CN"/>
              </w:rPr>
              <w:t xml:space="preserve">Cuarta </w:t>
            </w:r>
            <w:r w:rsidRPr="002B2658">
              <w:rPr>
                <w:rFonts w:ascii="Montserrat" w:hAnsi="Montserrat" w:cs="Arial"/>
                <w:sz w:val="20"/>
                <w:szCs w:val="22"/>
                <w:lang w:eastAsia="zh-CN"/>
              </w:rPr>
              <w:t>del presente documento, así como las firmas de las partes involucradas.</w:t>
            </w:r>
          </w:p>
        </w:tc>
        <w:tc>
          <w:tcPr>
            <w:tcW w:w="4706" w:type="dxa"/>
            <w:tcBorders>
              <w:top w:val="single" w:sz="4" w:space="0" w:color="auto"/>
              <w:left w:val="single" w:sz="4" w:space="0" w:color="auto"/>
              <w:bottom w:val="single" w:sz="4" w:space="0" w:color="auto"/>
              <w:right w:val="single" w:sz="4" w:space="0" w:color="auto"/>
            </w:tcBorders>
            <w:hideMark/>
          </w:tcPr>
          <w:p w14:paraId="7462924B" w14:textId="60A86832" w:rsidR="00862970" w:rsidRPr="002B2658" w:rsidRDefault="00862970" w:rsidP="00CB0363">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b/>
                <w:sz w:val="20"/>
                <w:szCs w:val="22"/>
                <w:lang w:val="en-US"/>
              </w:rPr>
              <w:t>TWO.</w:t>
            </w:r>
            <w:r w:rsidRPr="002B2658">
              <w:rPr>
                <w:rFonts w:ascii="Montserrat" w:hAnsi="Montserrat"/>
                <w:sz w:val="20"/>
                <w:szCs w:val="22"/>
                <w:lang w:val="en-US"/>
              </w:rPr>
              <w:t xml:space="preserve"> </w:t>
            </w:r>
            <w:r w:rsidRPr="002B2658">
              <w:rPr>
                <w:rFonts w:ascii="Montserrat" w:hAnsi="Montserrat"/>
                <w:b/>
                <w:sz w:val="20"/>
                <w:szCs w:val="22"/>
                <w:lang w:val="en-US"/>
              </w:rPr>
              <w:t>EFFECTIVE TERM.</w:t>
            </w:r>
            <w:r w:rsidRPr="002B2658">
              <w:rPr>
                <w:rFonts w:ascii="Montserrat" w:hAnsi="Montserrat"/>
                <w:sz w:val="20"/>
                <w:szCs w:val="22"/>
                <w:lang w:val="en-US"/>
              </w:rPr>
              <w:t xml:space="preserve"> This document will come into effect once formalized in accordance with the provisions stipulated in clause </w:t>
            </w:r>
            <w:r w:rsidR="00CB0363" w:rsidRPr="002B2658">
              <w:rPr>
                <w:rFonts w:ascii="Montserrat" w:hAnsi="Montserrat"/>
                <w:sz w:val="20"/>
                <w:szCs w:val="22"/>
                <w:lang w:val="en-US"/>
              </w:rPr>
              <w:t xml:space="preserve">four </w:t>
            </w:r>
            <w:r w:rsidRPr="002B2658">
              <w:rPr>
                <w:rFonts w:ascii="Montserrat" w:hAnsi="Montserrat"/>
                <w:sz w:val="20"/>
                <w:szCs w:val="22"/>
                <w:lang w:val="en-US"/>
              </w:rPr>
              <w:t>of the present document and with the signatures of the parties concerned.</w:t>
            </w:r>
          </w:p>
        </w:tc>
      </w:tr>
      <w:tr w:rsidR="00862970" w:rsidRPr="002B2658" w14:paraId="45785423"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2059E1D6"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3339A4E9"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3591AA43"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440A638"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sz w:val="20"/>
                <w:szCs w:val="22"/>
                <w:lang w:eastAsia="zh-CN"/>
              </w:rPr>
              <w:t xml:space="preserve">Las modificaciones acordadas en este convenio modificatorio entrarán en vigor a partir de su fecha de firma hasta la conclusión de la vigencia del </w:t>
            </w:r>
            <w:r w:rsidRPr="002B2658">
              <w:rPr>
                <w:rFonts w:ascii="Montserrat" w:hAnsi="Montserrat" w:cs="Arial"/>
                <w:b/>
                <w:sz w:val="20"/>
                <w:szCs w:val="22"/>
                <w:lang w:eastAsia="zh-CN"/>
              </w:rPr>
              <w:t>"EL CONVENIO PRINCIPAL".</w:t>
            </w:r>
          </w:p>
        </w:tc>
        <w:tc>
          <w:tcPr>
            <w:tcW w:w="4706" w:type="dxa"/>
            <w:tcBorders>
              <w:top w:val="single" w:sz="4" w:space="0" w:color="auto"/>
              <w:left w:val="single" w:sz="4" w:space="0" w:color="auto"/>
              <w:bottom w:val="single" w:sz="4" w:space="0" w:color="auto"/>
              <w:right w:val="single" w:sz="4" w:space="0" w:color="auto"/>
            </w:tcBorders>
            <w:hideMark/>
          </w:tcPr>
          <w:p w14:paraId="2F359493"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sz w:val="20"/>
                <w:szCs w:val="22"/>
                <w:lang w:val="en-US"/>
              </w:rPr>
              <w:t xml:space="preserve">The modifications agreed in this modifying agreement will enter into force as of the date on which it is signed and until expiry of the effective term of </w:t>
            </w:r>
            <w:r w:rsidRPr="002B2658">
              <w:rPr>
                <w:rFonts w:ascii="Montserrat" w:hAnsi="Montserrat"/>
                <w:b/>
                <w:sz w:val="20"/>
                <w:szCs w:val="22"/>
                <w:lang w:val="en-US"/>
              </w:rPr>
              <w:t>“THE MAIN AGREEMENT”.</w:t>
            </w:r>
          </w:p>
        </w:tc>
      </w:tr>
      <w:tr w:rsidR="00862970" w:rsidRPr="002B2658" w14:paraId="2230E366"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303DA488"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47DDC73A"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34F2D5A6"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4890860A" w14:textId="37B23BE1" w:rsidR="00862970" w:rsidRPr="002B2658" w:rsidRDefault="00CB0363" w:rsidP="00DC0A1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b/>
                <w:sz w:val="20"/>
                <w:szCs w:val="22"/>
                <w:lang w:eastAsia="zh-CN"/>
              </w:rPr>
              <w:t>TERCERA</w:t>
            </w:r>
            <w:r w:rsidR="00862970" w:rsidRPr="002B2658">
              <w:rPr>
                <w:rFonts w:ascii="Montserrat" w:hAnsi="Montserrat" w:cs="Arial"/>
                <w:b/>
                <w:sz w:val="20"/>
                <w:szCs w:val="22"/>
                <w:lang w:eastAsia="zh-CN"/>
              </w:rPr>
              <w:t xml:space="preserve">. </w:t>
            </w:r>
            <w:r w:rsidR="00862970" w:rsidRPr="002B2658">
              <w:rPr>
                <w:rFonts w:ascii="Montserrat" w:hAnsi="Montserrat" w:cs="Arial"/>
                <w:sz w:val="20"/>
                <w:szCs w:val="22"/>
                <w:lang w:eastAsia="zh-CN"/>
              </w:rPr>
              <w:t xml:space="preserve">Salvo lo contenido expresamente en este documento, continúan rigiendo para </w:t>
            </w:r>
            <w:r w:rsidR="00862970" w:rsidRPr="002B2658">
              <w:rPr>
                <w:rFonts w:ascii="Montserrat" w:hAnsi="Montserrat" w:cs="Arial"/>
                <w:b/>
                <w:sz w:val="20"/>
                <w:szCs w:val="22"/>
                <w:lang w:eastAsia="zh-CN"/>
              </w:rPr>
              <w:t>“LAS PARTES”</w:t>
            </w:r>
            <w:r w:rsidR="00862970" w:rsidRPr="002B2658">
              <w:rPr>
                <w:rFonts w:ascii="Montserrat" w:hAnsi="Montserrat" w:cs="Arial"/>
                <w:sz w:val="20"/>
                <w:szCs w:val="22"/>
                <w:lang w:eastAsia="zh-CN"/>
              </w:rPr>
              <w:t xml:space="preserve">, todas y cada una de las condiciones originales establecidas en </w:t>
            </w:r>
            <w:r w:rsidR="00862970" w:rsidRPr="002B2658">
              <w:rPr>
                <w:rFonts w:ascii="Montserrat" w:hAnsi="Montserrat" w:cs="Arial"/>
                <w:b/>
                <w:sz w:val="20"/>
                <w:szCs w:val="22"/>
                <w:lang w:eastAsia="zh-CN"/>
              </w:rPr>
              <w:t>“EL CONVENIO PRINCIPAL”</w:t>
            </w:r>
            <w:r w:rsidR="00862970" w:rsidRPr="002B2658">
              <w:rPr>
                <w:rFonts w:ascii="Montserrat" w:hAnsi="Montserrat" w:cs="Arial"/>
                <w:sz w:val="20"/>
                <w:szCs w:val="22"/>
                <w:lang w:eastAsia="zh-CN"/>
              </w:rPr>
              <w:t xml:space="preserve"> y sus anexos que no fueron objeto de modificación por el presente.</w:t>
            </w:r>
          </w:p>
        </w:tc>
        <w:tc>
          <w:tcPr>
            <w:tcW w:w="4706" w:type="dxa"/>
            <w:tcBorders>
              <w:top w:val="single" w:sz="4" w:space="0" w:color="auto"/>
              <w:left w:val="single" w:sz="4" w:space="0" w:color="auto"/>
              <w:bottom w:val="single" w:sz="4" w:space="0" w:color="auto"/>
              <w:right w:val="single" w:sz="4" w:space="0" w:color="auto"/>
            </w:tcBorders>
            <w:hideMark/>
          </w:tcPr>
          <w:p w14:paraId="6B72FA22" w14:textId="4BAFE7ED" w:rsidR="00862970" w:rsidRPr="002B2658" w:rsidRDefault="00CB0363" w:rsidP="00DC0A16">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b/>
                <w:sz w:val="20"/>
                <w:szCs w:val="22"/>
                <w:lang w:val="en-US"/>
              </w:rPr>
              <w:t>THREE</w:t>
            </w:r>
            <w:r w:rsidR="00862970" w:rsidRPr="002B2658">
              <w:rPr>
                <w:rFonts w:ascii="Montserrat" w:hAnsi="Montserrat"/>
                <w:b/>
                <w:sz w:val="20"/>
                <w:szCs w:val="22"/>
                <w:lang w:val="en-US"/>
              </w:rPr>
              <w:t xml:space="preserve">. </w:t>
            </w:r>
            <w:r w:rsidR="00862970" w:rsidRPr="002B2658">
              <w:rPr>
                <w:rFonts w:ascii="Montserrat" w:hAnsi="Montserrat"/>
                <w:sz w:val="20"/>
                <w:szCs w:val="22"/>
                <w:lang w:val="en-US"/>
              </w:rPr>
              <w:t xml:space="preserve">With the exception of the contents of this document, all of the original conditions established in </w:t>
            </w:r>
            <w:r w:rsidR="00862970" w:rsidRPr="002B2658">
              <w:rPr>
                <w:rFonts w:ascii="Montserrat" w:hAnsi="Montserrat"/>
                <w:b/>
                <w:sz w:val="20"/>
                <w:szCs w:val="22"/>
                <w:lang w:val="en-US"/>
              </w:rPr>
              <w:t>“THE MAIN AGREEMENT”</w:t>
            </w:r>
            <w:r w:rsidR="00862970" w:rsidRPr="002B2658">
              <w:rPr>
                <w:rFonts w:ascii="Montserrat" w:hAnsi="Montserrat"/>
                <w:sz w:val="20"/>
                <w:szCs w:val="22"/>
                <w:lang w:val="en-US"/>
              </w:rPr>
              <w:t xml:space="preserve"> and its annexes that are not subject to modification in this document will remain in force for </w:t>
            </w:r>
            <w:r w:rsidR="00862970" w:rsidRPr="002B2658">
              <w:rPr>
                <w:rFonts w:ascii="Montserrat" w:hAnsi="Montserrat"/>
                <w:b/>
                <w:sz w:val="20"/>
                <w:szCs w:val="22"/>
                <w:lang w:val="en-US"/>
              </w:rPr>
              <w:t>“THE PARTIES”</w:t>
            </w:r>
            <w:r w:rsidR="00862970" w:rsidRPr="002B2658">
              <w:rPr>
                <w:rFonts w:ascii="Montserrat" w:hAnsi="Montserrat"/>
                <w:sz w:val="20"/>
                <w:szCs w:val="22"/>
                <w:lang w:val="en-US"/>
              </w:rPr>
              <w:t>.</w:t>
            </w:r>
          </w:p>
        </w:tc>
      </w:tr>
      <w:tr w:rsidR="00862970" w:rsidRPr="002B2658" w14:paraId="090957CE"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62FB1F56"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56EE24DF"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1647E506"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467A36AD" w14:textId="4D602F0C" w:rsidR="00862970" w:rsidRPr="002B2658" w:rsidRDefault="00CB0363" w:rsidP="00DC0A1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b/>
                <w:sz w:val="20"/>
                <w:szCs w:val="22"/>
                <w:lang w:eastAsia="zh-CN"/>
              </w:rPr>
              <w:t>CUARTA</w:t>
            </w:r>
            <w:r w:rsidR="00862970" w:rsidRPr="002B2658">
              <w:rPr>
                <w:rFonts w:ascii="Montserrat" w:hAnsi="Montserrat" w:cs="Arial"/>
                <w:b/>
                <w:sz w:val="20"/>
                <w:szCs w:val="22"/>
                <w:lang w:eastAsia="zh-CN"/>
              </w:rPr>
              <w:t>. “LAS PARTES”</w:t>
            </w:r>
            <w:r w:rsidR="00862970" w:rsidRPr="002B2658">
              <w:rPr>
                <w:rFonts w:ascii="Montserrat" w:hAnsi="Montserrat" w:cs="Arial"/>
                <w:sz w:val="20"/>
                <w:szCs w:val="22"/>
                <w:lang w:eastAsia="zh-CN"/>
              </w:rPr>
              <w:t xml:space="preserve"> reconocen que el presente modificatorio a </w:t>
            </w:r>
            <w:r w:rsidR="00862970" w:rsidRPr="002B2658">
              <w:rPr>
                <w:rFonts w:ascii="Montserrat" w:hAnsi="Montserrat" w:cs="Arial"/>
                <w:b/>
                <w:sz w:val="20"/>
                <w:szCs w:val="22"/>
                <w:lang w:eastAsia="zh-CN"/>
              </w:rPr>
              <w:t>“EL CONVENIO PRINCIPAL”</w:t>
            </w:r>
            <w:r w:rsidR="00862970" w:rsidRPr="002B2658">
              <w:rPr>
                <w:rFonts w:ascii="Montserrat" w:hAnsi="Montserrat" w:cs="Arial"/>
                <w:sz w:val="20"/>
                <w:szCs w:val="22"/>
                <w:lang w:eastAsia="zh-CN"/>
              </w:rPr>
              <w:t xml:space="preserve">, no constituye novación de las obligaciones contenidas en el Convenio y que no existe dolo, error ni violencia o algún </w:t>
            </w:r>
            <w:r w:rsidR="00862970" w:rsidRPr="002B2658">
              <w:rPr>
                <w:rFonts w:ascii="Montserrat" w:hAnsi="Montserrat" w:cs="Arial"/>
                <w:sz w:val="20"/>
                <w:szCs w:val="22"/>
                <w:lang w:eastAsia="zh-CN"/>
              </w:rPr>
              <w:lastRenderedPageBreak/>
              <w:t>vacío del consentimiento en la solución del presente instrumento, por lo que están de acuerdo en todos y cada una de sus antecedentes, declaraciones y cláusulas que lo integran.</w:t>
            </w:r>
          </w:p>
        </w:tc>
        <w:tc>
          <w:tcPr>
            <w:tcW w:w="4706" w:type="dxa"/>
            <w:tcBorders>
              <w:top w:val="single" w:sz="4" w:space="0" w:color="auto"/>
              <w:left w:val="single" w:sz="4" w:space="0" w:color="auto"/>
              <w:bottom w:val="single" w:sz="4" w:space="0" w:color="auto"/>
              <w:right w:val="single" w:sz="4" w:space="0" w:color="auto"/>
            </w:tcBorders>
            <w:hideMark/>
          </w:tcPr>
          <w:p w14:paraId="59907791" w14:textId="366149FD" w:rsidR="00862970" w:rsidRPr="002B2658" w:rsidRDefault="00CB0363" w:rsidP="00CB0363">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b/>
                <w:sz w:val="20"/>
                <w:szCs w:val="22"/>
                <w:lang w:val="en-US"/>
              </w:rPr>
              <w:lastRenderedPageBreak/>
              <w:t>FOUR</w:t>
            </w:r>
            <w:r w:rsidR="00862970" w:rsidRPr="002B2658">
              <w:rPr>
                <w:rFonts w:ascii="Montserrat" w:hAnsi="Montserrat"/>
                <w:b/>
                <w:sz w:val="20"/>
                <w:szCs w:val="22"/>
                <w:lang w:val="en-US"/>
              </w:rPr>
              <w:t>. “THE PARTIES”</w:t>
            </w:r>
            <w:r w:rsidR="00862970" w:rsidRPr="002B2658">
              <w:rPr>
                <w:rFonts w:ascii="Montserrat" w:hAnsi="Montserrat"/>
                <w:sz w:val="20"/>
                <w:szCs w:val="22"/>
                <w:lang w:val="en-US"/>
              </w:rPr>
              <w:t xml:space="preserve"> recognize that the present modification to the </w:t>
            </w:r>
            <w:r w:rsidR="00862970" w:rsidRPr="002B2658">
              <w:rPr>
                <w:rFonts w:ascii="Montserrat" w:hAnsi="Montserrat"/>
                <w:b/>
                <w:sz w:val="20"/>
                <w:szCs w:val="22"/>
                <w:lang w:val="en-US"/>
              </w:rPr>
              <w:t>“THE MAIN AGREEMENT”</w:t>
            </w:r>
            <w:r w:rsidR="00862970" w:rsidRPr="002B2658">
              <w:rPr>
                <w:rFonts w:ascii="Montserrat" w:hAnsi="Montserrat"/>
                <w:sz w:val="20"/>
                <w:szCs w:val="22"/>
                <w:lang w:val="en-US"/>
              </w:rPr>
              <w:t xml:space="preserve">  does not constitute a novation of the obligations set out in said Agreement and that there is no criminal </w:t>
            </w:r>
            <w:r w:rsidR="00862970" w:rsidRPr="002B2658">
              <w:rPr>
                <w:rFonts w:ascii="Montserrat" w:hAnsi="Montserrat"/>
                <w:sz w:val="20"/>
                <w:szCs w:val="22"/>
                <w:lang w:val="en-US"/>
              </w:rPr>
              <w:lastRenderedPageBreak/>
              <w:t>intent, error or violence or any defect of consent in the solution of the present instrument, and therefore all agree with all the background, declarations and clauses contained herein.</w:t>
            </w:r>
          </w:p>
        </w:tc>
      </w:tr>
      <w:tr w:rsidR="00862970" w:rsidRPr="002B2658" w14:paraId="4C0D535F"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5F29C782"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60D7A622"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2D48F878"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3644485E" w14:textId="730B8B20" w:rsidR="00862970" w:rsidRPr="002B2658" w:rsidRDefault="00CB0363" w:rsidP="00DC0A1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b/>
                <w:sz w:val="20"/>
                <w:szCs w:val="22"/>
                <w:lang w:eastAsia="zh-CN"/>
              </w:rPr>
              <w:t>QUINTA</w:t>
            </w:r>
            <w:r w:rsidR="00862970" w:rsidRPr="002B2658">
              <w:rPr>
                <w:rFonts w:ascii="Montserrat" w:hAnsi="Montserrat" w:cs="Arial"/>
                <w:b/>
                <w:sz w:val="20"/>
                <w:szCs w:val="22"/>
                <w:lang w:eastAsia="zh-CN"/>
              </w:rPr>
              <w:t xml:space="preserve">. </w:t>
            </w:r>
            <w:r w:rsidR="00862970" w:rsidRPr="002B2658">
              <w:rPr>
                <w:rFonts w:ascii="Montserrat" w:hAnsi="Montserrat" w:cs="Arial"/>
                <w:sz w:val="20"/>
                <w:szCs w:val="22"/>
                <w:lang w:eastAsia="zh-CN"/>
              </w:rPr>
              <w:t>En el caso de que alguna de las obligaciones de este convenio modificatorio no pueda ser ejecutada o sea invalidada por cualquier tribunal de jurisdicción competente, la ejecución y validez de las obligaciones restantes no se verá afectada.</w:t>
            </w:r>
          </w:p>
        </w:tc>
        <w:tc>
          <w:tcPr>
            <w:tcW w:w="4706" w:type="dxa"/>
            <w:tcBorders>
              <w:top w:val="single" w:sz="4" w:space="0" w:color="auto"/>
              <w:left w:val="single" w:sz="4" w:space="0" w:color="auto"/>
              <w:bottom w:val="single" w:sz="4" w:space="0" w:color="auto"/>
              <w:right w:val="single" w:sz="4" w:space="0" w:color="auto"/>
            </w:tcBorders>
            <w:hideMark/>
          </w:tcPr>
          <w:p w14:paraId="7499045A" w14:textId="7DF9CBC7" w:rsidR="00862970" w:rsidRPr="002B2658" w:rsidRDefault="00CB0363" w:rsidP="00DC0A16">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b/>
                <w:sz w:val="20"/>
                <w:szCs w:val="22"/>
                <w:lang w:val="en-US"/>
              </w:rPr>
              <w:t>FIVE</w:t>
            </w:r>
            <w:r w:rsidR="00862970" w:rsidRPr="002B2658">
              <w:rPr>
                <w:rFonts w:ascii="Montserrat" w:hAnsi="Montserrat"/>
                <w:b/>
                <w:sz w:val="20"/>
                <w:szCs w:val="22"/>
                <w:lang w:val="en-US"/>
              </w:rPr>
              <w:t xml:space="preserve">. </w:t>
            </w:r>
            <w:r w:rsidR="00862970" w:rsidRPr="002B2658">
              <w:rPr>
                <w:rFonts w:ascii="Montserrat" w:hAnsi="Montserrat"/>
                <w:sz w:val="20"/>
                <w:szCs w:val="22"/>
                <w:lang w:val="en-US"/>
              </w:rPr>
              <w:t>Should any of the obligations in this modifying agreement not be executed or be invalidated by any competent court of law, the performance and effective term of the remaining obligations shall not be affected.</w:t>
            </w:r>
          </w:p>
        </w:tc>
      </w:tr>
      <w:tr w:rsidR="00862970" w:rsidRPr="002B2658" w14:paraId="577B4492"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tcPr>
          <w:p w14:paraId="6370CC2A"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14:paraId="7955466A" w14:textId="77777777" w:rsidR="00862970" w:rsidRPr="002B2658" w:rsidRDefault="00862970" w:rsidP="00DC0A16">
            <w:pPr>
              <w:tabs>
                <w:tab w:val="left" w:pos="720"/>
                <w:tab w:val="left" w:pos="1440"/>
                <w:tab w:val="left" w:pos="2160"/>
                <w:tab w:val="left" w:pos="2880"/>
                <w:tab w:val="left" w:pos="5040"/>
              </w:tabs>
              <w:jc w:val="both"/>
              <w:rPr>
                <w:rFonts w:ascii="Montserrat" w:hAnsi="Montserrat" w:cs="Arial"/>
                <w:sz w:val="20"/>
                <w:szCs w:val="22"/>
                <w:lang w:val="en-US" w:eastAsia="zh-CN"/>
              </w:rPr>
            </w:pPr>
          </w:p>
        </w:tc>
      </w:tr>
      <w:tr w:rsidR="00862970" w:rsidRPr="002B2658" w14:paraId="48A1A832" w14:textId="77777777" w:rsidTr="00954CD0">
        <w:trPr>
          <w:jc w:val="center"/>
        </w:trPr>
        <w:tc>
          <w:tcPr>
            <w:tcW w:w="4706" w:type="dxa"/>
            <w:tcBorders>
              <w:top w:val="single" w:sz="4" w:space="0" w:color="auto"/>
              <w:left w:val="single" w:sz="4" w:space="0" w:color="auto"/>
              <w:bottom w:val="single" w:sz="4" w:space="0" w:color="auto"/>
              <w:right w:val="single" w:sz="4" w:space="0" w:color="auto"/>
            </w:tcBorders>
            <w:hideMark/>
          </w:tcPr>
          <w:p w14:paraId="2F027CD1" w14:textId="364AF518" w:rsidR="00862970" w:rsidRPr="002B2658" w:rsidRDefault="00862970" w:rsidP="00221806">
            <w:pPr>
              <w:tabs>
                <w:tab w:val="left" w:pos="720"/>
                <w:tab w:val="left" w:pos="1440"/>
                <w:tab w:val="left" w:pos="2160"/>
                <w:tab w:val="left" w:pos="2880"/>
                <w:tab w:val="left" w:pos="5040"/>
              </w:tabs>
              <w:jc w:val="both"/>
              <w:rPr>
                <w:rFonts w:ascii="Montserrat" w:hAnsi="Montserrat" w:cs="Arial"/>
                <w:sz w:val="20"/>
                <w:szCs w:val="22"/>
                <w:lang w:eastAsia="zh-CN"/>
              </w:rPr>
            </w:pPr>
            <w:r w:rsidRPr="002B2658">
              <w:rPr>
                <w:rFonts w:ascii="Montserrat" w:hAnsi="Montserrat" w:cs="Arial"/>
                <w:sz w:val="20"/>
                <w:szCs w:val="22"/>
                <w:lang w:eastAsia="zh-CN"/>
              </w:rPr>
              <w:t xml:space="preserve">El presente convenio modificatorio forma parte integrante de </w:t>
            </w:r>
            <w:r w:rsidRPr="002B2658">
              <w:rPr>
                <w:rFonts w:ascii="Montserrat" w:hAnsi="Montserrat" w:cs="Arial"/>
                <w:b/>
                <w:sz w:val="20"/>
                <w:szCs w:val="22"/>
                <w:lang w:eastAsia="zh-CN"/>
              </w:rPr>
              <w:t>“EL CONVENIO PRINCIPAL”</w:t>
            </w:r>
            <w:r w:rsidRPr="002B2658">
              <w:rPr>
                <w:rFonts w:ascii="Montserrat" w:hAnsi="Montserrat" w:cs="Arial"/>
                <w:sz w:val="20"/>
                <w:szCs w:val="22"/>
                <w:lang w:eastAsia="zh-CN"/>
              </w:rPr>
              <w:t xml:space="preserve"> y se firma por cuadruplicado en la Ciudad de México, a los </w:t>
            </w:r>
            <w:del w:id="0" w:author="Carolina Gonzalez Sanchez" w:date="2020-12-03T14:50:00Z">
              <w:r w:rsidR="00FB0EAB" w:rsidRPr="002B2658" w:rsidDel="00221806">
                <w:rPr>
                  <w:rFonts w:ascii="Montserrat" w:hAnsi="Montserrat" w:cs="Arial"/>
                  <w:noProof/>
                  <w:sz w:val="20"/>
                  <w:szCs w:val="22"/>
                  <w:lang w:val="es-AR"/>
                </w:rPr>
                <w:delText>30</w:delText>
              </w:r>
              <w:r w:rsidR="00CB0363" w:rsidRPr="002B2658" w:rsidDel="00221806">
                <w:rPr>
                  <w:rFonts w:ascii="Montserrat" w:hAnsi="Montserrat" w:cs="Arial"/>
                  <w:noProof/>
                  <w:sz w:val="20"/>
                  <w:szCs w:val="22"/>
                  <w:lang w:val="es-AR"/>
                </w:rPr>
                <w:delText xml:space="preserve"> </w:delText>
              </w:r>
            </w:del>
            <w:ins w:id="1" w:author="Carolina Gonzalez Sanchez" w:date="2020-12-03T14:50:00Z">
              <w:r w:rsidR="00221806" w:rsidRPr="002B2658">
                <w:rPr>
                  <w:rFonts w:ascii="Montserrat" w:hAnsi="Montserrat" w:cs="Arial"/>
                  <w:noProof/>
                  <w:sz w:val="20"/>
                  <w:szCs w:val="22"/>
                  <w:lang w:val="es-AR"/>
                </w:rPr>
                <w:t xml:space="preserve">03 </w:t>
              </w:r>
            </w:ins>
            <w:r w:rsidRPr="002B2658">
              <w:rPr>
                <w:rFonts w:ascii="Montserrat" w:hAnsi="Montserrat" w:cs="Arial"/>
                <w:sz w:val="20"/>
                <w:szCs w:val="22"/>
                <w:lang w:eastAsia="zh-CN"/>
              </w:rPr>
              <w:t xml:space="preserve">días del mes de </w:t>
            </w:r>
            <w:del w:id="2" w:author="Carolina Gonzalez Sanchez" w:date="2020-12-03T14:50:00Z">
              <w:r w:rsidR="00CB0363" w:rsidRPr="002B2658" w:rsidDel="00221806">
                <w:rPr>
                  <w:rFonts w:ascii="Montserrat" w:hAnsi="Montserrat" w:cs="Arial"/>
                  <w:noProof/>
                  <w:sz w:val="20"/>
                  <w:szCs w:val="22"/>
                  <w:lang w:val="es-AR"/>
                </w:rPr>
                <w:delText xml:space="preserve">noviembre </w:delText>
              </w:r>
            </w:del>
            <w:ins w:id="3" w:author="Carolina Gonzalez Sanchez" w:date="2020-12-03T14:50:00Z">
              <w:r w:rsidR="00221806" w:rsidRPr="002B2658">
                <w:rPr>
                  <w:rFonts w:ascii="Montserrat" w:hAnsi="Montserrat" w:cs="Arial"/>
                  <w:noProof/>
                  <w:sz w:val="20"/>
                  <w:szCs w:val="22"/>
                  <w:lang w:val="es-AR"/>
                </w:rPr>
                <w:t xml:space="preserve">diciembre </w:t>
              </w:r>
            </w:ins>
            <w:r w:rsidRPr="002B2658">
              <w:rPr>
                <w:rFonts w:ascii="Montserrat" w:hAnsi="Montserrat" w:cs="Arial"/>
                <w:sz w:val="20"/>
                <w:szCs w:val="22"/>
                <w:lang w:eastAsia="zh-CN"/>
              </w:rPr>
              <w:t>del año dos mil veinte.</w:t>
            </w:r>
          </w:p>
        </w:tc>
        <w:tc>
          <w:tcPr>
            <w:tcW w:w="4706" w:type="dxa"/>
            <w:tcBorders>
              <w:top w:val="single" w:sz="4" w:space="0" w:color="auto"/>
              <w:left w:val="single" w:sz="4" w:space="0" w:color="auto"/>
              <w:bottom w:val="single" w:sz="4" w:space="0" w:color="auto"/>
              <w:right w:val="single" w:sz="4" w:space="0" w:color="auto"/>
            </w:tcBorders>
            <w:hideMark/>
          </w:tcPr>
          <w:p w14:paraId="0D7B275C" w14:textId="59BF17A1" w:rsidR="00862970" w:rsidRPr="002B2658" w:rsidRDefault="00862970" w:rsidP="00221806">
            <w:pPr>
              <w:tabs>
                <w:tab w:val="left" w:pos="720"/>
                <w:tab w:val="left" w:pos="1440"/>
                <w:tab w:val="left" w:pos="2160"/>
                <w:tab w:val="left" w:pos="2880"/>
                <w:tab w:val="left" w:pos="5040"/>
              </w:tabs>
              <w:jc w:val="both"/>
              <w:rPr>
                <w:rFonts w:ascii="Montserrat" w:hAnsi="Montserrat" w:cs="Arial"/>
                <w:sz w:val="20"/>
                <w:szCs w:val="22"/>
                <w:lang w:val="en-US"/>
              </w:rPr>
            </w:pPr>
            <w:r w:rsidRPr="002B2658">
              <w:rPr>
                <w:rFonts w:ascii="Montserrat" w:hAnsi="Montserrat"/>
                <w:sz w:val="20"/>
                <w:szCs w:val="22"/>
                <w:lang w:val="en-US"/>
              </w:rPr>
              <w:t xml:space="preserve">The present modifying agreement forms an integral part of </w:t>
            </w:r>
            <w:r w:rsidRPr="002B2658">
              <w:rPr>
                <w:rFonts w:ascii="Montserrat" w:hAnsi="Montserrat"/>
                <w:b/>
                <w:sz w:val="20"/>
                <w:szCs w:val="22"/>
                <w:lang w:val="en-US"/>
              </w:rPr>
              <w:t>“THE MAIN AGREEMENT”</w:t>
            </w:r>
            <w:r w:rsidRPr="002B2658">
              <w:rPr>
                <w:rFonts w:ascii="Montserrat" w:hAnsi="Montserrat"/>
                <w:sz w:val="20"/>
                <w:szCs w:val="22"/>
                <w:lang w:val="en-US"/>
              </w:rPr>
              <w:t xml:space="preserve"> and is signed in quadruplicate in Mexico City on the</w:t>
            </w:r>
            <w:commentRangeStart w:id="4"/>
            <w:r w:rsidRPr="002B2658">
              <w:rPr>
                <w:rFonts w:ascii="Montserrat" w:hAnsi="Montserrat"/>
                <w:sz w:val="20"/>
                <w:szCs w:val="22"/>
                <w:lang w:val="en-US"/>
              </w:rPr>
              <w:t xml:space="preserve"> </w:t>
            </w:r>
            <w:ins w:id="5" w:author="Carolina Gonzalez Sanchez" w:date="2020-12-03T14:51:00Z">
              <w:r w:rsidR="00221806" w:rsidRPr="002B2658">
                <w:rPr>
                  <w:rFonts w:ascii="Montserrat" w:hAnsi="Montserrat"/>
                  <w:sz w:val="20"/>
                  <w:szCs w:val="22"/>
                  <w:lang w:val="en-US"/>
                </w:rPr>
                <w:t>03</w:t>
              </w:r>
            </w:ins>
            <w:del w:id="6" w:author="Carolina Gonzalez Sanchez" w:date="2020-12-03T14:51:00Z">
              <w:r w:rsidR="00FB0EAB" w:rsidRPr="002B2658" w:rsidDel="00221806">
                <w:rPr>
                  <w:rFonts w:ascii="Montserrat" w:hAnsi="Montserrat"/>
                  <w:sz w:val="20"/>
                  <w:szCs w:val="22"/>
                  <w:lang w:val="en-US"/>
                </w:rPr>
                <w:delText>30</w:delText>
              </w:r>
            </w:del>
            <w:r w:rsidR="00CB0363" w:rsidRPr="002B2658">
              <w:rPr>
                <w:rFonts w:ascii="Montserrat" w:hAnsi="Montserrat"/>
                <w:sz w:val="20"/>
                <w:szCs w:val="22"/>
                <w:lang w:val="en-US"/>
              </w:rPr>
              <w:t xml:space="preserve"> </w:t>
            </w:r>
            <w:r w:rsidRPr="002B2658">
              <w:rPr>
                <w:rFonts w:ascii="Montserrat" w:hAnsi="Montserrat"/>
                <w:sz w:val="20"/>
                <w:szCs w:val="22"/>
                <w:lang w:val="en-US"/>
              </w:rPr>
              <w:t xml:space="preserve">day of the month of </w:t>
            </w:r>
            <w:commentRangeEnd w:id="4"/>
            <w:del w:id="7" w:author="Carolina Gonzalez Sanchez" w:date="2020-12-03T14:51:00Z">
              <w:r w:rsidR="00705227" w:rsidRPr="002B2658" w:rsidDel="00221806">
                <w:rPr>
                  <w:rFonts w:ascii="Montserrat" w:hAnsi="Montserrat"/>
                  <w:sz w:val="20"/>
                  <w:szCs w:val="22"/>
                  <w:lang w:val="en-US"/>
                </w:rPr>
                <w:delText>N</w:delText>
              </w:r>
              <w:r w:rsidR="00CB0363" w:rsidRPr="002B2658" w:rsidDel="00221806">
                <w:rPr>
                  <w:rFonts w:ascii="Montserrat" w:hAnsi="Montserrat"/>
                  <w:sz w:val="20"/>
                  <w:szCs w:val="22"/>
                  <w:lang w:val="en-US"/>
                </w:rPr>
                <w:delText xml:space="preserve">ovember </w:delText>
              </w:r>
            </w:del>
            <w:ins w:id="8" w:author="Carolina Gonzalez Sanchez" w:date="2020-12-03T14:51:00Z">
              <w:r w:rsidR="00221806" w:rsidRPr="002B2658">
                <w:rPr>
                  <w:rFonts w:ascii="Montserrat" w:hAnsi="Montserrat"/>
                  <w:sz w:val="20"/>
                  <w:szCs w:val="22"/>
                  <w:lang w:val="en-US"/>
                </w:rPr>
                <w:t xml:space="preserve">December </w:t>
              </w:r>
            </w:ins>
            <w:r w:rsidRPr="002B2658">
              <w:rPr>
                <w:rStyle w:val="Refdecomentario"/>
                <w:rFonts w:ascii="Arial" w:eastAsia="Arial" w:hAnsi="Arial" w:cs="Arial"/>
                <w:sz w:val="20"/>
                <w:lang w:val="en-US" w:bidi="en-US"/>
              </w:rPr>
              <w:commentReference w:id="4"/>
            </w:r>
            <w:r w:rsidRPr="002B2658">
              <w:rPr>
                <w:rFonts w:ascii="Montserrat" w:hAnsi="Montserrat"/>
                <w:sz w:val="20"/>
                <w:szCs w:val="22"/>
                <w:lang w:val="en-US"/>
              </w:rPr>
              <w:t>in the year two thousand and twenty.</w:t>
            </w:r>
          </w:p>
        </w:tc>
      </w:tr>
    </w:tbl>
    <w:p w14:paraId="7CBE73B5" w14:textId="1E9463A4" w:rsidR="00862970" w:rsidRDefault="00862970" w:rsidP="00862970">
      <w:pPr>
        <w:tabs>
          <w:tab w:val="left" w:pos="720"/>
          <w:tab w:val="left" w:pos="1440"/>
          <w:tab w:val="left" w:pos="2160"/>
          <w:tab w:val="left" w:pos="2880"/>
          <w:tab w:val="left" w:pos="5040"/>
        </w:tabs>
        <w:jc w:val="both"/>
        <w:rPr>
          <w:rFonts w:ascii="Montserrat" w:hAnsi="Montserrat" w:cs="Arial"/>
          <w:sz w:val="22"/>
          <w:szCs w:val="22"/>
          <w:lang w:val="en-US" w:eastAsia="zh-CN"/>
        </w:rPr>
      </w:pPr>
    </w:p>
    <w:tbl>
      <w:tblPr>
        <w:tblW w:w="9353" w:type="dxa"/>
        <w:jc w:val="center"/>
        <w:tblLayout w:type="fixed"/>
        <w:tblLook w:val="04A0" w:firstRow="1" w:lastRow="0" w:firstColumn="1" w:lastColumn="0" w:noHBand="0" w:noVBand="1"/>
      </w:tblPr>
      <w:tblGrid>
        <w:gridCol w:w="4535"/>
        <w:gridCol w:w="283"/>
        <w:gridCol w:w="4535"/>
      </w:tblGrid>
      <w:tr w:rsidR="00862970" w:rsidRPr="009C5B42" w14:paraId="73F32E9D" w14:textId="77777777" w:rsidTr="00C67668">
        <w:trPr>
          <w:jc w:val="center"/>
        </w:trPr>
        <w:tc>
          <w:tcPr>
            <w:tcW w:w="4535" w:type="dxa"/>
          </w:tcPr>
          <w:p w14:paraId="444473FA" w14:textId="77777777" w:rsidR="00862970" w:rsidRPr="007C036D" w:rsidRDefault="00862970" w:rsidP="00221806">
            <w:pPr>
              <w:jc w:val="center"/>
              <w:rPr>
                <w:rFonts w:ascii="Montserrat" w:eastAsia="Tw Cen MT Condensed Extra Bold" w:hAnsi="Montserrat" w:cs="Arial"/>
                <w:b/>
                <w:sz w:val="22"/>
                <w:szCs w:val="22"/>
                <w:lang w:val="en-US" w:eastAsia="es-ES"/>
              </w:rPr>
            </w:pPr>
            <w:r w:rsidRPr="00132331">
              <w:rPr>
                <w:rFonts w:ascii="Montserrat" w:eastAsia="Tw Cen MT Condensed Extra Bold" w:hAnsi="Montserrat" w:cs="Arial"/>
                <w:b/>
                <w:sz w:val="22"/>
                <w:szCs w:val="22"/>
                <w:lang w:val="en-US" w:eastAsia="es-ES"/>
              </w:rPr>
              <w:t>POR EL INSTITUTO /</w:t>
            </w:r>
            <w:r w:rsidRPr="007C036D">
              <w:rPr>
                <w:rFonts w:ascii="Montserrat" w:hAnsi="Montserrat"/>
                <w:b/>
                <w:sz w:val="22"/>
                <w:szCs w:val="22"/>
                <w:lang w:val="en-US"/>
              </w:rPr>
              <w:t xml:space="preserve"> </w:t>
            </w:r>
            <w:r w:rsidRPr="00132331">
              <w:rPr>
                <w:rFonts w:ascii="Montserrat" w:eastAsia="Tw Cen MT Condensed Extra Bold" w:hAnsi="Montserrat" w:cs="Arial"/>
                <w:b/>
                <w:sz w:val="22"/>
                <w:szCs w:val="22"/>
                <w:lang w:val="en-US" w:eastAsia="es-ES"/>
              </w:rPr>
              <w:t>ON BEHALF OF THE INSTITUTE</w:t>
            </w:r>
          </w:p>
          <w:p w14:paraId="112228D2" w14:textId="77777777" w:rsidR="00862970" w:rsidRPr="007C036D" w:rsidRDefault="00862970" w:rsidP="00221806">
            <w:pPr>
              <w:jc w:val="center"/>
              <w:rPr>
                <w:rFonts w:ascii="Montserrat" w:eastAsia="Tw Cen MT Condensed Extra Bold" w:hAnsi="Montserrat" w:cs="Arial"/>
                <w:b/>
                <w:vanish/>
                <w:sz w:val="22"/>
                <w:szCs w:val="22"/>
                <w:lang w:val="en-US" w:eastAsia="es-ES"/>
              </w:rPr>
            </w:pPr>
          </w:p>
          <w:p w14:paraId="79FC3EA7" w14:textId="77777777" w:rsidR="001B4364" w:rsidRPr="007C036D" w:rsidRDefault="001B4364" w:rsidP="00221806">
            <w:pPr>
              <w:jc w:val="center"/>
              <w:rPr>
                <w:rFonts w:ascii="Montserrat" w:eastAsia="Tw Cen MT Condensed Extra Bold" w:hAnsi="Montserrat" w:cs="Arial"/>
                <w:b/>
                <w:sz w:val="22"/>
                <w:szCs w:val="22"/>
                <w:lang w:val="en-US" w:eastAsia="es-ES"/>
              </w:rPr>
            </w:pPr>
          </w:p>
          <w:p w14:paraId="04A3D20A" w14:textId="77777777" w:rsidR="00862970" w:rsidRPr="00132331" w:rsidRDefault="00862970" w:rsidP="00221806">
            <w:pPr>
              <w:jc w:val="center"/>
              <w:rPr>
                <w:rFonts w:ascii="Montserrat" w:eastAsia="Tw Cen MT Condensed Extra Bold" w:hAnsi="Montserrat" w:cs="Arial"/>
                <w:b/>
                <w:sz w:val="22"/>
                <w:szCs w:val="22"/>
                <w:lang w:val="en-US" w:eastAsia="es-ES"/>
              </w:rPr>
            </w:pPr>
            <w:r w:rsidRPr="00132331">
              <w:rPr>
                <w:rFonts w:ascii="Montserrat" w:eastAsia="Tw Cen MT Condensed Extra Bold" w:hAnsi="Montserrat" w:cs="Arial"/>
                <w:b/>
                <w:sz w:val="22"/>
                <w:szCs w:val="22"/>
                <w:lang w:val="en-US" w:eastAsia="es-ES"/>
              </w:rPr>
              <w:t>________________________________</w:t>
            </w:r>
          </w:p>
          <w:p w14:paraId="1BBD8B1F" w14:textId="77777777" w:rsidR="00862970" w:rsidRPr="007C036D" w:rsidRDefault="00862970" w:rsidP="00221806">
            <w:pPr>
              <w:jc w:val="center"/>
              <w:rPr>
                <w:rFonts w:ascii="Montserrat" w:eastAsia="Tw Cen MT Condensed Extra Bold" w:hAnsi="Montserrat" w:cs="Arial"/>
                <w:b/>
                <w:sz w:val="22"/>
                <w:szCs w:val="22"/>
                <w:lang w:val="en-US" w:eastAsia="es-ES"/>
              </w:rPr>
            </w:pPr>
            <w:r w:rsidRPr="007C036D">
              <w:rPr>
                <w:rFonts w:ascii="Montserrat" w:eastAsia="Tw Cen MT Condensed Extra Bold" w:hAnsi="Montserrat" w:cs="Arial"/>
                <w:b/>
                <w:sz w:val="22"/>
                <w:szCs w:val="22"/>
                <w:lang w:val="en-US" w:eastAsia="es-ES"/>
              </w:rPr>
              <w:t>DR. DAVID KERSHENOBICH STALNIKOWITZ</w:t>
            </w:r>
          </w:p>
          <w:p w14:paraId="518EF4A9" w14:textId="77777777" w:rsidR="00862970" w:rsidRPr="007C036D" w:rsidRDefault="00862970" w:rsidP="00221806">
            <w:pPr>
              <w:jc w:val="center"/>
              <w:rPr>
                <w:rFonts w:ascii="Montserrat" w:eastAsia="Tw Cen MT Condensed Extra Bold" w:hAnsi="Montserrat" w:cs="Arial"/>
                <w:b/>
                <w:sz w:val="22"/>
                <w:szCs w:val="22"/>
                <w:lang w:val="en-US" w:eastAsia="es-ES"/>
              </w:rPr>
            </w:pPr>
            <w:r w:rsidRPr="007C036D">
              <w:rPr>
                <w:rFonts w:ascii="Montserrat" w:eastAsia="Tw Cen MT Condensed Extra Bold" w:hAnsi="Montserrat" w:cs="Arial"/>
                <w:b/>
                <w:sz w:val="22"/>
                <w:szCs w:val="22"/>
                <w:lang w:val="en-US" w:eastAsia="es-ES"/>
              </w:rPr>
              <w:t>DIRECTOR GENERAL / CEO</w:t>
            </w:r>
          </w:p>
          <w:p w14:paraId="744CCD69" w14:textId="77777777" w:rsidR="00862970" w:rsidRDefault="00862970" w:rsidP="00221806">
            <w:pPr>
              <w:jc w:val="center"/>
              <w:rPr>
                <w:rFonts w:ascii="Montserrat" w:eastAsia="Tw Cen MT Condensed Extra Bold" w:hAnsi="Montserrat" w:cs="Arial"/>
                <w:b/>
                <w:sz w:val="22"/>
                <w:szCs w:val="22"/>
                <w:lang w:val="en-US" w:eastAsia="es-ES"/>
              </w:rPr>
            </w:pPr>
          </w:p>
          <w:p w14:paraId="3B67174D" w14:textId="77777777" w:rsidR="00862970" w:rsidRPr="007C036D" w:rsidRDefault="00862970" w:rsidP="00221806">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ASISTE / PRESENT</w:t>
            </w:r>
          </w:p>
          <w:p w14:paraId="5CFC7A36" w14:textId="77777777" w:rsidR="001B4364" w:rsidRPr="007C036D" w:rsidRDefault="001B4364" w:rsidP="00221806">
            <w:pPr>
              <w:jc w:val="center"/>
              <w:rPr>
                <w:rFonts w:ascii="Montserrat" w:eastAsia="Tw Cen MT Condensed Extra Bold" w:hAnsi="Montserrat" w:cs="Arial"/>
                <w:b/>
                <w:sz w:val="22"/>
                <w:szCs w:val="22"/>
                <w:lang w:eastAsia="es-ES"/>
              </w:rPr>
            </w:pPr>
          </w:p>
          <w:p w14:paraId="2715AB3C" w14:textId="77777777" w:rsidR="00862970" w:rsidRPr="007C036D" w:rsidRDefault="00862970" w:rsidP="00221806">
            <w:pPr>
              <w:jc w:val="center"/>
              <w:rPr>
                <w:rFonts w:ascii="Montserrat" w:eastAsia="Tw Cen MT Condensed Extra Bold" w:hAnsi="Montserrat" w:cs="Arial"/>
                <w:b/>
                <w:sz w:val="22"/>
                <w:szCs w:val="22"/>
                <w:lang w:eastAsia="es-ES"/>
              </w:rPr>
            </w:pPr>
          </w:p>
          <w:p w14:paraId="0556D393" w14:textId="77777777" w:rsidR="00862970" w:rsidRPr="00F75A4B" w:rsidRDefault="00862970" w:rsidP="00221806">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________________________________</w:t>
            </w:r>
          </w:p>
          <w:p w14:paraId="6EFF5969" w14:textId="77777777" w:rsidR="00862970" w:rsidRPr="007C036D" w:rsidRDefault="00862970" w:rsidP="00221806">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DR. GERARDO GAMBA AYALA</w:t>
            </w:r>
          </w:p>
          <w:p w14:paraId="5515F506" w14:textId="77777777" w:rsidR="00862970" w:rsidRPr="007C036D" w:rsidRDefault="00862970" w:rsidP="00221806">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DIRECTOR DE INVESTIGACIÓN / RESEARCH DIRECTOR</w:t>
            </w:r>
          </w:p>
          <w:p w14:paraId="4665C5F7" w14:textId="77777777" w:rsidR="00862970" w:rsidRDefault="00862970" w:rsidP="00221806">
            <w:pPr>
              <w:jc w:val="center"/>
              <w:rPr>
                <w:rFonts w:ascii="Montserrat" w:eastAsia="Tw Cen MT Condensed Extra Bold" w:hAnsi="Montserrat" w:cs="Arial"/>
                <w:b/>
                <w:sz w:val="22"/>
                <w:szCs w:val="22"/>
                <w:lang w:eastAsia="es-ES"/>
              </w:rPr>
            </w:pPr>
          </w:p>
          <w:p w14:paraId="5CE95909" w14:textId="77777777" w:rsidR="001B4364" w:rsidRPr="007C036D" w:rsidRDefault="001B4364" w:rsidP="00221806">
            <w:pPr>
              <w:jc w:val="center"/>
              <w:rPr>
                <w:rFonts w:ascii="Montserrat" w:eastAsia="Tw Cen MT Condensed Extra Bold" w:hAnsi="Montserrat" w:cs="Arial"/>
                <w:b/>
                <w:sz w:val="22"/>
                <w:szCs w:val="22"/>
                <w:lang w:eastAsia="es-ES"/>
              </w:rPr>
            </w:pPr>
          </w:p>
          <w:p w14:paraId="358AA97A" w14:textId="77777777" w:rsidR="00221806" w:rsidRPr="007C036D" w:rsidRDefault="00221806" w:rsidP="00221806">
            <w:pPr>
              <w:jc w:val="center"/>
              <w:rPr>
                <w:rFonts w:ascii="Montserrat" w:eastAsia="Tw Cen MT Condensed Extra Bold" w:hAnsi="Montserrat" w:cs="Arial"/>
                <w:b/>
                <w:sz w:val="22"/>
                <w:szCs w:val="22"/>
                <w:lang w:eastAsia="es-ES"/>
              </w:rPr>
            </w:pPr>
          </w:p>
          <w:p w14:paraId="5AA76D22" w14:textId="77777777" w:rsidR="00862970" w:rsidRPr="00F75A4B" w:rsidRDefault="00862970" w:rsidP="00221806">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________________________________</w:t>
            </w:r>
          </w:p>
          <w:p w14:paraId="64129275" w14:textId="77777777" w:rsidR="00862970" w:rsidRPr="007C036D" w:rsidRDefault="00862970" w:rsidP="00221806">
            <w:pPr>
              <w:jc w:val="center"/>
              <w:rPr>
                <w:rFonts w:ascii="Montserrat" w:eastAsia="Arial" w:hAnsi="Montserrat" w:cs="Arial"/>
                <w:b/>
                <w:bCs/>
                <w:sz w:val="22"/>
                <w:szCs w:val="22"/>
                <w:lang w:val="es-MX" w:eastAsia="es-ES" w:bidi="ar-SA"/>
              </w:rPr>
            </w:pPr>
            <w:r w:rsidRPr="007C036D">
              <w:rPr>
                <w:rFonts w:ascii="Montserrat" w:eastAsia="Arial" w:hAnsi="Montserrat" w:cs="Arial"/>
                <w:b/>
                <w:bCs/>
                <w:sz w:val="22"/>
                <w:szCs w:val="22"/>
                <w:lang w:eastAsia="es-ES"/>
              </w:rPr>
              <w:t>DRA. MARINA RULL GABAYET</w:t>
            </w:r>
          </w:p>
          <w:p w14:paraId="37897BEE" w14:textId="77777777" w:rsidR="00862970" w:rsidRPr="007C036D" w:rsidRDefault="00862970" w:rsidP="00221806">
            <w:pPr>
              <w:jc w:val="center"/>
              <w:rPr>
                <w:rFonts w:ascii="Montserrat" w:eastAsia="Arial" w:hAnsi="Montserrat" w:cs="Arial"/>
                <w:b/>
                <w:bCs/>
                <w:sz w:val="22"/>
                <w:szCs w:val="22"/>
                <w:lang w:eastAsia="es-ES"/>
              </w:rPr>
            </w:pPr>
            <w:r w:rsidRPr="007C036D">
              <w:rPr>
                <w:rFonts w:ascii="Montserrat" w:eastAsia="Arial" w:hAnsi="Montserrat" w:cs="Arial"/>
                <w:b/>
                <w:bCs/>
                <w:sz w:val="22"/>
                <w:szCs w:val="22"/>
                <w:lang w:eastAsia="es-ES"/>
              </w:rPr>
              <w:t>JEFA DEL DEPARTAMENTO DE INMUNOLOGÍA Y REUMATOLOGÍA</w:t>
            </w:r>
          </w:p>
          <w:p w14:paraId="306422BE" w14:textId="77777777" w:rsidR="00862970" w:rsidRDefault="00862970" w:rsidP="00221806">
            <w:pPr>
              <w:jc w:val="center"/>
              <w:rPr>
                <w:rFonts w:ascii="Montserrat" w:eastAsia="Tw Cen MT Condensed Extra Bold" w:hAnsi="Montserrat" w:cs="Arial"/>
                <w:b/>
                <w:sz w:val="22"/>
                <w:szCs w:val="22"/>
                <w:lang w:eastAsia="es-ES"/>
              </w:rPr>
            </w:pPr>
          </w:p>
          <w:p w14:paraId="23946C0A" w14:textId="77777777" w:rsidR="00221806" w:rsidRDefault="00221806" w:rsidP="00221806">
            <w:pPr>
              <w:jc w:val="center"/>
              <w:rPr>
                <w:rFonts w:ascii="Montserrat" w:eastAsia="Tw Cen MT Condensed Extra Bold" w:hAnsi="Montserrat" w:cs="Arial"/>
                <w:b/>
                <w:sz w:val="22"/>
                <w:szCs w:val="22"/>
                <w:lang w:eastAsia="es-ES"/>
              </w:rPr>
            </w:pPr>
          </w:p>
          <w:p w14:paraId="020C3F04" w14:textId="77777777" w:rsidR="00862970" w:rsidRPr="00F75A4B" w:rsidRDefault="00862970" w:rsidP="00221806">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w:t>
            </w:r>
            <w:r>
              <w:rPr>
                <w:rFonts w:ascii="Montserrat" w:eastAsia="Tw Cen MT Condensed Extra Bold" w:hAnsi="Montserrat" w:cs="Arial"/>
                <w:b/>
                <w:sz w:val="22"/>
                <w:szCs w:val="22"/>
                <w:lang w:val="es-MX" w:eastAsia="es-ES"/>
              </w:rPr>
              <w:t>____________________________</w:t>
            </w:r>
          </w:p>
          <w:p w14:paraId="2ADA3CF8" w14:textId="77777777" w:rsidR="00862970" w:rsidRPr="00132331" w:rsidRDefault="00862970" w:rsidP="00221806">
            <w:pPr>
              <w:jc w:val="center"/>
              <w:rPr>
                <w:rFonts w:ascii="Montserrat" w:eastAsia="Tw Cen MT Condensed Extra Bold" w:hAnsi="Montserrat" w:cs="Arial"/>
                <w:b/>
                <w:sz w:val="22"/>
                <w:szCs w:val="22"/>
                <w:lang w:eastAsia="es-ES"/>
              </w:rPr>
            </w:pPr>
            <w:r w:rsidRPr="00132331">
              <w:rPr>
                <w:rFonts w:ascii="Montserrat" w:eastAsia="Tw Cen MT Condensed Extra Bold" w:hAnsi="Montserrat" w:cs="Arial"/>
                <w:b/>
                <w:sz w:val="22"/>
                <w:szCs w:val="22"/>
                <w:lang w:eastAsia="es-ES"/>
              </w:rPr>
              <w:t>DR. HILDA ESTHER FRAGOSO LOYO</w:t>
            </w:r>
          </w:p>
          <w:p w14:paraId="6CF4F4B8" w14:textId="62DFCBF3" w:rsidR="00862970" w:rsidRPr="007C036D" w:rsidRDefault="00862970" w:rsidP="00C67668">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 xml:space="preserve">INVESTIGADORA RESPONSABLE DEL </w:t>
            </w:r>
            <w:r w:rsidRPr="007C036D">
              <w:rPr>
                <w:rFonts w:ascii="Montserrat" w:eastAsia="Tw Cen MT Condensed Extra Bold" w:hAnsi="Montserrat" w:cs="Arial"/>
                <w:b/>
                <w:sz w:val="22"/>
                <w:szCs w:val="22"/>
                <w:lang w:eastAsia="es-ES"/>
              </w:rPr>
              <w:lastRenderedPageBreak/>
              <w:t>PROYECTO DE INVESTIGACIÓN / INVESTIGATOR FOR THE RESEARCH PROJECT</w:t>
            </w:r>
          </w:p>
        </w:tc>
        <w:tc>
          <w:tcPr>
            <w:tcW w:w="283" w:type="dxa"/>
          </w:tcPr>
          <w:p w14:paraId="0C5D16D5" w14:textId="77777777" w:rsidR="00862970" w:rsidRPr="009C5B42" w:rsidRDefault="00862970" w:rsidP="00DC0A16">
            <w:pPr>
              <w:jc w:val="both"/>
              <w:rPr>
                <w:rFonts w:ascii="Montserrat" w:eastAsia="Tw Cen MT Condensed Extra Bold" w:hAnsi="Montserrat" w:cs="Arial"/>
                <w:sz w:val="22"/>
                <w:szCs w:val="22"/>
                <w:lang w:eastAsia="es-ES"/>
              </w:rPr>
            </w:pPr>
          </w:p>
        </w:tc>
        <w:tc>
          <w:tcPr>
            <w:tcW w:w="4535" w:type="dxa"/>
          </w:tcPr>
          <w:p w14:paraId="6A4190B7" w14:textId="77777777" w:rsidR="00862970" w:rsidRPr="00132331" w:rsidRDefault="00862970" w:rsidP="00221806">
            <w:pPr>
              <w:jc w:val="center"/>
              <w:rPr>
                <w:rFonts w:ascii="Montserrat" w:eastAsia="Tw Cen MT Condensed Extra Bold" w:hAnsi="Montserrat" w:cs="Arial"/>
                <w:b/>
                <w:sz w:val="22"/>
                <w:szCs w:val="22"/>
                <w:lang w:val="es-ES_tradnl" w:eastAsia="es-ES"/>
              </w:rPr>
            </w:pPr>
            <w:r w:rsidRPr="00132331">
              <w:rPr>
                <w:rFonts w:ascii="Montserrat" w:eastAsia="Tw Cen MT Condensed Extra Bold" w:hAnsi="Montserrat" w:cs="Arial"/>
                <w:b/>
                <w:sz w:val="22"/>
                <w:szCs w:val="22"/>
                <w:lang w:val="es-ES_tradnl" w:eastAsia="es-ES"/>
              </w:rPr>
              <w:t>POR LA CRO / FOR THE CRO</w:t>
            </w:r>
          </w:p>
          <w:p w14:paraId="7059A42E" w14:textId="77777777" w:rsidR="00862970" w:rsidRPr="007C036D" w:rsidRDefault="00862970" w:rsidP="00221806">
            <w:pPr>
              <w:jc w:val="center"/>
              <w:rPr>
                <w:rFonts w:ascii="Montserrat" w:eastAsia="Tw Cen MT Condensed Extra Bold" w:hAnsi="Montserrat" w:cs="Arial"/>
                <w:b/>
                <w:sz w:val="22"/>
                <w:szCs w:val="22"/>
                <w:lang w:val="es-ES_tradnl" w:eastAsia="es-ES"/>
              </w:rPr>
            </w:pPr>
          </w:p>
          <w:p w14:paraId="2C4A0540" w14:textId="77777777" w:rsidR="001B4364" w:rsidRPr="007C036D" w:rsidRDefault="001B4364" w:rsidP="00221806">
            <w:pPr>
              <w:jc w:val="center"/>
              <w:rPr>
                <w:rFonts w:ascii="Montserrat" w:eastAsia="Tw Cen MT Condensed Extra Bold" w:hAnsi="Montserrat" w:cs="Arial"/>
                <w:b/>
                <w:sz w:val="22"/>
                <w:szCs w:val="22"/>
                <w:lang w:val="es-ES_tradnl" w:eastAsia="es-ES"/>
              </w:rPr>
            </w:pPr>
          </w:p>
          <w:p w14:paraId="04961A30" w14:textId="77777777" w:rsidR="00221806" w:rsidRDefault="00221806" w:rsidP="00221806">
            <w:pPr>
              <w:jc w:val="center"/>
              <w:rPr>
                <w:rFonts w:ascii="Montserrat" w:eastAsia="Tw Cen MT Condensed Extra Bold" w:hAnsi="Montserrat" w:cs="Arial"/>
                <w:b/>
                <w:sz w:val="22"/>
                <w:szCs w:val="22"/>
                <w:lang w:val="es-ES_tradnl" w:eastAsia="es-ES"/>
              </w:rPr>
            </w:pPr>
          </w:p>
          <w:p w14:paraId="7D9F00CF" w14:textId="77777777" w:rsidR="00862970" w:rsidRPr="00F75A4B" w:rsidRDefault="00862970" w:rsidP="00221806">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________________________________</w:t>
            </w:r>
          </w:p>
          <w:p w14:paraId="57EF0A32" w14:textId="77777777" w:rsidR="00862970" w:rsidRPr="007C036D" w:rsidRDefault="00862970" w:rsidP="00221806">
            <w:pPr>
              <w:jc w:val="center"/>
              <w:rPr>
                <w:rFonts w:ascii="Montserrat" w:hAnsi="Montserrat" w:cs="Arial"/>
                <w:b/>
                <w:sz w:val="22"/>
                <w:szCs w:val="22"/>
                <w:lang w:eastAsia="zh-CN"/>
              </w:rPr>
            </w:pPr>
            <w:r w:rsidRPr="007C036D">
              <w:rPr>
                <w:rFonts w:ascii="Montserrat" w:eastAsia="Tw Cen MT Condensed Extra Bold" w:hAnsi="Montserrat" w:cs="Arial"/>
                <w:b/>
                <w:sz w:val="22"/>
                <w:szCs w:val="22"/>
                <w:lang w:val="es-ES_tradnl" w:eastAsia="es-ES"/>
              </w:rPr>
              <w:t>C.</w:t>
            </w:r>
            <w:r w:rsidRPr="007C036D">
              <w:rPr>
                <w:rFonts w:ascii="Montserrat" w:hAnsi="Montserrat" w:cs="Arial"/>
                <w:b/>
                <w:sz w:val="22"/>
                <w:szCs w:val="22"/>
                <w:lang w:eastAsia="zh-CN"/>
              </w:rPr>
              <w:t xml:space="preserve"> LIZBETH ODETT VAZQUEZ ALMAGUER</w:t>
            </w:r>
          </w:p>
          <w:p w14:paraId="086709E4" w14:textId="77777777" w:rsidR="00862970" w:rsidRPr="007C036D" w:rsidRDefault="00862970" w:rsidP="00221806">
            <w:pPr>
              <w:jc w:val="center"/>
              <w:rPr>
                <w:rFonts w:ascii="Montserrat" w:eastAsia="Tw Cen MT Condensed Extra Bold" w:hAnsi="Montserrat" w:cs="Arial"/>
                <w:b/>
                <w:sz w:val="22"/>
                <w:szCs w:val="22"/>
                <w:lang w:val="es-ES_tradnl" w:eastAsia="es-ES"/>
              </w:rPr>
            </w:pPr>
            <w:r w:rsidRPr="007C036D">
              <w:rPr>
                <w:rFonts w:ascii="Montserrat" w:hAnsi="Montserrat" w:cs="Arial"/>
                <w:b/>
                <w:sz w:val="22"/>
                <w:szCs w:val="22"/>
                <w:lang w:eastAsia="zh-CN"/>
              </w:rPr>
              <w:t>APODERADA LEGAL</w:t>
            </w:r>
          </w:p>
        </w:tc>
      </w:tr>
    </w:tbl>
    <w:p w14:paraId="722B9913" w14:textId="77777777" w:rsidR="001B4364" w:rsidRPr="001B4364" w:rsidRDefault="001B4364" w:rsidP="00862970">
      <w:pPr>
        <w:tabs>
          <w:tab w:val="left" w:pos="720"/>
          <w:tab w:val="left" w:pos="1440"/>
          <w:tab w:val="left" w:pos="2160"/>
          <w:tab w:val="left" w:pos="2880"/>
          <w:tab w:val="left" w:pos="5040"/>
        </w:tabs>
        <w:jc w:val="both"/>
        <w:rPr>
          <w:rFonts w:ascii="Montserrat" w:hAnsi="Montserrat" w:cs="Arial"/>
          <w:sz w:val="16"/>
          <w:szCs w:val="20"/>
          <w:lang w:eastAsia="zh-CN"/>
        </w:rPr>
      </w:pPr>
    </w:p>
    <w:tbl>
      <w:tblPr>
        <w:tblStyle w:val="Tablaconcuadrcula"/>
        <w:tblpPr w:leftFromText="141" w:rightFromText="141" w:vertAnchor="text" w:horzAnchor="margin" w:tblpY="16"/>
        <w:tblW w:w="0" w:type="auto"/>
        <w:tblInd w:w="0" w:type="dxa"/>
        <w:tblLook w:val="04A0" w:firstRow="1" w:lastRow="0" w:firstColumn="1" w:lastColumn="0" w:noHBand="0" w:noVBand="1"/>
      </w:tblPr>
      <w:tblGrid>
        <w:gridCol w:w="3685"/>
        <w:gridCol w:w="3685"/>
      </w:tblGrid>
      <w:tr w:rsidR="0090717B" w:rsidRPr="009C5B42" w14:paraId="0D4D4450" w14:textId="77777777" w:rsidTr="0090717B">
        <w:tc>
          <w:tcPr>
            <w:tcW w:w="3685" w:type="dxa"/>
            <w:tcBorders>
              <w:top w:val="single" w:sz="4" w:space="0" w:color="auto"/>
              <w:left w:val="single" w:sz="4" w:space="0" w:color="auto"/>
              <w:bottom w:val="single" w:sz="4" w:space="0" w:color="auto"/>
              <w:right w:val="single" w:sz="4" w:space="0" w:color="auto"/>
            </w:tcBorders>
            <w:vAlign w:val="center"/>
          </w:tcPr>
          <w:p w14:paraId="195160FB" w14:textId="77777777" w:rsidR="0090717B" w:rsidRPr="009C5B42"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r w:rsidRPr="009C5B42">
              <w:rPr>
                <w:rFonts w:ascii="Montserrat" w:eastAsia="Tw Cen MT Condensed Extra Bold" w:hAnsi="Montserrat" w:cs="Arial"/>
                <w:b/>
                <w:sz w:val="16"/>
                <w:szCs w:val="16"/>
                <w:lang w:eastAsia="fr-FR"/>
              </w:rPr>
              <w:t>REVISIÓN JURÍDICA / LEGAL REVIEW</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2024CE8"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VO BO. ADMINISTRATIVO/ FINANCIERO / ADMINISTRATIVE/FINANCIAL APPROVAL</w:t>
            </w:r>
          </w:p>
        </w:tc>
      </w:tr>
      <w:tr w:rsidR="0090717B" w:rsidRPr="009C5B42" w14:paraId="5BC78E6D" w14:textId="77777777" w:rsidTr="0090717B">
        <w:tc>
          <w:tcPr>
            <w:tcW w:w="3685" w:type="dxa"/>
            <w:tcBorders>
              <w:top w:val="single" w:sz="4" w:space="0" w:color="auto"/>
              <w:left w:val="single" w:sz="4" w:space="0" w:color="auto"/>
              <w:bottom w:val="single" w:sz="4" w:space="0" w:color="auto"/>
              <w:right w:val="single" w:sz="4" w:space="0" w:color="auto"/>
            </w:tcBorders>
            <w:vAlign w:val="center"/>
          </w:tcPr>
          <w:p w14:paraId="0A2F31C9" w14:textId="77777777" w:rsidR="0090717B"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p>
          <w:p w14:paraId="4F95A530" w14:textId="77777777" w:rsidR="0090717B"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p>
          <w:p w14:paraId="3AEF12FB" w14:textId="77777777" w:rsidR="0090717B"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p>
          <w:p w14:paraId="00B7FA49" w14:textId="77777777" w:rsidR="0090717B" w:rsidRPr="009C5B42"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p>
        </w:tc>
        <w:tc>
          <w:tcPr>
            <w:tcW w:w="3685" w:type="dxa"/>
            <w:tcBorders>
              <w:top w:val="single" w:sz="4" w:space="0" w:color="auto"/>
              <w:left w:val="single" w:sz="4" w:space="0" w:color="auto"/>
              <w:bottom w:val="single" w:sz="4" w:space="0" w:color="auto"/>
              <w:right w:val="single" w:sz="4" w:space="0" w:color="auto"/>
            </w:tcBorders>
            <w:vAlign w:val="center"/>
          </w:tcPr>
          <w:p w14:paraId="2D09607E" w14:textId="77777777" w:rsidR="0090717B" w:rsidRPr="009C5B42"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p>
        </w:tc>
      </w:tr>
      <w:tr w:rsidR="0090717B" w:rsidRPr="009C5B42" w14:paraId="6C88E851" w14:textId="77777777" w:rsidTr="0090717B">
        <w:tc>
          <w:tcPr>
            <w:tcW w:w="3685" w:type="dxa"/>
            <w:tcBorders>
              <w:top w:val="single" w:sz="4" w:space="0" w:color="auto"/>
              <w:left w:val="single" w:sz="4" w:space="0" w:color="auto"/>
              <w:bottom w:val="single" w:sz="4" w:space="0" w:color="auto"/>
              <w:right w:val="single" w:sz="4" w:space="0" w:color="auto"/>
            </w:tcBorders>
            <w:vAlign w:val="center"/>
          </w:tcPr>
          <w:p w14:paraId="11AFC9F9"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LC</w:t>
            </w:r>
            <w:r>
              <w:rPr>
                <w:rFonts w:ascii="Montserrat" w:eastAsia="Tw Cen MT Condensed Extra Bold" w:hAnsi="Montserrat" w:cs="Arial"/>
                <w:b/>
                <w:sz w:val="16"/>
                <w:szCs w:val="16"/>
                <w:lang w:eastAsia="fr-FR"/>
              </w:rPr>
              <w:t>DA</w:t>
            </w:r>
            <w:r w:rsidRPr="009C5B42">
              <w:rPr>
                <w:rFonts w:ascii="Montserrat" w:eastAsia="Tw Cen MT Condensed Extra Bold" w:hAnsi="Montserrat" w:cs="Arial"/>
                <w:b/>
                <w:sz w:val="16"/>
                <w:szCs w:val="16"/>
                <w:lang w:eastAsia="fr-FR"/>
              </w:rPr>
              <w:t>. LIZET OREA MERCADO</w:t>
            </w:r>
          </w:p>
          <w:p w14:paraId="1FE41380"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JEF</w:t>
            </w:r>
            <w:r>
              <w:rPr>
                <w:rFonts w:ascii="Montserrat" w:eastAsia="Tw Cen MT Condensed Extra Bold" w:hAnsi="Montserrat" w:cs="Arial"/>
                <w:b/>
                <w:sz w:val="16"/>
                <w:szCs w:val="16"/>
                <w:lang w:eastAsia="fr-FR"/>
              </w:rPr>
              <w:t>A</w:t>
            </w:r>
            <w:r w:rsidRPr="009C5B42">
              <w:rPr>
                <w:rFonts w:ascii="Montserrat" w:eastAsia="Tw Cen MT Condensed Extra Bold" w:hAnsi="Montserrat" w:cs="Arial"/>
                <w:b/>
                <w:sz w:val="16"/>
                <w:szCs w:val="16"/>
                <w:lang w:eastAsia="fr-FR"/>
              </w:rPr>
              <w:t xml:space="preserve"> DE</w:t>
            </w:r>
            <w:r>
              <w:rPr>
                <w:rFonts w:ascii="Montserrat" w:eastAsia="Tw Cen MT Condensed Extra Bold" w:hAnsi="Montserrat" w:cs="Arial"/>
                <w:b/>
                <w:sz w:val="16"/>
                <w:szCs w:val="16"/>
                <w:lang w:eastAsia="fr-FR"/>
              </w:rPr>
              <w:t>L</w:t>
            </w:r>
            <w:r w:rsidRPr="009C5B42">
              <w:rPr>
                <w:rFonts w:ascii="Montserrat" w:eastAsia="Tw Cen MT Condensed Extra Bold" w:hAnsi="Montserrat" w:cs="Arial"/>
                <w:b/>
                <w:sz w:val="16"/>
                <w:szCs w:val="16"/>
                <w:lang w:eastAsia="fr-FR"/>
              </w:rPr>
              <w:t xml:space="preserve"> DEPARTAMENTO </w:t>
            </w:r>
            <w:r>
              <w:rPr>
                <w:rFonts w:ascii="Montserrat" w:eastAsia="Tw Cen MT Condensed Extra Bold" w:hAnsi="Montserrat" w:cs="Arial"/>
                <w:b/>
                <w:sz w:val="16"/>
                <w:szCs w:val="16"/>
                <w:lang w:eastAsia="fr-FR"/>
              </w:rPr>
              <w:t xml:space="preserve">DE </w:t>
            </w:r>
            <w:r w:rsidRPr="009C5B42">
              <w:rPr>
                <w:rFonts w:ascii="Montserrat" w:eastAsia="Tw Cen MT Condensed Extra Bold" w:hAnsi="Montserrat" w:cs="Arial"/>
                <w:b/>
                <w:sz w:val="16"/>
                <w:szCs w:val="16"/>
                <w:lang w:eastAsia="fr-FR"/>
              </w:rPr>
              <w:t>ASESORÍA JURÍDICA /</w:t>
            </w:r>
          </w:p>
          <w:p w14:paraId="0BCCD844"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val="en-US" w:eastAsia="fr-FR"/>
              </w:rPr>
            </w:pPr>
            <w:r w:rsidRPr="009C5B42">
              <w:rPr>
                <w:rFonts w:ascii="Montserrat" w:eastAsia="Tw Cen MT Condensed Extra Bold" w:hAnsi="Montserrat" w:cs="Arial"/>
                <w:b/>
                <w:sz w:val="16"/>
                <w:szCs w:val="16"/>
                <w:lang w:val="en-US" w:eastAsia="fr-FR"/>
              </w:rPr>
              <w:t>LIZET OREA MERCADO</w:t>
            </w:r>
          </w:p>
          <w:p w14:paraId="4C91561C" w14:textId="77777777" w:rsidR="0090717B" w:rsidRPr="009C5B42" w:rsidRDefault="0090717B" w:rsidP="0090717B">
            <w:pPr>
              <w:tabs>
                <w:tab w:val="left" w:pos="720"/>
                <w:tab w:val="left" w:pos="1440"/>
                <w:tab w:val="left" w:pos="2160"/>
                <w:tab w:val="left" w:pos="2880"/>
                <w:tab w:val="left" w:pos="5040"/>
              </w:tabs>
              <w:jc w:val="center"/>
              <w:rPr>
                <w:rFonts w:ascii="Montserrat" w:hAnsi="Montserrat" w:cs="Arial"/>
                <w:sz w:val="16"/>
                <w:szCs w:val="16"/>
                <w:lang w:val="en-US" w:eastAsia="zh-CN"/>
              </w:rPr>
            </w:pPr>
            <w:r w:rsidRPr="009C5B42">
              <w:rPr>
                <w:rFonts w:ascii="Montserrat" w:eastAsia="Tw Cen MT Condensed Extra Bold" w:hAnsi="Montserrat" w:cs="Arial"/>
                <w:b/>
                <w:sz w:val="16"/>
                <w:szCs w:val="16"/>
                <w:lang w:val="en-US" w:eastAsia="fr-FR"/>
              </w:rPr>
              <w:t>HEAD OF THE LEGAL ADVICE DEPARTMENT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EA14CDB"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L.C. CARLOS ANDRÉS OSORIO PINEDA</w:t>
            </w:r>
          </w:p>
          <w:p w14:paraId="0D0E61DA"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DIRECTOR DE ADMINISTRACIÓN / L.C.</w:t>
            </w:r>
          </w:p>
          <w:p w14:paraId="7BCC9812" w14:textId="77777777" w:rsidR="0090717B" w:rsidRPr="009C5B42" w:rsidRDefault="0090717B" w:rsidP="0090717B">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CARLOS ANDRÉS OSORIO PINEDA</w:t>
            </w:r>
          </w:p>
          <w:p w14:paraId="72F2ED5C" w14:textId="77777777" w:rsidR="0090717B" w:rsidRPr="009C5B42" w:rsidRDefault="0090717B" w:rsidP="0090717B">
            <w:pPr>
              <w:tabs>
                <w:tab w:val="left" w:pos="720"/>
                <w:tab w:val="left" w:pos="1440"/>
                <w:tab w:val="left" w:pos="2160"/>
                <w:tab w:val="left" w:pos="2880"/>
                <w:tab w:val="left" w:pos="5040"/>
              </w:tabs>
              <w:jc w:val="center"/>
              <w:rPr>
                <w:rFonts w:ascii="Montserrat" w:hAnsi="Montserrat" w:cs="Arial"/>
                <w:sz w:val="16"/>
                <w:szCs w:val="16"/>
                <w:lang w:eastAsia="zh-CN"/>
              </w:rPr>
            </w:pPr>
            <w:r w:rsidRPr="009C5B42">
              <w:rPr>
                <w:rFonts w:ascii="Montserrat" w:eastAsia="Tw Cen MT Condensed Extra Bold" w:hAnsi="Montserrat" w:cs="Arial"/>
                <w:b/>
                <w:sz w:val="16"/>
                <w:szCs w:val="16"/>
                <w:lang w:eastAsia="fr-FR"/>
              </w:rPr>
              <w:t>ADMINISTRATIVE DIRECTOR</w:t>
            </w:r>
          </w:p>
        </w:tc>
      </w:tr>
    </w:tbl>
    <w:p w14:paraId="551D50C7"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60B0BBC1"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771FD6AB"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1B7B4C1E"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6423E740"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00D2C852" w14:textId="77777777" w:rsidR="0090717B"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0D9C748D" w14:textId="77777777" w:rsidR="001B4364" w:rsidRDefault="001B4364"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4630086F" w14:textId="77777777" w:rsidR="001B4364" w:rsidRDefault="001B4364"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3BC0618B" w14:textId="77777777" w:rsidR="001B4364" w:rsidRDefault="001B4364"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5E6AD574" w14:textId="77777777" w:rsidR="001B4364" w:rsidRPr="001B4364" w:rsidRDefault="001B4364"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315B9BE6"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2278A38B"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0926DA70" w14:textId="77777777" w:rsidR="0090717B" w:rsidRPr="001B4364" w:rsidRDefault="0090717B" w:rsidP="00862970">
      <w:pPr>
        <w:tabs>
          <w:tab w:val="left" w:pos="720"/>
          <w:tab w:val="left" w:pos="1440"/>
          <w:tab w:val="left" w:pos="2160"/>
          <w:tab w:val="left" w:pos="2880"/>
          <w:tab w:val="left" w:pos="5040"/>
        </w:tabs>
        <w:jc w:val="both"/>
        <w:rPr>
          <w:rFonts w:ascii="Montserrat" w:hAnsi="Montserrat" w:cs="Arial"/>
          <w:sz w:val="16"/>
          <w:szCs w:val="20"/>
          <w:lang w:eastAsia="zh-CN"/>
        </w:rPr>
      </w:pPr>
    </w:p>
    <w:p w14:paraId="0FBB1507" w14:textId="028FA3F1" w:rsidR="0090717B" w:rsidRDefault="00862970"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r>
        <w:rPr>
          <w:rFonts w:ascii="Montserrat" w:hAnsi="Montserrat"/>
          <w:color w:val="222222"/>
          <w:sz w:val="16"/>
          <w:shd w:val="clear" w:color="auto" w:fill="FFFFFF"/>
        </w:rPr>
        <w:t xml:space="preserve">LAS FIRMAS QUE ANTECEDEN AL PRESENTE DOCUMENTO CORRESPONDEN AL </w:t>
      </w:r>
      <w:r w:rsidR="00CB0363">
        <w:rPr>
          <w:rFonts w:ascii="Montserrat" w:hAnsi="Montserrat"/>
          <w:color w:val="222222"/>
          <w:sz w:val="16"/>
          <w:shd w:val="clear" w:color="auto" w:fill="FFFFFF"/>
        </w:rPr>
        <w:t xml:space="preserve">SEGUNDO </w:t>
      </w:r>
      <w:r>
        <w:rPr>
          <w:rFonts w:ascii="Montserrat" w:hAnsi="Montserrat"/>
          <w:color w:val="222222"/>
          <w:sz w:val="16"/>
          <w:shd w:val="clear" w:color="auto" w:fill="FFFFFF"/>
        </w:rPr>
        <w:t xml:space="preserve">CONVENIO MODIFICATORIO DE CONCERTACIÓN PARA LLEVAR A CABO UN PROYECTO, O PROTOCOLO DE INVESTIGACIÓN CIENTÍFICA EN EL CAMPO </w:t>
      </w:r>
      <w:r w:rsidRPr="0090717B">
        <w:rPr>
          <w:rFonts w:ascii="Montserrat" w:hAnsi="Montserrat"/>
          <w:color w:val="222222"/>
          <w:sz w:val="16"/>
          <w:shd w:val="clear" w:color="auto" w:fill="FFFFFF"/>
        </w:rPr>
        <w:t>DE LA SALUD QUE CELEBRAN, POR UNA PARTE KEZAR LIFE SCIENCES Y POR LA OTRA EL INSTITUTO NACIONAL DE CIENCIAS MÉDICAS Y NUTRICIÓN SALVADOR ZUBIRÁN.</w:t>
      </w:r>
      <w:r w:rsidR="001627FC" w:rsidRPr="0090717B">
        <w:rPr>
          <w:rFonts w:ascii="Montserrat" w:hAnsi="Montserrat"/>
          <w:color w:val="222222"/>
          <w:sz w:val="16"/>
          <w:shd w:val="clear" w:color="auto" w:fill="FFFFFF"/>
        </w:rPr>
        <w:t xml:space="preserve"> / THE SIGNATURES PRIOR TO THIS DOCUMENT CORRESPOND TO THE SECOND AMEND</w:t>
      </w:r>
      <w:r w:rsidR="004728D4" w:rsidRPr="0090717B">
        <w:rPr>
          <w:rFonts w:ascii="Montserrat" w:hAnsi="Montserrat"/>
          <w:color w:val="222222"/>
          <w:sz w:val="16"/>
          <w:shd w:val="clear" w:color="auto" w:fill="FFFFFF"/>
        </w:rPr>
        <w:t>ING TO CONCERTATION AGREEMENT CARRY OUT A PROJECT, OR SCIENTIFIC RESEARCH PROTOCOL, EHICH THEY HAVE CELEBRATED BETWEEN KEZAR LIFE SCIENCES AND THE INSTITUTO NACIONAL DE CIENCIAS MÉDICAS Y NUTRICIÓN SALVADOR ZUBIRÁN.</w:t>
      </w:r>
    </w:p>
    <w:p w14:paraId="154B8BDE"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E417C13"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1418FC4"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B3501C8"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B923C9C"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42C01A4"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747C9AA"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8107DD6"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3BB856FB"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29EDA5AA"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1CF9335E"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1F345100"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35143B27"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42E0BF3"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558D5FBD"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2B9EB62B"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2BF67AA"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3F8A8A6"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756A8B25"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13690D09"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025CD8A"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54AF49D"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2796D778"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0D4E56B"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2721701"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DE97919"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10D797F7"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39ED9714"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AC9A484"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54B95C61"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619DBF7"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9186DB2"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09350CC6"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5337C9DE"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1E481D7F"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4FA04E6D"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53ED9BC4"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5D7D84D2"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335D453B"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1C35B337"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53290318"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67689FCF" w14:textId="77777777" w:rsidR="008E6D76" w:rsidRDefault="008E6D76" w:rsidP="00862970">
      <w:pPr>
        <w:tabs>
          <w:tab w:val="left" w:pos="720"/>
          <w:tab w:val="left" w:pos="1440"/>
          <w:tab w:val="left" w:pos="2160"/>
          <w:tab w:val="left" w:pos="2880"/>
          <w:tab w:val="left" w:pos="5040"/>
        </w:tabs>
        <w:jc w:val="both"/>
        <w:rPr>
          <w:rFonts w:ascii="Montserrat" w:hAnsi="Montserrat"/>
          <w:color w:val="222222"/>
          <w:sz w:val="16"/>
          <w:shd w:val="clear" w:color="auto" w:fill="FFFFFF"/>
        </w:rPr>
      </w:pPr>
    </w:p>
    <w:p w14:paraId="33C7BE36" w14:textId="77777777" w:rsidR="008E6D76" w:rsidRDefault="008E6D76" w:rsidP="00862970">
      <w:pPr>
        <w:tabs>
          <w:tab w:val="left" w:pos="720"/>
          <w:tab w:val="left" w:pos="1440"/>
          <w:tab w:val="left" w:pos="2160"/>
          <w:tab w:val="left" w:pos="2880"/>
          <w:tab w:val="left" w:pos="5040"/>
        </w:tabs>
        <w:jc w:val="both"/>
        <w:rPr>
          <w:rFonts w:ascii="Montserrat" w:hAnsi="Montserrat" w:cs="Arial"/>
          <w:szCs w:val="20"/>
          <w:lang w:eastAsia="zh-CN"/>
        </w:rPr>
      </w:pP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6"/>
        <w:gridCol w:w="4706"/>
      </w:tblGrid>
      <w:tr w:rsidR="00862970" w:rsidRPr="008E6D76" w14:paraId="6F49181B" w14:textId="77777777" w:rsidTr="00C67668">
        <w:trPr>
          <w:trHeight w:val="378"/>
        </w:trPr>
        <w:tc>
          <w:tcPr>
            <w:tcW w:w="2500" w:type="pct"/>
            <w:hideMark/>
          </w:tcPr>
          <w:p w14:paraId="51346523" w14:textId="77777777" w:rsidR="00862970" w:rsidRPr="008E6D76" w:rsidRDefault="00862970" w:rsidP="00DC0A16">
            <w:pPr>
              <w:pStyle w:val="TableParagraph"/>
              <w:ind w:left="137" w:right="145"/>
              <w:jc w:val="center"/>
              <w:rPr>
                <w:rFonts w:ascii="Montserrat" w:hAnsi="Montserrat"/>
                <w:b/>
                <w:sz w:val="20"/>
              </w:rPr>
            </w:pPr>
            <w:r w:rsidRPr="008E6D76">
              <w:rPr>
                <w:rFonts w:ascii="Montserrat" w:hAnsi="Montserrat"/>
                <w:b/>
                <w:sz w:val="20"/>
              </w:rPr>
              <w:t>ANEXO C</w:t>
            </w:r>
          </w:p>
        </w:tc>
        <w:tc>
          <w:tcPr>
            <w:tcW w:w="2500" w:type="pct"/>
            <w:hideMark/>
          </w:tcPr>
          <w:p w14:paraId="6218DFA8" w14:textId="77777777" w:rsidR="00862970" w:rsidRPr="008E6D76" w:rsidRDefault="00862970" w:rsidP="00DC0A16">
            <w:pPr>
              <w:pStyle w:val="TableParagraph"/>
              <w:tabs>
                <w:tab w:val="left" w:pos="2831"/>
              </w:tabs>
              <w:ind w:left="138" w:right="144"/>
              <w:jc w:val="center"/>
              <w:rPr>
                <w:rFonts w:ascii="Montserrat" w:hAnsi="Montserrat"/>
                <w:b/>
                <w:sz w:val="20"/>
              </w:rPr>
            </w:pPr>
            <w:r w:rsidRPr="008E6D76">
              <w:rPr>
                <w:rFonts w:ascii="Montserrat" w:hAnsi="Montserrat"/>
                <w:b/>
                <w:sz w:val="20"/>
              </w:rPr>
              <w:t>ANNEX C</w:t>
            </w:r>
          </w:p>
        </w:tc>
      </w:tr>
      <w:tr w:rsidR="00862970" w:rsidRPr="008E6D76" w14:paraId="1BC12B7C" w14:textId="77777777" w:rsidTr="00C67668">
        <w:trPr>
          <w:trHeight w:val="507"/>
        </w:trPr>
        <w:tc>
          <w:tcPr>
            <w:tcW w:w="2500" w:type="pct"/>
            <w:hideMark/>
          </w:tcPr>
          <w:p w14:paraId="622EA91C" w14:textId="77777777" w:rsidR="00862970" w:rsidRPr="008E6D76" w:rsidRDefault="00862970" w:rsidP="00DC0A16">
            <w:pPr>
              <w:pStyle w:val="TableParagraph"/>
              <w:spacing w:before="123"/>
              <w:ind w:left="137" w:right="145"/>
              <w:jc w:val="center"/>
              <w:rPr>
                <w:rFonts w:ascii="Montserrat" w:hAnsi="Montserrat"/>
                <w:b/>
                <w:sz w:val="20"/>
              </w:rPr>
            </w:pPr>
            <w:r w:rsidRPr="008E6D76">
              <w:rPr>
                <w:rFonts w:ascii="Montserrat" w:hAnsi="Montserrat"/>
                <w:b/>
                <w:sz w:val="20"/>
              </w:rPr>
              <w:t>TÉRMINOS DE CONTRIBUCIONES</w:t>
            </w:r>
          </w:p>
        </w:tc>
        <w:tc>
          <w:tcPr>
            <w:tcW w:w="2500" w:type="pct"/>
            <w:hideMark/>
          </w:tcPr>
          <w:p w14:paraId="331A8731" w14:textId="77777777" w:rsidR="00862970" w:rsidRPr="008E6D76" w:rsidRDefault="00862970" w:rsidP="00DC0A16">
            <w:pPr>
              <w:pStyle w:val="TableParagraph"/>
              <w:tabs>
                <w:tab w:val="left" w:pos="2831"/>
              </w:tabs>
              <w:spacing w:before="123"/>
              <w:ind w:left="138" w:right="144"/>
              <w:jc w:val="center"/>
              <w:rPr>
                <w:rFonts w:ascii="Montserrat" w:hAnsi="Montserrat"/>
                <w:b/>
                <w:sz w:val="20"/>
              </w:rPr>
            </w:pPr>
            <w:r w:rsidRPr="008E6D76">
              <w:rPr>
                <w:rFonts w:ascii="Montserrat" w:hAnsi="Montserrat"/>
                <w:b/>
                <w:sz w:val="20"/>
              </w:rPr>
              <w:t>CONTRIBUTION TERMS</w:t>
            </w:r>
          </w:p>
        </w:tc>
      </w:tr>
      <w:tr w:rsidR="00862970" w:rsidRPr="008E6D76" w14:paraId="103BCC5F" w14:textId="77777777" w:rsidTr="00C67668">
        <w:trPr>
          <w:trHeight w:val="170"/>
        </w:trPr>
        <w:tc>
          <w:tcPr>
            <w:tcW w:w="2500" w:type="pct"/>
            <w:hideMark/>
          </w:tcPr>
          <w:p w14:paraId="5CADEEDD" w14:textId="7AE9AE2D" w:rsidR="00862970" w:rsidRPr="008E6D76" w:rsidRDefault="00862970" w:rsidP="00DC0A16">
            <w:pPr>
              <w:pStyle w:val="TableParagraph"/>
              <w:ind w:left="137" w:right="145"/>
              <w:jc w:val="both"/>
              <w:rPr>
                <w:rFonts w:ascii="Montserrat" w:hAnsi="Montserrat"/>
                <w:b/>
                <w:sz w:val="20"/>
                <w:lang w:val="es-MX"/>
              </w:rPr>
            </w:pPr>
            <w:r w:rsidRPr="008E6D76">
              <w:rPr>
                <w:rFonts w:ascii="Montserrat" w:hAnsi="Montserrat"/>
                <w:sz w:val="20"/>
                <w:lang w:val="es-MX"/>
              </w:rPr>
              <w:t xml:space="preserve">A-1. </w:t>
            </w:r>
            <w:r w:rsidRPr="008E6D76">
              <w:rPr>
                <w:rFonts w:ascii="Montserrat" w:hAnsi="Montserrat"/>
                <w:sz w:val="20"/>
                <w:u w:val="single"/>
                <w:lang w:val="es-MX"/>
              </w:rPr>
              <w:t>Términos generales.</w:t>
            </w:r>
            <w:r w:rsidRPr="008E6D76">
              <w:rPr>
                <w:rFonts w:ascii="Montserrat" w:hAnsi="Montserrat"/>
                <w:sz w:val="20"/>
                <w:lang w:val="es-MX"/>
              </w:rPr>
              <w:t xml:space="preserve"> El Beneficiario de la aportación (se define más adelante) será compensado tal como se describe en el presente Anexo por los Sujetos del ensayo inscritos adecuadamente en </w:t>
            </w:r>
            <w:r w:rsidR="00CF5107" w:rsidRPr="008E6D76">
              <w:rPr>
                <w:rFonts w:ascii="Montserrat" w:hAnsi="Montserrat"/>
                <w:b/>
                <w:sz w:val="20"/>
                <w:lang w:val="es-MX"/>
              </w:rPr>
              <w:t>“</w:t>
            </w:r>
            <w:r w:rsidRPr="008E6D76">
              <w:rPr>
                <w:rFonts w:ascii="Montserrat" w:hAnsi="Montserrat"/>
                <w:b/>
                <w:sz w:val="20"/>
                <w:lang w:val="es-MX"/>
              </w:rPr>
              <w:t xml:space="preserve">EL PROTOCOLO”. </w:t>
            </w:r>
            <w:r w:rsidRPr="008E6D76">
              <w:rPr>
                <w:rFonts w:ascii="Montserrat" w:hAnsi="Montserrat"/>
                <w:sz w:val="20"/>
                <w:lang w:val="es-MX"/>
              </w:rPr>
              <w:t xml:space="preserve">Este importe constituye la totalidad de la compensación por el trabajo a realizar por </w:t>
            </w:r>
            <w:r w:rsidRPr="008E6D76">
              <w:rPr>
                <w:rFonts w:ascii="Montserrat" w:hAnsi="Montserrat"/>
                <w:b/>
                <w:sz w:val="20"/>
                <w:lang w:val="es-MX"/>
              </w:rPr>
              <w:t>“EL INSTITUTO”</w:t>
            </w:r>
            <w:r w:rsidRPr="008E6D76">
              <w:rPr>
                <w:rFonts w:ascii="Montserrat" w:hAnsi="Montserrat"/>
                <w:sz w:val="20"/>
                <w:lang w:val="es-MX"/>
              </w:rPr>
              <w:t xml:space="preserve"> y el </w:t>
            </w:r>
            <w:r w:rsidRPr="008E6D76">
              <w:rPr>
                <w:rFonts w:ascii="Montserrat" w:hAnsi="Montserrat"/>
                <w:b/>
                <w:sz w:val="20"/>
                <w:lang w:val="es-MX"/>
              </w:rPr>
              <w:t>“L</w:t>
            </w:r>
            <w:r w:rsidR="004F4C2A" w:rsidRPr="008E6D76">
              <w:rPr>
                <w:rFonts w:ascii="Montserrat" w:hAnsi="Montserrat"/>
                <w:b/>
                <w:sz w:val="20"/>
                <w:lang w:val="es-MX"/>
              </w:rPr>
              <w:t>A</w:t>
            </w:r>
            <w:r w:rsidRPr="008E6D76">
              <w:rPr>
                <w:rFonts w:ascii="Montserrat" w:hAnsi="Montserrat"/>
                <w:b/>
                <w:sz w:val="20"/>
                <w:lang w:val="es-MX"/>
              </w:rPr>
              <w:t xml:space="preserve"> INVESTIGADOR</w:t>
            </w:r>
            <w:r w:rsidR="004F4C2A" w:rsidRPr="008E6D76">
              <w:rPr>
                <w:rFonts w:ascii="Montserrat" w:hAnsi="Montserrat"/>
                <w:b/>
                <w:sz w:val="20"/>
                <w:lang w:val="es-MX"/>
              </w:rPr>
              <w:t>A</w:t>
            </w:r>
            <w:r w:rsidRPr="008E6D76">
              <w:rPr>
                <w:rFonts w:ascii="Montserrat" w:hAnsi="Montserrat"/>
                <w:b/>
                <w:sz w:val="20"/>
                <w:lang w:val="es-MX"/>
              </w:rPr>
              <w:t xml:space="preserve">” </w:t>
            </w:r>
            <w:r w:rsidRPr="008E6D76">
              <w:rPr>
                <w:rFonts w:ascii="Montserrat" w:hAnsi="Montserrat"/>
                <w:sz w:val="20"/>
                <w:lang w:val="es-MX"/>
              </w:rPr>
              <w:t xml:space="preserve">que incluye todo el trabajo y la atención especificados en </w:t>
            </w:r>
            <w:r w:rsidRPr="008E6D76">
              <w:rPr>
                <w:rFonts w:ascii="Montserrat" w:hAnsi="Montserrat"/>
                <w:b/>
                <w:sz w:val="20"/>
                <w:lang w:val="es-MX"/>
              </w:rPr>
              <w:t xml:space="preserve">“EL PROTOCOLO” </w:t>
            </w:r>
            <w:r w:rsidRPr="008E6D76">
              <w:rPr>
                <w:rFonts w:ascii="Montserrat" w:hAnsi="Montserrat"/>
                <w:sz w:val="20"/>
                <w:lang w:val="es-MX"/>
              </w:rPr>
              <w:t xml:space="preserve">del Ensayo, junto con todos los gastos generales y servicios administrativos. No se otorgará compensación alguna por los Sujetos del ensayo inscritos en el Ensayo en violación de </w:t>
            </w:r>
            <w:r w:rsidRPr="008E6D76">
              <w:rPr>
                <w:rFonts w:ascii="Montserrat" w:hAnsi="Montserrat"/>
                <w:b/>
                <w:sz w:val="20"/>
                <w:lang w:val="es-MX"/>
              </w:rPr>
              <w:t>“EL</w:t>
            </w:r>
            <w:r w:rsidRPr="008E6D76">
              <w:rPr>
                <w:rFonts w:ascii="Montserrat" w:hAnsi="Montserrat"/>
                <w:b/>
                <w:spacing w:val="-1"/>
                <w:sz w:val="20"/>
                <w:lang w:val="es-MX"/>
              </w:rPr>
              <w:t xml:space="preserve"> </w:t>
            </w:r>
            <w:r w:rsidRPr="008E6D76">
              <w:rPr>
                <w:rFonts w:ascii="Montserrat" w:hAnsi="Montserrat"/>
                <w:b/>
                <w:sz w:val="20"/>
                <w:lang w:val="es-MX"/>
              </w:rPr>
              <w:t>PROTOCOLO”.</w:t>
            </w:r>
          </w:p>
        </w:tc>
        <w:tc>
          <w:tcPr>
            <w:tcW w:w="2500" w:type="pct"/>
            <w:hideMark/>
          </w:tcPr>
          <w:p w14:paraId="17B184AE" w14:textId="71CBFDFD" w:rsidR="00862970" w:rsidRPr="008E6D76" w:rsidRDefault="00862970" w:rsidP="00705227">
            <w:pPr>
              <w:pStyle w:val="TableParagraph"/>
              <w:tabs>
                <w:tab w:val="left" w:pos="2831"/>
              </w:tabs>
              <w:ind w:left="138" w:right="144"/>
              <w:jc w:val="both"/>
              <w:rPr>
                <w:rFonts w:ascii="Montserrat" w:hAnsi="Montserrat"/>
                <w:b/>
                <w:sz w:val="20"/>
              </w:rPr>
            </w:pPr>
            <w:r w:rsidRPr="008E6D76">
              <w:rPr>
                <w:rFonts w:ascii="Montserrat" w:hAnsi="Montserrat"/>
                <w:sz w:val="20"/>
              </w:rPr>
              <w:t xml:space="preserve">A-1. </w:t>
            </w:r>
            <w:r w:rsidRPr="008E6D76">
              <w:rPr>
                <w:rFonts w:ascii="Montserrat" w:hAnsi="Montserrat"/>
                <w:sz w:val="20"/>
                <w:u w:val="single"/>
              </w:rPr>
              <w:t>General Terms</w:t>
            </w:r>
            <w:r w:rsidRPr="008E6D76">
              <w:rPr>
                <w:rFonts w:ascii="Montserrat" w:hAnsi="Montserrat"/>
                <w:sz w:val="20"/>
              </w:rPr>
              <w:t xml:space="preserve">. Beneficiary (hereinafter defined) will be compensated as outlined on this Annex for Trial Subjects properly enrolled in </w:t>
            </w:r>
            <w:r w:rsidRPr="008E6D76">
              <w:rPr>
                <w:rFonts w:ascii="Montserrat" w:hAnsi="Montserrat"/>
                <w:b/>
                <w:sz w:val="20"/>
              </w:rPr>
              <w:t>“THE PROTOCOL”</w:t>
            </w:r>
            <w:r w:rsidRPr="008E6D76">
              <w:rPr>
                <w:rFonts w:ascii="Montserrat" w:hAnsi="Montserrat"/>
                <w:sz w:val="20"/>
              </w:rPr>
              <w:t xml:space="preserve">. This amount constitutes the full compensation for the work to be completed by the Institution and </w:t>
            </w:r>
            <w:r w:rsidRPr="008E6D76">
              <w:rPr>
                <w:rFonts w:ascii="Montserrat" w:hAnsi="Montserrat"/>
                <w:b/>
                <w:sz w:val="20"/>
              </w:rPr>
              <w:t xml:space="preserve">“THE INVESTIGATOR”, </w:t>
            </w:r>
            <w:r w:rsidRPr="008E6D76">
              <w:rPr>
                <w:rFonts w:ascii="Montserrat" w:hAnsi="Montserrat"/>
                <w:sz w:val="20"/>
              </w:rPr>
              <w:t xml:space="preserve">including all work and care specified in </w:t>
            </w:r>
            <w:r w:rsidRPr="008E6D76">
              <w:rPr>
                <w:rFonts w:ascii="Montserrat" w:hAnsi="Montserrat"/>
                <w:b/>
                <w:sz w:val="20"/>
              </w:rPr>
              <w:t xml:space="preserve">“THE PROTOCOL” </w:t>
            </w:r>
            <w:r w:rsidRPr="008E6D76">
              <w:rPr>
                <w:rFonts w:ascii="Montserrat" w:hAnsi="Montserrat"/>
                <w:sz w:val="20"/>
              </w:rPr>
              <w:t xml:space="preserve">for the Trial, along with all overhead and administrative services. No compensation will be available for Trial Subjects enrolled in the Trial in violation of </w:t>
            </w:r>
            <w:r w:rsidRPr="008E6D76">
              <w:rPr>
                <w:rFonts w:ascii="Montserrat" w:hAnsi="Montserrat"/>
                <w:b/>
                <w:sz w:val="20"/>
              </w:rPr>
              <w:t>“THE PROTOCOL”.</w:t>
            </w:r>
          </w:p>
        </w:tc>
      </w:tr>
      <w:tr w:rsidR="00862970" w:rsidRPr="008E6D76" w14:paraId="393FD5AE" w14:textId="77777777" w:rsidTr="00C67668">
        <w:trPr>
          <w:trHeight w:val="170"/>
        </w:trPr>
        <w:tc>
          <w:tcPr>
            <w:tcW w:w="2500" w:type="pct"/>
          </w:tcPr>
          <w:p w14:paraId="611C2516" w14:textId="0AF53F7C"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t xml:space="preserve">A-2. </w:t>
            </w:r>
            <w:r w:rsidRPr="008E6D76">
              <w:rPr>
                <w:rFonts w:ascii="Montserrat" w:hAnsi="Montserrat"/>
                <w:sz w:val="20"/>
                <w:u w:val="single"/>
                <w:lang w:val="es-MX"/>
              </w:rPr>
              <w:t>Términos de las aportaciones.</w:t>
            </w:r>
            <w:r w:rsidRPr="008E6D76">
              <w:rPr>
                <w:rFonts w:ascii="Montserrat" w:hAnsi="Montserrat"/>
                <w:sz w:val="20"/>
                <w:lang w:val="es-MX"/>
              </w:rPr>
              <w:t xml:space="preserve"> Las aportaciones por cada Sujeto del ensayo se realizarán trimestralmente y se basarán en los datos del CRF introducidos por </w:t>
            </w:r>
            <w:r w:rsidRPr="008E6D76">
              <w:rPr>
                <w:rFonts w:ascii="Montserrat" w:hAnsi="Montserrat"/>
                <w:b/>
                <w:sz w:val="20"/>
                <w:lang w:val="es-MX"/>
              </w:rPr>
              <w:t>“EL INSTITUTO”</w:t>
            </w:r>
            <w:r w:rsidRPr="008E6D76">
              <w:rPr>
                <w:rFonts w:ascii="Montserrat" w:hAnsi="Montserrat"/>
                <w:sz w:val="20"/>
                <w:lang w:val="es-MX"/>
              </w:rPr>
              <w:t xml:space="preserve"> y </w:t>
            </w:r>
            <w:r w:rsidRPr="008E6D76">
              <w:rPr>
                <w:rFonts w:ascii="Montserrat" w:hAnsi="Montserrat"/>
                <w:b/>
                <w:sz w:val="20"/>
                <w:lang w:val="es-MX"/>
              </w:rPr>
              <w:t>“L</w:t>
            </w:r>
            <w:r w:rsidR="004F4C2A" w:rsidRPr="008E6D76">
              <w:rPr>
                <w:rFonts w:ascii="Montserrat" w:hAnsi="Montserrat"/>
                <w:b/>
                <w:sz w:val="20"/>
                <w:lang w:val="es-MX"/>
              </w:rPr>
              <w:t>A</w:t>
            </w:r>
            <w:r w:rsidRPr="008E6D76">
              <w:rPr>
                <w:rFonts w:ascii="Montserrat" w:hAnsi="Montserrat"/>
                <w:b/>
                <w:sz w:val="20"/>
                <w:lang w:val="es-MX"/>
              </w:rPr>
              <w:t xml:space="preserve"> INVESTIGADOR</w:t>
            </w:r>
            <w:r w:rsidR="004F4C2A" w:rsidRPr="008E6D76">
              <w:rPr>
                <w:rFonts w:ascii="Montserrat" w:hAnsi="Montserrat"/>
                <w:b/>
                <w:sz w:val="20"/>
                <w:lang w:val="es-MX"/>
              </w:rPr>
              <w:t>A</w:t>
            </w:r>
            <w:r w:rsidRPr="008E6D76">
              <w:rPr>
                <w:rFonts w:ascii="Montserrat" w:hAnsi="Montserrat"/>
                <w:b/>
                <w:spacing w:val="-8"/>
                <w:sz w:val="20"/>
                <w:lang w:val="es-MX"/>
              </w:rPr>
              <w:t xml:space="preserve"> </w:t>
            </w:r>
            <w:r w:rsidRPr="008E6D76">
              <w:rPr>
                <w:rFonts w:ascii="Montserrat" w:hAnsi="Montserrat"/>
                <w:b/>
                <w:sz w:val="20"/>
                <w:lang w:val="es-MX"/>
              </w:rPr>
              <w:t xml:space="preserve">PRINCIPAL” </w:t>
            </w:r>
            <w:r w:rsidRPr="008E6D76">
              <w:rPr>
                <w:rFonts w:ascii="Montserrat" w:hAnsi="Montserrat"/>
                <w:sz w:val="20"/>
                <w:lang w:val="es-MX"/>
              </w:rPr>
              <w:t xml:space="preserve">en respaldo de las visitas del Sujeto del ensayo inscrito. Las aportaciones se realizarán por visitas completadas y </w:t>
            </w:r>
            <w:r w:rsidRPr="008E6D76">
              <w:rPr>
                <w:rFonts w:ascii="Montserrat" w:hAnsi="Montserrat"/>
                <w:sz w:val="20"/>
                <w:lang w:val="es-MX"/>
              </w:rPr>
              <w:lastRenderedPageBreak/>
              <w:t>costos relacionados con el tratamiento de acuerdo con el presente Anexo, salvo que se indique lo contrario en el Convenio.</w:t>
            </w:r>
          </w:p>
          <w:p w14:paraId="0FC7AF43" w14:textId="77777777" w:rsidR="00862970" w:rsidRPr="008E6D76" w:rsidRDefault="00862970" w:rsidP="00DC0A16">
            <w:pPr>
              <w:pStyle w:val="TableParagraph"/>
              <w:ind w:left="137" w:right="145"/>
              <w:jc w:val="both"/>
              <w:rPr>
                <w:rFonts w:ascii="Montserrat" w:hAnsi="Montserrat"/>
                <w:sz w:val="20"/>
                <w:lang w:val="es-MX"/>
              </w:rPr>
            </w:pPr>
          </w:p>
          <w:p w14:paraId="7A9B50E3"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t xml:space="preserve">Respecto a cada aportación, incluido cualquier Fracaso de selección (tal como se define a continuación) que pueda ser pagadero en virtud de los términos de este Convenio, se pagará al Beneficiario el monto total ganado, menos el 10 %, para el aportación final (se define más adelante). La supervisión se realizará en función de la inscripción en el centro y la finalización de la introducción de datos. El Beneficiario debe presentar cualquier factura final dentro de los treinta (30) días </w:t>
            </w:r>
            <w:proofErr w:type="gramStart"/>
            <w:r w:rsidRPr="008E6D76">
              <w:rPr>
                <w:rFonts w:ascii="Montserrat" w:hAnsi="Montserrat"/>
                <w:sz w:val="20"/>
                <w:lang w:val="es-MX"/>
              </w:rPr>
              <w:t>calendario posteriores</w:t>
            </w:r>
            <w:proofErr w:type="gramEnd"/>
            <w:r w:rsidRPr="008E6D76">
              <w:rPr>
                <w:rFonts w:ascii="Montserrat" w:hAnsi="Montserrat"/>
                <w:sz w:val="20"/>
                <w:lang w:val="es-MX"/>
              </w:rPr>
              <w:t xml:space="preserve"> a la visita de cierre del centro. Es posible que no se pague ninguna factura recibida con</w:t>
            </w:r>
            <w:r w:rsidRPr="008E6D76">
              <w:rPr>
                <w:rFonts w:ascii="Montserrat" w:hAnsi="Montserrat"/>
                <w:spacing w:val="28"/>
                <w:sz w:val="20"/>
                <w:lang w:val="es-MX"/>
              </w:rPr>
              <w:t xml:space="preserve"> </w:t>
            </w:r>
            <w:r w:rsidRPr="008E6D76">
              <w:rPr>
                <w:rFonts w:ascii="Montserrat" w:hAnsi="Montserrat"/>
                <w:sz w:val="20"/>
                <w:lang w:val="es-MX"/>
              </w:rPr>
              <w:t>posterioridad.</w:t>
            </w:r>
            <w:r w:rsidRPr="008E6D76">
              <w:rPr>
                <w:rFonts w:ascii="Montserrat" w:hAnsi="Montserrat"/>
                <w:spacing w:val="30"/>
                <w:sz w:val="20"/>
                <w:lang w:val="es-MX"/>
              </w:rPr>
              <w:t xml:space="preserve"> </w:t>
            </w:r>
            <w:r w:rsidRPr="008E6D76">
              <w:rPr>
                <w:rFonts w:ascii="Montserrat" w:hAnsi="Montserrat"/>
                <w:sz w:val="20"/>
                <w:lang w:val="es-MX"/>
              </w:rPr>
              <w:t>El</w:t>
            </w:r>
            <w:r w:rsidRPr="008E6D76">
              <w:rPr>
                <w:rFonts w:ascii="Montserrat" w:hAnsi="Montserrat"/>
                <w:spacing w:val="29"/>
                <w:sz w:val="20"/>
                <w:lang w:val="es-MX"/>
              </w:rPr>
              <w:t xml:space="preserve"> </w:t>
            </w:r>
            <w:r w:rsidRPr="008E6D76">
              <w:rPr>
                <w:rFonts w:ascii="Montserrat" w:hAnsi="Montserrat"/>
                <w:sz w:val="20"/>
                <w:lang w:val="es-MX"/>
              </w:rPr>
              <w:t>Beneficiario</w:t>
            </w:r>
            <w:r w:rsidRPr="008E6D76">
              <w:rPr>
                <w:rFonts w:ascii="Montserrat" w:hAnsi="Montserrat"/>
                <w:spacing w:val="29"/>
                <w:sz w:val="20"/>
                <w:lang w:val="es-MX"/>
              </w:rPr>
              <w:t xml:space="preserve"> </w:t>
            </w:r>
            <w:r w:rsidRPr="008E6D76">
              <w:rPr>
                <w:rFonts w:ascii="Montserrat" w:hAnsi="Montserrat"/>
                <w:sz w:val="20"/>
                <w:lang w:val="es-MX"/>
              </w:rPr>
              <w:t>tendrá</w:t>
            </w:r>
            <w:r w:rsidRPr="008E6D76">
              <w:rPr>
                <w:rFonts w:ascii="Montserrat" w:hAnsi="Montserrat"/>
                <w:spacing w:val="30"/>
                <w:sz w:val="20"/>
                <w:lang w:val="es-MX"/>
              </w:rPr>
              <w:t xml:space="preserve"> </w:t>
            </w:r>
            <w:r w:rsidRPr="008E6D76">
              <w:rPr>
                <w:rFonts w:ascii="Montserrat" w:hAnsi="Montserrat"/>
                <w:sz w:val="20"/>
                <w:lang w:val="es-MX"/>
              </w:rPr>
              <w:t xml:space="preserve">sesenta (60) días calendario después de la fecha de la visita de cierre del centro para rebatir cualquier discrepancia en la aportación  o aportaciones faltantes. Al Beneficiario que no pueda legalmente emitir facturas se le pagará en función de un registro de datos de cuentas bancarias registradas u otra documentación aprobada por </w:t>
            </w:r>
            <w:r w:rsidRPr="008E6D76">
              <w:rPr>
                <w:rFonts w:ascii="Montserrat" w:hAnsi="Montserrat"/>
                <w:b/>
                <w:sz w:val="20"/>
                <w:lang w:val="es-MX"/>
              </w:rPr>
              <w:t>“EL PATROCINADOR”.</w:t>
            </w:r>
          </w:p>
        </w:tc>
        <w:tc>
          <w:tcPr>
            <w:tcW w:w="2500" w:type="pct"/>
          </w:tcPr>
          <w:p w14:paraId="337B1378" w14:textId="088E35B9"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lastRenderedPageBreak/>
              <w:t xml:space="preserve">A-2. </w:t>
            </w:r>
            <w:r w:rsidRPr="008E6D76">
              <w:rPr>
                <w:rFonts w:ascii="Montserrat" w:hAnsi="Montserrat"/>
                <w:sz w:val="20"/>
                <w:u w:val="single"/>
              </w:rPr>
              <w:t>Contributions Terms</w:t>
            </w:r>
            <w:r w:rsidRPr="008E6D76">
              <w:rPr>
                <w:rFonts w:ascii="Montserrat" w:hAnsi="Montserrat"/>
                <w:sz w:val="20"/>
              </w:rPr>
              <w:t xml:space="preserve">. Contributions for each Trial Subject will be made quarterly and based on CRF data entered by </w:t>
            </w:r>
            <w:r w:rsidRPr="008E6D76">
              <w:rPr>
                <w:rFonts w:ascii="Montserrat" w:hAnsi="Montserrat"/>
                <w:b/>
                <w:sz w:val="20"/>
              </w:rPr>
              <w:t xml:space="preserve">“THE INSTITUTE” </w:t>
            </w:r>
            <w:r w:rsidRPr="008E6D76">
              <w:rPr>
                <w:rFonts w:ascii="Montserrat" w:hAnsi="Montserrat"/>
                <w:sz w:val="20"/>
              </w:rPr>
              <w:t xml:space="preserve">and </w:t>
            </w:r>
            <w:r w:rsidRPr="008E6D76">
              <w:rPr>
                <w:rFonts w:ascii="Montserrat" w:hAnsi="Montserrat"/>
                <w:b/>
                <w:sz w:val="20"/>
              </w:rPr>
              <w:t xml:space="preserve">“THE PRINCIPAL INVESTIGATOR” </w:t>
            </w:r>
            <w:r w:rsidRPr="008E6D76">
              <w:rPr>
                <w:rFonts w:ascii="Montserrat" w:hAnsi="Montserrat"/>
                <w:sz w:val="20"/>
              </w:rPr>
              <w:t xml:space="preserve">supporting enrolled Trial Subject visitation. Contributions will be made for completed visits and treatment related costs in accordance with the present </w:t>
            </w:r>
            <w:r w:rsidRPr="008E6D76">
              <w:rPr>
                <w:rFonts w:ascii="Montserrat" w:hAnsi="Montserrat"/>
                <w:sz w:val="20"/>
              </w:rPr>
              <w:lastRenderedPageBreak/>
              <w:t>Annex, unless otherwise noted in the Agreement.</w:t>
            </w:r>
          </w:p>
          <w:p w14:paraId="13A6B7F1" w14:textId="77777777" w:rsidR="00862970" w:rsidRPr="008E6D76" w:rsidRDefault="00862970" w:rsidP="00DC0A16">
            <w:pPr>
              <w:pStyle w:val="TableParagraph"/>
              <w:tabs>
                <w:tab w:val="left" w:pos="2831"/>
              </w:tabs>
              <w:ind w:left="138" w:right="144"/>
              <w:jc w:val="both"/>
              <w:rPr>
                <w:rFonts w:ascii="Montserrat" w:hAnsi="Montserrat"/>
                <w:sz w:val="20"/>
              </w:rPr>
            </w:pPr>
          </w:p>
          <w:p w14:paraId="7DEB47C1" w14:textId="77777777" w:rsidR="00862970" w:rsidRPr="008E6D76" w:rsidRDefault="00862970" w:rsidP="00DC0A16">
            <w:pPr>
              <w:pStyle w:val="TableParagraph"/>
              <w:tabs>
                <w:tab w:val="left" w:pos="2831"/>
              </w:tabs>
              <w:ind w:left="138" w:right="144"/>
              <w:jc w:val="both"/>
              <w:rPr>
                <w:rFonts w:ascii="Montserrat" w:hAnsi="Montserrat"/>
                <w:sz w:val="20"/>
              </w:rPr>
            </w:pPr>
          </w:p>
          <w:p w14:paraId="462CA196"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 xml:space="preserve">For each contribution, including any Screen Failures (as defined below) that may be payable under the terms of this Agreement, Beneficiary will be </w:t>
            </w:r>
            <w:proofErr w:type="spellStart"/>
            <w:r w:rsidRPr="008E6D76">
              <w:rPr>
                <w:rFonts w:ascii="Montserrat" w:hAnsi="Montserrat"/>
                <w:sz w:val="20"/>
              </w:rPr>
              <w:t>contribuited</w:t>
            </w:r>
            <w:proofErr w:type="spellEnd"/>
            <w:r w:rsidRPr="008E6D76">
              <w:rPr>
                <w:rFonts w:ascii="Montserrat" w:hAnsi="Montserrat"/>
                <w:sz w:val="20"/>
              </w:rPr>
              <w:t xml:space="preserve"> the total amount earned, less 10%, for the Final contribution (hereinafter defined). Monitoring will be based on site enrollment and completion of data entry. Beneficiary must submit any final invoices within thirty (30) calendar days after the site close-out visit. Any invoices received thereafter may not be </w:t>
            </w:r>
            <w:proofErr w:type="spellStart"/>
            <w:r w:rsidRPr="008E6D76">
              <w:rPr>
                <w:rFonts w:ascii="Montserrat" w:hAnsi="Montserrat"/>
                <w:sz w:val="20"/>
              </w:rPr>
              <w:t>contribuited</w:t>
            </w:r>
            <w:proofErr w:type="spellEnd"/>
            <w:r w:rsidRPr="008E6D76">
              <w:rPr>
                <w:rFonts w:ascii="Montserrat" w:hAnsi="Montserrat"/>
                <w:sz w:val="20"/>
              </w:rPr>
              <w:t xml:space="preserve">. Beneficiary will have sixty (60) calendar days after the date of the site close-out visit to dispute any contribution discrepancies or missing contributions. Beneficiary who is not legally able to issue invoices will be </w:t>
            </w:r>
            <w:proofErr w:type="spellStart"/>
            <w:r w:rsidRPr="008E6D76">
              <w:rPr>
                <w:rFonts w:ascii="Montserrat" w:hAnsi="Montserrat"/>
                <w:sz w:val="20"/>
              </w:rPr>
              <w:t>contribuited</w:t>
            </w:r>
            <w:proofErr w:type="spellEnd"/>
            <w:r w:rsidRPr="008E6D76">
              <w:rPr>
                <w:rFonts w:ascii="Montserrat" w:hAnsi="Montserrat"/>
                <w:sz w:val="20"/>
              </w:rPr>
              <w:t xml:space="preserve"> based on a signed bank account data log or other documentation approved by </w:t>
            </w:r>
            <w:r w:rsidRPr="008E6D76">
              <w:rPr>
                <w:rFonts w:ascii="Montserrat" w:hAnsi="Montserrat"/>
                <w:b/>
                <w:sz w:val="20"/>
              </w:rPr>
              <w:t>“THE SPONSOR”</w:t>
            </w:r>
          </w:p>
        </w:tc>
      </w:tr>
      <w:tr w:rsidR="00862970" w:rsidRPr="008E6D76" w14:paraId="144FE606" w14:textId="77777777" w:rsidTr="008E6D76">
        <w:trPr>
          <w:trHeight w:val="2760"/>
        </w:trPr>
        <w:tc>
          <w:tcPr>
            <w:tcW w:w="2500" w:type="pct"/>
          </w:tcPr>
          <w:p w14:paraId="60F5340C" w14:textId="5CE26712"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lastRenderedPageBreak/>
              <w:t xml:space="preserve">A-3. </w:t>
            </w:r>
            <w:r w:rsidRPr="008E6D76">
              <w:rPr>
                <w:rFonts w:ascii="Montserrat" w:hAnsi="Montserrat"/>
                <w:sz w:val="20"/>
                <w:u w:val="single"/>
                <w:lang w:val="es-MX"/>
              </w:rPr>
              <w:t>Aportaciones reembolsables por el Patrocinador</w:t>
            </w:r>
            <w:r w:rsidRPr="008E6D76">
              <w:rPr>
                <w:rFonts w:ascii="Montserrat" w:hAnsi="Montserrat"/>
                <w:sz w:val="20"/>
                <w:lang w:val="es-MX"/>
              </w:rPr>
              <w:t xml:space="preserve">. Las aportaciones adeudadas en virtud de este Convenio son aportaciones transferidos por </w:t>
            </w:r>
            <w:r w:rsidRPr="008E6D76">
              <w:rPr>
                <w:rFonts w:ascii="Montserrat" w:hAnsi="Montserrat"/>
                <w:b/>
                <w:sz w:val="20"/>
                <w:lang w:val="es-MX"/>
              </w:rPr>
              <w:t>“EL PATROCINADOR”</w:t>
            </w:r>
            <w:r w:rsidRPr="008E6D76">
              <w:rPr>
                <w:rFonts w:ascii="Montserrat" w:hAnsi="Montserrat"/>
                <w:sz w:val="20"/>
                <w:lang w:val="es-MX"/>
              </w:rPr>
              <w:t xml:space="preserve"> que se enviarán después de que dichas aportaciones sean recibidas por </w:t>
            </w:r>
            <w:r w:rsidRPr="008E6D76">
              <w:rPr>
                <w:rFonts w:ascii="Montserrat" w:hAnsi="Montserrat"/>
                <w:b/>
                <w:sz w:val="20"/>
                <w:lang w:val="es-MX"/>
              </w:rPr>
              <w:t>“LA CRO”</w:t>
            </w:r>
            <w:r w:rsidRPr="008E6D76">
              <w:rPr>
                <w:rFonts w:ascii="Montserrat" w:hAnsi="Montserrat"/>
                <w:sz w:val="20"/>
                <w:lang w:val="es-MX"/>
              </w:rPr>
              <w:t xml:space="preserve"> de </w:t>
            </w:r>
            <w:r w:rsidRPr="008E6D76">
              <w:rPr>
                <w:rFonts w:ascii="Montserrat" w:hAnsi="Montserrat"/>
                <w:b/>
                <w:sz w:val="20"/>
                <w:lang w:val="es-MX"/>
              </w:rPr>
              <w:t>“EL PATROCINADOR”.</w:t>
            </w:r>
            <w:r w:rsidRPr="008E6D76">
              <w:rPr>
                <w:rFonts w:ascii="Montserrat" w:hAnsi="Montserrat"/>
                <w:sz w:val="20"/>
                <w:lang w:val="es-MX"/>
              </w:rPr>
              <w:t xml:space="preserve"> </w:t>
            </w:r>
            <w:r w:rsidRPr="008E6D76">
              <w:rPr>
                <w:rFonts w:ascii="Montserrat" w:hAnsi="Montserrat"/>
                <w:b/>
                <w:sz w:val="20"/>
                <w:lang w:val="es-MX"/>
              </w:rPr>
              <w:t>“LA CRO”</w:t>
            </w:r>
            <w:r w:rsidRPr="008E6D76">
              <w:rPr>
                <w:rFonts w:ascii="Montserrat" w:hAnsi="Montserrat"/>
                <w:sz w:val="20"/>
                <w:lang w:val="es-MX"/>
              </w:rPr>
              <w:t xml:space="preserve"> no</w:t>
            </w:r>
            <w:r w:rsidRPr="008E6D76">
              <w:rPr>
                <w:rFonts w:ascii="Montserrat" w:hAnsi="Montserrat"/>
                <w:spacing w:val="42"/>
                <w:sz w:val="20"/>
                <w:lang w:val="es-MX"/>
              </w:rPr>
              <w:t xml:space="preserve"> </w:t>
            </w:r>
            <w:r w:rsidRPr="008E6D76">
              <w:rPr>
                <w:rFonts w:ascii="Montserrat" w:hAnsi="Montserrat"/>
                <w:sz w:val="20"/>
                <w:lang w:val="es-MX"/>
              </w:rPr>
              <w:t>tendrá ninguna responsabilidad por ninguna falta de aportación si los fondos necesarios no se los suministra a</w:t>
            </w:r>
            <w:r w:rsidRPr="008E6D76">
              <w:rPr>
                <w:rFonts w:ascii="Montserrat" w:hAnsi="Montserrat"/>
                <w:b/>
                <w:sz w:val="20"/>
                <w:lang w:val="es-MX"/>
              </w:rPr>
              <w:t xml:space="preserve"> “LA CRO”</w:t>
            </w:r>
            <w:r w:rsidRPr="008E6D76">
              <w:rPr>
                <w:rFonts w:ascii="Montserrat" w:hAnsi="Montserrat"/>
                <w:sz w:val="20"/>
                <w:lang w:val="es-MX"/>
              </w:rPr>
              <w:t xml:space="preserve"> por adelantado </w:t>
            </w:r>
            <w:r w:rsidRPr="008E6D76">
              <w:rPr>
                <w:rFonts w:ascii="Montserrat" w:hAnsi="Montserrat"/>
                <w:b/>
                <w:sz w:val="20"/>
                <w:lang w:val="es-MX"/>
              </w:rPr>
              <w:t>“EL PATROCINADOR”</w:t>
            </w:r>
            <w:ins w:id="9" w:author="Carolina Gonzalez Sanchez" w:date="2020-11-10T13:02:00Z">
              <w:r w:rsidR="00CF5107" w:rsidRPr="008E6D76">
                <w:rPr>
                  <w:rFonts w:ascii="Montserrat" w:hAnsi="Montserrat"/>
                  <w:b/>
                  <w:sz w:val="20"/>
                  <w:lang w:val="es-MX"/>
                </w:rPr>
                <w:t>.</w:t>
              </w:r>
            </w:ins>
          </w:p>
        </w:tc>
        <w:tc>
          <w:tcPr>
            <w:tcW w:w="2500" w:type="pct"/>
          </w:tcPr>
          <w:p w14:paraId="39DAA745"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 xml:space="preserve">A-3. </w:t>
            </w:r>
            <w:r w:rsidRPr="008E6D76">
              <w:rPr>
                <w:rFonts w:ascii="Montserrat" w:hAnsi="Montserrat"/>
                <w:sz w:val="20"/>
                <w:u w:val="single"/>
              </w:rPr>
              <w:t>Pass-through contributions from Sponsor</w:t>
            </w:r>
            <w:r w:rsidRPr="008E6D76">
              <w:rPr>
                <w:rFonts w:ascii="Montserrat" w:hAnsi="Montserrat"/>
                <w:sz w:val="20"/>
              </w:rPr>
              <w:t xml:space="preserve">. Contributions due under this Agreement are pass- through contributions from </w:t>
            </w:r>
            <w:r w:rsidRPr="008E6D76">
              <w:rPr>
                <w:rFonts w:ascii="Montserrat" w:hAnsi="Montserrat"/>
                <w:b/>
                <w:sz w:val="20"/>
              </w:rPr>
              <w:t>“THE SPONSOR”</w:t>
            </w:r>
            <w:r w:rsidRPr="008E6D76">
              <w:rPr>
                <w:rFonts w:ascii="Montserrat" w:hAnsi="Montserrat"/>
                <w:sz w:val="20"/>
              </w:rPr>
              <w:t xml:space="preserve"> that will be sent after such contributions are received by </w:t>
            </w:r>
            <w:r w:rsidRPr="008E6D76">
              <w:rPr>
                <w:rFonts w:ascii="Montserrat" w:hAnsi="Montserrat"/>
                <w:b/>
                <w:sz w:val="20"/>
              </w:rPr>
              <w:t>“THE CRO”</w:t>
            </w:r>
            <w:r w:rsidRPr="008E6D76">
              <w:rPr>
                <w:rFonts w:ascii="Montserrat" w:hAnsi="Montserrat"/>
                <w:sz w:val="20"/>
              </w:rPr>
              <w:t xml:space="preserve"> from </w:t>
            </w:r>
            <w:r w:rsidRPr="008E6D76">
              <w:rPr>
                <w:rFonts w:ascii="Montserrat" w:hAnsi="Montserrat"/>
                <w:b/>
                <w:sz w:val="20"/>
              </w:rPr>
              <w:t>“THE SPONSOR”.</w:t>
            </w:r>
            <w:r w:rsidRPr="008E6D76">
              <w:rPr>
                <w:rFonts w:ascii="Montserrat" w:hAnsi="Montserrat"/>
                <w:sz w:val="20"/>
              </w:rPr>
              <w:t xml:space="preserve"> </w:t>
            </w:r>
            <w:r w:rsidRPr="008E6D76">
              <w:rPr>
                <w:rFonts w:ascii="Montserrat" w:hAnsi="Montserrat"/>
                <w:b/>
                <w:sz w:val="20"/>
              </w:rPr>
              <w:t>“THE CRO”</w:t>
            </w:r>
            <w:r w:rsidRPr="008E6D76">
              <w:rPr>
                <w:rFonts w:ascii="Montserrat" w:hAnsi="Montserrat"/>
                <w:sz w:val="20"/>
              </w:rPr>
              <w:t xml:space="preserve"> shall have no liability for any failure to make contributions if required funding is not provided to </w:t>
            </w:r>
            <w:r w:rsidRPr="008E6D76">
              <w:rPr>
                <w:rFonts w:ascii="Montserrat" w:hAnsi="Montserrat"/>
                <w:b/>
                <w:sz w:val="20"/>
              </w:rPr>
              <w:t>“THE CRO”</w:t>
            </w:r>
            <w:r w:rsidRPr="008E6D76">
              <w:rPr>
                <w:rFonts w:ascii="Montserrat" w:hAnsi="Montserrat"/>
                <w:sz w:val="20"/>
              </w:rPr>
              <w:t xml:space="preserve"> in advance by</w:t>
            </w:r>
            <w:r w:rsidRPr="008E6D76">
              <w:rPr>
                <w:rFonts w:ascii="Montserrat" w:hAnsi="Montserrat"/>
                <w:spacing w:val="-3"/>
                <w:sz w:val="20"/>
              </w:rPr>
              <w:t xml:space="preserve"> </w:t>
            </w:r>
            <w:r w:rsidRPr="008E6D76">
              <w:rPr>
                <w:rFonts w:ascii="Montserrat" w:hAnsi="Montserrat"/>
                <w:b/>
                <w:sz w:val="20"/>
              </w:rPr>
              <w:t>“THE SPONSOR”.</w:t>
            </w:r>
          </w:p>
        </w:tc>
      </w:tr>
      <w:tr w:rsidR="00862970" w:rsidRPr="008E6D76" w14:paraId="7D001280" w14:textId="77777777" w:rsidTr="00C67668">
        <w:trPr>
          <w:trHeight w:val="113"/>
        </w:trPr>
        <w:tc>
          <w:tcPr>
            <w:tcW w:w="2500" w:type="pct"/>
          </w:tcPr>
          <w:p w14:paraId="5838337E" w14:textId="77777777" w:rsidR="00862970" w:rsidRPr="008E6D76" w:rsidRDefault="00862970" w:rsidP="00DC0A16">
            <w:pPr>
              <w:pStyle w:val="TableParagraph"/>
              <w:spacing w:before="11"/>
              <w:ind w:left="137" w:right="145"/>
              <w:jc w:val="both"/>
              <w:rPr>
                <w:rFonts w:ascii="Montserrat" w:hAnsi="Montserrat"/>
                <w:sz w:val="20"/>
                <w:lang w:val="es-MX"/>
              </w:rPr>
            </w:pPr>
            <w:r w:rsidRPr="008E6D76">
              <w:rPr>
                <w:rFonts w:ascii="Montserrat" w:hAnsi="Montserrat"/>
                <w:sz w:val="20"/>
                <w:lang w:val="es-MX"/>
              </w:rPr>
              <w:t xml:space="preserve">A-4. </w:t>
            </w:r>
            <w:r w:rsidRPr="008E6D76">
              <w:rPr>
                <w:rFonts w:ascii="Montserrat" w:hAnsi="Montserrat"/>
                <w:sz w:val="20"/>
                <w:u w:val="single"/>
                <w:lang w:val="es-MX"/>
              </w:rPr>
              <w:t>Costos que no sean de procedimiento</w:t>
            </w:r>
            <w:r w:rsidRPr="008E6D76">
              <w:rPr>
                <w:rFonts w:ascii="Montserrat" w:hAnsi="Montserrat"/>
                <w:sz w:val="20"/>
                <w:lang w:val="es-MX"/>
              </w:rPr>
              <w:t xml:space="preserve">. Al Beneficiario se le aportará por costos que no sean de procedimiento adicionales que estén </w:t>
            </w:r>
            <w:r w:rsidRPr="008E6D76">
              <w:rPr>
                <w:rFonts w:ascii="Montserrat" w:hAnsi="Montserrat"/>
                <w:sz w:val="20"/>
                <w:lang w:val="es-MX"/>
              </w:rPr>
              <w:lastRenderedPageBreak/>
              <w:t xml:space="preserve">pre aprobados por </w:t>
            </w:r>
            <w:r w:rsidRPr="008E6D76">
              <w:rPr>
                <w:rFonts w:ascii="Montserrat" w:hAnsi="Montserrat"/>
                <w:b/>
                <w:sz w:val="20"/>
                <w:lang w:val="es-MX"/>
              </w:rPr>
              <w:t>“EL PATROCINADOR”</w:t>
            </w:r>
            <w:r w:rsidRPr="008E6D76">
              <w:rPr>
                <w:rFonts w:ascii="Montserrat" w:hAnsi="Montserrat"/>
                <w:sz w:val="20"/>
                <w:lang w:val="es-MX"/>
              </w:rPr>
              <w:t xml:space="preserve">, tal como se establece en el presente Anexo. Para solicitar la aportación de dichos costos, el Beneficiario remitirá una factura detallada a </w:t>
            </w:r>
            <w:r w:rsidRPr="008E6D76">
              <w:rPr>
                <w:rFonts w:ascii="Montserrat" w:hAnsi="Montserrat"/>
                <w:b/>
                <w:sz w:val="20"/>
                <w:lang w:val="es-MX"/>
              </w:rPr>
              <w:t>“EL PATROCINADOR”</w:t>
            </w:r>
            <w:r w:rsidRPr="008E6D76">
              <w:rPr>
                <w:rFonts w:ascii="Montserrat" w:hAnsi="Montserrat"/>
                <w:sz w:val="20"/>
                <w:lang w:val="es-MX"/>
              </w:rPr>
              <w:t xml:space="preserve"> o su representante con documentación y recibos que apoyen los gastos reembolsables acordados. Cualquier gasto reembolsable no de procedimiento se facturará solo en el monto realmente incurrido, sin sobreprecio, hasta los montos máximos mostrados en el presente Anexo.</w:t>
            </w:r>
          </w:p>
        </w:tc>
        <w:tc>
          <w:tcPr>
            <w:tcW w:w="2500" w:type="pct"/>
          </w:tcPr>
          <w:p w14:paraId="7F1C5544" w14:textId="77777777" w:rsidR="00862970" w:rsidRPr="008E6D76" w:rsidDel="00E23476" w:rsidRDefault="00862970" w:rsidP="00DC0A16">
            <w:pPr>
              <w:pStyle w:val="TableParagraph"/>
              <w:tabs>
                <w:tab w:val="left" w:pos="2831"/>
              </w:tabs>
              <w:spacing w:before="9"/>
              <w:ind w:left="138" w:right="144"/>
              <w:jc w:val="both"/>
              <w:rPr>
                <w:rFonts w:ascii="Montserrat" w:hAnsi="Montserrat"/>
                <w:sz w:val="20"/>
              </w:rPr>
            </w:pPr>
            <w:r w:rsidRPr="008E6D76">
              <w:rPr>
                <w:rFonts w:ascii="Montserrat" w:hAnsi="Montserrat"/>
                <w:sz w:val="20"/>
              </w:rPr>
              <w:lastRenderedPageBreak/>
              <w:t xml:space="preserve">A-4. </w:t>
            </w:r>
            <w:r w:rsidRPr="008E6D76">
              <w:rPr>
                <w:rFonts w:ascii="Montserrat" w:hAnsi="Montserrat"/>
                <w:sz w:val="20"/>
                <w:u w:val="single"/>
              </w:rPr>
              <w:t>Non-Procedural Costs</w:t>
            </w:r>
            <w:r w:rsidRPr="008E6D76">
              <w:rPr>
                <w:rFonts w:ascii="Montserrat" w:hAnsi="Montserrat"/>
                <w:sz w:val="20"/>
              </w:rPr>
              <w:t xml:space="preserve">. Beneficiary will be </w:t>
            </w:r>
            <w:proofErr w:type="spellStart"/>
            <w:r w:rsidRPr="008E6D76">
              <w:rPr>
                <w:rFonts w:ascii="Montserrat" w:hAnsi="Montserrat"/>
                <w:sz w:val="20"/>
              </w:rPr>
              <w:t>contribuited</w:t>
            </w:r>
            <w:proofErr w:type="spellEnd"/>
            <w:r w:rsidRPr="008E6D76">
              <w:rPr>
                <w:rFonts w:ascii="Montserrat" w:hAnsi="Montserrat"/>
                <w:sz w:val="20"/>
              </w:rPr>
              <w:t xml:space="preserve"> for additional non-procedural costs that are pre-approved by </w:t>
            </w:r>
            <w:r w:rsidRPr="008E6D76">
              <w:rPr>
                <w:rFonts w:ascii="Montserrat" w:hAnsi="Montserrat"/>
                <w:b/>
                <w:sz w:val="20"/>
              </w:rPr>
              <w:t>“THE SPONSOR”</w:t>
            </w:r>
            <w:r w:rsidRPr="008E6D76">
              <w:rPr>
                <w:rFonts w:ascii="Montserrat" w:hAnsi="Montserrat"/>
                <w:sz w:val="20"/>
              </w:rPr>
              <w:t xml:space="preserve">, as set forth in this </w:t>
            </w:r>
            <w:r w:rsidRPr="008E6D76">
              <w:rPr>
                <w:rFonts w:ascii="Montserrat" w:hAnsi="Montserrat"/>
                <w:sz w:val="20"/>
              </w:rPr>
              <w:lastRenderedPageBreak/>
              <w:t xml:space="preserve">Annex. To request contribution for such costs, Beneficiary will remit an itemized invoice to </w:t>
            </w:r>
            <w:r w:rsidRPr="008E6D76">
              <w:rPr>
                <w:rFonts w:ascii="Montserrat" w:hAnsi="Montserrat"/>
                <w:b/>
                <w:sz w:val="20"/>
              </w:rPr>
              <w:t>“THE SPONSOR”</w:t>
            </w:r>
            <w:r w:rsidRPr="008E6D76">
              <w:rPr>
                <w:rFonts w:ascii="Montserrat" w:hAnsi="Montserrat"/>
                <w:sz w:val="20"/>
              </w:rPr>
              <w:t xml:space="preserve"> or its designee with documentation and receipts substantiating agreed-upon pass-through expenses. Any non-procedural pass-through expenses will be invoiced only in the amount actually incurred with no mark-up, up to the maximum amounts shown in this Annex.</w:t>
            </w:r>
          </w:p>
        </w:tc>
      </w:tr>
      <w:tr w:rsidR="00862970" w:rsidRPr="008E6D76" w14:paraId="000EA085" w14:textId="77777777" w:rsidTr="00C67668">
        <w:trPr>
          <w:trHeight w:val="794"/>
        </w:trPr>
        <w:tc>
          <w:tcPr>
            <w:tcW w:w="2500" w:type="pct"/>
          </w:tcPr>
          <w:p w14:paraId="06D2C1FF" w14:textId="46172727" w:rsidR="00862970" w:rsidRPr="008E6D76" w:rsidRDefault="00862970" w:rsidP="00CF5107">
            <w:pPr>
              <w:pStyle w:val="TableParagraph"/>
              <w:ind w:left="137" w:right="145"/>
              <w:jc w:val="both"/>
              <w:rPr>
                <w:rFonts w:ascii="Montserrat" w:hAnsi="Montserrat"/>
                <w:b/>
                <w:sz w:val="20"/>
                <w:lang w:val="es-MX"/>
              </w:rPr>
            </w:pPr>
            <w:r w:rsidRPr="008E6D76">
              <w:rPr>
                <w:rFonts w:ascii="Montserrat" w:hAnsi="Montserrat"/>
                <w:sz w:val="20"/>
                <w:lang w:val="es-MX"/>
              </w:rPr>
              <w:lastRenderedPageBreak/>
              <w:t xml:space="preserve">A-5. </w:t>
            </w:r>
            <w:r w:rsidRPr="008E6D76">
              <w:rPr>
                <w:rFonts w:ascii="Montserrat" w:hAnsi="Montserrat"/>
                <w:sz w:val="20"/>
                <w:u w:val="single"/>
                <w:lang w:val="es-MX"/>
              </w:rPr>
              <w:t>Aportación final</w:t>
            </w:r>
            <w:r w:rsidRPr="008E6D76">
              <w:rPr>
                <w:rFonts w:ascii="Montserrat" w:hAnsi="Montserrat"/>
                <w:sz w:val="20"/>
                <w:lang w:val="es-MX"/>
              </w:rPr>
              <w:t xml:space="preserve">. Al concluir el Ensayo, todos los FIC y documentos relacionados con el Ensayo se pondrán rápidamente a disposición de </w:t>
            </w:r>
            <w:r w:rsidRPr="008E6D76">
              <w:rPr>
                <w:rFonts w:ascii="Montserrat" w:hAnsi="Montserrat"/>
                <w:b/>
                <w:sz w:val="20"/>
                <w:lang w:val="es-MX"/>
              </w:rPr>
              <w:t xml:space="preserve">“EL PATROCINADOR” </w:t>
            </w:r>
            <w:r w:rsidRPr="008E6D76">
              <w:rPr>
                <w:rFonts w:ascii="Montserrat" w:hAnsi="Montserrat"/>
                <w:sz w:val="20"/>
                <w:lang w:val="es-MX"/>
              </w:rPr>
              <w:t xml:space="preserve">para su revisión. La aportación final se realizará una vez que: todos los FIC se hayan llenado y recibido, las consultas de datos se hayan resuelto, se haya devuelto todo el Medicamento de </w:t>
            </w:r>
            <w:r w:rsidRPr="008E6D76">
              <w:rPr>
                <w:rFonts w:ascii="Montserrat" w:hAnsi="Montserrat"/>
                <w:b/>
                <w:sz w:val="20"/>
                <w:lang w:val="es-MX"/>
              </w:rPr>
              <w:t xml:space="preserve">“EL PATROCINADOR” </w:t>
            </w:r>
            <w:r w:rsidRPr="008E6D76">
              <w:rPr>
                <w:rFonts w:ascii="Montserrat" w:hAnsi="Montserrat"/>
                <w:sz w:val="20"/>
                <w:lang w:val="es-MX"/>
              </w:rPr>
              <w:t xml:space="preserve">y se hayan resuelto todos los problemas y se hayan completan todos los procedimientos relacionados con el cierre, incluida la notificación del IEC final. Todas las consultas deben ser resueltas dentro de los cinco (5) días hábiles siguientes a la recepción por </w:t>
            </w:r>
            <w:r w:rsidRPr="008E6D76">
              <w:rPr>
                <w:rFonts w:ascii="Montserrat" w:hAnsi="Montserrat"/>
                <w:b/>
                <w:sz w:val="20"/>
                <w:lang w:val="es-MX"/>
              </w:rPr>
              <w:t>“EL INSTITUTO”</w:t>
            </w:r>
            <w:r w:rsidRPr="008E6D76">
              <w:rPr>
                <w:rFonts w:ascii="Montserrat" w:hAnsi="Montserrat"/>
                <w:sz w:val="20"/>
                <w:lang w:val="es-MX"/>
              </w:rPr>
              <w:t xml:space="preserve"> y/o el </w:t>
            </w:r>
            <w:r w:rsidRPr="008E6D76">
              <w:rPr>
                <w:rFonts w:ascii="Montserrat" w:hAnsi="Montserrat"/>
                <w:b/>
                <w:sz w:val="20"/>
                <w:lang w:val="es-MX"/>
              </w:rPr>
              <w:t>“L</w:t>
            </w:r>
            <w:r w:rsidR="004F4C2A" w:rsidRPr="008E6D76">
              <w:rPr>
                <w:rFonts w:ascii="Montserrat" w:hAnsi="Montserrat"/>
                <w:b/>
                <w:sz w:val="20"/>
                <w:lang w:val="es-MX"/>
              </w:rPr>
              <w:t>A</w:t>
            </w:r>
            <w:r w:rsidRPr="008E6D76">
              <w:rPr>
                <w:rFonts w:ascii="Montserrat" w:hAnsi="Montserrat"/>
                <w:b/>
                <w:sz w:val="20"/>
                <w:lang w:val="es-MX"/>
              </w:rPr>
              <w:t xml:space="preserve"> INVESTIGADOR</w:t>
            </w:r>
            <w:r w:rsidR="004F4C2A" w:rsidRPr="008E6D76">
              <w:rPr>
                <w:rFonts w:ascii="Montserrat" w:hAnsi="Montserrat"/>
                <w:b/>
                <w:sz w:val="20"/>
                <w:lang w:val="es-MX"/>
              </w:rPr>
              <w:t>A</w:t>
            </w:r>
            <w:r w:rsidRPr="008E6D76">
              <w:rPr>
                <w:rFonts w:ascii="Montserrat" w:hAnsi="Montserrat"/>
                <w:b/>
                <w:sz w:val="20"/>
                <w:lang w:val="es-MX"/>
              </w:rPr>
              <w:t xml:space="preserve"> PRINCIPAL” </w:t>
            </w:r>
            <w:r w:rsidRPr="008E6D76">
              <w:rPr>
                <w:rFonts w:ascii="Montserrat" w:hAnsi="Montserrat"/>
                <w:sz w:val="20"/>
                <w:lang w:val="es-MX"/>
              </w:rPr>
              <w:t xml:space="preserve">en cualquier momento durante el Ensayo. </w:t>
            </w:r>
            <w:r w:rsidRPr="008E6D76">
              <w:rPr>
                <w:rFonts w:ascii="Montserrat" w:hAnsi="Montserrat"/>
                <w:b/>
                <w:sz w:val="20"/>
                <w:lang w:val="es-MX"/>
              </w:rPr>
              <w:t>“EL PATROCINADOR”</w:t>
            </w:r>
            <w:r w:rsidRPr="008E6D76">
              <w:rPr>
                <w:rFonts w:ascii="Montserrat" w:hAnsi="Montserrat"/>
                <w:sz w:val="20"/>
                <w:lang w:val="es-MX"/>
              </w:rPr>
              <w:t xml:space="preserve"> o su representante realizarán la conciliación final de todos las aportaciones realizadas hasta la fecha contra el monto total a pagar y pagarán prontamente al Beneficiario los montos pendientes de pago, si los hubiere</w:t>
            </w:r>
          </w:p>
        </w:tc>
        <w:tc>
          <w:tcPr>
            <w:tcW w:w="2500" w:type="pct"/>
          </w:tcPr>
          <w:p w14:paraId="5E691319" w14:textId="7EA713A6" w:rsidR="00862970" w:rsidRPr="008E6D76" w:rsidRDefault="00862970" w:rsidP="00705227">
            <w:pPr>
              <w:pStyle w:val="TableParagraph"/>
              <w:tabs>
                <w:tab w:val="left" w:pos="2831"/>
              </w:tabs>
              <w:ind w:left="138" w:right="144"/>
              <w:jc w:val="both"/>
              <w:rPr>
                <w:rFonts w:ascii="Montserrat" w:hAnsi="Montserrat"/>
                <w:sz w:val="20"/>
              </w:rPr>
            </w:pPr>
            <w:r w:rsidRPr="008E6D76">
              <w:rPr>
                <w:rFonts w:ascii="Montserrat" w:hAnsi="Montserrat"/>
                <w:sz w:val="20"/>
              </w:rPr>
              <w:t xml:space="preserve">A-5. </w:t>
            </w:r>
            <w:r w:rsidRPr="008E6D76">
              <w:rPr>
                <w:rFonts w:ascii="Montserrat" w:hAnsi="Montserrat"/>
                <w:sz w:val="20"/>
                <w:u w:val="single"/>
              </w:rPr>
              <w:t>Final contribution</w:t>
            </w:r>
            <w:r w:rsidRPr="008E6D76">
              <w:rPr>
                <w:rFonts w:ascii="Montserrat" w:hAnsi="Montserrat"/>
                <w:sz w:val="20"/>
              </w:rPr>
              <w:t xml:space="preserve">. At the conclusion of the Trial, all CRFs and Trial-related documents will be promptly made available for </w:t>
            </w:r>
            <w:r w:rsidRPr="008E6D76">
              <w:rPr>
                <w:rFonts w:ascii="Montserrat" w:hAnsi="Montserrat"/>
                <w:b/>
                <w:sz w:val="20"/>
              </w:rPr>
              <w:t>“THE SPONSOR”</w:t>
            </w:r>
            <w:r w:rsidRPr="008E6D76">
              <w:rPr>
                <w:rFonts w:ascii="Montserrat" w:hAnsi="Montserrat"/>
                <w:sz w:val="20"/>
              </w:rPr>
              <w:t xml:space="preserve"> review. The Final contribution will be </w:t>
            </w:r>
            <w:proofErr w:type="spellStart"/>
            <w:r w:rsidRPr="008E6D76">
              <w:rPr>
                <w:rFonts w:ascii="Montserrat" w:hAnsi="Montserrat"/>
                <w:sz w:val="20"/>
              </w:rPr>
              <w:t>contribuited</w:t>
            </w:r>
            <w:proofErr w:type="spellEnd"/>
            <w:r w:rsidRPr="008E6D76">
              <w:rPr>
                <w:rFonts w:ascii="Montserrat" w:hAnsi="Montserrat"/>
                <w:sz w:val="20"/>
              </w:rPr>
              <w:t xml:space="preserve"> once: all CRFs have been completed and received; data queries have been satisfied; all </w:t>
            </w:r>
            <w:r w:rsidRPr="008E6D76">
              <w:rPr>
                <w:rFonts w:ascii="Montserrat" w:hAnsi="Montserrat"/>
                <w:b/>
                <w:sz w:val="20"/>
              </w:rPr>
              <w:t>“SPONSOR”</w:t>
            </w:r>
            <w:r w:rsidRPr="008E6D76">
              <w:rPr>
                <w:rFonts w:ascii="Montserrat" w:hAnsi="Montserrat"/>
                <w:sz w:val="20"/>
              </w:rPr>
              <w:t xml:space="preserve"> Drug is returned; and all close out issues are resolved and procedures completed, including final IEC notification. All queries must be resolved within five (5) business days of receipt by </w:t>
            </w:r>
            <w:r w:rsidRPr="008E6D76">
              <w:rPr>
                <w:rFonts w:ascii="Montserrat" w:hAnsi="Montserrat"/>
                <w:b/>
                <w:sz w:val="20"/>
              </w:rPr>
              <w:t>“THE INSTITUTE”</w:t>
            </w:r>
            <w:r w:rsidRPr="008E6D76">
              <w:rPr>
                <w:rFonts w:ascii="Montserrat" w:hAnsi="Montserrat"/>
                <w:sz w:val="20"/>
              </w:rPr>
              <w:t xml:space="preserve"> and/or</w:t>
            </w:r>
            <w:r w:rsidRPr="008E6D76">
              <w:rPr>
                <w:rFonts w:ascii="Montserrat" w:hAnsi="Montserrat"/>
                <w:spacing w:val="35"/>
                <w:sz w:val="20"/>
              </w:rPr>
              <w:t xml:space="preserve"> </w:t>
            </w:r>
            <w:r w:rsidRPr="008E6D76">
              <w:rPr>
                <w:rFonts w:ascii="Montserrat" w:hAnsi="Montserrat"/>
                <w:b/>
                <w:sz w:val="20"/>
              </w:rPr>
              <w:t>“THE</w:t>
            </w:r>
            <w:r w:rsidRPr="008E6D76">
              <w:rPr>
                <w:rFonts w:ascii="Montserrat" w:hAnsi="Montserrat"/>
                <w:b/>
                <w:spacing w:val="33"/>
                <w:sz w:val="20"/>
              </w:rPr>
              <w:t xml:space="preserve"> </w:t>
            </w:r>
            <w:r w:rsidRPr="008E6D76">
              <w:rPr>
                <w:rFonts w:ascii="Montserrat" w:hAnsi="Montserrat"/>
                <w:b/>
                <w:sz w:val="20"/>
              </w:rPr>
              <w:t>PRINCIPAL</w:t>
            </w:r>
            <w:r w:rsidRPr="008E6D76">
              <w:rPr>
                <w:rFonts w:ascii="Montserrat" w:hAnsi="Montserrat"/>
                <w:b/>
                <w:spacing w:val="33"/>
                <w:sz w:val="20"/>
              </w:rPr>
              <w:t xml:space="preserve"> </w:t>
            </w:r>
            <w:r w:rsidRPr="008E6D76">
              <w:rPr>
                <w:rFonts w:ascii="Montserrat" w:hAnsi="Montserrat"/>
                <w:b/>
                <w:sz w:val="20"/>
              </w:rPr>
              <w:t>INVESTIGATOR”</w:t>
            </w:r>
            <w:r w:rsidRPr="008E6D76">
              <w:rPr>
                <w:rFonts w:ascii="Montserrat" w:hAnsi="Montserrat"/>
                <w:b/>
                <w:spacing w:val="34"/>
                <w:sz w:val="20"/>
              </w:rPr>
              <w:t xml:space="preserve"> </w:t>
            </w:r>
            <w:r w:rsidRPr="008E6D76">
              <w:rPr>
                <w:rFonts w:ascii="Montserrat" w:hAnsi="Montserrat"/>
                <w:sz w:val="20"/>
              </w:rPr>
              <w:t>any time during the Trial</w:t>
            </w:r>
            <w:r w:rsidRPr="008E6D76">
              <w:rPr>
                <w:rFonts w:ascii="Montserrat" w:hAnsi="Montserrat"/>
                <w:b/>
                <w:sz w:val="20"/>
              </w:rPr>
              <w:t>. “THE SPONSOR”</w:t>
            </w:r>
            <w:r w:rsidRPr="008E6D76">
              <w:rPr>
                <w:rFonts w:ascii="Montserrat" w:hAnsi="Montserrat"/>
                <w:sz w:val="20"/>
              </w:rPr>
              <w:t xml:space="preserve"> or its designee will perform final reconciliation of all contributions made to date against total amount due and will promptly pay.</w:t>
            </w:r>
          </w:p>
        </w:tc>
      </w:tr>
      <w:tr w:rsidR="00862970" w:rsidRPr="008E6D76" w14:paraId="4496710D" w14:textId="77777777" w:rsidTr="00C67668">
        <w:trPr>
          <w:trHeight w:val="397"/>
        </w:trPr>
        <w:tc>
          <w:tcPr>
            <w:tcW w:w="2500" w:type="pct"/>
            <w:vAlign w:val="center"/>
          </w:tcPr>
          <w:p w14:paraId="4C30BA26"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rPr>
              <w:t xml:space="preserve">A-6. </w:t>
            </w:r>
            <w:proofErr w:type="spellStart"/>
            <w:r w:rsidRPr="008E6D76">
              <w:rPr>
                <w:rFonts w:ascii="Montserrat" w:hAnsi="Montserrat"/>
                <w:sz w:val="20"/>
                <w:u w:val="single"/>
              </w:rPr>
              <w:t>Impuestos</w:t>
            </w:r>
            <w:proofErr w:type="spellEnd"/>
            <w:r w:rsidRPr="008E6D76">
              <w:rPr>
                <w:rFonts w:ascii="Montserrat" w:hAnsi="Montserrat"/>
                <w:sz w:val="20"/>
              </w:rPr>
              <w:t>.</w:t>
            </w:r>
          </w:p>
        </w:tc>
        <w:tc>
          <w:tcPr>
            <w:tcW w:w="2500" w:type="pct"/>
            <w:vAlign w:val="center"/>
          </w:tcPr>
          <w:p w14:paraId="0462279D"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 xml:space="preserve">A-6. </w:t>
            </w:r>
            <w:r w:rsidRPr="008E6D76">
              <w:rPr>
                <w:rFonts w:ascii="Montserrat" w:hAnsi="Montserrat"/>
                <w:sz w:val="20"/>
                <w:u w:val="single"/>
              </w:rPr>
              <w:t>Taxes</w:t>
            </w:r>
            <w:r w:rsidRPr="008E6D76">
              <w:rPr>
                <w:rFonts w:ascii="Montserrat" w:hAnsi="Montserrat"/>
                <w:sz w:val="20"/>
              </w:rPr>
              <w:t>.</w:t>
            </w:r>
          </w:p>
        </w:tc>
      </w:tr>
      <w:tr w:rsidR="00862970" w:rsidRPr="008E6D76" w14:paraId="774CCE62" w14:textId="77777777" w:rsidTr="00C67668">
        <w:trPr>
          <w:trHeight w:val="794"/>
        </w:trPr>
        <w:tc>
          <w:tcPr>
            <w:tcW w:w="2500" w:type="pct"/>
          </w:tcPr>
          <w:p w14:paraId="5A7BD058" w14:textId="720E1272"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t>(1) Las aportaciones</w:t>
            </w:r>
            <w:r w:rsidR="00FB0EAB" w:rsidRPr="008E6D76">
              <w:rPr>
                <w:rFonts w:ascii="Montserrat" w:hAnsi="Montserrat"/>
                <w:sz w:val="20"/>
                <w:lang w:val="es-MX"/>
              </w:rPr>
              <w:t xml:space="preserve"> mostrada</w:t>
            </w:r>
            <w:r w:rsidRPr="008E6D76">
              <w:rPr>
                <w:rFonts w:ascii="Montserrat" w:hAnsi="Montserrat"/>
                <w:sz w:val="20"/>
                <w:lang w:val="es-MX"/>
              </w:rPr>
              <w:t xml:space="preserve">s en el presente Anexo no incluye el impuesto sobre el valor añadido (“IVA”). Si el Beneficiario está registrado a efectos del IVA y si el IVA es obligatorio en virtud de la Legislación aplicable, se debe añadir el IVA y el Beneficiario debe hacer que </w:t>
            </w:r>
            <w:r w:rsidRPr="008E6D76">
              <w:rPr>
                <w:rFonts w:ascii="Montserrat" w:hAnsi="Montserrat"/>
                <w:sz w:val="20"/>
                <w:lang w:val="es-MX"/>
              </w:rPr>
              <w:lastRenderedPageBreak/>
              <w:t>figure en la factura a la tasa de IVA aplicable, junto con el número de registro a efectos del IVA del Beneficiario. Si se aplica un mecanismo de autoliquidación del IVA en virtud de la Legislación aplicable, el Beneficiario no añadirá el IVA a la factura y debe mostrarse en la factura la redacción adecuada, de acuerdo con la Legislación aplicable.</w:t>
            </w:r>
          </w:p>
        </w:tc>
        <w:tc>
          <w:tcPr>
            <w:tcW w:w="2500" w:type="pct"/>
          </w:tcPr>
          <w:p w14:paraId="5AF4AAE4"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lastRenderedPageBreak/>
              <w:t xml:space="preserve">(1) Contributions shown in this Annex do not include value added tax (“VAT”). If the Beneficiary is VAT registered, and if VAT is required under the Applicable Law, VAT should be added and shown on the invoice by the Beneficiary at the applicable VAT rate, along with </w:t>
            </w:r>
            <w:r w:rsidRPr="008E6D76">
              <w:rPr>
                <w:rFonts w:ascii="Montserrat" w:hAnsi="Montserrat"/>
                <w:sz w:val="20"/>
              </w:rPr>
              <w:lastRenderedPageBreak/>
              <w:t>Beneficiary’s VAT registration number. If VAT reverse charge mechanism applies under Applicable Law, Beneficiary will not add VAT to the invoice, and the appropriate wording should be displayed on the invoice in accordance with Applicable</w:t>
            </w:r>
            <w:r w:rsidRPr="008E6D76">
              <w:rPr>
                <w:rFonts w:ascii="Montserrat" w:hAnsi="Montserrat"/>
                <w:spacing w:val="-19"/>
                <w:sz w:val="20"/>
              </w:rPr>
              <w:t xml:space="preserve"> </w:t>
            </w:r>
            <w:r w:rsidRPr="008E6D76">
              <w:rPr>
                <w:rFonts w:ascii="Montserrat" w:hAnsi="Montserrat"/>
                <w:sz w:val="20"/>
              </w:rPr>
              <w:t>Law.</w:t>
            </w:r>
          </w:p>
        </w:tc>
      </w:tr>
      <w:tr w:rsidR="00862970" w:rsidRPr="008E6D76" w14:paraId="3C8AD9B2" w14:textId="77777777" w:rsidTr="00C67668">
        <w:trPr>
          <w:trHeight w:val="794"/>
        </w:trPr>
        <w:tc>
          <w:tcPr>
            <w:tcW w:w="2500" w:type="pct"/>
          </w:tcPr>
          <w:p w14:paraId="58967279"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lastRenderedPageBreak/>
              <w:t xml:space="preserve">(2) El Beneficiario reconoce y acepta que es el único responsable del pago de todas y cada una de las contribuciones e impuestos establecidos por cualquier autoridad aplicable con respecto a, o determinado por, la compensación pagada al Beneficiario en virtud de este Convenio. </w:t>
            </w:r>
            <w:r w:rsidRPr="008E6D76">
              <w:rPr>
                <w:rFonts w:ascii="Montserrat" w:hAnsi="Montserrat"/>
                <w:b/>
                <w:sz w:val="20"/>
                <w:lang w:val="es-MX"/>
              </w:rPr>
              <w:t xml:space="preserve">“LA CRO” </w:t>
            </w:r>
            <w:r w:rsidRPr="008E6D76">
              <w:rPr>
                <w:rFonts w:ascii="Montserrat" w:hAnsi="Montserrat"/>
                <w:sz w:val="20"/>
                <w:lang w:val="es-MX"/>
              </w:rPr>
              <w:t xml:space="preserve">o </w:t>
            </w:r>
            <w:r w:rsidRPr="008E6D76">
              <w:rPr>
                <w:rFonts w:ascii="Montserrat" w:hAnsi="Montserrat"/>
                <w:b/>
                <w:sz w:val="20"/>
                <w:lang w:val="es-MX"/>
              </w:rPr>
              <w:t>“EL PATROCINADOR”</w:t>
            </w:r>
            <w:r w:rsidRPr="008E6D76">
              <w:rPr>
                <w:rFonts w:ascii="Montserrat" w:hAnsi="Montserrat"/>
                <w:sz w:val="20"/>
                <w:lang w:val="es-MX"/>
              </w:rPr>
              <w:t xml:space="preserve"> no serán responsables de la retención o pago de cualquiera de dichas contribuciones o impuestos obligatorios. El Beneficiario acepta la plena responsabilidad de notificar todos los pagos recibidos, en virtud de este Convenio, a las autoridades impositivas relevantes, según exija la Legislación</w:t>
            </w:r>
            <w:r w:rsidRPr="008E6D76">
              <w:rPr>
                <w:rFonts w:ascii="Montserrat" w:hAnsi="Montserrat"/>
                <w:spacing w:val="-2"/>
                <w:sz w:val="20"/>
                <w:lang w:val="es-MX"/>
              </w:rPr>
              <w:t xml:space="preserve"> </w:t>
            </w:r>
            <w:r w:rsidRPr="008E6D76">
              <w:rPr>
                <w:rFonts w:ascii="Montserrat" w:hAnsi="Montserrat"/>
                <w:sz w:val="20"/>
                <w:lang w:val="es-MX"/>
              </w:rPr>
              <w:t>aplicable.</w:t>
            </w:r>
          </w:p>
        </w:tc>
        <w:tc>
          <w:tcPr>
            <w:tcW w:w="2500" w:type="pct"/>
          </w:tcPr>
          <w:p w14:paraId="1EB262F3"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 xml:space="preserve">(2) Beneficiary acknowledges and agrees that it is solely responsible for the payment of any and all contributions and taxes imposed by any applicable authority with respect to or measured by compensation contribution to Beneficiary under this Agreement. </w:t>
            </w:r>
            <w:r w:rsidRPr="008E6D76">
              <w:rPr>
                <w:rFonts w:ascii="Montserrat" w:hAnsi="Montserrat"/>
                <w:b/>
                <w:sz w:val="20"/>
              </w:rPr>
              <w:t xml:space="preserve">“THE CRO” </w:t>
            </w:r>
            <w:r w:rsidRPr="008E6D76">
              <w:rPr>
                <w:rFonts w:ascii="Montserrat" w:hAnsi="Montserrat"/>
                <w:sz w:val="20"/>
              </w:rPr>
              <w:t xml:space="preserve">or </w:t>
            </w:r>
            <w:r w:rsidRPr="008E6D76">
              <w:rPr>
                <w:rFonts w:ascii="Montserrat" w:hAnsi="Montserrat"/>
                <w:b/>
                <w:sz w:val="20"/>
              </w:rPr>
              <w:t>“THE SPONSOR”</w:t>
            </w:r>
            <w:r w:rsidRPr="008E6D76">
              <w:rPr>
                <w:rFonts w:ascii="Montserrat" w:hAnsi="Montserrat"/>
                <w:sz w:val="20"/>
              </w:rPr>
              <w:t xml:space="preserve"> will not be responsible for the withholding or payment of any such required contributions or taxes. Beneficiary accepts full responsibility for reporting all payments received, under this Agreement, to the relevant taxation authorities as required by Applicable</w:t>
            </w:r>
            <w:r w:rsidRPr="008E6D76">
              <w:rPr>
                <w:rFonts w:ascii="Montserrat" w:hAnsi="Montserrat"/>
                <w:spacing w:val="-1"/>
                <w:sz w:val="20"/>
              </w:rPr>
              <w:t xml:space="preserve"> </w:t>
            </w:r>
            <w:r w:rsidRPr="008E6D76">
              <w:rPr>
                <w:rFonts w:ascii="Montserrat" w:hAnsi="Montserrat"/>
                <w:sz w:val="20"/>
              </w:rPr>
              <w:t>Law.</w:t>
            </w:r>
          </w:p>
        </w:tc>
      </w:tr>
      <w:tr w:rsidR="00862970" w:rsidRPr="008E6D76" w14:paraId="3A8E8639" w14:textId="77777777" w:rsidTr="00C67668">
        <w:trPr>
          <w:trHeight w:val="794"/>
        </w:trPr>
        <w:tc>
          <w:tcPr>
            <w:tcW w:w="2500" w:type="pct"/>
          </w:tcPr>
          <w:p w14:paraId="35CE5E34"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t xml:space="preserve">A-7. </w:t>
            </w:r>
            <w:r w:rsidRPr="008E6D76">
              <w:rPr>
                <w:rFonts w:ascii="Montserrat" w:hAnsi="Montserrat"/>
                <w:sz w:val="20"/>
                <w:u w:val="single"/>
                <w:lang w:val="es-MX"/>
              </w:rPr>
              <w:t>Fracasos de selección</w:t>
            </w:r>
            <w:r w:rsidRPr="008E6D76">
              <w:rPr>
                <w:rFonts w:ascii="Montserrat" w:hAnsi="Montserrat"/>
                <w:sz w:val="20"/>
                <w:lang w:val="es-MX"/>
              </w:rPr>
              <w:t>. Un Fracaso de selección es un Sujeto del ensayo que ha prestado su consentimiento y que no cumple los criterios de la visita de selección y, por tanto, no resulta elegible para la inscripción en el Ensayo. Los Fracasos de selección recibirán un reembolso, si es el caso, tal como se describe en este Anexo.</w:t>
            </w:r>
          </w:p>
        </w:tc>
        <w:tc>
          <w:tcPr>
            <w:tcW w:w="2500" w:type="pct"/>
          </w:tcPr>
          <w:p w14:paraId="4900B0E1"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 xml:space="preserve">A-7. </w:t>
            </w:r>
            <w:r w:rsidRPr="008E6D76">
              <w:rPr>
                <w:rFonts w:ascii="Montserrat" w:hAnsi="Montserrat"/>
                <w:sz w:val="20"/>
                <w:u w:val="single"/>
              </w:rPr>
              <w:t>Screen Failures</w:t>
            </w:r>
            <w:r w:rsidRPr="008E6D76">
              <w:rPr>
                <w:rFonts w:ascii="Montserrat" w:hAnsi="Montserrat"/>
                <w:sz w:val="20"/>
              </w:rPr>
              <w:t>. A Screen Failure is a consented Trial Subject who fails to meet the screening visit criteria and is thus not eligible for enrollment into the Trial. Screen Failures will be reimbursed, if at all, as outlined in this Annex.</w:t>
            </w:r>
          </w:p>
        </w:tc>
      </w:tr>
      <w:tr w:rsidR="00862970" w:rsidRPr="008E6D76" w14:paraId="59A8D010" w14:textId="77777777" w:rsidTr="00C67668">
        <w:trPr>
          <w:trHeight w:val="794"/>
        </w:trPr>
        <w:tc>
          <w:tcPr>
            <w:tcW w:w="2500" w:type="pct"/>
          </w:tcPr>
          <w:p w14:paraId="08C0146C" w14:textId="20E68FBC"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u w:val="single"/>
                <w:lang w:val="es-MX"/>
              </w:rPr>
              <w:t>A-8. Procedimientos necesarios.</w:t>
            </w:r>
            <w:r w:rsidRPr="008E6D76">
              <w:rPr>
                <w:rFonts w:ascii="Montserrat" w:hAnsi="Montserrat"/>
                <w:sz w:val="20"/>
                <w:lang w:val="es-MX"/>
              </w:rPr>
              <w:t xml:space="preserve"> Se reembolsará al Beneficiario por las visitas y procedimientos necesarios y válidos no cubiertos en virtud del presente Anexo. La compensación por</w:t>
            </w:r>
            <w:r w:rsidRPr="008E6D76">
              <w:rPr>
                <w:rFonts w:ascii="Montserrat" w:hAnsi="Montserrat"/>
                <w:spacing w:val="34"/>
                <w:sz w:val="20"/>
                <w:lang w:val="es-MX"/>
              </w:rPr>
              <w:t xml:space="preserve"> </w:t>
            </w:r>
            <w:r w:rsidRPr="008E6D76">
              <w:rPr>
                <w:rFonts w:ascii="Montserrat" w:hAnsi="Montserrat"/>
                <w:sz w:val="20"/>
                <w:lang w:val="es-MX"/>
              </w:rPr>
              <w:t>cualquier procedimiento necesario a causa de la seguridad del</w:t>
            </w:r>
            <w:r w:rsidRPr="008E6D76">
              <w:rPr>
                <w:rFonts w:ascii="Montserrat" w:hAnsi="Montserrat"/>
                <w:spacing w:val="27"/>
                <w:sz w:val="20"/>
                <w:lang w:val="es-MX"/>
              </w:rPr>
              <w:t xml:space="preserve"> </w:t>
            </w:r>
            <w:r w:rsidRPr="008E6D76">
              <w:rPr>
                <w:rFonts w:ascii="Montserrat" w:hAnsi="Montserrat"/>
                <w:sz w:val="20"/>
                <w:lang w:val="es-MX"/>
              </w:rPr>
              <w:t>paciente</w:t>
            </w:r>
            <w:r w:rsidRPr="008E6D76">
              <w:rPr>
                <w:rFonts w:ascii="Montserrat" w:hAnsi="Montserrat"/>
                <w:spacing w:val="28"/>
                <w:sz w:val="20"/>
                <w:lang w:val="es-MX"/>
              </w:rPr>
              <w:t xml:space="preserve"> </w:t>
            </w:r>
            <w:r w:rsidRPr="008E6D76">
              <w:rPr>
                <w:rFonts w:ascii="Montserrat" w:hAnsi="Montserrat"/>
                <w:sz w:val="20"/>
                <w:lang w:val="es-MX"/>
              </w:rPr>
              <w:t>se</w:t>
            </w:r>
            <w:r w:rsidRPr="008E6D76">
              <w:rPr>
                <w:rFonts w:ascii="Montserrat" w:hAnsi="Montserrat"/>
                <w:spacing w:val="28"/>
                <w:sz w:val="20"/>
                <w:lang w:val="es-MX"/>
              </w:rPr>
              <w:t xml:space="preserve"> </w:t>
            </w:r>
            <w:r w:rsidRPr="008E6D76">
              <w:rPr>
                <w:rFonts w:ascii="Montserrat" w:hAnsi="Montserrat"/>
                <w:sz w:val="20"/>
                <w:lang w:val="es-MX"/>
              </w:rPr>
              <w:t>reembolsará</w:t>
            </w:r>
            <w:r w:rsidRPr="008E6D76">
              <w:rPr>
                <w:rFonts w:ascii="Montserrat" w:hAnsi="Montserrat"/>
                <w:spacing w:val="29"/>
                <w:sz w:val="20"/>
                <w:lang w:val="es-MX"/>
              </w:rPr>
              <w:t xml:space="preserve"> </w:t>
            </w:r>
            <w:r w:rsidRPr="008E6D76">
              <w:rPr>
                <w:rFonts w:ascii="Montserrat" w:hAnsi="Montserrat"/>
                <w:sz w:val="20"/>
                <w:lang w:val="es-MX"/>
              </w:rPr>
              <w:t>al</w:t>
            </w:r>
            <w:r w:rsidRPr="008E6D76">
              <w:rPr>
                <w:rFonts w:ascii="Montserrat" w:hAnsi="Montserrat"/>
                <w:spacing w:val="28"/>
                <w:sz w:val="20"/>
                <w:lang w:val="es-MX"/>
              </w:rPr>
              <w:t xml:space="preserve"> </w:t>
            </w:r>
            <w:r w:rsidRPr="008E6D76">
              <w:rPr>
                <w:rFonts w:ascii="Montserrat" w:hAnsi="Montserrat"/>
                <w:sz w:val="20"/>
                <w:lang w:val="es-MX"/>
              </w:rPr>
              <w:t>costo</w:t>
            </w:r>
            <w:r w:rsidRPr="008E6D76">
              <w:rPr>
                <w:rFonts w:ascii="Montserrat" w:hAnsi="Montserrat"/>
                <w:spacing w:val="29"/>
                <w:sz w:val="20"/>
                <w:lang w:val="es-MX"/>
              </w:rPr>
              <w:t xml:space="preserve"> </w:t>
            </w:r>
            <w:r w:rsidRPr="008E6D76">
              <w:rPr>
                <w:rFonts w:ascii="Montserrat" w:hAnsi="Montserrat"/>
                <w:sz w:val="20"/>
                <w:lang w:val="es-MX"/>
              </w:rPr>
              <w:t>por</w:t>
            </w:r>
            <w:r w:rsidRPr="008E6D76">
              <w:rPr>
                <w:rFonts w:ascii="Montserrat" w:hAnsi="Montserrat"/>
                <w:spacing w:val="29"/>
                <w:sz w:val="20"/>
                <w:lang w:val="es-MX"/>
              </w:rPr>
              <w:t xml:space="preserve"> </w:t>
            </w:r>
            <w:r w:rsidRPr="008E6D76">
              <w:rPr>
                <w:rFonts w:ascii="Montserrat" w:hAnsi="Montserrat"/>
                <w:sz w:val="20"/>
                <w:lang w:val="es-MX"/>
              </w:rPr>
              <w:t xml:space="preserve">unidad acordado en este Anexo, si está disponible, o si no hay dicho costo por unidad en el presente Anexo, el Beneficiario recibirá una compensación </w:t>
            </w:r>
            <w:r w:rsidRPr="008E6D76">
              <w:rPr>
                <w:rFonts w:ascii="Montserrat" w:hAnsi="Montserrat"/>
                <w:sz w:val="20"/>
                <w:lang w:val="es-MX"/>
              </w:rPr>
              <w:lastRenderedPageBreak/>
              <w:t xml:space="preserve">basada en los costos reales incurridos por </w:t>
            </w:r>
            <w:r w:rsidRPr="008E6D76">
              <w:rPr>
                <w:rFonts w:ascii="Montserrat" w:hAnsi="Montserrat"/>
                <w:b/>
                <w:sz w:val="20"/>
                <w:lang w:val="es-MX"/>
              </w:rPr>
              <w:t xml:space="preserve">“EL INSTITUTO” </w:t>
            </w:r>
            <w:r w:rsidRPr="008E6D76">
              <w:rPr>
                <w:rFonts w:ascii="Montserrat" w:hAnsi="Montserrat"/>
                <w:sz w:val="20"/>
                <w:lang w:val="es-MX"/>
              </w:rPr>
              <w:t xml:space="preserve">y </w:t>
            </w:r>
            <w:r w:rsidRPr="008E6D76">
              <w:rPr>
                <w:rFonts w:ascii="Montserrat" w:hAnsi="Montserrat"/>
                <w:b/>
                <w:sz w:val="20"/>
                <w:lang w:val="es-MX"/>
              </w:rPr>
              <w:t>“L</w:t>
            </w:r>
            <w:r w:rsidR="004F4C2A" w:rsidRPr="008E6D76">
              <w:rPr>
                <w:rFonts w:ascii="Montserrat" w:hAnsi="Montserrat"/>
                <w:b/>
                <w:sz w:val="20"/>
                <w:lang w:val="es-MX"/>
              </w:rPr>
              <w:t>A</w:t>
            </w:r>
            <w:r w:rsidRPr="008E6D76">
              <w:rPr>
                <w:rFonts w:ascii="Montserrat" w:hAnsi="Montserrat"/>
                <w:b/>
                <w:sz w:val="20"/>
                <w:lang w:val="es-MX"/>
              </w:rPr>
              <w:t xml:space="preserve"> INVESTIGADOR</w:t>
            </w:r>
            <w:r w:rsidR="004F4C2A" w:rsidRPr="008E6D76">
              <w:rPr>
                <w:rFonts w:ascii="Montserrat" w:hAnsi="Montserrat"/>
                <w:b/>
                <w:sz w:val="20"/>
                <w:lang w:val="es-MX"/>
              </w:rPr>
              <w:t>A</w:t>
            </w:r>
            <w:r w:rsidRPr="008E6D76">
              <w:rPr>
                <w:rFonts w:ascii="Montserrat" w:hAnsi="Montserrat"/>
                <w:b/>
                <w:sz w:val="20"/>
                <w:lang w:val="es-MX"/>
              </w:rPr>
              <w:t xml:space="preserve"> PRINCIPAL” </w:t>
            </w:r>
            <w:r w:rsidRPr="008E6D76">
              <w:rPr>
                <w:rFonts w:ascii="Montserrat" w:hAnsi="Montserrat"/>
                <w:sz w:val="20"/>
                <w:lang w:val="es-MX"/>
              </w:rPr>
              <w:t xml:space="preserve">y se requerirá una factura independiente con la documentación de la necesidad médica del procedimiento. Cuando sea factible, se obtendrá el consentimiento previo por escrito de </w:t>
            </w:r>
            <w:r w:rsidRPr="008E6D76">
              <w:rPr>
                <w:rFonts w:ascii="Montserrat" w:hAnsi="Montserrat"/>
                <w:b/>
                <w:sz w:val="20"/>
                <w:lang w:val="es-MX"/>
              </w:rPr>
              <w:t>“EL PATROCINADOR”</w:t>
            </w:r>
            <w:r w:rsidRPr="008E6D76">
              <w:rPr>
                <w:rFonts w:ascii="Montserrat" w:hAnsi="Montserrat"/>
                <w:sz w:val="20"/>
                <w:lang w:val="es-MX"/>
              </w:rPr>
              <w:t xml:space="preserve"> o </w:t>
            </w:r>
            <w:r w:rsidRPr="008E6D76">
              <w:rPr>
                <w:rFonts w:ascii="Montserrat" w:hAnsi="Montserrat"/>
                <w:b/>
                <w:sz w:val="20"/>
                <w:lang w:val="es-MX"/>
              </w:rPr>
              <w:t>“LA CRO”</w:t>
            </w:r>
            <w:r w:rsidRPr="008E6D76">
              <w:rPr>
                <w:rFonts w:ascii="Montserrat" w:hAnsi="Montserrat"/>
                <w:sz w:val="20"/>
                <w:lang w:val="es-MX"/>
              </w:rPr>
              <w:t xml:space="preserve">, salvo  que comprometa la integridad del Ensayo o afecte a la seguridad del Sujeto del ensayo, en cuyo caso se notificará a </w:t>
            </w:r>
            <w:r w:rsidRPr="008E6D76">
              <w:rPr>
                <w:rFonts w:ascii="Montserrat" w:hAnsi="Montserrat"/>
                <w:b/>
                <w:sz w:val="20"/>
                <w:lang w:val="es-MX"/>
              </w:rPr>
              <w:t>“EL PATROCINADOR”</w:t>
            </w:r>
            <w:r w:rsidRPr="008E6D76">
              <w:rPr>
                <w:rFonts w:ascii="Montserrat" w:hAnsi="Montserrat"/>
                <w:sz w:val="20"/>
                <w:lang w:val="es-MX"/>
              </w:rPr>
              <w:t xml:space="preserve"> lo antes posible después del</w:t>
            </w:r>
            <w:r w:rsidRPr="008E6D76">
              <w:rPr>
                <w:rFonts w:ascii="Montserrat" w:hAnsi="Montserrat"/>
                <w:spacing w:val="-1"/>
                <w:sz w:val="20"/>
                <w:lang w:val="es-MX"/>
              </w:rPr>
              <w:t xml:space="preserve"> </w:t>
            </w:r>
            <w:r w:rsidRPr="008E6D76">
              <w:rPr>
                <w:rFonts w:ascii="Montserrat" w:hAnsi="Montserrat"/>
                <w:sz w:val="20"/>
                <w:lang w:val="es-MX"/>
              </w:rPr>
              <w:t>hecho.</w:t>
            </w:r>
          </w:p>
        </w:tc>
        <w:tc>
          <w:tcPr>
            <w:tcW w:w="2500" w:type="pct"/>
          </w:tcPr>
          <w:p w14:paraId="4BDC334C" w14:textId="658DF69D" w:rsidR="00862970" w:rsidRPr="008E6D76" w:rsidRDefault="00862970" w:rsidP="00705227">
            <w:pPr>
              <w:pStyle w:val="TableParagraph"/>
              <w:tabs>
                <w:tab w:val="left" w:pos="2831"/>
              </w:tabs>
              <w:ind w:left="138" w:right="144"/>
              <w:jc w:val="both"/>
              <w:rPr>
                <w:rFonts w:ascii="Montserrat" w:hAnsi="Montserrat"/>
                <w:sz w:val="20"/>
              </w:rPr>
            </w:pPr>
            <w:r w:rsidRPr="008E6D76">
              <w:rPr>
                <w:rFonts w:ascii="Montserrat" w:hAnsi="Montserrat"/>
                <w:sz w:val="20"/>
              </w:rPr>
              <w:lastRenderedPageBreak/>
              <w:t xml:space="preserve">A-8. </w:t>
            </w:r>
            <w:r w:rsidRPr="008E6D76">
              <w:rPr>
                <w:rFonts w:ascii="Montserrat" w:hAnsi="Montserrat"/>
                <w:sz w:val="20"/>
                <w:u w:val="single"/>
              </w:rPr>
              <w:t>Necessary Procedures</w:t>
            </w:r>
            <w:r w:rsidRPr="008E6D76">
              <w:rPr>
                <w:rFonts w:ascii="Montserrat" w:hAnsi="Montserrat"/>
                <w:sz w:val="20"/>
              </w:rPr>
              <w:t>. Beneficiary will be reimbursed for valid necessary visits and procedures not covered under this Annex. Payment for any necessary procedure due to patient safety will be reimbursed at the agreed upon unit cost in this Annex, if available, or</w:t>
            </w:r>
            <w:r w:rsidRPr="008E6D76">
              <w:rPr>
                <w:rFonts w:ascii="Montserrat" w:hAnsi="Montserrat"/>
                <w:spacing w:val="14"/>
                <w:sz w:val="20"/>
              </w:rPr>
              <w:t xml:space="preserve"> </w:t>
            </w:r>
            <w:r w:rsidRPr="008E6D76">
              <w:rPr>
                <w:rFonts w:ascii="Montserrat" w:hAnsi="Montserrat"/>
                <w:sz w:val="20"/>
              </w:rPr>
              <w:t xml:space="preserve">if there is no such unit cost in the this Annex, Beneficiary will be compensated based on actual costs incurred by </w:t>
            </w:r>
            <w:r w:rsidRPr="008E6D76">
              <w:rPr>
                <w:rFonts w:ascii="Montserrat" w:hAnsi="Montserrat"/>
                <w:b/>
                <w:sz w:val="20"/>
              </w:rPr>
              <w:t>“THE INSTITUTE”</w:t>
            </w:r>
            <w:r w:rsidRPr="008E6D76">
              <w:rPr>
                <w:rFonts w:ascii="Montserrat" w:hAnsi="Montserrat"/>
                <w:sz w:val="20"/>
              </w:rPr>
              <w:t xml:space="preserve"> and </w:t>
            </w:r>
            <w:r w:rsidRPr="008E6D76">
              <w:rPr>
                <w:rFonts w:ascii="Montserrat" w:hAnsi="Montserrat"/>
                <w:b/>
                <w:sz w:val="20"/>
              </w:rPr>
              <w:t>“THE PRINCIPAL INVESTIGATOR”</w:t>
            </w:r>
            <w:r w:rsidRPr="008E6D76">
              <w:rPr>
                <w:rFonts w:ascii="Montserrat" w:hAnsi="Montserrat"/>
                <w:sz w:val="20"/>
              </w:rPr>
              <w:t xml:space="preserve">, and will require a </w:t>
            </w:r>
            <w:r w:rsidRPr="008E6D76">
              <w:rPr>
                <w:rFonts w:ascii="Montserrat" w:hAnsi="Montserrat"/>
                <w:sz w:val="20"/>
              </w:rPr>
              <w:lastRenderedPageBreak/>
              <w:t xml:space="preserve">separate invoice with documentation for the medical necessity of the procedure. Where practicable, </w:t>
            </w:r>
            <w:r w:rsidRPr="008E6D76">
              <w:rPr>
                <w:rFonts w:ascii="Montserrat" w:hAnsi="Montserrat"/>
                <w:b/>
                <w:sz w:val="20"/>
              </w:rPr>
              <w:t>“SPONSOR”</w:t>
            </w:r>
            <w:r w:rsidRPr="008E6D76">
              <w:rPr>
                <w:rFonts w:ascii="Montserrat" w:hAnsi="Montserrat"/>
                <w:sz w:val="20"/>
              </w:rPr>
              <w:t xml:space="preserve">’s or </w:t>
            </w:r>
            <w:r w:rsidRPr="008E6D76">
              <w:rPr>
                <w:rFonts w:ascii="Montserrat" w:hAnsi="Montserrat"/>
                <w:b/>
                <w:sz w:val="20"/>
              </w:rPr>
              <w:t>CRO’s</w:t>
            </w:r>
            <w:r w:rsidRPr="008E6D76">
              <w:rPr>
                <w:rFonts w:ascii="Montserrat" w:hAnsi="Montserrat"/>
                <w:sz w:val="20"/>
              </w:rPr>
              <w:t xml:space="preserve"> prior written consent will be obtained, unless it will compromise the integrity of the Trial or affect Trial Subject safety, in which case </w:t>
            </w:r>
            <w:r w:rsidRPr="008E6D76">
              <w:rPr>
                <w:rFonts w:ascii="Montserrat" w:hAnsi="Montserrat"/>
                <w:b/>
                <w:sz w:val="20"/>
              </w:rPr>
              <w:t>“THE SPONSOR”</w:t>
            </w:r>
            <w:r w:rsidRPr="008E6D76">
              <w:rPr>
                <w:rFonts w:ascii="Montserrat" w:hAnsi="Montserrat"/>
                <w:sz w:val="20"/>
              </w:rPr>
              <w:t xml:space="preserve"> will be notified as soon as practicable after the</w:t>
            </w:r>
            <w:r w:rsidRPr="008E6D76">
              <w:rPr>
                <w:rFonts w:ascii="Montserrat" w:hAnsi="Montserrat"/>
                <w:spacing w:val="-13"/>
                <w:sz w:val="20"/>
              </w:rPr>
              <w:t xml:space="preserve"> </w:t>
            </w:r>
            <w:r w:rsidRPr="008E6D76">
              <w:rPr>
                <w:rFonts w:ascii="Montserrat" w:hAnsi="Montserrat"/>
                <w:sz w:val="20"/>
              </w:rPr>
              <w:t>fact.</w:t>
            </w:r>
          </w:p>
        </w:tc>
      </w:tr>
      <w:tr w:rsidR="00862970" w:rsidRPr="008E6D76" w14:paraId="3DF07947" w14:textId="77777777" w:rsidTr="00C67668">
        <w:trPr>
          <w:trHeight w:val="794"/>
        </w:trPr>
        <w:tc>
          <w:tcPr>
            <w:tcW w:w="2500" w:type="pct"/>
          </w:tcPr>
          <w:p w14:paraId="3C42CD67"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lastRenderedPageBreak/>
              <w:t xml:space="preserve">A-9. </w:t>
            </w:r>
            <w:r w:rsidRPr="008E6D76">
              <w:rPr>
                <w:rFonts w:ascii="Montserrat" w:hAnsi="Montserrat"/>
                <w:sz w:val="20"/>
                <w:u w:val="single"/>
                <w:lang w:val="es-MX"/>
              </w:rPr>
              <w:t>Beneficiario.</w:t>
            </w:r>
            <w:r w:rsidRPr="008E6D76">
              <w:rPr>
                <w:rFonts w:ascii="Montserrat" w:hAnsi="Montserrat"/>
                <w:sz w:val="20"/>
                <w:lang w:val="es-MX"/>
              </w:rPr>
              <w:t xml:space="preserve"> Las compensaciones se harán al siguiente beneficiario y</w:t>
            </w:r>
            <w:r w:rsidRPr="008E6D76">
              <w:rPr>
                <w:rFonts w:ascii="Montserrat" w:hAnsi="Montserrat"/>
                <w:spacing w:val="-10"/>
                <w:sz w:val="20"/>
                <w:lang w:val="es-MX"/>
              </w:rPr>
              <w:t xml:space="preserve"> </w:t>
            </w:r>
            <w:r w:rsidRPr="008E6D76">
              <w:rPr>
                <w:rFonts w:ascii="Montserrat" w:hAnsi="Montserrat"/>
                <w:sz w:val="20"/>
                <w:lang w:val="es-MX"/>
              </w:rPr>
              <w:t>dirección:</w:t>
            </w:r>
          </w:p>
        </w:tc>
        <w:tc>
          <w:tcPr>
            <w:tcW w:w="2500" w:type="pct"/>
          </w:tcPr>
          <w:p w14:paraId="69CECF38"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A-9. Beneficiary. The payments will be made to the following Beneficiary and address:</w:t>
            </w:r>
          </w:p>
        </w:tc>
      </w:tr>
      <w:tr w:rsidR="00C67668" w:rsidRPr="008E6D76" w14:paraId="4612C243" w14:textId="77777777" w:rsidTr="00C67668">
        <w:trPr>
          <w:trHeight w:val="794"/>
        </w:trPr>
        <w:tc>
          <w:tcPr>
            <w:tcW w:w="5000" w:type="pct"/>
            <w:gridSpan w:val="2"/>
          </w:tcPr>
          <w:p w14:paraId="7F5E77D2" w14:textId="77777777" w:rsidR="00C67668" w:rsidRPr="008E6D76" w:rsidRDefault="00C67668" w:rsidP="00C67668">
            <w:pPr>
              <w:pStyle w:val="TableParagraph"/>
              <w:spacing w:before="1"/>
              <w:ind w:left="137" w:right="145"/>
              <w:jc w:val="both"/>
              <w:rPr>
                <w:rFonts w:ascii="Montserrat" w:eastAsia="Tw Cen MT Condensed Extra Bold" w:hAnsi="Montserrat"/>
                <w:sz w:val="20"/>
                <w:lang w:val="es-ES_tradnl" w:eastAsia="es-ES"/>
              </w:rPr>
            </w:pPr>
            <w:r w:rsidRPr="008E6D76">
              <w:rPr>
                <w:rFonts w:ascii="Montserrat" w:hAnsi="Montserrat"/>
                <w:sz w:val="20"/>
                <w:lang w:val="es-MX"/>
              </w:rPr>
              <w:t xml:space="preserve">Nombre del Beneficiario / </w:t>
            </w:r>
            <w:proofErr w:type="spellStart"/>
            <w:r w:rsidRPr="008E6D76">
              <w:rPr>
                <w:rFonts w:ascii="Montserrat" w:hAnsi="Montserrat"/>
                <w:sz w:val="20"/>
                <w:lang w:val="es-MX"/>
              </w:rPr>
              <w:t>Beneficiary</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Name</w:t>
            </w:r>
            <w:proofErr w:type="spellEnd"/>
            <w:r w:rsidRPr="008E6D76">
              <w:rPr>
                <w:rFonts w:ascii="Montserrat" w:hAnsi="Montserrat"/>
                <w:sz w:val="20"/>
                <w:lang w:val="es-MX"/>
              </w:rPr>
              <w:t xml:space="preserve">: </w:t>
            </w:r>
            <w:r w:rsidRPr="008E6D76">
              <w:rPr>
                <w:rFonts w:ascii="Montserrat" w:eastAsia="Tw Cen MT Condensed Extra Bold" w:hAnsi="Montserrat"/>
                <w:sz w:val="20"/>
                <w:lang w:val="es-ES_tradnl" w:eastAsia="es-ES"/>
              </w:rPr>
              <w:t>INSTITUTO NACIONAL DE CIENCIAS MÉDICAS Y NUTRICIÓN SALVADOR ZUBIRÁN CTA CONCENTRADORA ÚNICA PROY. INV.</w:t>
            </w:r>
          </w:p>
          <w:p w14:paraId="6627A03C" w14:textId="77777777" w:rsidR="00C67668" w:rsidRPr="008E6D76" w:rsidRDefault="00C67668" w:rsidP="00C67668">
            <w:pPr>
              <w:pStyle w:val="TableParagraph"/>
              <w:spacing w:before="1"/>
              <w:ind w:left="137" w:right="145"/>
              <w:jc w:val="both"/>
              <w:rPr>
                <w:rFonts w:ascii="Montserrat" w:hAnsi="Montserrat"/>
                <w:sz w:val="20"/>
                <w:lang w:val="es-MX"/>
              </w:rPr>
            </w:pPr>
            <w:r w:rsidRPr="008E6D76">
              <w:rPr>
                <w:rFonts w:ascii="Montserrat" w:hAnsi="Montserrat"/>
                <w:sz w:val="20"/>
                <w:lang w:val="es-MX"/>
              </w:rPr>
              <w:t xml:space="preserve">Dirección del Beneficiario / </w:t>
            </w:r>
            <w:proofErr w:type="spellStart"/>
            <w:r w:rsidRPr="008E6D76">
              <w:rPr>
                <w:rFonts w:ascii="Montserrat" w:hAnsi="Montserrat"/>
                <w:sz w:val="20"/>
                <w:lang w:val="es-MX"/>
              </w:rPr>
              <w:t>Beneficiary</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Address</w:t>
            </w:r>
            <w:proofErr w:type="spellEnd"/>
            <w:r w:rsidRPr="008E6D76">
              <w:rPr>
                <w:rFonts w:ascii="Montserrat" w:hAnsi="Montserrat"/>
                <w:sz w:val="20"/>
                <w:lang w:val="es-MX"/>
              </w:rPr>
              <w:t xml:space="preserve">: Avenida Vasco de Quiroga Número 15, Colonia Belisario Domínguez Sección XVI, Alcaldía Tlalpan, C.P. 14080, Ciudad de México </w:t>
            </w:r>
          </w:p>
          <w:p w14:paraId="193AFBD6" w14:textId="77777777" w:rsidR="00C67668" w:rsidRPr="008E6D76" w:rsidRDefault="00C67668" w:rsidP="00C67668">
            <w:pPr>
              <w:pStyle w:val="TableParagraph"/>
              <w:spacing w:before="1"/>
              <w:ind w:left="137" w:right="145"/>
              <w:jc w:val="both"/>
              <w:rPr>
                <w:rFonts w:ascii="Montserrat" w:hAnsi="Montserrat"/>
                <w:sz w:val="20"/>
                <w:lang w:val="es-MX"/>
              </w:rPr>
            </w:pPr>
            <w:r w:rsidRPr="008E6D76">
              <w:rPr>
                <w:rFonts w:ascii="Montserrat" w:hAnsi="Montserrat"/>
                <w:sz w:val="20"/>
                <w:lang w:val="es-MX"/>
              </w:rPr>
              <w:t>Número de identificación fiscal del Beneficiario /</w:t>
            </w:r>
            <w:proofErr w:type="spellStart"/>
            <w:r w:rsidRPr="008E6D76">
              <w:rPr>
                <w:rFonts w:ascii="Montserrat" w:hAnsi="Montserrat"/>
                <w:sz w:val="20"/>
                <w:lang w:val="es-MX"/>
              </w:rPr>
              <w:t>Beneficiary</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Tax</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Identification</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Number</w:t>
            </w:r>
            <w:proofErr w:type="spellEnd"/>
            <w:r w:rsidRPr="008E6D76">
              <w:rPr>
                <w:rFonts w:ascii="Montserrat" w:hAnsi="Montserrat"/>
                <w:sz w:val="20"/>
                <w:lang w:val="es-MX"/>
              </w:rPr>
              <w:t>: INC710101RH7</w:t>
            </w:r>
          </w:p>
          <w:p w14:paraId="06DBF2A6" w14:textId="77777777" w:rsidR="00C67668" w:rsidRPr="008E6D76" w:rsidRDefault="00C67668" w:rsidP="00C67668">
            <w:pPr>
              <w:pStyle w:val="TableParagraph"/>
              <w:spacing w:before="1"/>
              <w:ind w:left="137" w:right="145"/>
              <w:jc w:val="both"/>
              <w:rPr>
                <w:rFonts w:ascii="Montserrat" w:hAnsi="Montserrat"/>
                <w:sz w:val="20"/>
                <w:lang w:val="es-MX"/>
              </w:rPr>
            </w:pPr>
          </w:p>
          <w:p w14:paraId="3EF87CBB" w14:textId="77777777"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u w:val="single"/>
                <w:lang w:val="es-MX"/>
              </w:rPr>
              <w:t xml:space="preserve">Información de la cuenta de banco del Beneficiario / </w:t>
            </w:r>
            <w:proofErr w:type="spellStart"/>
            <w:r w:rsidRPr="008E6D76">
              <w:rPr>
                <w:rFonts w:ascii="Montserrat" w:hAnsi="Montserrat"/>
                <w:sz w:val="20"/>
                <w:lang w:val="es-MX"/>
              </w:rPr>
              <w:t>Beneficiary</w:t>
            </w:r>
            <w:proofErr w:type="spellEnd"/>
            <w:r w:rsidRPr="008E6D76">
              <w:rPr>
                <w:rFonts w:ascii="Montserrat" w:hAnsi="Montserrat"/>
                <w:sz w:val="20"/>
                <w:u w:val="single"/>
                <w:lang w:val="es-MX"/>
              </w:rPr>
              <w:t xml:space="preserve"> Bank </w:t>
            </w:r>
            <w:proofErr w:type="spellStart"/>
            <w:r w:rsidRPr="008E6D76">
              <w:rPr>
                <w:rFonts w:ascii="Montserrat" w:hAnsi="Montserrat"/>
                <w:sz w:val="20"/>
                <w:u w:val="single"/>
                <w:lang w:val="es-MX"/>
              </w:rPr>
              <w:t>Account</w:t>
            </w:r>
            <w:proofErr w:type="spellEnd"/>
            <w:r w:rsidRPr="008E6D76">
              <w:rPr>
                <w:rFonts w:ascii="Montserrat" w:hAnsi="Montserrat"/>
                <w:sz w:val="20"/>
                <w:u w:val="single"/>
                <w:lang w:val="es-MX"/>
              </w:rPr>
              <w:t xml:space="preserve"> </w:t>
            </w:r>
            <w:proofErr w:type="spellStart"/>
            <w:r w:rsidRPr="008E6D76">
              <w:rPr>
                <w:rFonts w:ascii="Montserrat" w:hAnsi="Montserrat"/>
                <w:sz w:val="20"/>
                <w:u w:val="single"/>
                <w:lang w:val="es-MX"/>
              </w:rPr>
              <w:t>Details</w:t>
            </w:r>
            <w:proofErr w:type="spellEnd"/>
            <w:r w:rsidRPr="008E6D76">
              <w:rPr>
                <w:rFonts w:ascii="Montserrat" w:hAnsi="Montserrat"/>
                <w:sz w:val="20"/>
                <w:u w:val="single"/>
                <w:lang w:val="es-MX"/>
              </w:rPr>
              <w:t>:</w:t>
            </w:r>
            <w:r w:rsidRPr="008E6D76">
              <w:rPr>
                <w:rFonts w:ascii="Montserrat" w:hAnsi="Montserrat"/>
                <w:sz w:val="20"/>
                <w:lang w:val="es-MX"/>
              </w:rPr>
              <w:t xml:space="preserve"> </w:t>
            </w:r>
          </w:p>
          <w:p w14:paraId="5DD5F523" w14:textId="77777777"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 xml:space="preserve">Nombre del banco / Bank </w:t>
            </w:r>
            <w:proofErr w:type="spellStart"/>
            <w:r w:rsidRPr="008E6D76">
              <w:rPr>
                <w:rFonts w:ascii="Montserrat" w:hAnsi="Montserrat"/>
                <w:sz w:val="20"/>
                <w:lang w:val="es-MX"/>
              </w:rPr>
              <w:t>Name</w:t>
            </w:r>
            <w:proofErr w:type="spellEnd"/>
            <w:r w:rsidRPr="008E6D76">
              <w:rPr>
                <w:rFonts w:ascii="Montserrat" w:hAnsi="Montserrat"/>
                <w:sz w:val="20"/>
                <w:lang w:val="es-MX"/>
              </w:rPr>
              <w:t>: HSBC México S.A</w:t>
            </w:r>
          </w:p>
          <w:p w14:paraId="742A2C6F" w14:textId="77777777"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 xml:space="preserve">Dirección del banco / Bank </w:t>
            </w:r>
            <w:proofErr w:type="spellStart"/>
            <w:r w:rsidRPr="008E6D76">
              <w:rPr>
                <w:rFonts w:ascii="Montserrat" w:hAnsi="Montserrat"/>
                <w:sz w:val="20"/>
                <w:lang w:val="es-MX"/>
              </w:rPr>
              <w:t>Address</w:t>
            </w:r>
            <w:proofErr w:type="spellEnd"/>
            <w:r w:rsidRPr="008E6D76">
              <w:rPr>
                <w:rFonts w:ascii="Montserrat" w:hAnsi="Montserrat"/>
                <w:sz w:val="20"/>
                <w:lang w:val="es-MX"/>
              </w:rPr>
              <w:t xml:space="preserve">: Sucursal 29 </w:t>
            </w:r>
            <w:proofErr w:type="spellStart"/>
            <w:r w:rsidRPr="008E6D76">
              <w:rPr>
                <w:rFonts w:ascii="Montserrat" w:hAnsi="Montserrat"/>
                <w:sz w:val="20"/>
                <w:lang w:val="es-MX"/>
              </w:rPr>
              <w:t>Huipulco</w:t>
            </w:r>
            <w:proofErr w:type="spellEnd"/>
          </w:p>
          <w:p w14:paraId="10F78DAC" w14:textId="77777777"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 xml:space="preserve">Número de cuenta bancaria / Bank </w:t>
            </w:r>
            <w:proofErr w:type="spellStart"/>
            <w:r w:rsidRPr="008E6D76">
              <w:rPr>
                <w:rFonts w:ascii="Montserrat" w:hAnsi="Montserrat"/>
                <w:sz w:val="20"/>
                <w:lang w:val="es-MX"/>
              </w:rPr>
              <w:t>Account</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Number</w:t>
            </w:r>
            <w:proofErr w:type="spellEnd"/>
            <w:r w:rsidRPr="008E6D76">
              <w:rPr>
                <w:rFonts w:ascii="Montserrat" w:hAnsi="Montserrat"/>
                <w:sz w:val="20"/>
                <w:lang w:val="es-MX"/>
              </w:rPr>
              <w:t>: 04064773096</w:t>
            </w:r>
          </w:p>
          <w:p w14:paraId="0402AFF8" w14:textId="77777777"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 xml:space="preserve">Número de Cuenta CLABE (solo para bancos en México) / CLABE </w:t>
            </w:r>
            <w:proofErr w:type="spellStart"/>
            <w:r w:rsidRPr="008E6D76">
              <w:rPr>
                <w:rFonts w:ascii="Montserrat" w:hAnsi="Montserrat"/>
                <w:sz w:val="20"/>
                <w:lang w:val="es-MX"/>
              </w:rPr>
              <w:t>Account</w:t>
            </w:r>
            <w:proofErr w:type="spellEnd"/>
            <w:r w:rsidRPr="008E6D76">
              <w:rPr>
                <w:rFonts w:ascii="Montserrat" w:hAnsi="Montserrat"/>
                <w:sz w:val="20"/>
                <w:lang w:val="es-MX"/>
              </w:rPr>
              <w:t xml:space="preserve"> No. (</w:t>
            </w:r>
            <w:proofErr w:type="spellStart"/>
            <w:r w:rsidRPr="008E6D76">
              <w:rPr>
                <w:rFonts w:ascii="Montserrat" w:hAnsi="Montserrat"/>
                <w:sz w:val="20"/>
                <w:lang w:val="es-MX"/>
              </w:rPr>
              <w:t>Mexican</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banks</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only</w:t>
            </w:r>
            <w:proofErr w:type="spellEnd"/>
            <w:r w:rsidRPr="008E6D76">
              <w:rPr>
                <w:rFonts w:ascii="Montserrat" w:hAnsi="Montserrat"/>
                <w:sz w:val="20"/>
                <w:lang w:val="es-MX"/>
              </w:rPr>
              <w:t>): 021180040647730964</w:t>
            </w:r>
          </w:p>
          <w:p w14:paraId="76255E36" w14:textId="77777777"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 xml:space="preserve">Número IBAN / IBAN </w:t>
            </w:r>
            <w:proofErr w:type="spellStart"/>
            <w:r w:rsidRPr="008E6D76">
              <w:rPr>
                <w:rFonts w:ascii="Montserrat" w:hAnsi="Montserrat"/>
                <w:sz w:val="20"/>
                <w:lang w:val="es-MX"/>
              </w:rPr>
              <w:t>Number</w:t>
            </w:r>
            <w:proofErr w:type="spellEnd"/>
            <w:r w:rsidRPr="008E6D76">
              <w:rPr>
                <w:rFonts w:ascii="Montserrat" w:hAnsi="Montserrat"/>
                <w:sz w:val="20"/>
                <w:lang w:val="es-MX"/>
              </w:rPr>
              <w:t>: NA</w:t>
            </w:r>
          </w:p>
          <w:p w14:paraId="751BC99F" w14:textId="129C2266" w:rsidR="00C67668" w:rsidRPr="008E6D76" w:rsidRDefault="00C67668" w:rsidP="00C67668">
            <w:pPr>
              <w:pStyle w:val="TableParagraph"/>
              <w:tabs>
                <w:tab w:val="left" w:pos="2831"/>
              </w:tabs>
              <w:ind w:left="138" w:right="144"/>
              <w:jc w:val="both"/>
              <w:rPr>
                <w:rFonts w:ascii="Montserrat" w:hAnsi="Montserrat"/>
                <w:sz w:val="20"/>
              </w:rPr>
            </w:pPr>
            <w:r w:rsidRPr="008E6D76">
              <w:rPr>
                <w:rFonts w:ascii="Montserrat" w:hAnsi="Montserrat"/>
                <w:sz w:val="20"/>
                <w:lang w:val="es-MX"/>
              </w:rPr>
              <w:t xml:space="preserve">Código SWIFT / SWIFT </w:t>
            </w:r>
            <w:proofErr w:type="spellStart"/>
            <w:r w:rsidRPr="008E6D76">
              <w:rPr>
                <w:rFonts w:ascii="Montserrat" w:hAnsi="Montserrat"/>
                <w:sz w:val="20"/>
                <w:lang w:val="es-MX"/>
              </w:rPr>
              <w:t>Code</w:t>
            </w:r>
            <w:proofErr w:type="spellEnd"/>
            <w:r w:rsidRPr="008E6D76">
              <w:rPr>
                <w:rFonts w:ascii="Montserrat" w:hAnsi="Montserrat"/>
                <w:sz w:val="20"/>
                <w:lang w:val="es-MX"/>
              </w:rPr>
              <w:t>: BIMEMXMM</w:t>
            </w:r>
          </w:p>
        </w:tc>
      </w:tr>
      <w:tr w:rsidR="00C67668" w:rsidRPr="008E6D76" w14:paraId="11FFE4F8" w14:textId="77777777" w:rsidTr="00C67668">
        <w:trPr>
          <w:trHeight w:val="794"/>
        </w:trPr>
        <w:tc>
          <w:tcPr>
            <w:tcW w:w="5000" w:type="pct"/>
            <w:gridSpan w:val="2"/>
          </w:tcPr>
          <w:p w14:paraId="5503E89E" w14:textId="3084CE79" w:rsidR="00C67668" w:rsidRPr="008E6D76" w:rsidRDefault="00C67668" w:rsidP="00DC0A16">
            <w:pPr>
              <w:pStyle w:val="TableParagraph"/>
              <w:tabs>
                <w:tab w:val="left" w:pos="2831"/>
              </w:tabs>
              <w:ind w:left="138" w:right="144"/>
              <w:jc w:val="both"/>
              <w:rPr>
                <w:rFonts w:ascii="Montserrat" w:hAnsi="Montserrat"/>
                <w:sz w:val="20"/>
                <w:lang w:val="es-MX"/>
              </w:rPr>
            </w:pPr>
            <w:r w:rsidRPr="008E6D76">
              <w:rPr>
                <w:rFonts w:ascii="Montserrat" w:hAnsi="Montserrat"/>
                <w:sz w:val="20"/>
                <w:lang w:val="es-MX"/>
              </w:rPr>
              <w:t xml:space="preserve">Dirección de correo electrónico para remitir la información / Email </w:t>
            </w:r>
            <w:proofErr w:type="spellStart"/>
            <w:r w:rsidRPr="008E6D76">
              <w:rPr>
                <w:rFonts w:ascii="Montserrat" w:hAnsi="Montserrat"/>
                <w:sz w:val="20"/>
                <w:lang w:val="es-MX"/>
              </w:rPr>
              <w:t>address</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for</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remittance</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information</w:t>
            </w:r>
            <w:proofErr w:type="spellEnd"/>
            <w:r w:rsidRPr="008E6D76">
              <w:rPr>
                <w:rFonts w:ascii="Montserrat" w:hAnsi="Montserrat"/>
                <w:sz w:val="20"/>
                <w:lang w:val="es-MX"/>
              </w:rPr>
              <w:t xml:space="preserve">: </w:t>
            </w:r>
            <w:ins w:id="10" w:author="Carolina Gonzalez Sanchez" w:date="2020-11-30T15:28:00Z">
              <w:r w:rsidRPr="008E6D76">
                <w:rPr>
                  <w:rFonts w:ascii="Montserrat" w:hAnsi="Montserrat"/>
                  <w:sz w:val="20"/>
                  <w:lang w:val="es-MX"/>
                </w:rPr>
                <w:t xml:space="preserve">hilda.fragosol@incmnsz.mx / cristina.paredess@incmnsz.mx / </w:t>
              </w:r>
            </w:ins>
            <w:r w:rsidRPr="008E6D76">
              <w:rPr>
                <w:rFonts w:ascii="Montserrat" w:hAnsi="Montserrat"/>
                <w:sz w:val="20"/>
                <w:lang w:val="es-MX"/>
              </w:rPr>
              <w:t>teresa.ramirezc@incmnsz.mx</w:t>
            </w:r>
          </w:p>
        </w:tc>
      </w:tr>
      <w:tr w:rsidR="00862970" w:rsidRPr="008E6D76" w14:paraId="2C429404" w14:textId="77777777" w:rsidTr="00C67668">
        <w:trPr>
          <w:trHeight w:val="794"/>
        </w:trPr>
        <w:tc>
          <w:tcPr>
            <w:tcW w:w="2500" w:type="pct"/>
          </w:tcPr>
          <w:p w14:paraId="5EA28AF8"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t xml:space="preserve">En caso de cambios en los datos de la cuenta bancaria del Beneficiario, el Beneficiario está obligado a informar a </w:t>
            </w:r>
            <w:r w:rsidRPr="008E6D76">
              <w:rPr>
                <w:rFonts w:ascii="Montserrat" w:hAnsi="Montserrat"/>
                <w:b/>
                <w:sz w:val="20"/>
                <w:lang w:val="es-MX"/>
              </w:rPr>
              <w:t xml:space="preserve">“LA CRO” </w:t>
            </w:r>
            <w:r w:rsidRPr="008E6D76">
              <w:rPr>
                <w:rFonts w:ascii="Montserrat" w:hAnsi="Montserrat"/>
                <w:sz w:val="20"/>
                <w:lang w:val="es-MX"/>
              </w:rPr>
              <w:t>por escrito, pero no se requerirá ninguna enmienda a este Convenio.</w:t>
            </w:r>
          </w:p>
        </w:tc>
        <w:tc>
          <w:tcPr>
            <w:tcW w:w="2500" w:type="pct"/>
          </w:tcPr>
          <w:p w14:paraId="1CBA25A3"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 xml:space="preserve">In case of changes in the Beneficiary’s bank account details, Beneficiary is obliged to inform </w:t>
            </w:r>
            <w:r w:rsidRPr="008E6D76">
              <w:rPr>
                <w:rFonts w:ascii="Montserrat" w:hAnsi="Montserrat"/>
                <w:b/>
                <w:sz w:val="20"/>
              </w:rPr>
              <w:t xml:space="preserve">“THE CRO” </w:t>
            </w:r>
            <w:r w:rsidRPr="008E6D76">
              <w:rPr>
                <w:rFonts w:ascii="Montserrat" w:hAnsi="Montserrat"/>
                <w:sz w:val="20"/>
              </w:rPr>
              <w:t>in writing, but no amendment to this Agreement shall be required.</w:t>
            </w:r>
          </w:p>
        </w:tc>
      </w:tr>
      <w:tr w:rsidR="00862970" w:rsidRPr="008E6D76" w14:paraId="7C6D1257" w14:textId="77777777" w:rsidTr="00C67668">
        <w:trPr>
          <w:trHeight w:val="794"/>
        </w:trPr>
        <w:tc>
          <w:tcPr>
            <w:tcW w:w="2500" w:type="pct"/>
          </w:tcPr>
          <w:p w14:paraId="113520F7" w14:textId="77777777" w:rsidR="00862970" w:rsidRPr="008E6D76" w:rsidRDefault="00862970" w:rsidP="00DC0A16">
            <w:pPr>
              <w:pStyle w:val="TableParagraph"/>
              <w:ind w:left="137" w:right="145"/>
              <w:jc w:val="both"/>
              <w:rPr>
                <w:rFonts w:ascii="Montserrat" w:hAnsi="Montserrat"/>
                <w:sz w:val="20"/>
                <w:lang w:val="es-MX"/>
              </w:rPr>
            </w:pPr>
            <w:r w:rsidRPr="008E6D76">
              <w:rPr>
                <w:rFonts w:ascii="Montserrat" w:hAnsi="Montserrat"/>
                <w:sz w:val="20"/>
                <w:lang w:val="es-MX"/>
              </w:rPr>
              <w:t xml:space="preserve">A-10. </w:t>
            </w:r>
            <w:r w:rsidRPr="008E6D76">
              <w:rPr>
                <w:rFonts w:ascii="Montserrat" w:hAnsi="Montserrat"/>
                <w:sz w:val="20"/>
                <w:u w:val="single"/>
                <w:lang w:val="es-MX"/>
              </w:rPr>
              <w:t>Facturas</w:t>
            </w:r>
            <w:r w:rsidRPr="008E6D76">
              <w:rPr>
                <w:rFonts w:ascii="Montserrat" w:hAnsi="Montserrat"/>
                <w:sz w:val="20"/>
                <w:lang w:val="es-MX"/>
              </w:rPr>
              <w:t>: Todas las facturas deben emitirse y enviarse como se indica a continuación:</w:t>
            </w:r>
          </w:p>
        </w:tc>
        <w:tc>
          <w:tcPr>
            <w:tcW w:w="2500" w:type="pct"/>
          </w:tcPr>
          <w:p w14:paraId="3E3E7075" w14:textId="77777777" w:rsidR="00862970" w:rsidRPr="008E6D76" w:rsidRDefault="00862970" w:rsidP="00DC0A16">
            <w:pPr>
              <w:pStyle w:val="TableParagraph"/>
              <w:tabs>
                <w:tab w:val="left" w:pos="2831"/>
              </w:tabs>
              <w:ind w:left="138" w:right="144"/>
              <w:jc w:val="both"/>
              <w:rPr>
                <w:rFonts w:ascii="Montserrat" w:hAnsi="Montserrat"/>
                <w:sz w:val="20"/>
              </w:rPr>
            </w:pPr>
            <w:r w:rsidRPr="008E6D76">
              <w:rPr>
                <w:rFonts w:ascii="Montserrat" w:hAnsi="Montserrat"/>
                <w:sz w:val="20"/>
              </w:rPr>
              <w:t>A-10. Invoices. All invoices must be issued and forwarded to the following as instructed:</w:t>
            </w:r>
          </w:p>
        </w:tc>
      </w:tr>
      <w:tr w:rsidR="00C67668" w:rsidRPr="008E6D76" w14:paraId="5275FFD8" w14:textId="77777777" w:rsidTr="00C67668">
        <w:trPr>
          <w:trHeight w:val="794"/>
        </w:trPr>
        <w:tc>
          <w:tcPr>
            <w:tcW w:w="5000" w:type="pct"/>
            <w:gridSpan w:val="2"/>
            <w:vAlign w:val="center"/>
          </w:tcPr>
          <w:p w14:paraId="5FE1626F" w14:textId="77777777" w:rsidR="00C67668" w:rsidRPr="008E6D76" w:rsidRDefault="00C67668" w:rsidP="00C67668">
            <w:pPr>
              <w:pStyle w:val="TableParagraph"/>
              <w:spacing w:line="276" w:lineRule="auto"/>
              <w:ind w:left="137" w:right="145"/>
              <w:jc w:val="center"/>
              <w:rPr>
                <w:rFonts w:ascii="Montserrat" w:hAnsi="Montserrat"/>
                <w:sz w:val="20"/>
              </w:rPr>
            </w:pPr>
            <w:proofErr w:type="spellStart"/>
            <w:r w:rsidRPr="008E6D76">
              <w:rPr>
                <w:rFonts w:ascii="Montserrat" w:hAnsi="Montserrat"/>
                <w:sz w:val="20"/>
              </w:rPr>
              <w:lastRenderedPageBreak/>
              <w:t>Syneos</w:t>
            </w:r>
            <w:proofErr w:type="spellEnd"/>
            <w:r w:rsidRPr="008E6D76">
              <w:rPr>
                <w:rFonts w:ascii="Montserrat" w:hAnsi="Montserrat"/>
                <w:sz w:val="20"/>
              </w:rPr>
              <w:t xml:space="preserve"> Health, LLC 1030 Sync Street Morrisville, North Carolina 27560 USA</w:t>
            </w:r>
          </w:p>
          <w:p w14:paraId="10B6DE2C" w14:textId="648A3841" w:rsidR="00C67668" w:rsidRPr="008E6D76" w:rsidRDefault="00C67668" w:rsidP="00C67668">
            <w:pPr>
              <w:pStyle w:val="TableParagraph"/>
              <w:tabs>
                <w:tab w:val="left" w:pos="2831"/>
              </w:tabs>
              <w:ind w:left="138" w:right="144"/>
              <w:jc w:val="center"/>
              <w:rPr>
                <w:rFonts w:ascii="Montserrat" w:hAnsi="Montserrat"/>
                <w:sz w:val="20"/>
                <w:lang w:val="es-MX"/>
              </w:rPr>
            </w:pPr>
            <w:r w:rsidRPr="008E6D76">
              <w:rPr>
                <w:rFonts w:ascii="Montserrat" w:hAnsi="Montserrat"/>
                <w:sz w:val="20"/>
                <w:lang w:val="es-MX"/>
              </w:rPr>
              <w:t xml:space="preserve">Re / Ref.: Project </w:t>
            </w:r>
            <w:proofErr w:type="spellStart"/>
            <w:r w:rsidRPr="008E6D76">
              <w:rPr>
                <w:rFonts w:ascii="Montserrat" w:hAnsi="Montserrat"/>
                <w:sz w:val="20"/>
                <w:lang w:val="es-MX"/>
              </w:rPr>
              <w:t>Code</w:t>
            </w:r>
            <w:proofErr w:type="spellEnd"/>
            <w:r w:rsidRPr="008E6D76">
              <w:rPr>
                <w:rFonts w:ascii="Montserrat" w:hAnsi="Montserrat"/>
                <w:sz w:val="20"/>
                <w:lang w:val="es-MX"/>
              </w:rPr>
              <w:t xml:space="preserve"> / Código del proyecto 1009870</w:t>
            </w:r>
          </w:p>
        </w:tc>
      </w:tr>
      <w:tr w:rsidR="00C67668" w:rsidRPr="008E6D76" w14:paraId="32C55549" w14:textId="77777777" w:rsidTr="00C67668">
        <w:trPr>
          <w:trHeight w:val="794"/>
        </w:trPr>
        <w:tc>
          <w:tcPr>
            <w:tcW w:w="5000" w:type="pct"/>
            <w:gridSpan w:val="2"/>
            <w:vAlign w:val="center"/>
          </w:tcPr>
          <w:p w14:paraId="592670E1" w14:textId="41C63C51" w:rsidR="00C67668" w:rsidRPr="008E6D76" w:rsidRDefault="00C67668" w:rsidP="00C67668">
            <w:pPr>
              <w:pStyle w:val="TableParagraph"/>
              <w:tabs>
                <w:tab w:val="left" w:pos="2831"/>
              </w:tabs>
              <w:ind w:left="138" w:right="144"/>
              <w:jc w:val="center"/>
              <w:rPr>
                <w:rFonts w:ascii="Montserrat" w:hAnsi="Montserrat"/>
                <w:sz w:val="20"/>
                <w:lang w:val="es-MX"/>
              </w:rPr>
            </w:pPr>
            <w:r w:rsidRPr="008E6D76">
              <w:rPr>
                <w:rFonts w:ascii="Montserrat" w:hAnsi="Montserrat"/>
                <w:sz w:val="20"/>
                <w:lang w:val="es-MX"/>
              </w:rPr>
              <w:t>E-mail / Correo electrónico: SM_InvestigatorPayments@Syneoshealth.com</w:t>
            </w:r>
          </w:p>
        </w:tc>
      </w:tr>
      <w:tr w:rsidR="00C67668" w:rsidRPr="008E6D76" w14:paraId="03E9083A" w14:textId="77777777" w:rsidTr="00C67668">
        <w:trPr>
          <w:trHeight w:val="737"/>
        </w:trPr>
        <w:tc>
          <w:tcPr>
            <w:tcW w:w="2500" w:type="pct"/>
          </w:tcPr>
          <w:p w14:paraId="17EDBBAC" w14:textId="77777777" w:rsidR="00C67668" w:rsidRPr="008E6D76" w:rsidRDefault="00C67668" w:rsidP="00C67668">
            <w:pPr>
              <w:pStyle w:val="TableParagraph"/>
              <w:spacing w:before="123"/>
              <w:ind w:left="137" w:right="145"/>
              <w:jc w:val="both"/>
              <w:rPr>
                <w:rFonts w:ascii="Montserrat" w:hAnsi="Montserrat"/>
                <w:sz w:val="20"/>
                <w:lang w:val="es-MX"/>
              </w:rPr>
            </w:pPr>
            <w:r w:rsidRPr="008E6D76">
              <w:rPr>
                <w:rFonts w:ascii="Montserrat" w:hAnsi="Montserrat"/>
                <w:sz w:val="20"/>
                <w:lang w:val="es-MX"/>
              </w:rPr>
              <w:t xml:space="preserve">Todas las preguntas relacionadas con </w:t>
            </w:r>
            <w:r w:rsidRPr="008E6D76">
              <w:rPr>
                <w:rFonts w:ascii="Montserrat" w:hAnsi="Montserrat"/>
                <w:spacing w:val="-7"/>
                <w:sz w:val="20"/>
                <w:lang w:val="es-MX"/>
              </w:rPr>
              <w:t xml:space="preserve">las </w:t>
            </w:r>
            <w:r w:rsidRPr="008E6D76">
              <w:rPr>
                <w:rFonts w:ascii="Montserrat" w:hAnsi="Montserrat"/>
                <w:sz w:val="20"/>
                <w:lang w:val="es-MX"/>
              </w:rPr>
              <w:t>compensaciones pueden dirigirse</w:t>
            </w:r>
            <w:r w:rsidRPr="008E6D76">
              <w:rPr>
                <w:rFonts w:ascii="Montserrat" w:hAnsi="Montserrat"/>
                <w:spacing w:val="-6"/>
                <w:sz w:val="20"/>
                <w:lang w:val="es-MX"/>
              </w:rPr>
              <w:t xml:space="preserve"> </w:t>
            </w:r>
            <w:r w:rsidRPr="008E6D76">
              <w:rPr>
                <w:rFonts w:ascii="Montserrat" w:hAnsi="Montserrat"/>
                <w:sz w:val="20"/>
                <w:lang w:val="es-MX"/>
              </w:rPr>
              <w:t>a:</w:t>
            </w:r>
          </w:p>
        </w:tc>
        <w:tc>
          <w:tcPr>
            <w:tcW w:w="2500" w:type="pct"/>
          </w:tcPr>
          <w:p w14:paraId="16458416" w14:textId="77777777" w:rsidR="00C67668" w:rsidRPr="008E6D76" w:rsidRDefault="00C67668" w:rsidP="00C67668">
            <w:pPr>
              <w:pStyle w:val="TableParagraph"/>
              <w:tabs>
                <w:tab w:val="left" w:pos="2831"/>
              </w:tabs>
              <w:spacing w:before="123"/>
              <w:ind w:left="138" w:right="144"/>
              <w:jc w:val="both"/>
              <w:rPr>
                <w:rFonts w:ascii="Montserrat" w:hAnsi="Montserrat"/>
                <w:sz w:val="20"/>
              </w:rPr>
            </w:pPr>
            <w:r w:rsidRPr="008E6D76">
              <w:rPr>
                <w:rFonts w:ascii="Montserrat" w:hAnsi="Montserrat"/>
                <w:sz w:val="20"/>
              </w:rPr>
              <w:t>All payment related queries may be directed to:</w:t>
            </w:r>
          </w:p>
        </w:tc>
      </w:tr>
      <w:tr w:rsidR="00C67668" w:rsidRPr="008E6D76" w14:paraId="32AC586D" w14:textId="77777777" w:rsidTr="00C67668">
        <w:trPr>
          <w:trHeight w:val="737"/>
        </w:trPr>
        <w:tc>
          <w:tcPr>
            <w:tcW w:w="5000" w:type="pct"/>
            <w:gridSpan w:val="2"/>
            <w:vAlign w:val="center"/>
          </w:tcPr>
          <w:p w14:paraId="3C80C257" w14:textId="6310B730" w:rsidR="00C67668" w:rsidRPr="008E6D76" w:rsidRDefault="00C67668" w:rsidP="00C67668">
            <w:pPr>
              <w:pStyle w:val="TableParagraph"/>
              <w:tabs>
                <w:tab w:val="left" w:pos="2831"/>
              </w:tabs>
              <w:spacing w:before="123"/>
              <w:ind w:left="138" w:right="144"/>
              <w:jc w:val="center"/>
              <w:rPr>
                <w:rFonts w:ascii="Montserrat" w:hAnsi="Montserrat"/>
                <w:sz w:val="20"/>
              </w:rPr>
            </w:pPr>
            <w:r w:rsidRPr="008E6D76">
              <w:rPr>
                <w:rFonts w:ascii="Montserrat" w:hAnsi="Montserrat"/>
                <w:sz w:val="20"/>
              </w:rPr>
              <w:t>SM_InvestigatorPayments@Syneoshealth.com</w:t>
            </w:r>
          </w:p>
        </w:tc>
      </w:tr>
      <w:tr w:rsidR="00C67668" w:rsidRPr="008E6D76" w14:paraId="5907E02E" w14:textId="77777777" w:rsidTr="00C67668">
        <w:trPr>
          <w:trHeight w:val="170"/>
        </w:trPr>
        <w:tc>
          <w:tcPr>
            <w:tcW w:w="2500" w:type="pct"/>
          </w:tcPr>
          <w:p w14:paraId="456A851C" w14:textId="36E7D85A"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 xml:space="preserve">Cada factura debe incluir: (1) nombre </w:t>
            </w:r>
            <w:r w:rsidRPr="008E6D76">
              <w:rPr>
                <w:rFonts w:ascii="Montserrat" w:hAnsi="Montserrat"/>
                <w:spacing w:val="-7"/>
                <w:sz w:val="20"/>
                <w:lang w:val="es-MX"/>
              </w:rPr>
              <w:t xml:space="preserve">de </w:t>
            </w:r>
            <w:r w:rsidRPr="008E6D76">
              <w:rPr>
                <w:rFonts w:ascii="Montserrat" w:hAnsi="Montserrat"/>
                <w:b/>
                <w:sz w:val="20"/>
                <w:lang w:val="es-MX"/>
              </w:rPr>
              <w:t>“EL PATROCINADOR”</w:t>
            </w:r>
            <w:r w:rsidRPr="008E6D76" w:rsidDel="008911BA">
              <w:rPr>
                <w:rFonts w:ascii="Montserrat" w:hAnsi="Montserrat"/>
                <w:sz w:val="20"/>
                <w:lang w:val="es-MX"/>
              </w:rPr>
              <w:t xml:space="preserve"> </w:t>
            </w:r>
            <w:r w:rsidRPr="008E6D76">
              <w:rPr>
                <w:rFonts w:ascii="Montserrat" w:hAnsi="Montserrat"/>
                <w:sz w:val="20"/>
                <w:lang w:val="es-MX"/>
              </w:rPr>
              <w:t xml:space="preserve">(2) número de </w:t>
            </w:r>
            <w:r w:rsidRPr="008E6D76">
              <w:rPr>
                <w:rFonts w:ascii="Montserrat" w:hAnsi="Montserrat"/>
                <w:b/>
                <w:sz w:val="20"/>
                <w:lang w:val="es-MX"/>
              </w:rPr>
              <w:t>“EL</w:t>
            </w:r>
            <w:r w:rsidRPr="008E6D76">
              <w:rPr>
                <w:rFonts w:ascii="Montserrat" w:hAnsi="Montserrat"/>
                <w:b/>
                <w:spacing w:val="29"/>
                <w:sz w:val="20"/>
                <w:lang w:val="es-MX"/>
              </w:rPr>
              <w:t xml:space="preserve"> </w:t>
            </w:r>
            <w:r w:rsidRPr="008E6D76">
              <w:rPr>
                <w:rFonts w:ascii="Montserrat" w:hAnsi="Montserrat"/>
                <w:b/>
                <w:sz w:val="20"/>
                <w:lang w:val="es-MX"/>
              </w:rPr>
              <w:t>PROTOCOLO”</w:t>
            </w:r>
            <w:r w:rsidRPr="008E6D76">
              <w:rPr>
                <w:rFonts w:ascii="Montserrat" w:hAnsi="Montserrat"/>
                <w:sz w:val="20"/>
                <w:lang w:val="es-MX"/>
              </w:rPr>
              <w:t xml:space="preserve">, (3) código del proyecto, (4) nombre del </w:t>
            </w:r>
            <w:r w:rsidRPr="008E6D76">
              <w:rPr>
                <w:rFonts w:ascii="Montserrat" w:hAnsi="Montserrat"/>
                <w:b/>
                <w:sz w:val="20"/>
                <w:lang w:val="es-MX"/>
              </w:rPr>
              <w:t>“LA INVESTIGADORA PRINCIPAL”</w:t>
            </w:r>
            <w:r w:rsidRPr="008E6D76">
              <w:rPr>
                <w:rFonts w:ascii="Montserrat" w:hAnsi="Montserrat"/>
                <w:sz w:val="20"/>
                <w:lang w:val="es-MX"/>
              </w:rPr>
              <w:t xml:space="preserve">, (5) un resumen del reembolso a realizar en cumplimiento del presente Anexo y (6) si el Beneficiario está registrado a efectos del IVA, el número de registro a efectos del IVA o si se aplica un mecanismo de autoliquidación del IVA, la nota “VAT reverse </w:t>
            </w:r>
            <w:proofErr w:type="spellStart"/>
            <w:r w:rsidRPr="008E6D76">
              <w:rPr>
                <w:rFonts w:ascii="Montserrat" w:hAnsi="Montserrat"/>
                <w:sz w:val="20"/>
                <w:lang w:val="es-MX"/>
              </w:rPr>
              <w:t>charge</w:t>
            </w:r>
            <w:proofErr w:type="spellEnd"/>
            <w:r w:rsidRPr="008E6D76">
              <w:rPr>
                <w:rFonts w:ascii="Montserrat" w:hAnsi="Montserrat"/>
                <w:sz w:val="20"/>
                <w:lang w:val="es-MX"/>
              </w:rPr>
              <w:t xml:space="preserve"> </w:t>
            </w:r>
            <w:proofErr w:type="spellStart"/>
            <w:r w:rsidRPr="008E6D76">
              <w:rPr>
                <w:rFonts w:ascii="Montserrat" w:hAnsi="Montserrat"/>
                <w:sz w:val="20"/>
                <w:lang w:val="es-MX"/>
              </w:rPr>
              <w:t>applicable</w:t>
            </w:r>
            <w:proofErr w:type="spellEnd"/>
            <w:r w:rsidRPr="008E6D76">
              <w:rPr>
                <w:rFonts w:ascii="Montserrat" w:hAnsi="Montserrat"/>
                <w:sz w:val="20"/>
                <w:lang w:val="es-MX"/>
              </w:rPr>
              <w:t>” (Mecanismo de autoliquidación del IVA</w:t>
            </w:r>
            <w:r w:rsidRPr="008E6D76">
              <w:rPr>
                <w:rFonts w:ascii="Montserrat" w:hAnsi="Montserrat"/>
                <w:spacing w:val="-5"/>
                <w:sz w:val="20"/>
                <w:lang w:val="es-MX"/>
              </w:rPr>
              <w:t xml:space="preserve"> </w:t>
            </w:r>
            <w:r w:rsidRPr="008E6D76">
              <w:rPr>
                <w:rFonts w:ascii="Montserrat" w:hAnsi="Montserrat"/>
                <w:sz w:val="20"/>
                <w:lang w:val="es-MX"/>
              </w:rPr>
              <w:t>aplicable).</w:t>
            </w:r>
          </w:p>
        </w:tc>
        <w:tc>
          <w:tcPr>
            <w:tcW w:w="2500" w:type="pct"/>
          </w:tcPr>
          <w:p w14:paraId="228164E1" w14:textId="77777777" w:rsidR="00C67668" w:rsidRPr="008E6D76" w:rsidRDefault="00C67668" w:rsidP="00C67668">
            <w:pPr>
              <w:pStyle w:val="TableParagraph"/>
              <w:tabs>
                <w:tab w:val="left" w:pos="2831"/>
              </w:tabs>
              <w:ind w:left="138" w:right="144"/>
              <w:jc w:val="both"/>
              <w:rPr>
                <w:rFonts w:ascii="Montserrat" w:hAnsi="Montserrat"/>
                <w:sz w:val="20"/>
              </w:rPr>
            </w:pPr>
            <w:r w:rsidRPr="008E6D76">
              <w:rPr>
                <w:rFonts w:ascii="Montserrat" w:hAnsi="Montserrat"/>
                <w:sz w:val="20"/>
              </w:rPr>
              <w:t>Each</w:t>
            </w:r>
            <w:r w:rsidRPr="008E6D76">
              <w:rPr>
                <w:rFonts w:ascii="Montserrat" w:hAnsi="Montserrat"/>
                <w:spacing w:val="37"/>
                <w:sz w:val="20"/>
              </w:rPr>
              <w:t xml:space="preserve"> </w:t>
            </w:r>
            <w:r w:rsidRPr="008E6D76">
              <w:rPr>
                <w:rFonts w:ascii="Montserrat" w:hAnsi="Montserrat"/>
                <w:sz w:val="20"/>
              </w:rPr>
              <w:t>inv</w:t>
            </w:r>
            <w:bookmarkStart w:id="11" w:name="_GoBack"/>
            <w:bookmarkEnd w:id="11"/>
            <w:r w:rsidRPr="008E6D76">
              <w:rPr>
                <w:rFonts w:ascii="Montserrat" w:hAnsi="Montserrat"/>
                <w:sz w:val="20"/>
              </w:rPr>
              <w:t>oice</w:t>
            </w:r>
            <w:r w:rsidRPr="008E6D76">
              <w:rPr>
                <w:rFonts w:ascii="Montserrat" w:hAnsi="Montserrat"/>
                <w:spacing w:val="38"/>
                <w:sz w:val="20"/>
              </w:rPr>
              <w:t xml:space="preserve"> </w:t>
            </w:r>
            <w:r w:rsidRPr="008E6D76">
              <w:rPr>
                <w:rFonts w:ascii="Montserrat" w:hAnsi="Montserrat"/>
                <w:sz w:val="20"/>
              </w:rPr>
              <w:t>must</w:t>
            </w:r>
            <w:r w:rsidRPr="008E6D76">
              <w:rPr>
                <w:rFonts w:ascii="Montserrat" w:hAnsi="Montserrat"/>
                <w:spacing w:val="40"/>
                <w:sz w:val="20"/>
              </w:rPr>
              <w:t xml:space="preserve"> </w:t>
            </w:r>
            <w:r w:rsidRPr="008E6D76">
              <w:rPr>
                <w:rFonts w:ascii="Montserrat" w:hAnsi="Montserrat"/>
                <w:sz w:val="20"/>
              </w:rPr>
              <w:t>contain:</w:t>
            </w:r>
            <w:r w:rsidRPr="008E6D76">
              <w:rPr>
                <w:rFonts w:ascii="Montserrat" w:hAnsi="Montserrat"/>
                <w:spacing w:val="39"/>
                <w:sz w:val="20"/>
              </w:rPr>
              <w:t xml:space="preserve"> </w:t>
            </w:r>
            <w:r w:rsidRPr="008E6D76">
              <w:rPr>
                <w:rFonts w:ascii="Montserrat" w:hAnsi="Montserrat"/>
                <w:sz w:val="20"/>
              </w:rPr>
              <w:t>(1)</w:t>
            </w:r>
            <w:r w:rsidRPr="008E6D76">
              <w:rPr>
                <w:rFonts w:ascii="Montserrat" w:hAnsi="Montserrat"/>
                <w:spacing w:val="2"/>
                <w:sz w:val="20"/>
              </w:rPr>
              <w:t xml:space="preserve"> </w:t>
            </w:r>
            <w:r w:rsidRPr="008E6D76">
              <w:rPr>
                <w:rFonts w:ascii="Montserrat" w:hAnsi="Montserrat"/>
                <w:b/>
                <w:sz w:val="20"/>
              </w:rPr>
              <w:t>“THE SPONSOR”</w:t>
            </w:r>
            <w:r w:rsidRPr="008E6D76">
              <w:rPr>
                <w:rFonts w:ascii="Montserrat" w:hAnsi="Montserrat"/>
                <w:sz w:val="20"/>
              </w:rPr>
              <w:t xml:space="preserve">, (2) </w:t>
            </w:r>
            <w:r w:rsidRPr="008E6D76">
              <w:rPr>
                <w:rFonts w:ascii="Montserrat" w:hAnsi="Montserrat"/>
                <w:b/>
                <w:sz w:val="20"/>
              </w:rPr>
              <w:t xml:space="preserve">THE PROTOCOL </w:t>
            </w:r>
            <w:r w:rsidRPr="008E6D76">
              <w:rPr>
                <w:rFonts w:ascii="Montserrat" w:hAnsi="Montserrat"/>
                <w:sz w:val="20"/>
              </w:rPr>
              <w:t xml:space="preserve">number, (3) project code, (4) </w:t>
            </w:r>
            <w:r w:rsidRPr="008E6D76">
              <w:rPr>
                <w:rFonts w:ascii="Montserrat" w:hAnsi="Montserrat"/>
                <w:b/>
                <w:sz w:val="20"/>
              </w:rPr>
              <w:t xml:space="preserve">PRINCIPAL INVESTIGATOR’S </w:t>
            </w:r>
            <w:r w:rsidRPr="008E6D76">
              <w:rPr>
                <w:rFonts w:ascii="Montserrat" w:hAnsi="Montserrat"/>
                <w:sz w:val="20"/>
              </w:rPr>
              <w:t>name, (5) a summary of the reimbursement to be made in compliance with the present Annex and (6) if the Beneficiary is VAT registered, the VAT registration number or if VAT reverse charge mechanism applies, the note “VAT reverse charge</w:t>
            </w:r>
            <w:r w:rsidRPr="008E6D76">
              <w:rPr>
                <w:rFonts w:ascii="Montserrat" w:hAnsi="Montserrat"/>
                <w:spacing w:val="-1"/>
                <w:sz w:val="20"/>
              </w:rPr>
              <w:t xml:space="preserve"> </w:t>
            </w:r>
            <w:r w:rsidRPr="008E6D76">
              <w:rPr>
                <w:rFonts w:ascii="Montserrat" w:hAnsi="Montserrat"/>
                <w:sz w:val="20"/>
              </w:rPr>
              <w:t>applicable”.</w:t>
            </w:r>
          </w:p>
        </w:tc>
      </w:tr>
      <w:tr w:rsidR="00C67668" w:rsidRPr="008E6D76" w14:paraId="7A35C8E3" w14:textId="77777777" w:rsidTr="00C67668">
        <w:trPr>
          <w:trHeight w:val="794"/>
        </w:trPr>
        <w:tc>
          <w:tcPr>
            <w:tcW w:w="2500" w:type="pct"/>
          </w:tcPr>
          <w:p w14:paraId="1E3039C0" w14:textId="7260EA99" w:rsidR="00C67668" w:rsidRPr="008E6D76" w:rsidRDefault="00C67668" w:rsidP="00C67668">
            <w:pPr>
              <w:pStyle w:val="TableParagraph"/>
              <w:ind w:left="137" w:right="145"/>
              <w:jc w:val="both"/>
              <w:rPr>
                <w:rFonts w:ascii="Montserrat" w:hAnsi="Montserrat"/>
                <w:sz w:val="20"/>
                <w:lang w:val="es-MX"/>
              </w:rPr>
            </w:pPr>
            <w:r w:rsidRPr="008E6D76">
              <w:rPr>
                <w:rFonts w:ascii="Montserrat" w:hAnsi="Montserrat"/>
                <w:sz w:val="20"/>
                <w:lang w:val="es-MX"/>
              </w:rPr>
              <w:t>El Beneficiario no renunciará a su derecho a recibir cualquier compensación pasado por gastos reembolsables por los que el Beneficiario no haya presentado copias de facturas u otra documentación que acredite claramente que los gastos fueron reales, razonables y verificables</w:t>
            </w:r>
            <w:r w:rsidRPr="008E6D76">
              <w:rPr>
                <w:rFonts w:ascii="Montserrat" w:hAnsi="Montserrat"/>
                <w:spacing w:val="41"/>
                <w:sz w:val="20"/>
                <w:lang w:val="es-MX"/>
              </w:rPr>
              <w:t xml:space="preserve"> </w:t>
            </w:r>
            <w:r w:rsidRPr="008E6D76">
              <w:rPr>
                <w:rFonts w:ascii="Montserrat" w:hAnsi="Montserrat"/>
                <w:sz w:val="20"/>
                <w:lang w:val="es-MX"/>
              </w:rPr>
              <w:t>en el monto presentado para reintegro.</w:t>
            </w:r>
          </w:p>
        </w:tc>
        <w:tc>
          <w:tcPr>
            <w:tcW w:w="2500" w:type="pct"/>
          </w:tcPr>
          <w:p w14:paraId="3B2449F3" w14:textId="1D2EAE40" w:rsidR="00C67668" w:rsidRPr="008E6D76" w:rsidRDefault="00C67668" w:rsidP="00C67668">
            <w:pPr>
              <w:pStyle w:val="TableParagraph"/>
              <w:tabs>
                <w:tab w:val="left" w:pos="2831"/>
              </w:tabs>
              <w:ind w:left="138" w:right="144"/>
              <w:jc w:val="both"/>
              <w:rPr>
                <w:rFonts w:ascii="Montserrat" w:hAnsi="Montserrat"/>
                <w:sz w:val="20"/>
              </w:rPr>
            </w:pPr>
            <w:r w:rsidRPr="008E6D76">
              <w:rPr>
                <w:rFonts w:ascii="Montserrat" w:hAnsi="Montserrat"/>
                <w:sz w:val="20"/>
              </w:rPr>
              <w:t>Beneficiary will not receive any payments for pass through expenses whereby Beneficiary has failed to produce actual copy invoices or other documentation clearly substantiating that the expenditures were actual, reasonable, and verifiable in the amount submitted for Compensation.</w:t>
            </w:r>
          </w:p>
        </w:tc>
      </w:tr>
    </w:tbl>
    <w:p w14:paraId="7C68B5F4" w14:textId="0EA66605" w:rsidR="00862970" w:rsidRPr="00035004" w:rsidRDefault="00862970"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60318886" w14:textId="4E3C4435" w:rsidR="00862970" w:rsidRPr="00035004" w:rsidRDefault="0090717B" w:rsidP="00862970">
      <w:pPr>
        <w:tabs>
          <w:tab w:val="left" w:pos="720"/>
          <w:tab w:val="left" w:pos="1440"/>
          <w:tab w:val="left" w:pos="2160"/>
          <w:tab w:val="left" w:pos="2880"/>
          <w:tab w:val="left" w:pos="5040"/>
        </w:tabs>
        <w:jc w:val="both"/>
        <w:rPr>
          <w:rFonts w:ascii="Montserrat" w:hAnsi="Montserrat" w:cs="Arial"/>
          <w:szCs w:val="20"/>
          <w:lang w:val="en-US" w:eastAsia="zh-CN"/>
        </w:rPr>
      </w:pPr>
      <w:ins w:id="12" w:author="Carolina Gonzalez Sanchez" w:date="2020-11-30T15:31:00Z">
        <w:r>
          <w:rPr>
            <w:rFonts w:ascii="Montserrat" w:hAnsi="Montserrat" w:cs="Arial"/>
            <w:noProof/>
            <w:szCs w:val="20"/>
            <w:lang w:val="es-MX" w:eastAsia="es-MX" w:bidi="ar-SA"/>
          </w:rPr>
          <mc:AlternateContent>
            <mc:Choice Requires="wps">
              <w:drawing>
                <wp:anchor distT="0" distB="0" distL="114300" distR="114300" simplePos="0" relativeHeight="251661312" behindDoc="0" locked="0" layoutInCell="1" allowOverlap="1" wp14:anchorId="02E9A6A8" wp14:editId="532154BD">
                  <wp:simplePos x="0" y="0"/>
                  <wp:positionH relativeFrom="column">
                    <wp:posOffset>280832</wp:posOffset>
                  </wp:positionH>
                  <wp:positionV relativeFrom="paragraph">
                    <wp:posOffset>98365</wp:posOffset>
                  </wp:positionV>
                  <wp:extent cx="5433238" cy="4710223"/>
                  <wp:effectExtent l="0" t="0" r="34290" b="33655"/>
                  <wp:wrapNone/>
                  <wp:docPr id="1" name="Conector recto 1"/>
                  <wp:cNvGraphicFramePr/>
                  <a:graphic xmlns:a="http://schemas.openxmlformats.org/drawingml/2006/main">
                    <a:graphicData uri="http://schemas.microsoft.com/office/word/2010/wordprocessingShape">
                      <wps:wsp>
                        <wps:cNvCnPr/>
                        <wps:spPr>
                          <a:xfrm flipV="1">
                            <a:off x="0" y="0"/>
                            <a:ext cx="5433238" cy="47102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49517"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7.75pt" to="449.9pt,3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" strokecolor="black [3213]" strokeweight=".5pt">
                  <v:stroke joinstyle="miter"/>
                </v:line>
              </w:pict>
            </mc:Fallback>
          </mc:AlternateContent>
        </w:r>
      </w:ins>
    </w:p>
    <w:p w14:paraId="674F55D8" w14:textId="07C93D2B" w:rsidR="00862970" w:rsidRDefault="00862970"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2FD6E456" w14:textId="58426E7B"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1A90628A" w14:textId="1EF0AC2F"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120A383B" w14:textId="63DAFFCD" w:rsidR="004728D4" w:rsidRDefault="004728D4"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135097E3"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15DFA513"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3FCC99ED"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2739F2A4"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751E3360"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22A5D3C0"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4EB9398D" w14:textId="77777777" w:rsidR="00C67668" w:rsidRDefault="00C67668"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63943935" w14:textId="77777777" w:rsidR="004728D4" w:rsidRDefault="004728D4"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560890CF" w14:textId="39A1848F"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124AF64F" w14:textId="77777777"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3D41DBCF" w14:textId="7576296D"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75689AEF" w14:textId="6ECA5A9E"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7DD80A66" w14:textId="5CC888DB"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14372589" w14:textId="7C21700E"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0FE9C48A" w14:textId="5E372C72"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05B0FB11" w14:textId="77777777"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32156201" w14:textId="4409DCF0" w:rsidR="00B1427E"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4BC0F349" w14:textId="44330F01" w:rsidR="00862970" w:rsidRDefault="00862970" w:rsidP="00862970">
      <w:pPr>
        <w:tabs>
          <w:tab w:val="left" w:pos="720"/>
          <w:tab w:val="left" w:pos="1440"/>
          <w:tab w:val="left" w:pos="2160"/>
          <w:tab w:val="left" w:pos="2880"/>
          <w:tab w:val="left" w:pos="5040"/>
        </w:tabs>
        <w:jc w:val="both"/>
        <w:rPr>
          <w:rFonts w:ascii="Montserrat" w:hAnsi="Montserrat" w:cs="Arial"/>
          <w:szCs w:val="20"/>
          <w:lang w:val="en-US" w:eastAsia="zh-CN"/>
        </w:rPr>
      </w:pPr>
    </w:p>
    <w:p w14:paraId="4442025F" w14:textId="1104AFA4" w:rsidR="00862970" w:rsidRDefault="00862970" w:rsidP="00862970">
      <w:pPr>
        <w:tabs>
          <w:tab w:val="left" w:pos="720"/>
          <w:tab w:val="left" w:pos="1440"/>
          <w:tab w:val="left" w:pos="2160"/>
          <w:tab w:val="left" w:pos="2880"/>
          <w:tab w:val="left" w:pos="5040"/>
        </w:tabs>
        <w:jc w:val="both"/>
        <w:rPr>
          <w:rFonts w:ascii="Montserrat" w:hAnsi="Montserrat" w:cs="Arial"/>
          <w:szCs w:val="20"/>
          <w:lang w:val="en-US" w:eastAsia="zh-CN"/>
        </w:rPr>
      </w:pPr>
      <w:r w:rsidRPr="002F00A7">
        <w:rPr>
          <w:noProof/>
          <w:lang w:val="es-MX" w:eastAsia="es-MX" w:bidi="ar-SA"/>
        </w:rPr>
        <w:drawing>
          <wp:inline distT="0" distB="0" distL="0" distR="0" wp14:anchorId="0708446F" wp14:editId="63D31372">
            <wp:extent cx="5824544" cy="17492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1337"/>
                    <a:stretch/>
                  </pic:blipFill>
                  <pic:spPr bwMode="auto">
                    <a:xfrm>
                      <a:off x="0" y="0"/>
                      <a:ext cx="5848118" cy="1756367"/>
                    </a:xfrm>
                    <a:prstGeom prst="rect">
                      <a:avLst/>
                    </a:prstGeom>
                    <a:noFill/>
                    <a:ln>
                      <a:noFill/>
                    </a:ln>
                    <a:extLst>
                      <a:ext uri="{53640926-AAD7-44D8-BBD7-CCE9431645EC}">
                        <a14:shadowObscured xmlns:a14="http://schemas.microsoft.com/office/drawing/2010/main"/>
                      </a:ext>
                    </a:extLst>
                  </pic:spPr>
                </pic:pic>
              </a:graphicData>
            </a:graphic>
          </wp:inline>
        </w:drawing>
      </w:r>
      <w:r w:rsidR="00A8239E">
        <w:rPr>
          <w:rStyle w:val="Refdecomentario"/>
          <w:rFonts w:ascii="Arial" w:eastAsia="Arial" w:hAnsi="Arial" w:cs="Arial"/>
          <w:lang w:val="en-US" w:bidi="en-US"/>
        </w:rPr>
        <w:commentReference w:id="13"/>
      </w:r>
    </w:p>
    <w:p w14:paraId="3361E1F6" w14:textId="5E7CC2C8" w:rsidR="00862970" w:rsidRDefault="00B1427E" w:rsidP="00862970">
      <w:pPr>
        <w:tabs>
          <w:tab w:val="left" w:pos="720"/>
          <w:tab w:val="left" w:pos="1440"/>
          <w:tab w:val="left" w:pos="2160"/>
          <w:tab w:val="left" w:pos="2880"/>
          <w:tab w:val="left" w:pos="5040"/>
        </w:tabs>
        <w:jc w:val="both"/>
        <w:rPr>
          <w:rFonts w:ascii="Montserrat" w:hAnsi="Montserrat" w:cs="Arial"/>
          <w:szCs w:val="20"/>
          <w:lang w:val="en-US" w:eastAsia="zh-CN"/>
        </w:rPr>
      </w:pPr>
      <w:ins w:id="14" w:author="Carolina Gonzalez Sanchez" w:date="2020-11-10T13:04:00Z">
        <w:del w:id="15" w:author="Gomez Jimenez, Fabiola" w:date="2020-12-03T13:37:00Z">
          <w:r w:rsidDel="00B1427E">
            <w:rPr>
              <w:rFonts w:ascii="Montserrat" w:hAnsi="Montserrat" w:cs="Arial"/>
              <w:noProof/>
              <w:szCs w:val="20"/>
              <w:lang w:val="es-MX" w:eastAsia="es-MX" w:bidi="ar-SA"/>
            </w:rPr>
            <mc:AlternateContent>
              <mc:Choice Requires="wps">
                <w:drawing>
                  <wp:anchor distT="0" distB="0" distL="114300" distR="114300" simplePos="0" relativeHeight="251659264" behindDoc="0" locked="0" layoutInCell="1" allowOverlap="1" wp14:anchorId="7C1FB4D9" wp14:editId="5FEB6015">
                    <wp:simplePos x="0" y="0"/>
                    <wp:positionH relativeFrom="column">
                      <wp:posOffset>3853815</wp:posOffset>
                    </wp:positionH>
                    <wp:positionV relativeFrom="paragraph">
                      <wp:posOffset>130810</wp:posOffset>
                    </wp:positionV>
                    <wp:extent cx="1498600" cy="3689350"/>
                    <wp:effectExtent l="0" t="0" r="25400" b="25400"/>
                    <wp:wrapNone/>
                    <wp:docPr id="22" name="Conector recto 22"/>
                    <wp:cNvGraphicFramePr/>
                    <a:graphic xmlns:a="http://schemas.openxmlformats.org/drawingml/2006/main">
                      <a:graphicData uri="http://schemas.microsoft.com/office/word/2010/wordprocessingShape">
                        <wps:wsp>
                          <wps:cNvCnPr/>
                          <wps:spPr>
                            <a:xfrm flipV="1">
                              <a:off x="0" y="0"/>
                              <a:ext cx="1498600" cy="368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3A84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10.3pt" to="421.45pt,3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" strokecolor="black [3213]" strokeweight=".5pt">
                    <v:stroke joinstyle="miter"/>
                  </v:line>
                </w:pict>
              </mc:Fallback>
            </mc:AlternateContent>
          </w:r>
        </w:del>
      </w:ins>
    </w:p>
    <w:p w14:paraId="5DC89B32" w14:textId="73495915" w:rsidR="004F4C2A" w:rsidRDefault="0090717B">
      <w:pPr>
        <w:rPr>
          <w:rFonts w:ascii="Montserrat" w:hAnsi="Montserrat" w:cs="Arial"/>
          <w:szCs w:val="20"/>
          <w:lang w:val="en-US" w:eastAsia="zh-CN"/>
        </w:rPr>
      </w:pPr>
      <w:ins w:id="16" w:author="Gomez Jimenez, Fabiola" w:date="2020-12-03T13:37:00Z">
        <w:r>
          <w:rPr>
            <w:rFonts w:ascii="Montserrat" w:hAnsi="Montserrat" w:cs="Arial"/>
            <w:noProof/>
            <w:szCs w:val="20"/>
            <w:lang w:val="es-MX" w:eastAsia="es-MX" w:bidi="ar-SA"/>
          </w:rPr>
          <mc:AlternateContent>
            <mc:Choice Requires="wps">
              <w:drawing>
                <wp:anchor distT="0" distB="0" distL="114300" distR="114300" simplePos="0" relativeHeight="251663360" behindDoc="0" locked="0" layoutInCell="1" allowOverlap="1" wp14:anchorId="6906AB3E" wp14:editId="314EF60A">
                  <wp:simplePos x="0" y="0"/>
                  <wp:positionH relativeFrom="column">
                    <wp:posOffset>215265</wp:posOffset>
                  </wp:positionH>
                  <wp:positionV relativeFrom="paragraph">
                    <wp:posOffset>8255</wp:posOffset>
                  </wp:positionV>
                  <wp:extent cx="5605145" cy="6096000"/>
                  <wp:effectExtent l="0" t="0" r="33655" b="19050"/>
                  <wp:wrapNone/>
                  <wp:docPr id="2" name="Conector recto 1"/>
                  <wp:cNvGraphicFramePr/>
                  <a:graphic xmlns:a="http://schemas.openxmlformats.org/drawingml/2006/main">
                    <a:graphicData uri="http://schemas.microsoft.com/office/word/2010/wordprocessingShape">
                      <wps:wsp>
                        <wps:cNvCnPr/>
                        <wps:spPr>
                          <a:xfrm flipV="1">
                            <a:off x="0" y="0"/>
                            <a:ext cx="5605145" cy="609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34925" id="Conector recto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65pt" to="458.3pt,4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" strokecolor="black [3213]" strokeweight=".5pt">
                  <v:stroke joinstyle="miter"/>
                </v:line>
              </w:pict>
            </mc:Fallback>
          </mc:AlternateContent>
        </w:r>
      </w:ins>
    </w:p>
    <w:p w14:paraId="1B159F49" w14:textId="77777777" w:rsidR="0090717B" w:rsidRDefault="0090717B">
      <w:pPr>
        <w:rPr>
          <w:rFonts w:ascii="Montserrat" w:hAnsi="Montserrat" w:cs="Arial"/>
          <w:szCs w:val="20"/>
          <w:lang w:val="en-US" w:eastAsia="zh-CN"/>
        </w:rPr>
      </w:pPr>
    </w:p>
    <w:p w14:paraId="278C74B5" w14:textId="77777777" w:rsidR="0090717B" w:rsidRDefault="0090717B">
      <w:pPr>
        <w:rPr>
          <w:rFonts w:ascii="Montserrat" w:hAnsi="Montserrat" w:cs="Arial"/>
          <w:szCs w:val="20"/>
          <w:lang w:val="en-US" w:eastAsia="zh-CN"/>
        </w:rPr>
      </w:pPr>
    </w:p>
    <w:p w14:paraId="52661EA4" w14:textId="77777777" w:rsidR="0090717B" w:rsidRDefault="0090717B">
      <w:pPr>
        <w:rPr>
          <w:rFonts w:ascii="Montserrat" w:hAnsi="Montserrat" w:cs="Arial"/>
          <w:szCs w:val="20"/>
          <w:lang w:val="en-US" w:eastAsia="zh-CN"/>
        </w:rPr>
      </w:pPr>
    </w:p>
    <w:p w14:paraId="32B26015" w14:textId="77777777" w:rsidR="0090717B" w:rsidRDefault="0090717B">
      <w:pPr>
        <w:rPr>
          <w:rFonts w:ascii="Montserrat" w:hAnsi="Montserrat" w:cs="Arial"/>
          <w:szCs w:val="20"/>
          <w:lang w:val="en-US" w:eastAsia="zh-CN"/>
        </w:rPr>
      </w:pPr>
    </w:p>
    <w:p w14:paraId="001CCBB1" w14:textId="77777777" w:rsidR="0090717B" w:rsidRDefault="0090717B">
      <w:pPr>
        <w:rPr>
          <w:rFonts w:ascii="Montserrat" w:hAnsi="Montserrat" w:cs="Arial"/>
          <w:szCs w:val="20"/>
          <w:lang w:val="en-US" w:eastAsia="zh-CN"/>
        </w:rPr>
      </w:pPr>
    </w:p>
    <w:p w14:paraId="6BBEF268" w14:textId="77777777" w:rsidR="0090717B" w:rsidRDefault="0090717B">
      <w:pPr>
        <w:rPr>
          <w:rFonts w:ascii="Montserrat" w:hAnsi="Montserrat" w:cs="Arial"/>
          <w:szCs w:val="20"/>
          <w:lang w:val="en-US" w:eastAsia="zh-CN"/>
        </w:rPr>
      </w:pPr>
    </w:p>
    <w:p w14:paraId="176666F6" w14:textId="77777777" w:rsidR="0090717B" w:rsidRDefault="0090717B">
      <w:pPr>
        <w:rPr>
          <w:rFonts w:ascii="Montserrat" w:hAnsi="Montserrat" w:cs="Arial"/>
          <w:szCs w:val="20"/>
          <w:lang w:val="en-US" w:eastAsia="zh-CN"/>
        </w:rPr>
      </w:pPr>
    </w:p>
    <w:p w14:paraId="4E88B1E0" w14:textId="77777777" w:rsidR="0090717B" w:rsidRDefault="0090717B">
      <w:pPr>
        <w:rPr>
          <w:rFonts w:ascii="Montserrat" w:hAnsi="Montserrat" w:cs="Arial"/>
          <w:szCs w:val="20"/>
          <w:lang w:val="en-US" w:eastAsia="zh-CN"/>
        </w:rPr>
      </w:pPr>
    </w:p>
    <w:p w14:paraId="6D1CB54A" w14:textId="77777777" w:rsidR="0090717B" w:rsidRDefault="0090717B">
      <w:pPr>
        <w:rPr>
          <w:rFonts w:ascii="Montserrat" w:hAnsi="Montserrat" w:cs="Arial"/>
          <w:szCs w:val="20"/>
          <w:lang w:val="en-US" w:eastAsia="zh-CN"/>
        </w:rPr>
      </w:pPr>
    </w:p>
    <w:p w14:paraId="0163CCB3" w14:textId="77777777" w:rsidR="0090717B" w:rsidRDefault="0090717B">
      <w:pPr>
        <w:rPr>
          <w:rFonts w:ascii="Montserrat" w:hAnsi="Montserrat" w:cs="Arial"/>
          <w:szCs w:val="20"/>
          <w:lang w:val="en-US" w:eastAsia="zh-CN"/>
        </w:rPr>
      </w:pPr>
    </w:p>
    <w:p w14:paraId="6CB0A965" w14:textId="77777777" w:rsidR="0090717B" w:rsidRDefault="0090717B">
      <w:pPr>
        <w:rPr>
          <w:rFonts w:ascii="Montserrat" w:hAnsi="Montserrat" w:cs="Arial"/>
          <w:szCs w:val="20"/>
          <w:lang w:val="en-US" w:eastAsia="zh-CN"/>
        </w:rPr>
      </w:pPr>
    </w:p>
    <w:p w14:paraId="505F74A3" w14:textId="77777777" w:rsidR="0090717B" w:rsidRDefault="0090717B">
      <w:pPr>
        <w:rPr>
          <w:rFonts w:ascii="Montserrat" w:hAnsi="Montserrat" w:cs="Arial"/>
          <w:szCs w:val="20"/>
          <w:lang w:val="en-US" w:eastAsia="zh-CN"/>
        </w:rPr>
      </w:pPr>
    </w:p>
    <w:p w14:paraId="790A7AA3" w14:textId="77777777" w:rsidR="0090717B" w:rsidRDefault="0090717B">
      <w:pPr>
        <w:rPr>
          <w:rFonts w:ascii="Montserrat" w:hAnsi="Montserrat" w:cs="Arial"/>
          <w:szCs w:val="20"/>
          <w:lang w:val="en-US" w:eastAsia="zh-CN"/>
        </w:rPr>
      </w:pPr>
    </w:p>
    <w:p w14:paraId="220FAEDC" w14:textId="77777777" w:rsidR="0090717B" w:rsidRDefault="0090717B">
      <w:pPr>
        <w:rPr>
          <w:rFonts w:ascii="Montserrat" w:hAnsi="Montserrat" w:cs="Arial"/>
          <w:szCs w:val="20"/>
          <w:lang w:val="en-US" w:eastAsia="zh-CN"/>
        </w:rPr>
      </w:pPr>
    </w:p>
    <w:p w14:paraId="4EB3FA46" w14:textId="77777777" w:rsidR="0090717B" w:rsidRDefault="0090717B">
      <w:pPr>
        <w:rPr>
          <w:rFonts w:ascii="Montserrat" w:hAnsi="Montserrat" w:cs="Arial"/>
          <w:szCs w:val="20"/>
          <w:lang w:val="en-US" w:eastAsia="zh-CN"/>
        </w:rPr>
      </w:pPr>
    </w:p>
    <w:p w14:paraId="69952CCA" w14:textId="77777777" w:rsidR="0090717B" w:rsidRDefault="0090717B">
      <w:pPr>
        <w:rPr>
          <w:rFonts w:ascii="Montserrat" w:hAnsi="Montserrat" w:cs="Arial"/>
          <w:szCs w:val="20"/>
          <w:lang w:val="en-US" w:eastAsia="zh-CN"/>
        </w:rPr>
      </w:pPr>
    </w:p>
    <w:p w14:paraId="1AE427AA" w14:textId="77777777" w:rsidR="0090717B" w:rsidRDefault="0090717B">
      <w:pPr>
        <w:rPr>
          <w:rFonts w:ascii="Montserrat" w:hAnsi="Montserrat" w:cs="Arial"/>
          <w:szCs w:val="20"/>
          <w:lang w:val="en-US" w:eastAsia="zh-CN"/>
        </w:rPr>
      </w:pPr>
    </w:p>
    <w:p w14:paraId="3DD255E9" w14:textId="77777777" w:rsidR="0090717B" w:rsidRDefault="0090717B">
      <w:pPr>
        <w:rPr>
          <w:rFonts w:ascii="Montserrat" w:hAnsi="Montserrat" w:cs="Arial"/>
          <w:szCs w:val="20"/>
          <w:lang w:val="en-US" w:eastAsia="zh-CN"/>
        </w:rPr>
      </w:pPr>
    </w:p>
    <w:p w14:paraId="4936AB7A" w14:textId="77777777" w:rsidR="0090717B" w:rsidRDefault="0090717B">
      <w:pPr>
        <w:rPr>
          <w:rFonts w:ascii="Montserrat" w:hAnsi="Montserrat" w:cs="Arial"/>
          <w:szCs w:val="20"/>
          <w:lang w:val="en-US" w:eastAsia="zh-CN"/>
        </w:rPr>
      </w:pPr>
    </w:p>
    <w:p w14:paraId="515D4D5F" w14:textId="77777777" w:rsidR="0090717B" w:rsidRDefault="0090717B">
      <w:pPr>
        <w:rPr>
          <w:rFonts w:ascii="Montserrat" w:hAnsi="Montserrat" w:cs="Arial"/>
          <w:szCs w:val="20"/>
          <w:lang w:val="en-US" w:eastAsia="zh-CN"/>
        </w:rPr>
      </w:pPr>
    </w:p>
    <w:p w14:paraId="036E1E7E" w14:textId="77777777" w:rsidR="0090717B" w:rsidRDefault="0090717B">
      <w:pPr>
        <w:rPr>
          <w:rFonts w:ascii="Montserrat" w:hAnsi="Montserrat" w:cs="Arial"/>
          <w:szCs w:val="20"/>
          <w:lang w:val="en-US" w:eastAsia="zh-CN"/>
        </w:rPr>
      </w:pPr>
    </w:p>
    <w:p w14:paraId="3294673F" w14:textId="77777777" w:rsidR="0090717B" w:rsidRDefault="0090717B">
      <w:pPr>
        <w:rPr>
          <w:rFonts w:ascii="Montserrat" w:hAnsi="Montserrat" w:cs="Arial"/>
          <w:szCs w:val="20"/>
          <w:lang w:val="en-US" w:eastAsia="zh-CN"/>
        </w:rPr>
      </w:pPr>
    </w:p>
    <w:p w14:paraId="02499A75" w14:textId="77777777" w:rsidR="0090717B" w:rsidRDefault="0090717B">
      <w:pPr>
        <w:rPr>
          <w:rFonts w:ascii="Montserrat" w:hAnsi="Montserrat" w:cs="Arial"/>
          <w:szCs w:val="20"/>
          <w:lang w:val="en-US" w:eastAsia="zh-CN"/>
        </w:rPr>
      </w:pPr>
    </w:p>
    <w:p w14:paraId="5CB72151" w14:textId="77777777" w:rsidR="0090717B" w:rsidRDefault="0090717B">
      <w:pPr>
        <w:rPr>
          <w:rFonts w:ascii="Montserrat" w:hAnsi="Montserrat" w:cs="Arial"/>
          <w:szCs w:val="20"/>
          <w:lang w:val="en-US" w:eastAsia="zh-CN"/>
        </w:rPr>
      </w:pPr>
    </w:p>
    <w:p w14:paraId="7885FDB6" w14:textId="77777777" w:rsidR="0090717B" w:rsidRDefault="0090717B">
      <w:pPr>
        <w:rPr>
          <w:rFonts w:ascii="Montserrat" w:hAnsi="Montserrat" w:cs="Arial"/>
          <w:szCs w:val="20"/>
          <w:lang w:val="en-US" w:eastAsia="zh-CN"/>
        </w:rPr>
      </w:pPr>
    </w:p>
    <w:p w14:paraId="4763256E" w14:textId="77777777" w:rsidR="0090717B" w:rsidRDefault="0090717B">
      <w:pPr>
        <w:rPr>
          <w:rFonts w:ascii="Montserrat" w:hAnsi="Montserrat" w:cs="Arial"/>
          <w:szCs w:val="20"/>
          <w:lang w:val="en-US" w:eastAsia="zh-CN"/>
        </w:rPr>
      </w:pPr>
    </w:p>
    <w:p w14:paraId="419FBF9B" w14:textId="77777777" w:rsidR="0090717B" w:rsidRDefault="0090717B">
      <w:pPr>
        <w:rPr>
          <w:rFonts w:ascii="Montserrat" w:hAnsi="Montserrat" w:cs="Arial"/>
          <w:szCs w:val="20"/>
          <w:lang w:val="en-US" w:eastAsia="zh-CN"/>
        </w:rPr>
      </w:pPr>
    </w:p>
    <w:p w14:paraId="28868490" w14:textId="77777777" w:rsidR="0090717B" w:rsidRDefault="0090717B">
      <w:pPr>
        <w:rPr>
          <w:rFonts w:ascii="Montserrat" w:hAnsi="Montserrat" w:cs="Arial"/>
          <w:szCs w:val="20"/>
          <w:lang w:val="en-US" w:eastAsia="zh-CN"/>
        </w:rPr>
      </w:pPr>
    </w:p>
    <w:p w14:paraId="2BF53224" w14:textId="77777777" w:rsidR="0090717B" w:rsidRDefault="0090717B">
      <w:pPr>
        <w:rPr>
          <w:rFonts w:ascii="Montserrat" w:hAnsi="Montserrat" w:cs="Arial"/>
          <w:szCs w:val="20"/>
          <w:lang w:val="en-US" w:eastAsia="zh-CN"/>
        </w:rPr>
      </w:pPr>
    </w:p>
    <w:p w14:paraId="789153A2" w14:textId="77777777" w:rsidR="0090717B" w:rsidRDefault="0090717B">
      <w:pPr>
        <w:rPr>
          <w:rFonts w:ascii="Montserrat" w:hAnsi="Montserrat" w:cs="Arial"/>
          <w:szCs w:val="20"/>
          <w:lang w:val="en-US" w:eastAsia="zh-CN"/>
        </w:rPr>
      </w:pPr>
    </w:p>
    <w:p w14:paraId="7A4275C5" w14:textId="77777777" w:rsidR="0090717B" w:rsidRDefault="0090717B">
      <w:pPr>
        <w:rPr>
          <w:rFonts w:ascii="Montserrat" w:hAnsi="Montserrat" w:cs="Arial"/>
          <w:szCs w:val="20"/>
          <w:lang w:val="en-US" w:eastAsia="zh-CN"/>
        </w:rPr>
      </w:pPr>
    </w:p>
    <w:p w14:paraId="62ACF396" w14:textId="77777777" w:rsidR="0090717B" w:rsidRDefault="0090717B">
      <w:pPr>
        <w:rPr>
          <w:rFonts w:ascii="Montserrat" w:hAnsi="Montserrat" w:cs="Arial"/>
          <w:szCs w:val="20"/>
          <w:lang w:val="en-US" w:eastAsia="zh-CN"/>
        </w:rPr>
      </w:pPr>
    </w:p>
    <w:p w14:paraId="2009A66C" w14:textId="77777777" w:rsidR="0090717B" w:rsidRDefault="0090717B">
      <w:pPr>
        <w:rPr>
          <w:ins w:id="17" w:author="Gomez Jimenez, Fabiola" w:date="2020-12-03T13:44:00Z"/>
        </w:rPr>
      </w:pPr>
    </w:p>
    <w:p w14:paraId="118AD1C2" w14:textId="77777777" w:rsidR="00B1427E" w:rsidRDefault="00B1427E">
      <w:pPr>
        <w:rPr>
          <w:ins w:id="18" w:author="Gomez Jimenez, Fabiola" w:date="2020-12-03T13:44:00Z"/>
        </w:rPr>
        <w:sectPr w:rsidR="00B1427E" w:rsidSect="00954CD0">
          <w:headerReference w:type="default" r:id="rId10"/>
          <w:footerReference w:type="default" r:id="rId11"/>
          <w:pgSz w:w="12240" w:h="15840"/>
          <w:pgMar w:top="1260" w:right="1701" w:bottom="1417" w:left="1701" w:header="708" w:footer="708" w:gutter="0"/>
          <w:cols w:space="708"/>
          <w:docGrid w:linePitch="360"/>
        </w:sectPr>
      </w:pPr>
    </w:p>
    <w:p w14:paraId="52D1DFB3" w14:textId="4DE82778" w:rsidR="00B1427E" w:rsidRDefault="00B1427E">
      <w:pPr>
        <w:rPr>
          <w:ins w:id="19" w:author="Gomez Jimenez, Fabiola" w:date="2020-12-03T13:45:00Z"/>
        </w:rPr>
      </w:pPr>
      <w:ins w:id="20" w:author="Gomez Jimenez, Fabiola" w:date="2020-12-03T13:44:00Z">
        <w:r w:rsidRPr="00B1427E">
          <w:rPr>
            <w:noProof/>
            <w:lang w:val="es-MX" w:eastAsia="es-MX" w:bidi="ar-SA"/>
          </w:rPr>
          <w:lastRenderedPageBreak/>
          <w:drawing>
            <wp:inline distT="0" distB="0" distL="0" distR="0" wp14:anchorId="17BB9562" wp14:editId="44CBAA73">
              <wp:extent cx="8197887" cy="6030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2615" cy="6041429"/>
                      </a:xfrm>
                      <a:prstGeom prst="rect">
                        <a:avLst/>
                      </a:prstGeom>
                      <a:noFill/>
                      <a:ln>
                        <a:noFill/>
                      </a:ln>
                    </pic:spPr>
                  </pic:pic>
                </a:graphicData>
              </a:graphic>
            </wp:inline>
          </w:drawing>
        </w:r>
      </w:ins>
    </w:p>
    <w:p w14:paraId="1B0CC96B" w14:textId="77777777" w:rsidR="00B1427E" w:rsidRDefault="00B1427E">
      <w:pPr>
        <w:rPr>
          <w:ins w:id="21" w:author="Gomez Jimenez, Fabiola" w:date="2020-12-03T13:46:00Z"/>
        </w:rPr>
        <w:sectPr w:rsidR="00B1427E" w:rsidSect="00B1427E">
          <w:pgSz w:w="15840" w:h="12240" w:orient="landscape"/>
          <w:pgMar w:top="1350" w:right="1417" w:bottom="1701" w:left="1417" w:header="708" w:footer="708" w:gutter="0"/>
          <w:cols w:space="708"/>
          <w:docGrid w:linePitch="360"/>
        </w:sectPr>
      </w:pPr>
      <w:ins w:id="22" w:author="Gomez Jimenez, Fabiola" w:date="2020-12-03T13:46:00Z">
        <w:r w:rsidRPr="00B1427E">
          <w:rPr>
            <w:noProof/>
            <w:lang w:val="es-MX" w:eastAsia="es-MX" w:bidi="ar-SA"/>
          </w:rPr>
          <w:lastRenderedPageBreak/>
          <w:drawing>
            <wp:inline distT="0" distB="0" distL="0" distR="0" wp14:anchorId="4267105E" wp14:editId="03A805F5">
              <wp:extent cx="8589018" cy="60991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4662" cy="6103183"/>
                      </a:xfrm>
                      <a:prstGeom prst="rect">
                        <a:avLst/>
                      </a:prstGeom>
                      <a:noFill/>
                      <a:ln>
                        <a:noFill/>
                      </a:ln>
                    </pic:spPr>
                  </pic:pic>
                </a:graphicData>
              </a:graphic>
            </wp:inline>
          </w:drawing>
        </w:r>
      </w:ins>
    </w:p>
    <w:p w14:paraId="5BDD09E9" w14:textId="4FF60908" w:rsidR="001627FC" w:rsidRPr="00923D7B" w:rsidRDefault="00B1427E" w:rsidP="00923D7B">
      <w:pPr>
        <w:rPr>
          <w:rFonts w:ascii="Montserrat" w:hAnsi="Montserrat"/>
          <w:sz w:val="15"/>
          <w:szCs w:val="15"/>
        </w:rPr>
      </w:pPr>
      <w:r w:rsidRPr="00923D7B">
        <w:rPr>
          <w:rFonts w:ascii="Montserrat" w:hAnsi="Montserrat"/>
          <w:noProof/>
          <w:sz w:val="15"/>
          <w:szCs w:val="15"/>
          <w:lang w:val="es-MX" w:eastAsia="es-MX" w:bidi="ar-SA"/>
        </w:rPr>
        <w:lastRenderedPageBreak/>
        <w:drawing>
          <wp:inline distT="0" distB="0" distL="0" distR="0" wp14:anchorId="5AB8A065" wp14:editId="44D793A6">
            <wp:extent cx="3072289" cy="421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494" cy="4217183"/>
                    </a:xfrm>
                    <a:prstGeom prst="rect">
                      <a:avLst/>
                    </a:prstGeom>
                    <a:noFill/>
                    <a:ln>
                      <a:noFill/>
                    </a:ln>
                  </pic:spPr>
                </pic:pic>
              </a:graphicData>
            </a:graphic>
          </wp:inline>
        </w:drawing>
      </w:r>
    </w:p>
    <w:p w14:paraId="2019CF16" w14:textId="77777777" w:rsidR="0090717B" w:rsidRPr="00923D7B" w:rsidRDefault="0090717B" w:rsidP="00923D7B">
      <w:pPr>
        <w:rPr>
          <w:rFonts w:ascii="Montserrat" w:hAnsi="Montserrat"/>
          <w:sz w:val="15"/>
          <w:szCs w:val="15"/>
        </w:rPr>
      </w:pPr>
    </w:p>
    <w:tbl>
      <w:tblPr>
        <w:tblStyle w:val="Tablaconcuadrcula"/>
        <w:tblW w:w="9921" w:type="dxa"/>
        <w:tblInd w:w="-545" w:type="dxa"/>
        <w:tblLook w:val="04A0" w:firstRow="1" w:lastRow="0" w:firstColumn="1" w:lastColumn="0" w:noHBand="0" w:noVBand="1"/>
      </w:tblPr>
      <w:tblGrid>
        <w:gridCol w:w="9921"/>
      </w:tblGrid>
      <w:tr w:rsidR="001627FC" w:rsidRPr="00923D7B" w14:paraId="2FC716D8" w14:textId="77777777" w:rsidTr="00923D7B">
        <w:trPr>
          <w:trHeight w:val="702"/>
        </w:trPr>
        <w:tc>
          <w:tcPr>
            <w:tcW w:w="9921" w:type="dxa"/>
            <w:hideMark/>
          </w:tcPr>
          <w:p w14:paraId="3EF3F33C" w14:textId="77777777" w:rsidR="001627FC" w:rsidRPr="00923D7B" w:rsidRDefault="001627FC" w:rsidP="00923D7B">
            <w:pPr>
              <w:rPr>
                <w:rFonts w:ascii="Montserrat" w:hAnsi="Montserrat"/>
                <w:sz w:val="15"/>
                <w:szCs w:val="15"/>
              </w:rPr>
            </w:pPr>
            <w:r w:rsidRPr="00923D7B">
              <w:rPr>
                <w:rFonts w:ascii="Montserrat" w:eastAsia="Arial" w:hAnsi="Montserrat"/>
                <w:sz w:val="15"/>
                <w:szCs w:val="15"/>
              </w:rPr>
              <w:t xml:space="preserve">1 </w:t>
            </w:r>
            <w:proofErr w:type="spellStart"/>
            <w:r w:rsidRPr="00923D7B">
              <w:rPr>
                <w:rFonts w:ascii="Montserrat" w:eastAsia="Arial" w:hAnsi="Montserrat"/>
                <w:sz w:val="15"/>
                <w:szCs w:val="15"/>
              </w:rPr>
              <w:t>Cost</w:t>
            </w:r>
            <w:proofErr w:type="spellEnd"/>
            <w:r w:rsidRPr="00923D7B">
              <w:rPr>
                <w:rFonts w:ascii="Montserrat" w:eastAsia="Arial" w:hAnsi="Montserrat"/>
                <w:sz w:val="15"/>
                <w:szCs w:val="15"/>
              </w:rPr>
              <w:t xml:space="preserve"> inclusive of, </w:t>
            </w:r>
            <w:proofErr w:type="spellStart"/>
            <w:r w:rsidRPr="00923D7B">
              <w:rPr>
                <w:rFonts w:ascii="Montserrat" w:eastAsia="Arial" w:hAnsi="Montserrat"/>
                <w:sz w:val="15"/>
                <w:szCs w:val="15"/>
              </w:rPr>
              <w:t>but</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is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not</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limited</w:t>
            </w:r>
            <w:proofErr w:type="spellEnd"/>
            <w:r w:rsidRPr="00923D7B">
              <w:rPr>
                <w:rFonts w:ascii="Montserrat" w:eastAsia="Arial" w:hAnsi="Montserrat"/>
                <w:sz w:val="15"/>
                <w:szCs w:val="15"/>
              </w:rPr>
              <w:t xml:space="preserve"> to, </w:t>
            </w:r>
            <w:proofErr w:type="spellStart"/>
            <w:r w:rsidRPr="00923D7B">
              <w:rPr>
                <w:rFonts w:ascii="Montserrat" w:eastAsia="Arial" w:hAnsi="Montserrat"/>
                <w:sz w:val="15"/>
                <w:szCs w:val="15"/>
              </w:rPr>
              <w:t>the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following</w:t>
            </w:r>
            <w:proofErr w:type="spellEnd"/>
            <w:r w:rsidRPr="00923D7B">
              <w:rPr>
                <w:rFonts w:ascii="Montserrat" w:eastAsia="Arial" w:hAnsi="Montserrat"/>
                <w:sz w:val="15"/>
                <w:szCs w:val="15"/>
              </w:rPr>
              <w:t xml:space="preserve">: staff time </w:t>
            </w:r>
            <w:proofErr w:type="spellStart"/>
            <w:r w:rsidRPr="00923D7B">
              <w:rPr>
                <w:rFonts w:ascii="Montserrat" w:eastAsia="Arial" w:hAnsi="Montserrat"/>
                <w:sz w:val="15"/>
                <w:szCs w:val="15"/>
              </w:rPr>
              <w:t>with</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the</w:t>
            </w:r>
            <w:proofErr w:type="spellEnd"/>
            <w:r w:rsidRPr="00923D7B">
              <w:rPr>
                <w:rFonts w:ascii="Montserrat" w:eastAsia="Arial" w:hAnsi="Montserrat"/>
                <w:sz w:val="15"/>
                <w:szCs w:val="15"/>
              </w:rPr>
              <w:t xml:space="preserve"> Trial </w:t>
            </w:r>
            <w:proofErr w:type="spellStart"/>
            <w:r w:rsidRPr="00923D7B">
              <w:rPr>
                <w:rFonts w:ascii="Montserrat" w:eastAsia="Arial" w:hAnsi="Montserrat"/>
                <w:sz w:val="15"/>
                <w:szCs w:val="15"/>
              </w:rPr>
              <w:t>Subject</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during</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procedures</w:t>
            </w:r>
            <w:proofErr w:type="spellEnd"/>
            <w:r w:rsidRPr="00923D7B">
              <w:rPr>
                <w:rFonts w:ascii="Montserrat" w:eastAsia="Arial" w:hAnsi="Montserrat"/>
                <w:sz w:val="15"/>
                <w:szCs w:val="15"/>
              </w:rPr>
              <w:t xml:space="preserve">, AE/SAE </w:t>
            </w:r>
            <w:proofErr w:type="spellStart"/>
            <w:r w:rsidRPr="00923D7B">
              <w:rPr>
                <w:rFonts w:ascii="Montserrat" w:eastAsia="Arial" w:hAnsi="Montserrat"/>
                <w:sz w:val="15"/>
                <w:szCs w:val="15"/>
              </w:rPr>
              <w:t>reporting</w:t>
            </w:r>
            <w:proofErr w:type="spellEnd"/>
            <w:r w:rsidRPr="00923D7B">
              <w:rPr>
                <w:rFonts w:ascii="Montserrat" w:eastAsia="Arial" w:hAnsi="Montserrat"/>
                <w:sz w:val="15"/>
                <w:szCs w:val="15"/>
              </w:rPr>
              <w:t>, CRF/</w:t>
            </w:r>
            <w:proofErr w:type="spellStart"/>
            <w:r w:rsidRPr="00923D7B">
              <w:rPr>
                <w:rFonts w:ascii="Montserrat" w:eastAsia="Arial" w:hAnsi="Montserrat"/>
                <w:sz w:val="15"/>
                <w:szCs w:val="15"/>
              </w:rPr>
              <w:t>eCRF</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completion</w:t>
            </w:r>
            <w:proofErr w:type="spellEnd"/>
            <w:r w:rsidRPr="00923D7B">
              <w:rPr>
                <w:rFonts w:ascii="Montserrat" w:eastAsia="Arial" w:hAnsi="Montserrat"/>
                <w:sz w:val="15"/>
                <w:szCs w:val="15"/>
              </w:rPr>
              <w:t xml:space="preserve">, meeting </w:t>
            </w:r>
            <w:proofErr w:type="spellStart"/>
            <w:r w:rsidRPr="00923D7B">
              <w:rPr>
                <w:rFonts w:ascii="Montserrat" w:eastAsia="Arial" w:hAnsi="Montserrat"/>
                <w:sz w:val="15"/>
                <w:szCs w:val="15"/>
              </w:rPr>
              <w:t>attendance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audits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monitoring</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visits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assignment</w:t>
            </w:r>
            <w:proofErr w:type="spellEnd"/>
            <w:r w:rsidRPr="00923D7B">
              <w:rPr>
                <w:rFonts w:ascii="Montserrat" w:eastAsia="Arial" w:hAnsi="Montserrat"/>
                <w:sz w:val="15"/>
                <w:szCs w:val="15"/>
              </w:rPr>
              <w:t xml:space="preserve"> of </w:t>
            </w:r>
            <w:proofErr w:type="spellStart"/>
            <w:r w:rsidRPr="00923D7B">
              <w:rPr>
                <w:rFonts w:ascii="Montserrat" w:eastAsia="Arial" w:hAnsi="Montserrat"/>
                <w:sz w:val="15"/>
                <w:szCs w:val="15"/>
              </w:rPr>
              <w:t>subject</w:t>
            </w:r>
            <w:proofErr w:type="spellEnd"/>
            <w:r w:rsidRPr="00923D7B">
              <w:rPr>
                <w:rFonts w:ascii="Montserrat" w:eastAsia="Arial" w:hAnsi="Montserrat"/>
                <w:sz w:val="15"/>
                <w:szCs w:val="15"/>
              </w:rPr>
              <w:t xml:space="preserve"> and </w:t>
            </w:r>
            <w:proofErr w:type="spellStart"/>
            <w:r w:rsidRPr="00923D7B">
              <w:rPr>
                <w:rFonts w:ascii="Montserrat" w:eastAsia="Arial" w:hAnsi="Montserrat"/>
                <w:sz w:val="15"/>
                <w:szCs w:val="15"/>
              </w:rPr>
              <w:t>randomization</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numbers</w:t>
            </w:r>
            <w:proofErr w:type="spellEnd"/>
            <w:r w:rsidRPr="00923D7B">
              <w:rPr>
                <w:rFonts w:ascii="Montserrat" w:eastAsia="Arial" w:hAnsi="Montserrat"/>
                <w:sz w:val="15"/>
                <w:szCs w:val="15"/>
              </w:rPr>
              <w:t>. / 1 Los costos incluyen, de manera no limitada, lo siguiente: tiempo del personal con el sujeto del estudio durante los procedimientos, reporte de EA y EAS, llenado de FIC/</w:t>
            </w:r>
            <w:proofErr w:type="spellStart"/>
            <w:r w:rsidRPr="00923D7B">
              <w:rPr>
                <w:rFonts w:ascii="Montserrat" w:eastAsia="Arial" w:hAnsi="Montserrat"/>
                <w:sz w:val="15"/>
                <w:szCs w:val="15"/>
              </w:rPr>
              <w:t>FICe</w:t>
            </w:r>
            <w:proofErr w:type="spellEnd"/>
            <w:r w:rsidRPr="00923D7B">
              <w:rPr>
                <w:rFonts w:ascii="Montserrat" w:eastAsia="Arial" w:hAnsi="Montserrat"/>
                <w:sz w:val="15"/>
                <w:szCs w:val="15"/>
              </w:rPr>
              <w:t>, asistencia a reuniones, auditorías, visitas de seguimiento, asignación de números de sujeto y aleatorización.</w:t>
            </w:r>
          </w:p>
        </w:tc>
      </w:tr>
      <w:tr w:rsidR="001627FC" w:rsidRPr="00923D7B" w14:paraId="18CBED3A" w14:textId="77777777" w:rsidTr="00923D7B">
        <w:trPr>
          <w:trHeight w:val="412"/>
        </w:trPr>
        <w:tc>
          <w:tcPr>
            <w:tcW w:w="9921" w:type="dxa"/>
            <w:hideMark/>
          </w:tcPr>
          <w:p w14:paraId="03C43257" w14:textId="15A15A65" w:rsidR="001627FC" w:rsidRPr="00923D7B" w:rsidRDefault="00923D7B" w:rsidP="00923D7B">
            <w:pPr>
              <w:rPr>
                <w:rFonts w:ascii="Montserrat" w:hAnsi="Montserrat"/>
                <w:sz w:val="15"/>
                <w:szCs w:val="15"/>
              </w:rPr>
            </w:pPr>
            <w:r w:rsidRPr="00923D7B">
              <w:rPr>
                <w:rFonts w:ascii="Montserrat" w:eastAsia="Arial" w:hAnsi="Montserrat"/>
                <w:sz w:val="15"/>
                <w:szCs w:val="15"/>
                <w:lang w:val="es-MX"/>
              </w:rPr>
              <w:t xml:space="preserve">2 </w:t>
            </w:r>
            <w:proofErr w:type="spellStart"/>
            <w:r w:rsidRPr="00923D7B">
              <w:rPr>
                <w:rFonts w:ascii="Montserrat" w:eastAsia="Arial" w:hAnsi="Montserrat"/>
                <w:sz w:val="15"/>
                <w:szCs w:val="15"/>
                <w:lang w:val="es-MX"/>
              </w:rPr>
              <w:t>I</w:t>
            </w:r>
            <w:r w:rsidR="001627FC" w:rsidRPr="00923D7B">
              <w:rPr>
                <w:rFonts w:ascii="Montserrat" w:eastAsia="Arial" w:hAnsi="Montserrat"/>
                <w:sz w:val="15"/>
                <w:szCs w:val="15"/>
                <w:lang w:val="es-MX"/>
              </w:rPr>
              <w:t>f</w:t>
            </w:r>
            <w:proofErr w:type="spellEnd"/>
            <w:r w:rsidR="001627FC" w:rsidRPr="00923D7B">
              <w:rPr>
                <w:rFonts w:ascii="Montserrat" w:eastAsia="Arial" w:hAnsi="Montserrat"/>
                <w:sz w:val="15"/>
                <w:szCs w:val="15"/>
                <w:lang w:val="es-MX"/>
              </w:rPr>
              <w:t xml:space="preserve"> </w:t>
            </w:r>
            <w:proofErr w:type="spellStart"/>
            <w:r w:rsidR="001627FC" w:rsidRPr="00923D7B">
              <w:rPr>
                <w:rFonts w:ascii="Montserrat" w:eastAsia="Arial" w:hAnsi="Montserrat"/>
                <w:sz w:val="15"/>
                <w:szCs w:val="15"/>
                <w:lang w:val="es-MX"/>
              </w:rPr>
              <w:t>applicable</w:t>
            </w:r>
            <w:proofErr w:type="spellEnd"/>
            <w:r w:rsidR="001627FC" w:rsidRPr="00923D7B">
              <w:rPr>
                <w:rFonts w:ascii="Montserrat" w:eastAsia="Arial" w:hAnsi="Montserrat"/>
                <w:sz w:val="15"/>
                <w:szCs w:val="15"/>
                <w:lang w:val="es-MX"/>
              </w:rPr>
              <w:t xml:space="preserve">, </w:t>
            </w:r>
            <w:proofErr w:type="spellStart"/>
            <w:r w:rsidR="001627FC" w:rsidRPr="00923D7B">
              <w:rPr>
                <w:rFonts w:ascii="Montserrat" w:eastAsia="Arial" w:hAnsi="Montserrat"/>
                <w:sz w:val="15"/>
                <w:szCs w:val="15"/>
                <w:lang w:val="es-MX"/>
              </w:rPr>
              <w:t>will</w:t>
            </w:r>
            <w:proofErr w:type="spellEnd"/>
            <w:r w:rsidR="001627FC" w:rsidRPr="00923D7B">
              <w:rPr>
                <w:rFonts w:ascii="Montserrat" w:eastAsia="Arial" w:hAnsi="Montserrat"/>
                <w:sz w:val="15"/>
                <w:szCs w:val="15"/>
                <w:lang w:val="es-MX"/>
              </w:rPr>
              <w:t xml:space="preserve"> be </w:t>
            </w:r>
            <w:proofErr w:type="spellStart"/>
            <w:r w:rsidR="001627FC" w:rsidRPr="00923D7B">
              <w:rPr>
                <w:rFonts w:ascii="Montserrat" w:eastAsia="Arial" w:hAnsi="Montserrat"/>
                <w:sz w:val="15"/>
                <w:szCs w:val="15"/>
                <w:lang w:val="es-MX"/>
              </w:rPr>
              <w:t>reimbursed</w:t>
            </w:r>
            <w:proofErr w:type="spellEnd"/>
            <w:r w:rsidR="001627FC" w:rsidRPr="00923D7B">
              <w:rPr>
                <w:rFonts w:ascii="Montserrat" w:eastAsia="Arial" w:hAnsi="Montserrat"/>
                <w:sz w:val="15"/>
                <w:szCs w:val="15"/>
                <w:lang w:val="es-MX"/>
              </w:rPr>
              <w:t xml:space="preserve"> </w:t>
            </w:r>
            <w:proofErr w:type="spellStart"/>
            <w:r w:rsidR="001627FC" w:rsidRPr="00923D7B">
              <w:rPr>
                <w:rFonts w:ascii="Montserrat" w:eastAsia="Arial" w:hAnsi="Montserrat"/>
                <w:sz w:val="15"/>
                <w:szCs w:val="15"/>
                <w:lang w:val="es-MX"/>
              </w:rPr>
              <w:t>after</w:t>
            </w:r>
            <w:proofErr w:type="spellEnd"/>
            <w:r w:rsidR="001627FC" w:rsidRPr="00923D7B">
              <w:rPr>
                <w:rFonts w:ascii="Montserrat" w:eastAsia="Arial" w:hAnsi="Montserrat"/>
                <w:sz w:val="15"/>
                <w:szCs w:val="15"/>
                <w:lang w:val="es-MX"/>
              </w:rPr>
              <w:t xml:space="preserve"> CRF data </w:t>
            </w:r>
            <w:proofErr w:type="spellStart"/>
            <w:r w:rsidR="001627FC" w:rsidRPr="00923D7B">
              <w:rPr>
                <w:rFonts w:ascii="Montserrat" w:eastAsia="Arial" w:hAnsi="Montserrat"/>
                <w:sz w:val="15"/>
                <w:szCs w:val="15"/>
                <w:lang w:val="es-MX"/>
              </w:rPr>
              <w:t>is</w:t>
            </w:r>
            <w:proofErr w:type="spellEnd"/>
            <w:r w:rsidR="001627FC" w:rsidRPr="00923D7B">
              <w:rPr>
                <w:rFonts w:ascii="Montserrat" w:eastAsia="Arial" w:hAnsi="Montserrat"/>
                <w:sz w:val="15"/>
                <w:szCs w:val="15"/>
                <w:lang w:val="es-MX"/>
              </w:rPr>
              <w:t xml:space="preserve"> </w:t>
            </w:r>
            <w:proofErr w:type="spellStart"/>
            <w:r w:rsidR="001627FC" w:rsidRPr="00923D7B">
              <w:rPr>
                <w:rFonts w:ascii="Montserrat" w:eastAsia="Arial" w:hAnsi="Montserrat"/>
                <w:sz w:val="15"/>
                <w:szCs w:val="15"/>
                <w:lang w:val="es-MX"/>
              </w:rPr>
              <w:t>entered</w:t>
            </w:r>
            <w:proofErr w:type="spellEnd"/>
            <w:r w:rsidR="001627FC" w:rsidRPr="00923D7B">
              <w:rPr>
                <w:rFonts w:ascii="Montserrat" w:eastAsia="Arial" w:hAnsi="Montserrat"/>
                <w:sz w:val="15"/>
                <w:szCs w:val="15"/>
                <w:lang w:val="es-MX"/>
              </w:rPr>
              <w:t xml:space="preserve"> </w:t>
            </w:r>
            <w:proofErr w:type="spellStart"/>
            <w:r w:rsidR="001627FC" w:rsidRPr="00923D7B">
              <w:rPr>
                <w:rFonts w:ascii="Montserrat" w:eastAsia="Arial" w:hAnsi="Montserrat"/>
                <w:sz w:val="15"/>
                <w:szCs w:val="15"/>
                <w:lang w:val="es-MX"/>
              </w:rPr>
              <w:t>by</w:t>
            </w:r>
            <w:proofErr w:type="spellEnd"/>
            <w:r w:rsidR="001627FC" w:rsidRPr="00923D7B">
              <w:rPr>
                <w:rFonts w:ascii="Montserrat" w:eastAsia="Arial" w:hAnsi="Montserrat"/>
                <w:sz w:val="15"/>
                <w:szCs w:val="15"/>
                <w:lang w:val="es-MX"/>
              </w:rPr>
              <w:t xml:space="preserve"> </w:t>
            </w:r>
            <w:proofErr w:type="spellStart"/>
            <w:r w:rsidR="001627FC" w:rsidRPr="00923D7B">
              <w:rPr>
                <w:rFonts w:ascii="Montserrat" w:eastAsia="Arial" w:hAnsi="Montserrat"/>
                <w:sz w:val="15"/>
                <w:szCs w:val="15"/>
                <w:lang w:val="es-MX"/>
              </w:rPr>
              <w:t>Institution</w:t>
            </w:r>
            <w:proofErr w:type="spellEnd"/>
            <w:r w:rsidR="001627FC" w:rsidRPr="00923D7B">
              <w:rPr>
                <w:rFonts w:ascii="Montserrat" w:eastAsia="Arial" w:hAnsi="Montserrat"/>
                <w:sz w:val="15"/>
                <w:szCs w:val="15"/>
                <w:lang w:val="es-MX"/>
              </w:rPr>
              <w:t xml:space="preserve">. / 2 </w:t>
            </w:r>
            <w:r w:rsidR="001627FC" w:rsidRPr="00923D7B">
              <w:rPr>
                <w:rFonts w:ascii="Montserrat" w:eastAsia="Arial" w:hAnsi="Montserrat"/>
                <w:sz w:val="15"/>
                <w:szCs w:val="15"/>
              </w:rPr>
              <w:t>Si corresponde, se reembolsarán después de que la institución capture los datos en el FIC.</w:t>
            </w:r>
          </w:p>
        </w:tc>
      </w:tr>
      <w:tr w:rsidR="001627FC" w:rsidRPr="00923D7B" w14:paraId="7BC06865" w14:textId="77777777" w:rsidTr="00923D7B">
        <w:trPr>
          <w:trHeight w:val="421"/>
        </w:trPr>
        <w:tc>
          <w:tcPr>
            <w:tcW w:w="9921" w:type="dxa"/>
            <w:hideMark/>
          </w:tcPr>
          <w:p w14:paraId="625897B2" w14:textId="77777777" w:rsidR="001627FC" w:rsidRPr="00923D7B" w:rsidRDefault="001627FC" w:rsidP="00923D7B">
            <w:pPr>
              <w:rPr>
                <w:rFonts w:ascii="Montserrat" w:eastAsia="Arial" w:hAnsi="Montserrat"/>
                <w:sz w:val="15"/>
                <w:szCs w:val="15"/>
              </w:rPr>
            </w:pPr>
            <w:r w:rsidRPr="00923D7B">
              <w:rPr>
                <w:rFonts w:ascii="Montserrat" w:eastAsia="Arial" w:hAnsi="Montserrat"/>
                <w:sz w:val="15"/>
                <w:szCs w:val="15"/>
              </w:rPr>
              <w:t xml:space="preserve">3 To be </w:t>
            </w:r>
            <w:proofErr w:type="spellStart"/>
            <w:r w:rsidRPr="00923D7B">
              <w:rPr>
                <w:rFonts w:ascii="Montserrat" w:eastAsia="Arial" w:hAnsi="Montserrat"/>
                <w:sz w:val="15"/>
                <w:szCs w:val="15"/>
              </w:rPr>
              <w:t>paid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based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on</w:t>
            </w:r>
            <w:proofErr w:type="spellEnd"/>
            <w:r w:rsidRPr="00923D7B">
              <w:rPr>
                <w:rFonts w:ascii="Montserrat" w:eastAsia="Arial" w:hAnsi="Montserrat"/>
                <w:sz w:val="15"/>
                <w:szCs w:val="15"/>
              </w:rPr>
              <w:t xml:space="preserve"> actual </w:t>
            </w:r>
            <w:proofErr w:type="spellStart"/>
            <w:r w:rsidRPr="00923D7B">
              <w:rPr>
                <w:rFonts w:ascii="Montserrat" w:eastAsia="Arial" w:hAnsi="Montserrat"/>
                <w:sz w:val="15"/>
                <w:szCs w:val="15"/>
              </w:rPr>
              <w:t>procedures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performed</w:t>
            </w:r>
            <w:proofErr w:type="spellEnd"/>
            <w:r w:rsidRPr="00923D7B">
              <w:rPr>
                <w:rFonts w:ascii="Montserrat" w:eastAsia="Arial" w:hAnsi="Montserrat"/>
                <w:sz w:val="15"/>
                <w:szCs w:val="15"/>
              </w:rPr>
              <w:t xml:space="preserve">, plus </w:t>
            </w:r>
            <w:proofErr w:type="spellStart"/>
            <w:r w:rsidRPr="00923D7B">
              <w:rPr>
                <w:rFonts w:ascii="Montserrat" w:eastAsia="Arial" w:hAnsi="Montserrat"/>
                <w:sz w:val="15"/>
                <w:szCs w:val="15"/>
              </w:rPr>
              <w:t>applicable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additional</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services</w:t>
            </w:r>
            <w:proofErr w:type="spellEnd"/>
            <w:r w:rsidRPr="00923D7B">
              <w:rPr>
                <w:rFonts w:ascii="Montserrat" w:eastAsia="Arial" w:hAnsi="Montserrat"/>
                <w:sz w:val="15"/>
                <w:szCs w:val="15"/>
              </w:rPr>
              <w:t xml:space="preserve"> and </w:t>
            </w:r>
            <w:proofErr w:type="spellStart"/>
            <w:r w:rsidRPr="00923D7B">
              <w:rPr>
                <w:rFonts w:ascii="Montserrat" w:eastAsia="Arial" w:hAnsi="Montserrat"/>
                <w:sz w:val="15"/>
                <w:szCs w:val="15"/>
              </w:rPr>
              <w:t>overhead</w:t>
            </w:r>
            <w:proofErr w:type="spellEnd"/>
            <w:r w:rsidRPr="00923D7B">
              <w:rPr>
                <w:rFonts w:ascii="Montserrat" w:eastAsia="Arial" w:hAnsi="Montserrat"/>
                <w:sz w:val="15"/>
                <w:szCs w:val="15"/>
              </w:rPr>
              <w:t>. / 3 Se pagará con base en los procedimientos efectuados en realidad, más los servicios adicionales y gastos generales pertinentes.</w:t>
            </w:r>
          </w:p>
        </w:tc>
      </w:tr>
      <w:tr w:rsidR="001627FC" w:rsidRPr="00923D7B" w14:paraId="6D6A663F" w14:textId="77777777" w:rsidTr="00923D7B">
        <w:trPr>
          <w:trHeight w:val="753"/>
        </w:trPr>
        <w:tc>
          <w:tcPr>
            <w:tcW w:w="9921" w:type="dxa"/>
            <w:hideMark/>
          </w:tcPr>
          <w:p w14:paraId="1F71D7A4" w14:textId="18CCBF4A" w:rsidR="001627FC" w:rsidRPr="00923D7B" w:rsidRDefault="00923D7B" w:rsidP="00923D7B">
            <w:pPr>
              <w:rPr>
                <w:rFonts w:ascii="Montserrat" w:hAnsi="Montserrat"/>
                <w:sz w:val="15"/>
                <w:szCs w:val="15"/>
              </w:rPr>
            </w:pPr>
            <w:r w:rsidRPr="00923D7B">
              <w:rPr>
                <w:rFonts w:ascii="Montserrat" w:eastAsia="Arial" w:hAnsi="Montserrat"/>
                <w:sz w:val="15"/>
                <w:szCs w:val="15"/>
                <w:lang w:val="en-US"/>
              </w:rPr>
              <w:t>4 P</w:t>
            </w:r>
            <w:r w:rsidR="001627FC" w:rsidRPr="00923D7B">
              <w:rPr>
                <w:rFonts w:ascii="Montserrat" w:eastAsia="Arial" w:hAnsi="Montserrat"/>
                <w:sz w:val="15"/>
                <w:szCs w:val="15"/>
                <w:lang w:val="en-US"/>
              </w:rPr>
              <w:t xml:space="preserve">ursuant to section A-7 (Screen Failures) of Attachment A (Payment Terms). </w:t>
            </w:r>
            <w:r w:rsidR="001627FC" w:rsidRPr="002B2658">
              <w:rPr>
                <w:rFonts w:ascii="Montserrat" w:eastAsia="Arial" w:hAnsi="Montserrat"/>
                <w:sz w:val="15"/>
                <w:szCs w:val="15"/>
                <w:lang w:val="en-US"/>
              </w:rPr>
              <w:t xml:space="preserve">Screen failures </w:t>
            </w:r>
            <w:proofErr w:type="spellStart"/>
            <w:r w:rsidR="001627FC" w:rsidRPr="002B2658">
              <w:rPr>
                <w:rFonts w:ascii="Montserrat" w:eastAsia="Arial" w:hAnsi="Montserrat"/>
                <w:sz w:val="15"/>
                <w:szCs w:val="15"/>
                <w:lang w:val="en-US"/>
              </w:rPr>
              <w:t>wil</w:t>
            </w:r>
            <w:proofErr w:type="spellEnd"/>
            <w:r w:rsidR="001627FC" w:rsidRPr="002B2658">
              <w:rPr>
                <w:rFonts w:ascii="Montserrat" w:eastAsia="Arial" w:hAnsi="Montserrat"/>
                <w:sz w:val="15"/>
                <w:szCs w:val="15"/>
                <w:lang w:val="en-US"/>
              </w:rPr>
              <w:t xml:space="preserve"> be paid based on the full cost of screening visit as sites anticipate for all screening efforts to be paid for. Reimburse will be paid for 100% of Screening Visit up to a cap of 8. / </w:t>
            </w:r>
            <w:r w:rsidRPr="002B2658">
              <w:rPr>
                <w:rFonts w:ascii="Montserrat" w:eastAsia="Arial" w:hAnsi="Montserrat"/>
                <w:sz w:val="15"/>
                <w:szCs w:val="15"/>
                <w:lang w:val="en-US"/>
              </w:rPr>
              <w:t xml:space="preserve">4 </w:t>
            </w:r>
            <w:r w:rsidR="001627FC" w:rsidRPr="002B2658">
              <w:rPr>
                <w:rFonts w:ascii="Montserrat" w:eastAsia="Arial" w:hAnsi="Montserrat"/>
                <w:sz w:val="15"/>
                <w:szCs w:val="15"/>
                <w:lang w:val="en-US"/>
              </w:rPr>
              <w:t xml:space="preserve">De </w:t>
            </w:r>
            <w:proofErr w:type="spellStart"/>
            <w:r w:rsidR="001627FC" w:rsidRPr="002B2658">
              <w:rPr>
                <w:rFonts w:ascii="Montserrat" w:eastAsia="Arial" w:hAnsi="Montserrat"/>
                <w:sz w:val="15"/>
                <w:szCs w:val="15"/>
                <w:lang w:val="en-US"/>
              </w:rPr>
              <w:t>conformidad</w:t>
            </w:r>
            <w:proofErr w:type="spellEnd"/>
            <w:r w:rsidR="001627FC" w:rsidRPr="002B2658">
              <w:rPr>
                <w:rFonts w:ascii="Montserrat" w:eastAsia="Arial" w:hAnsi="Montserrat"/>
                <w:sz w:val="15"/>
                <w:szCs w:val="15"/>
                <w:lang w:val="en-US"/>
              </w:rPr>
              <w:t xml:space="preserve"> con la </w:t>
            </w:r>
            <w:proofErr w:type="spellStart"/>
            <w:r w:rsidR="001627FC" w:rsidRPr="002B2658">
              <w:rPr>
                <w:rFonts w:ascii="Montserrat" w:eastAsia="Arial" w:hAnsi="Montserrat"/>
                <w:sz w:val="15"/>
                <w:szCs w:val="15"/>
                <w:lang w:val="en-US"/>
              </w:rPr>
              <w:t>Sección</w:t>
            </w:r>
            <w:proofErr w:type="spellEnd"/>
            <w:r w:rsidRPr="002B2658">
              <w:rPr>
                <w:rFonts w:ascii="Montserrat" w:eastAsia="Arial" w:hAnsi="Montserrat"/>
                <w:sz w:val="15"/>
                <w:szCs w:val="15"/>
                <w:lang w:val="en-US"/>
              </w:rPr>
              <w:t xml:space="preserve"> </w:t>
            </w:r>
            <w:r w:rsidR="001627FC" w:rsidRPr="002B2658">
              <w:rPr>
                <w:rFonts w:ascii="Montserrat" w:eastAsia="Arial" w:hAnsi="Montserrat"/>
                <w:sz w:val="15"/>
                <w:szCs w:val="15"/>
                <w:lang w:val="en-US"/>
              </w:rPr>
              <w:t>A-7 (</w:t>
            </w:r>
            <w:proofErr w:type="spellStart"/>
            <w:r w:rsidR="001627FC" w:rsidRPr="002B2658">
              <w:rPr>
                <w:rFonts w:ascii="Montserrat" w:eastAsia="Arial" w:hAnsi="Montserrat"/>
                <w:sz w:val="15"/>
                <w:szCs w:val="15"/>
                <w:lang w:val="en-US"/>
              </w:rPr>
              <w:t>fallas</w:t>
            </w:r>
            <w:proofErr w:type="spellEnd"/>
            <w:r w:rsidR="001627FC" w:rsidRPr="002B2658">
              <w:rPr>
                <w:rFonts w:ascii="Montserrat" w:eastAsia="Arial" w:hAnsi="Montserrat"/>
                <w:sz w:val="15"/>
                <w:szCs w:val="15"/>
                <w:lang w:val="en-US"/>
              </w:rPr>
              <w:t xml:space="preserve"> de </w:t>
            </w:r>
            <w:proofErr w:type="spellStart"/>
            <w:r w:rsidR="001627FC" w:rsidRPr="002B2658">
              <w:rPr>
                <w:rFonts w:ascii="Montserrat" w:eastAsia="Arial" w:hAnsi="Montserrat"/>
                <w:sz w:val="15"/>
                <w:szCs w:val="15"/>
                <w:lang w:val="en-US"/>
              </w:rPr>
              <w:t>selección</w:t>
            </w:r>
            <w:proofErr w:type="spellEnd"/>
            <w:r w:rsidR="001627FC" w:rsidRPr="002B2658">
              <w:rPr>
                <w:rFonts w:ascii="Montserrat" w:eastAsia="Arial" w:hAnsi="Montserrat"/>
                <w:sz w:val="15"/>
                <w:szCs w:val="15"/>
                <w:lang w:val="en-US"/>
              </w:rPr>
              <w:t xml:space="preserve">) del </w:t>
            </w:r>
            <w:proofErr w:type="spellStart"/>
            <w:r w:rsidR="001627FC" w:rsidRPr="002B2658">
              <w:rPr>
                <w:rFonts w:ascii="Montserrat" w:eastAsia="Arial" w:hAnsi="Montserrat"/>
                <w:sz w:val="15"/>
                <w:szCs w:val="15"/>
                <w:lang w:val="en-US"/>
              </w:rPr>
              <w:t>Anexo</w:t>
            </w:r>
            <w:proofErr w:type="spellEnd"/>
            <w:r w:rsidRPr="002B2658">
              <w:rPr>
                <w:rFonts w:ascii="Montserrat" w:eastAsia="Arial" w:hAnsi="Montserrat"/>
                <w:sz w:val="15"/>
                <w:szCs w:val="15"/>
                <w:lang w:val="en-US"/>
              </w:rPr>
              <w:t xml:space="preserve"> </w:t>
            </w:r>
            <w:r w:rsidR="001627FC" w:rsidRPr="002B2658">
              <w:rPr>
                <w:rFonts w:ascii="Montserrat" w:eastAsia="Arial" w:hAnsi="Montserrat"/>
                <w:sz w:val="15"/>
                <w:szCs w:val="15"/>
                <w:lang w:val="en-US"/>
              </w:rPr>
              <w:t>A (</w:t>
            </w:r>
            <w:proofErr w:type="spellStart"/>
            <w:r w:rsidR="001627FC" w:rsidRPr="002B2658">
              <w:rPr>
                <w:rFonts w:ascii="Montserrat" w:eastAsia="Arial" w:hAnsi="Montserrat"/>
                <w:sz w:val="15"/>
                <w:szCs w:val="15"/>
                <w:lang w:val="en-US"/>
              </w:rPr>
              <w:t>condiciones</w:t>
            </w:r>
            <w:proofErr w:type="spellEnd"/>
            <w:r w:rsidR="001627FC" w:rsidRPr="002B2658">
              <w:rPr>
                <w:rFonts w:ascii="Montserrat" w:eastAsia="Arial" w:hAnsi="Montserrat"/>
                <w:sz w:val="15"/>
                <w:szCs w:val="15"/>
                <w:lang w:val="en-US"/>
              </w:rPr>
              <w:t xml:space="preserve"> de </w:t>
            </w:r>
            <w:proofErr w:type="spellStart"/>
            <w:r w:rsidR="001627FC" w:rsidRPr="002B2658">
              <w:rPr>
                <w:rFonts w:ascii="Montserrat" w:eastAsia="Arial" w:hAnsi="Montserrat"/>
                <w:sz w:val="15"/>
                <w:szCs w:val="15"/>
                <w:lang w:val="en-US"/>
              </w:rPr>
              <w:t>pago</w:t>
            </w:r>
            <w:proofErr w:type="spellEnd"/>
            <w:r w:rsidR="001627FC" w:rsidRPr="002B2658">
              <w:rPr>
                <w:rFonts w:ascii="Montserrat" w:eastAsia="Arial" w:hAnsi="Montserrat"/>
                <w:sz w:val="15"/>
                <w:szCs w:val="15"/>
                <w:lang w:val="en-US"/>
              </w:rPr>
              <w:t xml:space="preserve">). </w:t>
            </w:r>
            <w:r w:rsidR="001627FC" w:rsidRPr="00923D7B">
              <w:rPr>
                <w:rFonts w:ascii="Montserrat" w:eastAsia="Arial" w:hAnsi="Montserrat"/>
                <w:sz w:val="15"/>
                <w:szCs w:val="15"/>
              </w:rPr>
              <w:t xml:space="preserve">Las fallas de selección se pagarán </w:t>
            </w:r>
            <w:r w:rsidRPr="00923D7B">
              <w:rPr>
                <w:rFonts w:ascii="Montserrat" w:eastAsia="Arial" w:hAnsi="Montserrat"/>
                <w:sz w:val="15"/>
                <w:szCs w:val="15"/>
              </w:rPr>
              <w:t>según</w:t>
            </w:r>
            <w:r w:rsidR="001627FC" w:rsidRPr="00923D7B">
              <w:rPr>
                <w:rFonts w:ascii="Montserrat" w:eastAsia="Arial" w:hAnsi="Montserrat"/>
                <w:sz w:val="15"/>
                <w:szCs w:val="15"/>
              </w:rPr>
              <w:t xml:space="preserve"> el costo total de las visitas de selección ya que los sitios anticipan que se pagarán todos los esfuerzos de detección. El reembolso se pagará por el 100% de la visita de selección hasta un máximo de 8.</w:t>
            </w:r>
          </w:p>
        </w:tc>
      </w:tr>
      <w:tr w:rsidR="001627FC" w:rsidRPr="00923D7B" w14:paraId="569909E4" w14:textId="77777777" w:rsidTr="0090717B">
        <w:trPr>
          <w:trHeight w:val="582"/>
        </w:trPr>
        <w:tc>
          <w:tcPr>
            <w:tcW w:w="9921" w:type="dxa"/>
            <w:hideMark/>
          </w:tcPr>
          <w:p w14:paraId="25E17D84" w14:textId="210F2B1A" w:rsidR="001627FC" w:rsidRPr="00923D7B" w:rsidRDefault="001627FC" w:rsidP="00923D7B">
            <w:pPr>
              <w:rPr>
                <w:rFonts w:ascii="Montserrat" w:hAnsi="Montserrat"/>
                <w:sz w:val="15"/>
                <w:szCs w:val="15"/>
              </w:rPr>
            </w:pPr>
            <w:r w:rsidRPr="00923D7B">
              <w:rPr>
                <w:rFonts w:ascii="Montserrat" w:hAnsi="Montserrat"/>
                <w:sz w:val="15"/>
                <w:szCs w:val="15"/>
              </w:rPr>
              <w:t>5</w:t>
            </w:r>
            <w:r w:rsidR="00923D7B">
              <w:rPr>
                <w:rFonts w:ascii="Montserrat" w:hAnsi="Montserrat"/>
                <w:sz w:val="15"/>
                <w:szCs w:val="15"/>
              </w:rPr>
              <w:t xml:space="preserve"> </w:t>
            </w:r>
            <w:r w:rsidRPr="00923D7B">
              <w:rPr>
                <w:rFonts w:ascii="Montserrat" w:eastAsia="Arial" w:hAnsi="Montserrat"/>
                <w:sz w:val="15"/>
                <w:szCs w:val="15"/>
              </w:rPr>
              <w:t xml:space="preserve">Local </w:t>
            </w:r>
            <w:proofErr w:type="spellStart"/>
            <w:r w:rsidRPr="00923D7B">
              <w:rPr>
                <w:rFonts w:ascii="Montserrat" w:eastAsia="Arial" w:hAnsi="Montserrat"/>
                <w:sz w:val="15"/>
                <w:szCs w:val="15"/>
              </w:rPr>
              <w:t>lab</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testing</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is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only</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reimbursable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with</w:t>
            </w:r>
            <w:proofErr w:type="spellEnd"/>
            <w:r w:rsidRPr="00923D7B">
              <w:rPr>
                <w:rFonts w:ascii="Montserrat" w:eastAsia="Arial" w:hAnsi="Montserrat"/>
                <w:sz w:val="15"/>
                <w:szCs w:val="15"/>
              </w:rPr>
              <w:t xml:space="preserve"> (1) sponsor pre-</w:t>
            </w:r>
            <w:proofErr w:type="spellStart"/>
            <w:r w:rsidRPr="00923D7B">
              <w:rPr>
                <w:rFonts w:ascii="Montserrat" w:eastAsia="Arial" w:hAnsi="Montserrat"/>
                <w:sz w:val="15"/>
                <w:szCs w:val="15"/>
              </w:rPr>
              <w:t>approval</w:t>
            </w:r>
            <w:proofErr w:type="spellEnd"/>
            <w:r w:rsidRPr="00923D7B">
              <w:rPr>
                <w:rFonts w:ascii="Montserrat" w:eastAsia="Arial" w:hAnsi="Montserrat"/>
                <w:sz w:val="15"/>
                <w:szCs w:val="15"/>
              </w:rPr>
              <w:t xml:space="preserve">, and (2) </w:t>
            </w:r>
            <w:proofErr w:type="spellStart"/>
            <w:r w:rsidRPr="00923D7B">
              <w:rPr>
                <w:rFonts w:ascii="Montserrat" w:eastAsia="Arial" w:hAnsi="Montserrat"/>
                <w:sz w:val="15"/>
                <w:szCs w:val="15"/>
              </w:rPr>
              <w:t>supporting</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documentation</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e.g</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invoice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from</w:t>
            </w:r>
            <w:proofErr w:type="spellEnd"/>
            <w:r w:rsidRPr="00923D7B">
              <w:rPr>
                <w:rFonts w:ascii="Montserrat" w:eastAsia="Arial" w:hAnsi="Montserrat"/>
                <w:sz w:val="15"/>
                <w:szCs w:val="15"/>
              </w:rPr>
              <w:t xml:space="preserve"> local </w:t>
            </w:r>
            <w:proofErr w:type="spellStart"/>
            <w:r w:rsidRPr="00923D7B">
              <w:rPr>
                <w:rFonts w:ascii="Montserrat" w:eastAsia="Arial" w:hAnsi="Montserrat"/>
                <w:sz w:val="15"/>
                <w:szCs w:val="15"/>
              </w:rPr>
              <w:t>lab</w:t>
            </w:r>
            <w:proofErr w:type="spellEnd"/>
            <w:r w:rsidRPr="00923D7B">
              <w:rPr>
                <w:rFonts w:ascii="Montserrat" w:eastAsia="Arial" w:hAnsi="Montserrat"/>
                <w:sz w:val="15"/>
                <w:szCs w:val="15"/>
              </w:rPr>
              <w:t>). / 5 Los análisis de laboratorio local son reembolsables únicamente con: (1) la aprobación previa del patrocinador, y (2) documentación comprobatoria (p. ej., factura del laboratorio local).</w:t>
            </w:r>
          </w:p>
        </w:tc>
      </w:tr>
      <w:tr w:rsidR="001627FC" w:rsidRPr="00923D7B" w14:paraId="2A1DEE93" w14:textId="77777777" w:rsidTr="0090717B">
        <w:trPr>
          <w:trHeight w:val="412"/>
        </w:trPr>
        <w:tc>
          <w:tcPr>
            <w:tcW w:w="9921" w:type="dxa"/>
            <w:hideMark/>
          </w:tcPr>
          <w:p w14:paraId="481D60F8" w14:textId="2C4F5572" w:rsidR="001627FC" w:rsidRPr="00923D7B" w:rsidRDefault="00923D7B" w:rsidP="00923D7B">
            <w:pPr>
              <w:rPr>
                <w:rFonts w:ascii="Montserrat" w:eastAsia="Arial" w:hAnsi="Montserrat"/>
                <w:sz w:val="15"/>
                <w:szCs w:val="15"/>
              </w:rPr>
            </w:pPr>
            <w:r>
              <w:rPr>
                <w:rFonts w:ascii="Montserrat" w:eastAsia="Arial" w:hAnsi="Montserrat" w:cs="Cambria Math"/>
                <w:sz w:val="15"/>
                <w:szCs w:val="15"/>
              </w:rPr>
              <w:t>6</w:t>
            </w:r>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Start-ip</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fee</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will</w:t>
            </w:r>
            <w:proofErr w:type="spellEnd"/>
            <w:r w:rsidR="001627FC" w:rsidRPr="00923D7B">
              <w:rPr>
                <w:rFonts w:ascii="Montserrat" w:eastAsia="Arial" w:hAnsi="Montserrat"/>
                <w:sz w:val="15"/>
                <w:szCs w:val="15"/>
              </w:rPr>
              <w:t xml:space="preserve"> be </w:t>
            </w:r>
            <w:proofErr w:type="spellStart"/>
            <w:r w:rsidR="001627FC" w:rsidRPr="00923D7B">
              <w:rPr>
                <w:rFonts w:ascii="Montserrat" w:eastAsia="Arial" w:hAnsi="Montserrat"/>
                <w:sz w:val="15"/>
                <w:szCs w:val="15"/>
              </w:rPr>
              <w:t>payment</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directly</w:t>
            </w:r>
            <w:proofErr w:type="spellEnd"/>
            <w:r w:rsidR="001627FC" w:rsidRPr="00923D7B">
              <w:rPr>
                <w:rFonts w:ascii="Montserrat" w:eastAsia="Arial" w:hAnsi="Montserrat"/>
                <w:sz w:val="15"/>
                <w:szCs w:val="15"/>
              </w:rPr>
              <w:t xml:space="preserve"> to </w:t>
            </w:r>
            <w:proofErr w:type="spellStart"/>
            <w:r w:rsidR="001627FC" w:rsidRPr="00923D7B">
              <w:rPr>
                <w:rFonts w:ascii="Montserrat" w:eastAsia="Arial" w:hAnsi="Montserrat"/>
                <w:sz w:val="15"/>
                <w:szCs w:val="15"/>
              </w:rPr>
              <w:t>the</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site</w:t>
            </w:r>
            <w:proofErr w:type="spellEnd"/>
            <w:r w:rsidR="001627FC" w:rsidRPr="00923D7B">
              <w:rPr>
                <w:rFonts w:ascii="Montserrat" w:eastAsia="Arial" w:hAnsi="Montserrat"/>
                <w:sz w:val="15"/>
                <w:szCs w:val="15"/>
              </w:rPr>
              <w:t xml:space="preserve"> / </w:t>
            </w:r>
            <w:r>
              <w:rPr>
                <w:rFonts w:ascii="Montserrat" w:eastAsia="Arial" w:hAnsi="Montserrat" w:cs="Cambria Math"/>
                <w:sz w:val="15"/>
                <w:szCs w:val="15"/>
              </w:rPr>
              <w:t>6</w:t>
            </w:r>
            <w:r w:rsidR="001627FC" w:rsidRPr="00923D7B">
              <w:rPr>
                <w:rFonts w:ascii="Montserrat" w:eastAsia="Arial" w:hAnsi="Montserrat"/>
                <w:sz w:val="15"/>
                <w:szCs w:val="15"/>
              </w:rPr>
              <w:t xml:space="preserve"> Los viáticos del sujeto del estudio para las visitas al centro se reembolsarán con base en la recepción, por parte de INC </w:t>
            </w:r>
            <w:proofErr w:type="spellStart"/>
            <w:r w:rsidR="001627FC" w:rsidRPr="00923D7B">
              <w:rPr>
                <w:rFonts w:ascii="Montserrat" w:eastAsia="Arial" w:hAnsi="Montserrat"/>
                <w:sz w:val="15"/>
                <w:szCs w:val="15"/>
              </w:rPr>
              <w:t>Research</w:t>
            </w:r>
            <w:proofErr w:type="spellEnd"/>
            <w:r w:rsidR="001627FC" w:rsidRPr="00923D7B">
              <w:rPr>
                <w:rFonts w:ascii="Montserrat" w:eastAsia="Arial" w:hAnsi="Montserrat"/>
                <w:sz w:val="15"/>
                <w:szCs w:val="15"/>
              </w:rPr>
              <w:t>, de las facturas y recibos por los costos reales.</w:t>
            </w:r>
          </w:p>
        </w:tc>
      </w:tr>
      <w:tr w:rsidR="001627FC" w:rsidRPr="00923D7B" w14:paraId="5DF3B300" w14:textId="77777777" w:rsidTr="00923D7B">
        <w:trPr>
          <w:trHeight w:val="412"/>
        </w:trPr>
        <w:tc>
          <w:tcPr>
            <w:tcW w:w="9921" w:type="dxa"/>
            <w:hideMark/>
          </w:tcPr>
          <w:p w14:paraId="59564721" w14:textId="128B650C" w:rsidR="001627FC" w:rsidRPr="00923D7B" w:rsidRDefault="00923D7B" w:rsidP="00923D7B">
            <w:pPr>
              <w:rPr>
                <w:rFonts w:ascii="Montserrat" w:hAnsi="Montserrat"/>
                <w:sz w:val="15"/>
                <w:szCs w:val="15"/>
              </w:rPr>
            </w:pPr>
            <w:r>
              <w:rPr>
                <w:rFonts w:ascii="Montserrat" w:hAnsi="Montserrat"/>
                <w:sz w:val="15"/>
                <w:szCs w:val="15"/>
              </w:rPr>
              <w:t xml:space="preserve">7 </w:t>
            </w:r>
            <w:r w:rsidR="001627FC" w:rsidRPr="00923D7B">
              <w:rPr>
                <w:rFonts w:ascii="Montserrat" w:eastAsia="Arial" w:hAnsi="Montserrat"/>
                <w:sz w:val="15"/>
                <w:szCs w:val="15"/>
              </w:rPr>
              <w:t xml:space="preserve">Trial </w:t>
            </w:r>
            <w:proofErr w:type="spellStart"/>
            <w:r w:rsidR="001627FC" w:rsidRPr="00923D7B">
              <w:rPr>
                <w:rFonts w:ascii="Montserrat" w:eastAsia="Arial" w:hAnsi="Montserrat"/>
                <w:sz w:val="15"/>
                <w:szCs w:val="15"/>
              </w:rPr>
              <w:t>Subject</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travel</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costs</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for</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site</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visits</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will</w:t>
            </w:r>
            <w:proofErr w:type="spellEnd"/>
            <w:r w:rsidR="001627FC" w:rsidRPr="00923D7B">
              <w:rPr>
                <w:rFonts w:ascii="Montserrat" w:eastAsia="Arial" w:hAnsi="Montserrat"/>
                <w:sz w:val="15"/>
                <w:szCs w:val="15"/>
              </w:rPr>
              <w:t xml:space="preserve"> be </w:t>
            </w:r>
            <w:proofErr w:type="spellStart"/>
            <w:r w:rsidR="001627FC" w:rsidRPr="00923D7B">
              <w:rPr>
                <w:rFonts w:ascii="Montserrat" w:eastAsia="Arial" w:hAnsi="Montserrat"/>
                <w:sz w:val="15"/>
                <w:szCs w:val="15"/>
              </w:rPr>
              <w:t>reimbursed</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based</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on</w:t>
            </w:r>
            <w:proofErr w:type="spellEnd"/>
            <w:r w:rsidR="001627FC" w:rsidRPr="00923D7B">
              <w:rPr>
                <w:rFonts w:ascii="Montserrat" w:eastAsia="Arial" w:hAnsi="Montserrat"/>
                <w:sz w:val="15"/>
                <w:szCs w:val="15"/>
              </w:rPr>
              <w:t xml:space="preserve"> CRO </w:t>
            </w:r>
            <w:proofErr w:type="spellStart"/>
            <w:r w:rsidR="001627FC" w:rsidRPr="00923D7B">
              <w:rPr>
                <w:rFonts w:ascii="Montserrat" w:eastAsia="Arial" w:hAnsi="Montserrat"/>
                <w:sz w:val="15"/>
                <w:szCs w:val="15"/>
              </w:rPr>
              <w:t>receipt</w:t>
            </w:r>
            <w:proofErr w:type="spellEnd"/>
            <w:r w:rsidR="001627FC" w:rsidRPr="00923D7B">
              <w:rPr>
                <w:rFonts w:ascii="Montserrat" w:eastAsia="Arial" w:hAnsi="Montserrat"/>
                <w:sz w:val="15"/>
                <w:szCs w:val="15"/>
              </w:rPr>
              <w:t xml:space="preserve"> of </w:t>
            </w:r>
            <w:proofErr w:type="spellStart"/>
            <w:r w:rsidR="001627FC" w:rsidRPr="00923D7B">
              <w:rPr>
                <w:rFonts w:ascii="Montserrat" w:eastAsia="Arial" w:hAnsi="Montserrat"/>
                <w:sz w:val="15"/>
                <w:szCs w:val="15"/>
              </w:rPr>
              <w:t>invoice</w:t>
            </w:r>
            <w:proofErr w:type="spellEnd"/>
            <w:r w:rsidR="001627FC" w:rsidRPr="00923D7B">
              <w:rPr>
                <w:rFonts w:ascii="Montserrat" w:eastAsia="Arial" w:hAnsi="Montserrat"/>
                <w:sz w:val="15"/>
                <w:szCs w:val="15"/>
              </w:rPr>
              <w:t xml:space="preserve"> and </w:t>
            </w:r>
            <w:proofErr w:type="spellStart"/>
            <w:r w:rsidR="001627FC" w:rsidRPr="00923D7B">
              <w:rPr>
                <w:rFonts w:ascii="Montserrat" w:eastAsia="Arial" w:hAnsi="Montserrat"/>
                <w:sz w:val="15"/>
                <w:szCs w:val="15"/>
              </w:rPr>
              <w:t>receipts</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reflecting</w:t>
            </w:r>
            <w:proofErr w:type="spellEnd"/>
            <w:r w:rsidR="001627FC" w:rsidRPr="00923D7B">
              <w:rPr>
                <w:rFonts w:ascii="Montserrat" w:eastAsia="Arial" w:hAnsi="Montserrat"/>
                <w:sz w:val="15"/>
                <w:szCs w:val="15"/>
              </w:rPr>
              <w:t xml:space="preserve"> actual </w:t>
            </w:r>
            <w:proofErr w:type="spellStart"/>
            <w:r w:rsidR="001627FC" w:rsidRPr="00923D7B">
              <w:rPr>
                <w:rFonts w:ascii="Montserrat" w:eastAsia="Arial" w:hAnsi="Montserrat"/>
                <w:sz w:val="15"/>
                <w:szCs w:val="15"/>
              </w:rPr>
              <w:t>costs</w:t>
            </w:r>
            <w:proofErr w:type="spellEnd"/>
            <w:r w:rsidR="001627FC" w:rsidRPr="00923D7B">
              <w:rPr>
                <w:rFonts w:ascii="Montserrat" w:eastAsia="Arial" w:hAnsi="Montserrat"/>
                <w:sz w:val="15"/>
                <w:szCs w:val="15"/>
              </w:rPr>
              <w:t xml:space="preserve">. / </w:t>
            </w:r>
            <w:r>
              <w:rPr>
                <w:rFonts w:ascii="Montserrat" w:eastAsia="Arial" w:hAnsi="Montserrat"/>
                <w:sz w:val="15"/>
                <w:szCs w:val="15"/>
              </w:rPr>
              <w:t>7</w:t>
            </w:r>
            <w:r w:rsidR="001627FC" w:rsidRPr="00923D7B">
              <w:rPr>
                <w:rFonts w:ascii="Montserrat" w:eastAsia="Arial" w:hAnsi="Montserrat"/>
                <w:sz w:val="15"/>
                <w:szCs w:val="15"/>
              </w:rPr>
              <w:t xml:space="preserve"> Los costos de viaje del sujeto de prueba para las visitas al sitio se reembolsarán según el recibo de facturas y recibos de CRO que reflejen los costos reales.</w:t>
            </w:r>
          </w:p>
        </w:tc>
      </w:tr>
      <w:tr w:rsidR="001627FC" w:rsidRPr="00923D7B" w14:paraId="14080438" w14:textId="77777777" w:rsidTr="0090717B">
        <w:trPr>
          <w:trHeight w:val="421"/>
        </w:trPr>
        <w:tc>
          <w:tcPr>
            <w:tcW w:w="9921" w:type="dxa"/>
            <w:hideMark/>
          </w:tcPr>
          <w:p w14:paraId="6926E40F" w14:textId="6FE45DE1" w:rsidR="001627FC" w:rsidRPr="00923D7B" w:rsidRDefault="00923D7B" w:rsidP="00923D7B">
            <w:pPr>
              <w:rPr>
                <w:rFonts w:ascii="Montserrat" w:eastAsia="Arial" w:hAnsi="Montserrat"/>
                <w:sz w:val="15"/>
                <w:szCs w:val="15"/>
              </w:rPr>
            </w:pPr>
            <w:r>
              <w:rPr>
                <w:rFonts w:ascii="Montserrat" w:eastAsia="Arial" w:hAnsi="Montserrat" w:cs="Cambria Math"/>
                <w:sz w:val="15"/>
                <w:szCs w:val="15"/>
              </w:rPr>
              <w:t>8</w:t>
            </w:r>
            <w:r w:rsidR="001627FC" w:rsidRPr="00923D7B">
              <w:rPr>
                <w:rFonts w:ascii="Montserrat" w:eastAsia="Arial" w:hAnsi="Montserrat"/>
                <w:sz w:val="15"/>
                <w:szCs w:val="15"/>
              </w:rPr>
              <w:t xml:space="preserve"> THE INSTITUTE” </w:t>
            </w:r>
            <w:proofErr w:type="spellStart"/>
            <w:r w:rsidR="001627FC" w:rsidRPr="00923D7B">
              <w:rPr>
                <w:rFonts w:ascii="Montserrat" w:eastAsia="Arial" w:hAnsi="Montserrat"/>
                <w:sz w:val="15"/>
                <w:szCs w:val="15"/>
              </w:rPr>
              <w:t>according</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its</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possibilities</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will</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provide</w:t>
            </w:r>
            <w:proofErr w:type="spellEnd"/>
            <w:r w:rsidR="001627FC" w:rsidRPr="00923D7B">
              <w:rPr>
                <w:rFonts w:ascii="Montserrat" w:eastAsia="Arial" w:hAnsi="Montserrat"/>
                <w:sz w:val="15"/>
                <w:szCs w:val="15"/>
              </w:rPr>
              <w:t xml:space="preserve"> at </w:t>
            </w:r>
            <w:proofErr w:type="spellStart"/>
            <w:r w:rsidR="001627FC" w:rsidRPr="00923D7B">
              <w:rPr>
                <w:rFonts w:ascii="Montserrat" w:eastAsia="Arial" w:hAnsi="Montserrat"/>
                <w:sz w:val="15"/>
                <w:szCs w:val="15"/>
              </w:rPr>
              <w:t>least</w:t>
            </w:r>
            <w:proofErr w:type="spellEnd"/>
            <w:r w:rsidR="001627FC" w:rsidRPr="00923D7B">
              <w:rPr>
                <w:rFonts w:ascii="Montserrat" w:eastAsia="Arial" w:hAnsi="Montserrat"/>
                <w:sz w:val="15"/>
                <w:szCs w:val="15"/>
              </w:rPr>
              <w:t xml:space="preserve"> 60 </w:t>
            </w:r>
            <w:proofErr w:type="spellStart"/>
            <w:r w:rsidR="001627FC" w:rsidRPr="00923D7B">
              <w:rPr>
                <w:rFonts w:ascii="Montserrat" w:eastAsia="Arial" w:hAnsi="Montserrat"/>
                <w:sz w:val="15"/>
                <w:szCs w:val="15"/>
              </w:rPr>
              <w:t>days</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notice</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before</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destroying</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any</w:t>
            </w:r>
            <w:proofErr w:type="spellEnd"/>
            <w:r w:rsidR="001627FC" w:rsidRPr="00923D7B">
              <w:rPr>
                <w:rFonts w:ascii="Montserrat" w:eastAsia="Arial" w:hAnsi="Montserrat"/>
                <w:sz w:val="15"/>
                <w:szCs w:val="15"/>
              </w:rPr>
              <w:t xml:space="preserve"> </w:t>
            </w:r>
            <w:proofErr w:type="spellStart"/>
            <w:r w:rsidR="001627FC" w:rsidRPr="00923D7B">
              <w:rPr>
                <w:rFonts w:ascii="Montserrat" w:eastAsia="Arial" w:hAnsi="Montserrat"/>
                <w:sz w:val="15"/>
                <w:szCs w:val="15"/>
              </w:rPr>
              <w:t>unused</w:t>
            </w:r>
            <w:proofErr w:type="spellEnd"/>
            <w:r w:rsidR="001627FC" w:rsidRPr="00923D7B">
              <w:rPr>
                <w:rFonts w:ascii="Montserrat" w:eastAsia="Arial" w:hAnsi="Montserrat"/>
                <w:sz w:val="15"/>
                <w:szCs w:val="15"/>
              </w:rPr>
              <w:t xml:space="preserve"> “MEDICINE”. /</w:t>
            </w:r>
            <w:r>
              <w:rPr>
                <w:rFonts w:ascii="Montserrat" w:eastAsia="Arial" w:hAnsi="Montserrat"/>
                <w:sz w:val="15"/>
                <w:szCs w:val="15"/>
              </w:rPr>
              <w:t xml:space="preserve"> 8</w:t>
            </w:r>
            <w:r w:rsidR="001627FC" w:rsidRPr="00923D7B">
              <w:rPr>
                <w:rFonts w:ascii="Montserrat" w:eastAsia="Arial" w:hAnsi="Montserrat"/>
                <w:sz w:val="15"/>
                <w:szCs w:val="15"/>
              </w:rPr>
              <w:t xml:space="preserve"> EL INSTITUTO "de acuerdo con sus posibilidades proporcionará un aviso de al menos 60 días antes de destruir cualquier" MEDICINA "no utilizada.</w:t>
            </w:r>
          </w:p>
        </w:tc>
      </w:tr>
      <w:tr w:rsidR="001627FC" w:rsidRPr="00923D7B" w14:paraId="369E1085" w14:textId="77777777" w:rsidTr="00923D7B">
        <w:trPr>
          <w:trHeight w:val="40"/>
        </w:trPr>
        <w:tc>
          <w:tcPr>
            <w:tcW w:w="9921" w:type="dxa"/>
            <w:hideMark/>
          </w:tcPr>
          <w:p w14:paraId="129699FC" w14:textId="5A96ED1E" w:rsidR="001627FC" w:rsidRPr="00923D7B" w:rsidRDefault="001627FC" w:rsidP="00923D7B">
            <w:pPr>
              <w:rPr>
                <w:rFonts w:ascii="Montserrat" w:eastAsia="Arial" w:hAnsi="Montserrat"/>
                <w:sz w:val="15"/>
                <w:szCs w:val="15"/>
              </w:rPr>
            </w:pPr>
            <w:r w:rsidRPr="00923D7B">
              <w:rPr>
                <w:rFonts w:ascii="Montserrat" w:eastAsia="Arial" w:hAnsi="Montserrat"/>
                <w:sz w:val="15"/>
                <w:szCs w:val="15"/>
              </w:rPr>
              <w:t xml:space="preserve">"INVOICE" = </w:t>
            </w:r>
            <w:proofErr w:type="spellStart"/>
            <w:r w:rsidRPr="00923D7B">
              <w:rPr>
                <w:rFonts w:ascii="Montserrat" w:eastAsia="Arial" w:hAnsi="Montserrat"/>
                <w:sz w:val="15"/>
                <w:szCs w:val="15"/>
              </w:rPr>
              <w:t>invoiced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items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will</w:t>
            </w:r>
            <w:proofErr w:type="spellEnd"/>
            <w:r w:rsidRPr="00923D7B">
              <w:rPr>
                <w:rFonts w:ascii="Montserrat" w:eastAsia="Arial" w:hAnsi="Montserrat"/>
                <w:sz w:val="15"/>
                <w:szCs w:val="15"/>
              </w:rPr>
              <w:t xml:space="preserve"> be </w:t>
            </w:r>
            <w:proofErr w:type="spellStart"/>
            <w:r w:rsidRPr="00923D7B">
              <w:rPr>
                <w:rFonts w:ascii="Montserrat" w:eastAsia="Arial" w:hAnsi="Montserrat"/>
                <w:sz w:val="15"/>
                <w:szCs w:val="15"/>
              </w:rPr>
              <w:t>reimbursed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by</w:t>
            </w:r>
            <w:proofErr w:type="spellEnd"/>
            <w:r w:rsidRPr="00923D7B">
              <w:rPr>
                <w:rFonts w:ascii="Montserrat" w:eastAsia="Arial" w:hAnsi="Montserrat"/>
                <w:sz w:val="15"/>
                <w:szCs w:val="15"/>
              </w:rPr>
              <w:t xml:space="preserve"> Sponsor </w:t>
            </w:r>
            <w:proofErr w:type="spellStart"/>
            <w:r w:rsidRPr="00923D7B">
              <w:rPr>
                <w:rFonts w:ascii="Montserrat" w:eastAsia="Arial" w:hAnsi="Montserrat"/>
                <w:sz w:val="15"/>
                <w:szCs w:val="15"/>
              </w:rPr>
              <w:t>under</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terms</w:t>
            </w:r>
            <w:proofErr w:type="spellEnd"/>
            <w:r w:rsidRPr="00923D7B">
              <w:rPr>
                <w:rFonts w:ascii="Montserrat" w:eastAsia="Arial" w:hAnsi="Montserrat"/>
                <w:sz w:val="15"/>
                <w:szCs w:val="15"/>
              </w:rPr>
              <w:t xml:space="preserve"> in </w:t>
            </w:r>
            <w:proofErr w:type="spellStart"/>
            <w:r w:rsidRPr="00923D7B">
              <w:rPr>
                <w:rFonts w:ascii="Montserrat" w:eastAsia="Arial" w:hAnsi="Montserrat"/>
                <w:sz w:val="15"/>
                <w:szCs w:val="15"/>
              </w:rPr>
              <w:t>Attachment</w:t>
            </w:r>
            <w:proofErr w:type="spellEnd"/>
            <w:r w:rsidRPr="00923D7B">
              <w:rPr>
                <w:rFonts w:ascii="Montserrat" w:eastAsia="Arial" w:hAnsi="Montserrat"/>
                <w:sz w:val="15"/>
                <w:szCs w:val="15"/>
              </w:rPr>
              <w:t xml:space="preserve"> A (</w:t>
            </w:r>
            <w:proofErr w:type="spellStart"/>
            <w:r w:rsidRPr="00923D7B">
              <w:rPr>
                <w:rFonts w:ascii="Montserrat" w:eastAsia="Arial" w:hAnsi="Montserrat"/>
                <w:sz w:val="15"/>
                <w:szCs w:val="15"/>
              </w:rPr>
              <w:t>Payment</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Terms</w:t>
            </w:r>
            <w:proofErr w:type="spellEnd"/>
            <w:r w:rsidRPr="00923D7B">
              <w:rPr>
                <w:rFonts w:ascii="Montserrat" w:eastAsia="Arial" w:hAnsi="Montserrat"/>
                <w:sz w:val="15"/>
                <w:szCs w:val="15"/>
              </w:rPr>
              <w:t>). / “FACTURA” = el patrocinador reembolsará los artículos facturados de conformidad con las condiciones del Anexo</w:t>
            </w:r>
            <w:r w:rsidR="00923D7B">
              <w:rPr>
                <w:rFonts w:ascii="Montserrat" w:eastAsia="Arial" w:hAnsi="Montserrat"/>
                <w:sz w:val="15"/>
                <w:szCs w:val="15"/>
              </w:rPr>
              <w:t xml:space="preserve"> </w:t>
            </w:r>
            <w:r w:rsidRPr="00923D7B">
              <w:rPr>
                <w:rFonts w:ascii="Montserrat" w:eastAsia="Arial" w:hAnsi="Montserrat"/>
                <w:sz w:val="15"/>
                <w:szCs w:val="15"/>
              </w:rPr>
              <w:t>A (condiciones de pago).</w:t>
            </w:r>
          </w:p>
        </w:tc>
      </w:tr>
      <w:tr w:rsidR="001627FC" w:rsidRPr="00923D7B" w14:paraId="55C73D06" w14:textId="77777777" w:rsidTr="00923D7B">
        <w:trPr>
          <w:trHeight w:val="412"/>
        </w:trPr>
        <w:tc>
          <w:tcPr>
            <w:tcW w:w="9921" w:type="dxa"/>
            <w:hideMark/>
          </w:tcPr>
          <w:p w14:paraId="68EC8C17" w14:textId="6BADC52A" w:rsidR="001627FC" w:rsidRPr="00923D7B" w:rsidRDefault="001627FC" w:rsidP="00923D7B">
            <w:pPr>
              <w:rPr>
                <w:rFonts w:ascii="Montserrat" w:eastAsia="Arial" w:hAnsi="Montserrat"/>
                <w:sz w:val="15"/>
                <w:szCs w:val="15"/>
              </w:rPr>
            </w:pPr>
            <w:proofErr w:type="spellStart"/>
            <w:r w:rsidRPr="00923D7B">
              <w:rPr>
                <w:rFonts w:ascii="Montserrat" w:eastAsia="Arial" w:hAnsi="Montserrat"/>
                <w:sz w:val="15"/>
                <w:szCs w:val="15"/>
              </w:rPr>
              <w:t>Payments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will</w:t>
            </w:r>
            <w:proofErr w:type="spellEnd"/>
            <w:r w:rsidRPr="00923D7B">
              <w:rPr>
                <w:rFonts w:ascii="Montserrat" w:eastAsia="Arial" w:hAnsi="Montserrat"/>
                <w:sz w:val="15"/>
                <w:szCs w:val="15"/>
              </w:rPr>
              <w:t xml:space="preserve"> be </w:t>
            </w:r>
            <w:proofErr w:type="spellStart"/>
            <w:r w:rsidRPr="00923D7B">
              <w:rPr>
                <w:rFonts w:ascii="Montserrat" w:eastAsia="Arial" w:hAnsi="Montserrat"/>
                <w:sz w:val="15"/>
                <w:szCs w:val="15"/>
              </w:rPr>
              <w:t>prorated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based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on</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number</w:t>
            </w:r>
            <w:proofErr w:type="spellEnd"/>
            <w:r w:rsidRPr="00923D7B">
              <w:rPr>
                <w:rFonts w:ascii="Montserrat" w:eastAsia="Arial" w:hAnsi="Montserrat"/>
                <w:sz w:val="15"/>
                <w:szCs w:val="15"/>
              </w:rPr>
              <w:t xml:space="preserve"> of </w:t>
            </w:r>
            <w:proofErr w:type="spellStart"/>
            <w:r w:rsidRPr="00923D7B">
              <w:rPr>
                <w:rFonts w:ascii="Montserrat" w:eastAsia="Arial" w:hAnsi="Montserrat"/>
                <w:sz w:val="15"/>
                <w:szCs w:val="15"/>
              </w:rPr>
              <w:t>visits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completed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visit</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payments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will</w:t>
            </w:r>
            <w:proofErr w:type="spellEnd"/>
            <w:r w:rsidRPr="00923D7B">
              <w:rPr>
                <w:rFonts w:ascii="Montserrat" w:eastAsia="Arial" w:hAnsi="Montserrat"/>
                <w:sz w:val="15"/>
                <w:szCs w:val="15"/>
              </w:rPr>
              <w:t xml:space="preserve"> be </w:t>
            </w:r>
            <w:proofErr w:type="spellStart"/>
            <w:r w:rsidRPr="00923D7B">
              <w:rPr>
                <w:rFonts w:ascii="Montserrat" w:eastAsia="Arial" w:hAnsi="Montserrat"/>
                <w:sz w:val="15"/>
                <w:szCs w:val="15"/>
              </w:rPr>
              <w:t>based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upon</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CRFs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completed</w:t>
            </w:r>
            <w:proofErr w:type="spellEnd"/>
            <w:r w:rsidRPr="00923D7B">
              <w:rPr>
                <w:rFonts w:ascii="Montserrat" w:eastAsia="Arial" w:hAnsi="Montserrat"/>
                <w:sz w:val="15"/>
                <w:szCs w:val="15"/>
              </w:rPr>
              <w:t>. / Los pagos se prorratearán con base en el número de visitas realizadas; los pagos de las visitas se basarán en las FIC llenadas.</w:t>
            </w:r>
          </w:p>
        </w:tc>
      </w:tr>
      <w:tr w:rsidR="001627FC" w:rsidRPr="00923D7B" w14:paraId="6FA503BC" w14:textId="77777777" w:rsidTr="0090717B">
        <w:trPr>
          <w:trHeight w:val="242"/>
        </w:trPr>
        <w:tc>
          <w:tcPr>
            <w:tcW w:w="9921" w:type="dxa"/>
            <w:hideMark/>
          </w:tcPr>
          <w:p w14:paraId="577CF3E2" w14:textId="77777777" w:rsidR="001627FC" w:rsidRPr="00923D7B" w:rsidRDefault="001627FC" w:rsidP="00923D7B">
            <w:pPr>
              <w:rPr>
                <w:rFonts w:ascii="Montserrat" w:eastAsia="Arial" w:hAnsi="Montserrat"/>
                <w:sz w:val="15"/>
                <w:szCs w:val="15"/>
              </w:rPr>
            </w:pPr>
            <w:proofErr w:type="spellStart"/>
            <w:r w:rsidRPr="00923D7B">
              <w:rPr>
                <w:rFonts w:ascii="Montserrat" w:eastAsia="Arial" w:hAnsi="Montserrat"/>
                <w:sz w:val="15"/>
                <w:szCs w:val="15"/>
              </w:rPr>
              <w:t>All</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costs</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above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include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applicable</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overhead</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operating</w:t>
            </w:r>
            <w:proofErr w:type="spellEnd"/>
            <w:r w:rsidRPr="00923D7B">
              <w:rPr>
                <w:rFonts w:ascii="Montserrat" w:eastAsia="Arial" w:hAnsi="Montserrat"/>
                <w:sz w:val="15"/>
                <w:szCs w:val="15"/>
              </w:rPr>
              <w:t xml:space="preserve"> </w:t>
            </w:r>
            <w:proofErr w:type="spellStart"/>
            <w:r w:rsidRPr="00923D7B">
              <w:rPr>
                <w:rFonts w:ascii="Montserrat" w:eastAsia="Arial" w:hAnsi="Montserrat"/>
                <w:sz w:val="15"/>
                <w:szCs w:val="15"/>
              </w:rPr>
              <w:t>costs</w:t>
            </w:r>
            <w:proofErr w:type="spellEnd"/>
            <w:r w:rsidRPr="00923D7B">
              <w:rPr>
                <w:rFonts w:ascii="Montserrat" w:eastAsia="Arial" w:hAnsi="Montserrat"/>
                <w:sz w:val="15"/>
                <w:szCs w:val="15"/>
              </w:rPr>
              <w:t>). / Todos los costos anteriores incluyen los gastos generales pertinentes (costos de operación).</w:t>
            </w:r>
          </w:p>
        </w:tc>
      </w:tr>
    </w:tbl>
    <w:p w14:paraId="340105F3" w14:textId="1D48172E" w:rsidR="00E85F37" w:rsidRPr="0090717B" w:rsidRDefault="00E85F37">
      <w:pPr>
        <w:tabs>
          <w:tab w:val="left" w:pos="8085"/>
        </w:tabs>
        <w:jc w:val="both"/>
        <w:rPr>
          <w:sz w:val="8"/>
        </w:rPr>
        <w:pPrChange w:id="23" w:author="Gomez Jimenez, Fabiola" w:date="2020-12-03T13:56:00Z">
          <w:pPr>
            <w:tabs>
              <w:tab w:val="left" w:pos="8085"/>
            </w:tabs>
            <w:ind w:left="-540"/>
          </w:pPr>
        </w:pPrChange>
      </w:pPr>
    </w:p>
    <w:sectPr w:rsidR="00E85F37" w:rsidRPr="0090717B" w:rsidSect="0090717B">
      <w:pgSz w:w="12240" w:h="15840"/>
      <w:pgMar w:top="1417" w:right="1350"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omez Jimenez, Fabiola" w:date="2020-09-14T15:55:00Z" w:initials="GJF">
    <w:p w14:paraId="2CC95C23" w14:textId="77777777" w:rsidR="00862970" w:rsidRPr="00862970" w:rsidRDefault="00862970" w:rsidP="00862970">
      <w:pPr>
        <w:pStyle w:val="Textocomentario"/>
        <w:rPr>
          <w:lang w:val="es-MX"/>
        </w:rPr>
      </w:pPr>
      <w:r>
        <w:rPr>
          <w:rStyle w:val="Refdecomentario"/>
        </w:rPr>
        <w:annotationRef/>
      </w:r>
      <w:r w:rsidRPr="00862970">
        <w:rPr>
          <w:lang w:val="es-MX"/>
        </w:rPr>
        <w:t>Será la fecha en la que sea aceptado por todas las partes la redacción y el presupuesto de la enmienda</w:t>
      </w:r>
    </w:p>
  </w:comment>
  <w:comment w:id="13" w:author="Carolina Gonzalez Sanchez" w:date="2020-11-30T15:30:00Z" w:initials="CGS">
    <w:p w14:paraId="0A490F7D" w14:textId="7DC5739F" w:rsidR="00A8239E" w:rsidRDefault="00A8239E">
      <w:pPr>
        <w:pStyle w:val="Textocomentario"/>
      </w:pPr>
      <w:r>
        <w:rPr>
          <w:rStyle w:val="Refdecomentario"/>
        </w:rPr>
        <w:annotationRef/>
      </w:r>
      <w:proofErr w:type="spellStart"/>
      <w:r>
        <w:t>Agregar</w:t>
      </w:r>
      <w:proofErr w:type="spellEnd"/>
      <w:r>
        <w:t xml:space="preserve"> </w:t>
      </w:r>
      <w:proofErr w:type="spellStart"/>
      <w:r>
        <w:t>cuadro</w:t>
      </w:r>
      <w:proofErr w:type="spellEnd"/>
      <w:r>
        <w:t xml:space="preserve"> de </w:t>
      </w:r>
      <w:proofErr w:type="spellStart"/>
      <w:r>
        <w:t>presupuesto</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C95C23" w15:done="0"/>
  <w15:commentEx w15:paraId="0A490F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F277E" w14:textId="77777777" w:rsidR="00B44853" w:rsidRDefault="004F4C2A">
      <w:r>
        <w:separator/>
      </w:r>
    </w:p>
  </w:endnote>
  <w:endnote w:type="continuationSeparator" w:id="0">
    <w:p w14:paraId="04BD5D5A" w14:textId="77777777" w:rsidR="00B44853" w:rsidRDefault="004F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FF0A" w14:textId="676B707F" w:rsidR="00035004" w:rsidRPr="00F75A4B" w:rsidRDefault="00862970">
    <w:pPr>
      <w:pStyle w:val="Piedepgina"/>
      <w:jc w:val="center"/>
      <w:rPr>
        <w:rFonts w:ascii="Montserrat" w:hAnsi="Montserrat"/>
        <w:sz w:val="20"/>
      </w:rPr>
    </w:pPr>
    <w:r w:rsidRPr="00F75A4B">
      <w:rPr>
        <w:rFonts w:ascii="Montserrat" w:hAnsi="Montserrat"/>
        <w:sz w:val="20"/>
      </w:rPr>
      <w:t xml:space="preserve">Página </w:t>
    </w:r>
    <w:r w:rsidRPr="00F75A4B">
      <w:rPr>
        <w:rFonts w:ascii="Montserrat" w:hAnsi="Montserrat"/>
        <w:sz w:val="20"/>
      </w:rPr>
      <w:fldChar w:fldCharType="begin"/>
    </w:r>
    <w:r w:rsidRPr="00F75A4B">
      <w:rPr>
        <w:rFonts w:ascii="Montserrat" w:hAnsi="Montserrat"/>
        <w:sz w:val="20"/>
      </w:rPr>
      <w:instrText>PAGE  \* Arabic  \* MERGEFORMAT</w:instrText>
    </w:r>
    <w:r w:rsidRPr="00F75A4B">
      <w:rPr>
        <w:rFonts w:ascii="Montserrat" w:hAnsi="Montserrat"/>
        <w:sz w:val="20"/>
      </w:rPr>
      <w:fldChar w:fldCharType="separate"/>
    </w:r>
    <w:r w:rsidR="008E6D76">
      <w:rPr>
        <w:rFonts w:ascii="Montserrat" w:hAnsi="Montserrat"/>
        <w:noProof/>
        <w:sz w:val="20"/>
      </w:rPr>
      <w:t>14</w:t>
    </w:r>
    <w:r w:rsidRPr="00F75A4B">
      <w:rPr>
        <w:rFonts w:ascii="Montserrat" w:hAnsi="Montserrat"/>
        <w:sz w:val="20"/>
      </w:rPr>
      <w:fldChar w:fldCharType="end"/>
    </w:r>
    <w:r w:rsidRPr="00F75A4B">
      <w:rPr>
        <w:rFonts w:ascii="Montserrat" w:hAnsi="Montserrat"/>
        <w:sz w:val="20"/>
      </w:rPr>
      <w:t xml:space="preserve"> de </w:t>
    </w:r>
    <w:r w:rsidRPr="00F75A4B">
      <w:rPr>
        <w:rFonts w:ascii="Montserrat" w:hAnsi="Montserrat"/>
        <w:sz w:val="20"/>
      </w:rPr>
      <w:fldChar w:fldCharType="begin"/>
    </w:r>
    <w:r w:rsidRPr="00F75A4B">
      <w:rPr>
        <w:rFonts w:ascii="Montserrat" w:hAnsi="Montserrat"/>
        <w:sz w:val="20"/>
      </w:rPr>
      <w:instrText>NUMPAGES  \* Arabic  \* MERGEFORMAT</w:instrText>
    </w:r>
    <w:r w:rsidRPr="00F75A4B">
      <w:rPr>
        <w:rFonts w:ascii="Montserrat" w:hAnsi="Montserrat"/>
        <w:sz w:val="20"/>
      </w:rPr>
      <w:fldChar w:fldCharType="separate"/>
    </w:r>
    <w:r w:rsidR="008E6D76">
      <w:rPr>
        <w:rFonts w:ascii="Montserrat" w:hAnsi="Montserrat"/>
        <w:noProof/>
        <w:sz w:val="20"/>
      </w:rPr>
      <w:t>14</w:t>
    </w:r>
    <w:r w:rsidRPr="00F75A4B">
      <w:rPr>
        <w:rFonts w:ascii="Montserrat" w:hAnsi="Montserrat"/>
        <w:sz w:val="20"/>
      </w:rPr>
      <w:fldChar w:fldCharType="end"/>
    </w:r>
  </w:p>
  <w:p w14:paraId="647BE3F8" w14:textId="77777777" w:rsidR="00035004" w:rsidRPr="00F75A4B" w:rsidRDefault="008E6D76">
    <w:pPr>
      <w:pStyle w:val="Piedepgina"/>
      <w:rPr>
        <w:rFonts w:ascii="Montserrat" w:hAnsi="Montserra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4B57F" w14:textId="77777777" w:rsidR="00B44853" w:rsidRDefault="004F4C2A">
      <w:r>
        <w:separator/>
      </w:r>
    </w:p>
  </w:footnote>
  <w:footnote w:type="continuationSeparator" w:id="0">
    <w:p w14:paraId="63FF2F20" w14:textId="77777777" w:rsidR="00B44853" w:rsidRDefault="004F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A26A" w14:textId="77777777" w:rsidR="00221720" w:rsidRPr="004231FD" w:rsidRDefault="00862970" w:rsidP="00334726">
    <w:pPr>
      <w:pStyle w:val="Encabezado"/>
      <w:jc w:val="right"/>
      <w:rPr>
        <w:rFonts w:ascii="Montserrat" w:hAnsi="Montserrat"/>
        <w:b/>
        <w:sz w:val="22"/>
        <w:szCs w:val="22"/>
      </w:rPr>
    </w:pPr>
    <w:r w:rsidRPr="004231FD">
      <w:rPr>
        <w:rFonts w:ascii="Montserrat" w:hAnsi="Montserrat"/>
        <w:b/>
        <w:sz w:val="22"/>
        <w:szCs w:val="22"/>
      </w:rPr>
      <w:t>CM2-INCMN/</w:t>
    </w:r>
    <w:r w:rsidRPr="004231FD">
      <w:rPr>
        <w:rFonts w:ascii="Montserrat" w:hAnsi="Montserrat"/>
        <w:b/>
        <w:sz w:val="22"/>
        <w:szCs w:val="22"/>
        <w:shd w:val="clear" w:color="auto" w:fill="FFFFFF"/>
      </w:rPr>
      <w:t>108/8/PI/011/19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5CAD"/>
    <w:multiLevelType w:val="hybridMultilevel"/>
    <w:tmpl w:val="0C98722A"/>
    <w:lvl w:ilvl="0" w:tplc="4D3454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741965"/>
    <w:multiLevelType w:val="hybridMultilevel"/>
    <w:tmpl w:val="ABB497D4"/>
    <w:lvl w:ilvl="0" w:tplc="9F0C0D48">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AD76BB"/>
    <w:multiLevelType w:val="hybridMultilevel"/>
    <w:tmpl w:val="3F90DBF6"/>
    <w:lvl w:ilvl="0" w:tplc="E8F80BA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08278E"/>
    <w:multiLevelType w:val="hybridMultilevel"/>
    <w:tmpl w:val="A7923C34"/>
    <w:lvl w:ilvl="0" w:tplc="0332DC28">
      <w:start w:val="1"/>
      <w:numFmt w:val="upperRoman"/>
      <w:lvlText w:val="%1."/>
      <w:lvlJc w:val="left"/>
      <w:pPr>
        <w:ind w:left="2214" w:hanging="720"/>
      </w:pPr>
    </w:lvl>
    <w:lvl w:ilvl="1" w:tplc="64F478A4">
      <w:start w:val="1"/>
      <w:numFmt w:val="lowerLetter"/>
      <w:lvlText w:val="%2."/>
      <w:lvlJc w:val="left"/>
      <w:pPr>
        <w:ind w:left="2574" w:hanging="360"/>
      </w:pPr>
    </w:lvl>
    <w:lvl w:ilvl="2" w:tplc="B56A38D8">
      <w:start w:val="1"/>
      <w:numFmt w:val="lowerRoman"/>
      <w:lvlText w:val="%3."/>
      <w:lvlJc w:val="right"/>
      <w:pPr>
        <w:ind w:left="3294" w:hanging="180"/>
      </w:pPr>
    </w:lvl>
    <w:lvl w:ilvl="3" w:tplc="4314C880">
      <w:start w:val="1"/>
      <w:numFmt w:val="decimal"/>
      <w:lvlText w:val="%4."/>
      <w:lvlJc w:val="left"/>
      <w:pPr>
        <w:ind w:left="4014" w:hanging="360"/>
      </w:pPr>
    </w:lvl>
    <w:lvl w:ilvl="4" w:tplc="54A23AFC">
      <w:start w:val="1"/>
      <w:numFmt w:val="lowerLetter"/>
      <w:lvlText w:val="%5."/>
      <w:lvlJc w:val="left"/>
      <w:pPr>
        <w:ind w:left="4734" w:hanging="360"/>
      </w:pPr>
    </w:lvl>
    <w:lvl w:ilvl="5" w:tplc="58CAA7FA">
      <w:start w:val="1"/>
      <w:numFmt w:val="lowerRoman"/>
      <w:lvlText w:val="%6."/>
      <w:lvlJc w:val="right"/>
      <w:pPr>
        <w:ind w:left="5454" w:hanging="180"/>
      </w:pPr>
    </w:lvl>
    <w:lvl w:ilvl="6" w:tplc="AAB68DD6">
      <w:start w:val="1"/>
      <w:numFmt w:val="decimal"/>
      <w:lvlText w:val="%7."/>
      <w:lvlJc w:val="left"/>
      <w:pPr>
        <w:ind w:left="6174" w:hanging="360"/>
      </w:pPr>
    </w:lvl>
    <w:lvl w:ilvl="7" w:tplc="E6700FE8">
      <w:start w:val="1"/>
      <w:numFmt w:val="lowerLetter"/>
      <w:lvlText w:val="%8."/>
      <w:lvlJc w:val="left"/>
      <w:pPr>
        <w:ind w:left="6894" w:hanging="360"/>
      </w:pPr>
    </w:lvl>
    <w:lvl w:ilvl="8" w:tplc="8F88E7C0">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rson w15:author="Gomez Jimenez, Fabiola">
    <w15:presenceInfo w15:providerId="AD" w15:userId="S-1-5-21-3188203953-1927158945-207305315-200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0"/>
    <w:rsid w:val="001627FC"/>
    <w:rsid w:val="001B4364"/>
    <w:rsid w:val="00221806"/>
    <w:rsid w:val="002723F5"/>
    <w:rsid w:val="002B2658"/>
    <w:rsid w:val="004231FD"/>
    <w:rsid w:val="00467692"/>
    <w:rsid w:val="004728D4"/>
    <w:rsid w:val="004F4C2A"/>
    <w:rsid w:val="00601999"/>
    <w:rsid w:val="00705227"/>
    <w:rsid w:val="007B046B"/>
    <w:rsid w:val="007D2563"/>
    <w:rsid w:val="0085589C"/>
    <w:rsid w:val="00862970"/>
    <w:rsid w:val="008B48E9"/>
    <w:rsid w:val="008E6D76"/>
    <w:rsid w:val="0090717B"/>
    <w:rsid w:val="00923D7B"/>
    <w:rsid w:val="00954CD0"/>
    <w:rsid w:val="00987854"/>
    <w:rsid w:val="009E3E5F"/>
    <w:rsid w:val="00A8239E"/>
    <w:rsid w:val="00B0190E"/>
    <w:rsid w:val="00B1427E"/>
    <w:rsid w:val="00B44853"/>
    <w:rsid w:val="00BA722E"/>
    <w:rsid w:val="00C67668"/>
    <w:rsid w:val="00CB0363"/>
    <w:rsid w:val="00CC0F6D"/>
    <w:rsid w:val="00CF5107"/>
    <w:rsid w:val="00D10687"/>
    <w:rsid w:val="00D86FB1"/>
    <w:rsid w:val="00DB1175"/>
    <w:rsid w:val="00E85F37"/>
    <w:rsid w:val="00F94421"/>
    <w:rsid w:val="00FB0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2DF6"/>
  <w15:chartTrackingRefBased/>
  <w15:docId w15:val="{A2A18A99-DE6C-4417-9CAE-D675FC7D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70"/>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862970"/>
    <w:pPr>
      <w:autoSpaceDE w:val="0"/>
      <w:autoSpaceDN w:val="0"/>
    </w:pPr>
    <w:rPr>
      <w:rFonts w:ascii="Arial" w:eastAsia="Arial" w:hAnsi="Arial" w:cs="Arial"/>
      <w:sz w:val="20"/>
      <w:szCs w:val="20"/>
      <w:lang w:val="en-US" w:bidi="en-US"/>
    </w:rPr>
  </w:style>
  <w:style w:type="character" w:customStyle="1" w:styleId="TextocomentarioCar">
    <w:name w:val="Texto comentario Car"/>
    <w:basedOn w:val="Fuentedeprrafopredeter"/>
    <w:link w:val="Textocomentario"/>
    <w:uiPriority w:val="99"/>
    <w:semiHidden/>
    <w:rsid w:val="00862970"/>
    <w:rPr>
      <w:rFonts w:ascii="Arial" w:eastAsia="Arial" w:hAnsi="Arial" w:cs="Arial"/>
      <w:sz w:val="20"/>
      <w:szCs w:val="20"/>
      <w:lang w:val="en-US" w:bidi="en-US"/>
    </w:rPr>
  </w:style>
  <w:style w:type="paragraph" w:styleId="Prrafodelista">
    <w:name w:val="List Paragraph"/>
    <w:basedOn w:val="Normal"/>
    <w:uiPriority w:val="34"/>
    <w:qFormat/>
    <w:rsid w:val="00862970"/>
    <w:pPr>
      <w:ind w:left="720"/>
      <w:contextualSpacing/>
    </w:pPr>
  </w:style>
  <w:style w:type="paragraph" w:customStyle="1" w:styleId="TableParagraph">
    <w:name w:val="Table Paragraph"/>
    <w:basedOn w:val="Normal"/>
    <w:uiPriority w:val="1"/>
    <w:qFormat/>
    <w:rsid w:val="00862970"/>
    <w:pPr>
      <w:autoSpaceDE w:val="0"/>
      <w:autoSpaceDN w:val="0"/>
    </w:pPr>
    <w:rPr>
      <w:rFonts w:ascii="Arial" w:eastAsia="Arial" w:hAnsi="Arial" w:cs="Arial"/>
      <w:sz w:val="22"/>
      <w:szCs w:val="22"/>
      <w:lang w:val="en-US" w:bidi="en-US"/>
    </w:rPr>
  </w:style>
  <w:style w:type="character" w:styleId="Refdecomentario">
    <w:name w:val="annotation reference"/>
    <w:basedOn w:val="Fuentedeprrafopredeter"/>
    <w:uiPriority w:val="99"/>
    <w:semiHidden/>
    <w:unhideWhenUsed/>
    <w:rsid w:val="00862970"/>
    <w:rPr>
      <w:sz w:val="16"/>
      <w:szCs w:val="16"/>
    </w:rPr>
  </w:style>
  <w:style w:type="table" w:styleId="Tablaconcuadrcula">
    <w:name w:val="Table Grid"/>
    <w:basedOn w:val="Tablanormal"/>
    <w:uiPriority w:val="59"/>
    <w:rsid w:val="00862970"/>
    <w:pPr>
      <w:spacing w:after="0" w:line="240" w:lineRule="auto"/>
    </w:pPr>
    <w:rPr>
      <w:rFonts w:eastAsiaTheme="minorEastAsia"/>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2970"/>
    <w:rPr>
      <w:color w:val="0000FF"/>
      <w:u w:val="single"/>
    </w:rPr>
  </w:style>
  <w:style w:type="paragraph" w:styleId="Encabezado">
    <w:name w:val="header"/>
    <w:basedOn w:val="Normal"/>
    <w:link w:val="EncabezadoCar"/>
    <w:uiPriority w:val="99"/>
    <w:unhideWhenUsed/>
    <w:rsid w:val="00862970"/>
    <w:pPr>
      <w:tabs>
        <w:tab w:val="center" w:pos="4419"/>
        <w:tab w:val="right" w:pos="8838"/>
      </w:tabs>
    </w:pPr>
  </w:style>
  <w:style w:type="character" w:customStyle="1" w:styleId="EncabezadoCar">
    <w:name w:val="Encabezado Car"/>
    <w:basedOn w:val="Fuentedeprrafopredeter"/>
    <w:link w:val="Encabezado"/>
    <w:uiPriority w:val="99"/>
    <w:rsid w:val="00862970"/>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862970"/>
    <w:pPr>
      <w:tabs>
        <w:tab w:val="center" w:pos="4419"/>
        <w:tab w:val="right" w:pos="8838"/>
      </w:tabs>
    </w:pPr>
  </w:style>
  <w:style w:type="character" w:customStyle="1" w:styleId="PiedepginaCar">
    <w:name w:val="Pie de página Car"/>
    <w:basedOn w:val="Fuentedeprrafopredeter"/>
    <w:link w:val="Piedepgina"/>
    <w:uiPriority w:val="99"/>
    <w:rsid w:val="00862970"/>
    <w:rPr>
      <w:rFonts w:ascii="Courier" w:eastAsia="Times New Roman" w:hAnsi="Courier" w:cs="Times New Roman"/>
      <w:sz w:val="24"/>
      <w:szCs w:val="24"/>
      <w:lang w:val="es-ES" w:bidi="he-IL"/>
    </w:rPr>
  </w:style>
  <w:style w:type="paragraph" w:styleId="Textodeglobo">
    <w:name w:val="Balloon Text"/>
    <w:basedOn w:val="Normal"/>
    <w:link w:val="TextodegloboCar"/>
    <w:uiPriority w:val="99"/>
    <w:semiHidden/>
    <w:unhideWhenUsed/>
    <w:rsid w:val="00862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970"/>
    <w:rPr>
      <w:rFonts w:ascii="Segoe UI" w:eastAsia="Times New Roman" w:hAnsi="Segoe UI" w:cs="Segoe UI"/>
      <w:sz w:val="18"/>
      <w:szCs w:val="18"/>
      <w:lang w:val="es-ES" w:bidi="he-IL"/>
    </w:rPr>
  </w:style>
  <w:style w:type="paragraph" w:styleId="Asuntodelcomentario">
    <w:name w:val="annotation subject"/>
    <w:basedOn w:val="Textocomentario"/>
    <w:next w:val="Textocomentario"/>
    <w:link w:val="AsuntodelcomentarioCar"/>
    <w:uiPriority w:val="99"/>
    <w:semiHidden/>
    <w:unhideWhenUsed/>
    <w:rsid w:val="00A8239E"/>
    <w:pPr>
      <w:autoSpaceDE/>
      <w:autoSpaceDN/>
    </w:pPr>
    <w:rPr>
      <w:rFonts w:ascii="Courier" w:eastAsia="Times New Roman" w:hAnsi="Courier" w:cs="Times New Roman"/>
      <w:b/>
      <w:bCs/>
      <w:lang w:val="es-ES" w:bidi="he-IL"/>
    </w:rPr>
  </w:style>
  <w:style w:type="character" w:customStyle="1" w:styleId="AsuntodelcomentarioCar">
    <w:name w:val="Asunto del comentario Car"/>
    <w:basedOn w:val="TextocomentarioCar"/>
    <w:link w:val="Asuntodelcomentario"/>
    <w:uiPriority w:val="99"/>
    <w:semiHidden/>
    <w:rsid w:val="00A8239E"/>
    <w:rPr>
      <w:rFonts w:ascii="Courier" w:eastAsia="Times New Roman" w:hAnsi="Courier" w:cs="Times New Roman"/>
      <w:b/>
      <w:bCs/>
      <w:sz w:val="20"/>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2832">
      <w:bodyDiv w:val="1"/>
      <w:marLeft w:val="0"/>
      <w:marRight w:val="0"/>
      <w:marTop w:val="0"/>
      <w:marBottom w:val="0"/>
      <w:divBdr>
        <w:top w:val="none" w:sz="0" w:space="0" w:color="auto"/>
        <w:left w:val="none" w:sz="0" w:space="0" w:color="auto"/>
        <w:bottom w:val="none" w:sz="0" w:space="0" w:color="auto"/>
        <w:right w:val="none" w:sz="0" w:space="0" w:color="auto"/>
      </w:divBdr>
    </w:div>
    <w:div w:id="5981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4741</Words>
  <Characters>26080</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Carolina Gonzalez Sanchez</cp:lastModifiedBy>
  <cp:revision>11</cp:revision>
  <dcterms:created xsi:type="dcterms:W3CDTF">2020-12-03T20:03:00Z</dcterms:created>
  <dcterms:modified xsi:type="dcterms:W3CDTF">2021-06-16T15:04:00Z</dcterms:modified>
</cp:coreProperties>
</file>