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3614" w14:textId="416EDC2D" w:rsidR="00EE1F08" w:rsidRPr="00684181" w:rsidRDefault="00732BED" w:rsidP="001815F5">
      <w:pPr>
        <w:jc w:val="both"/>
        <w:rPr>
          <w:rFonts w:ascii="Montserrat" w:hAnsi="Montserrat" w:cs="Arial"/>
          <w:sz w:val="22"/>
          <w:szCs w:val="22"/>
          <w:lang w:eastAsia="zh-CN"/>
        </w:rPr>
      </w:pPr>
      <w:r w:rsidRPr="00684181">
        <w:rPr>
          <w:rFonts w:ascii="Montserrat" w:hAnsi="Montserrat" w:cs="Arial"/>
          <w:sz w:val="22"/>
          <w:szCs w:val="22"/>
          <w:lang w:eastAsia="zh-CN"/>
        </w:rPr>
        <w:t xml:space="preserve">PRIMER </w:t>
      </w:r>
      <w:r w:rsidR="00EE1F08" w:rsidRPr="00684181">
        <w:rPr>
          <w:rFonts w:ascii="Montserrat" w:hAnsi="Montserrat" w:cs="Arial"/>
          <w:sz w:val="22"/>
          <w:szCs w:val="22"/>
          <w:lang w:eastAsia="zh-CN"/>
        </w:rPr>
        <w:t>CONVENIO MODIFICATORIO AL CONVENIO DE CONCERTACI</w:t>
      </w:r>
      <w:r w:rsidR="005F292B">
        <w:rPr>
          <w:rFonts w:ascii="Montserrat" w:hAnsi="Montserrat" w:cs="Arial"/>
          <w:sz w:val="22"/>
          <w:szCs w:val="22"/>
          <w:lang w:eastAsia="zh-CN"/>
        </w:rPr>
        <w:t>Ó</w:t>
      </w:r>
      <w:r w:rsidR="00EE1F08" w:rsidRPr="00684181">
        <w:rPr>
          <w:rFonts w:ascii="Montserrat" w:hAnsi="Montserrat" w:cs="Arial"/>
          <w:sz w:val="22"/>
          <w:szCs w:val="22"/>
          <w:lang w:eastAsia="zh-CN"/>
        </w:rPr>
        <w:t xml:space="preserve">N NÚMERO </w:t>
      </w:r>
      <w:r w:rsidR="005F292B" w:rsidRPr="001815F5">
        <w:rPr>
          <w:rFonts w:ascii="Montserrat" w:hAnsi="Montserrat" w:cs="Arial"/>
          <w:b/>
          <w:sz w:val="22"/>
          <w:szCs w:val="22"/>
          <w:lang w:eastAsia="zh-CN"/>
        </w:rPr>
        <w:t>INCMN/108/8/PI/071/2021,</w:t>
      </w:r>
      <w:r w:rsidR="005F292B">
        <w:rPr>
          <w:rFonts w:ascii="Montserrat" w:hAnsi="Montserrat" w:cs="Arial"/>
          <w:sz w:val="22"/>
          <w:szCs w:val="22"/>
          <w:lang w:eastAsia="zh-CN"/>
        </w:rPr>
        <w:t xml:space="preserve"> </w:t>
      </w:r>
      <w:r w:rsidR="00EE1F08" w:rsidRPr="00684181">
        <w:rPr>
          <w:rFonts w:ascii="Montserrat" w:hAnsi="Montserrat" w:cs="Arial"/>
          <w:sz w:val="22"/>
          <w:szCs w:val="22"/>
          <w:lang w:eastAsia="zh-CN"/>
        </w:rPr>
        <w:t xml:space="preserve">DE </w:t>
      </w:r>
      <w:r w:rsidR="005F292B" w:rsidRPr="001815F5">
        <w:rPr>
          <w:rFonts w:ascii="Montserrat" w:hAnsi="Montserrat" w:cs="Arial"/>
          <w:b/>
          <w:sz w:val="22"/>
          <w:szCs w:val="22"/>
          <w:lang w:eastAsia="zh-CN"/>
        </w:rPr>
        <w:t>23</w:t>
      </w:r>
      <w:r w:rsidR="004F42E5" w:rsidRPr="001815F5">
        <w:rPr>
          <w:rFonts w:ascii="Montserrat" w:hAnsi="Montserrat" w:cs="Arial"/>
          <w:b/>
          <w:sz w:val="22"/>
          <w:szCs w:val="22"/>
          <w:lang w:eastAsia="zh-CN"/>
        </w:rPr>
        <w:t xml:space="preserve"> </w:t>
      </w:r>
      <w:r w:rsidR="001C5172" w:rsidRPr="001815F5">
        <w:rPr>
          <w:rFonts w:ascii="Montserrat" w:hAnsi="Montserrat" w:cs="Arial"/>
          <w:b/>
          <w:sz w:val="22"/>
          <w:szCs w:val="22"/>
          <w:lang w:eastAsia="zh-CN"/>
        </w:rPr>
        <w:t xml:space="preserve">DE </w:t>
      </w:r>
      <w:r w:rsidR="005F292B" w:rsidRPr="001815F5">
        <w:rPr>
          <w:rFonts w:ascii="Montserrat" w:hAnsi="Montserrat" w:cs="Arial"/>
          <w:b/>
          <w:sz w:val="22"/>
          <w:szCs w:val="22"/>
          <w:lang w:eastAsia="zh-CN"/>
        </w:rPr>
        <w:t xml:space="preserve">DICIEMBRE </w:t>
      </w:r>
      <w:r w:rsidR="001C5172" w:rsidRPr="001815F5">
        <w:rPr>
          <w:rFonts w:ascii="Montserrat" w:hAnsi="Montserrat" w:cs="Arial"/>
          <w:b/>
          <w:sz w:val="22"/>
          <w:szCs w:val="22"/>
          <w:lang w:eastAsia="zh-CN"/>
        </w:rPr>
        <w:t>DE</w:t>
      </w:r>
      <w:r w:rsidR="005F292B" w:rsidRPr="001815F5">
        <w:rPr>
          <w:rFonts w:ascii="Montserrat" w:hAnsi="Montserrat" w:cs="Arial"/>
          <w:b/>
          <w:sz w:val="22"/>
          <w:szCs w:val="22"/>
          <w:lang w:eastAsia="zh-CN"/>
        </w:rPr>
        <w:t>L 2021</w:t>
      </w:r>
      <w:r w:rsidR="005F292B">
        <w:rPr>
          <w:rFonts w:ascii="Montserrat" w:hAnsi="Montserrat" w:cs="Arial"/>
          <w:sz w:val="22"/>
          <w:szCs w:val="22"/>
          <w:lang w:eastAsia="zh-CN"/>
        </w:rPr>
        <w:t>,</w:t>
      </w:r>
      <w:r w:rsidR="00EE1F08" w:rsidRPr="00684181">
        <w:rPr>
          <w:rFonts w:ascii="Montserrat" w:hAnsi="Montserrat" w:cs="Arial"/>
          <w:sz w:val="22"/>
          <w:szCs w:val="22"/>
          <w:lang w:eastAsia="zh-CN"/>
        </w:rPr>
        <w:t xml:space="preserve"> QUE CELEBRAN, POR </w:t>
      </w:r>
      <w:r w:rsidR="00EE1F08" w:rsidRPr="001815F5">
        <w:rPr>
          <w:rFonts w:ascii="Montserrat" w:hAnsi="Montserrat" w:cs="Arial"/>
          <w:sz w:val="22"/>
          <w:szCs w:val="22"/>
          <w:lang w:eastAsia="zh-CN"/>
        </w:rPr>
        <w:t>UNA PARTE</w:t>
      </w:r>
      <w:r w:rsidR="00EE1F08" w:rsidRPr="00684181">
        <w:rPr>
          <w:rFonts w:ascii="Montserrat" w:hAnsi="Montserrat" w:cs="Arial"/>
          <w:sz w:val="22"/>
          <w:szCs w:val="22"/>
          <w:lang w:eastAsia="zh-CN"/>
        </w:rPr>
        <w:t xml:space="preserve">, EL INSTITUTO NACIONAL DE CIENCIAS MÉDICAS Y </w:t>
      </w:r>
      <w:r w:rsidR="00EE1F08" w:rsidRPr="001815F5">
        <w:rPr>
          <w:rFonts w:ascii="Montserrat" w:hAnsi="Montserrat" w:cs="Arial"/>
          <w:sz w:val="22"/>
          <w:szCs w:val="22"/>
          <w:lang w:eastAsia="zh-CN"/>
        </w:rPr>
        <w:t>NUTRICIÓN SALVADOR ZUBIRÁN</w:t>
      </w:r>
      <w:r w:rsidR="00EE1F08" w:rsidRPr="00684181">
        <w:rPr>
          <w:rFonts w:ascii="Montserrat" w:hAnsi="Montserrat" w:cs="Arial"/>
          <w:sz w:val="22"/>
          <w:szCs w:val="22"/>
          <w:lang w:eastAsia="zh-CN"/>
        </w:rPr>
        <w:t xml:space="preserve">, EN ADELANTE </w:t>
      </w:r>
      <w:r w:rsidR="00EE1F08" w:rsidRPr="001815F5">
        <w:rPr>
          <w:rFonts w:ascii="Montserrat" w:hAnsi="Montserrat" w:cs="Arial"/>
          <w:sz w:val="22"/>
          <w:szCs w:val="22"/>
          <w:lang w:eastAsia="zh-CN"/>
        </w:rPr>
        <w:t>“</w:t>
      </w:r>
      <w:r w:rsidR="00EE1F08" w:rsidRPr="001815F5">
        <w:rPr>
          <w:rFonts w:ascii="Montserrat" w:hAnsi="Montserrat" w:cs="Arial"/>
          <w:b/>
          <w:sz w:val="22"/>
          <w:szCs w:val="22"/>
          <w:lang w:eastAsia="zh-CN"/>
        </w:rPr>
        <w:t>EL INSTITUTO</w:t>
      </w:r>
      <w:r w:rsidR="00EE1F08" w:rsidRPr="001815F5">
        <w:rPr>
          <w:rFonts w:ascii="Montserrat" w:hAnsi="Montserrat" w:cs="Arial"/>
          <w:sz w:val="22"/>
          <w:szCs w:val="22"/>
          <w:lang w:eastAsia="zh-CN"/>
        </w:rPr>
        <w:t>”</w:t>
      </w:r>
      <w:r w:rsidR="00EE1F08" w:rsidRPr="00684181">
        <w:rPr>
          <w:rFonts w:ascii="Montserrat" w:hAnsi="Montserrat" w:cs="Arial"/>
          <w:sz w:val="22"/>
          <w:szCs w:val="22"/>
          <w:lang w:eastAsia="zh-CN"/>
        </w:rPr>
        <w:t xml:space="preserve">, </w:t>
      </w:r>
      <w:r w:rsidR="003D6612" w:rsidRPr="00591C07">
        <w:rPr>
          <w:rFonts w:ascii="Montserrat" w:hAnsi="Montserrat" w:cs="Arial"/>
          <w:sz w:val="22"/>
          <w:szCs w:val="22"/>
          <w:lang w:eastAsia="zh-CN"/>
        </w:rPr>
        <w:t xml:space="preserve">REPRESENTADO EN ESTE ACTO POR </w:t>
      </w:r>
      <w:r w:rsidR="003D6612">
        <w:rPr>
          <w:rFonts w:ascii="Montserrat" w:hAnsi="Montserrat" w:cs="Arial"/>
          <w:sz w:val="22"/>
          <w:szCs w:val="22"/>
          <w:lang w:eastAsia="zh-CN"/>
        </w:rPr>
        <w:t xml:space="preserve">SU </w:t>
      </w:r>
      <w:r w:rsidR="003D6612" w:rsidRPr="00591C07">
        <w:rPr>
          <w:rFonts w:ascii="Montserrat" w:hAnsi="Montserrat" w:cs="Arial"/>
          <w:sz w:val="22"/>
          <w:szCs w:val="22"/>
          <w:lang w:eastAsia="zh-CN"/>
        </w:rPr>
        <w:t xml:space="preserve">DIRECTOR GENERAL </w:t>
      </w:r>
      <w:r w:rsidR="00806A5D" w:rsidRPr="001815F5">
        <w:rPr>
          <w:rFonts w:ascii="Montserrat" w:hAnsi="Montserrat" w:cs="Arial"/>
          <w:sz w:val="22"/>
          <w:szCs w:val="22"/>
          <w:lang w:eastAsia="zh-CN"/>
        </w:rPr>
        <w:t xml:space="preserve">EL DR. JOSÉ SIFUENTES OSORNIO QUIEN ES ASISTIDO POR EL </w:t>
      </w:r>
      <w:bookmarkStart w:id="0" w:name="_Hlk127291659"/>
      <w:r w:rsidR="00806A5D" w:rsidRPr="001815F5">
        <w:rPr>
          <w:rFonts w:ascii="Montserrat" w:hAnsi="Montserrat" w:cs="Arial"/>
          <w:sz w:val="22"/>
          <w:szCs w:val="22"/>
          <w:lang w:eastAsia="zh-CN"/>
        </w:rPr>
        <w:t>D</w:t>
      </w:r>
      <w:r w:rsidR="00806A5D" w:rsidRPr="001815F5">
        <w:rPr>
          <w:rFonts w:ascii="Montserrat" w:hAnsi="Montserrat" w:cs="Arial"/>
          <w:b/>
          <w:sz w:val="22"/>
          <w:szCs w:val="22"/>
          <w:lang w:eastAsia="zh-CN"/>
        </w:rPr>
        <w:t xml:space="preserve">R. </w:t>
      </w:r>
      <w:r w:rsidR="00757F63" w:rsidRPr="001815F5">
        <w:rPr>
          <w:rFonts w:ascii="Montserrat" w:hAnsi="Montserrat" w:cs="Arial"/>
          <w:b/>
          <w:sz w:val="22"/>
          <w:szCs w:val="22"/>
          <w:lang w:eastAsia="zh-CN"/>
        </w:rPr>
        <w:t xml:space="preserve">CARLOS ALBERTO AGUILAR SALINAS, </w:t>
      </w:r>
      <w:r w:rsidR="00757F63" w:rsidRPr="001815F5">
        <w:rPr>
          <w:rFonts w:ascii="Montserrat" w:hAnsi="Montserrat" w:cs="Arial"/>
          <w:sz w:val="22"/>
          <w:szCs w:val="22"/>
          <w:lang w:eastAsia="zh-CN"/>
        </w:rPr>
        <w:t>DIRECTOR</w:t>
      </w:r>
      <w:r w:rsidR="00806A5D" w:rsidRPr="001815F5">
        <w:rPr>
          <w:rFonts w:ascii="Montserrat" w:hAnsi="Montserrat" w:cs="Arial"/>
          <w:sz w:val="22"/>
          <w:szCs w:val="22"/>
          <w:lang w:eastAsia="zh-CN"/>
        </w:rPr>
        <w:t xml:space="preserve"> DE INVESTIGACIÓN;</w:t>
      </w:r>
      <w:bookmarkEnd w:id="0"/>
      <w:r w:rsidR="00806A5D" w:rsidRPr="001815F5">
        <w:rPr>
          <w:rFonts w:ascii="Montserrat" w:hAnsi="Montserrat" w:cs="Arial"/>
          <w:sz w:val="22"/>
          <w:szCs w:val="22"/>
          <w:lang w:eastAsia="zh-CN"/>
        </w:rPr>
        <w:t xml:space="preserve"> </w:t>
      </w:r>
      <w:r w:rsidR="00EE1F08" w:rsidRPr="001815F5">
        <w:rPr>
          <w:rFonts w:ascii="Montserrat" w:hAnsi="Montserrat" w:cs="Arial"/>
          <w:sz w:val="22"/>
          <w:szCs w:val="22"/>
          <w:lang w:eastAsia="zh-CN"/>
        </w:rPr>
        <w:t>SEGUNDA PARTE</w:t>
      </w:r>
      <w:r w:rsidR="007420F9" w:rsidRPr="001815F5">
        <w:rPr>
          <w:rFonts w:ascii="Montserrat" w:hAnsi="Montserrat" w:cs="Arial"/>
          <w:sz w:val="22"/>
          <w:szCs w:val="22"/>
          <w:lang w:eastAsia="zh-CN"/>
        </w:rPr>
        <w:t>:</w:t>
      </w:r>
      <w:r w:rsidR="00EE1F08" w:rsidRPr="00684181">
        <w:rPr>
          <w:rFonts w:ascii="Montserrat" w:hAnsi="Montserrat" w:cs="Arial"/>
          <w:sz w:val="22"/>
          <w:szCs w:val="22"/>
          <w:lang w:eastAsia="zh-CN"/>
        </w:rPr>
        <w:t xml:space="preserve"> </w:t>
      </w:r>
      <w:r w:rsidR="00EE1F08" w:rsidRPr="001815F5">
        <w:rPr>
          <w:rFonts w:ascii="Montserrat" w:hAnsi="Montserrat" w:cs="Arial"/>
          <w:b/>
          <w:sz w:val="22"/>
          <w:szCs w:val="22"/>
          <w:lang w:eastAsia="zh-CN"/>
        </w:rPr>
        <w:t xml:space="preserve">LA EMPRESA </w:t>
      </w:r>
      <w:r w:rsidR="007420F9" w:rsidRPr="001815F5">
        <w:rPr>
          <w:rFonts w:ascii="Montserrat" w:hAnsi="Montserrat" w:cs="Arial"/>
          <w:b/>
          <w:sz w:val="22"/>
          <w:szCs w:val="22"/>
          <w:lang w:eastAsia="zh-CN"/>
        </w:rPr>
        <w:t>VIELA BIO, INC.</w:t>
      </w:r>
      <w:r w:rsidR="007420F9">
        <w:rPr>
          <w:rFonts w:ascii="Montserrat" w:hAnsi="Montserrat" w:cs="Arial"/>
          <w:sz w:val="22"/>
          <w:szCs w:val="22"/>
          <w:lang w:eastAsia="zh-CN"/>
        </w:rPr>
        <w:t xml:space="preserve"> </w:t>
      </w:r>
      <w:r w:rsidR="007420F9" w:rsidRPr="007420F9">
        <w:rPr>
          <w:rFonts w:ascii="Montserrat" w:hAnsi="Montserrat" w:cs="Arial"/>
          <w:sz w:val="22"/>
          <w:szCs w:val="22"/>
          <w:lang w:eastAsia="zh-CN"/>
        </w:rPr>
        <w:t>EN ADELANTE “</w:t>
      </w:r>
      <w:r w:rsidR="007420F9" w:rsidRPr="001815F5">
        <w:rPr>
          <w:rFonts w:ascii="Montserrat" w:hAnsi="Montserrat" w:cs="Arial"/>
          <w:b/>
          <w:sz w:val="22"/>
          <w:szCs w:val="22"/>
          <w:lang w:eastAsia="zh-CN"/>
        </w:rPr>
        <w:t>EL PATROCINADOR”</w:t>
      </w:r>
      <w:r w:rsidR="007420F9" w:rsidRPr="007420F9">
        <w:rPr>
          <w:rFonts w:ascii="Montserrat" w:hAnsi="Montserrat" w:cs="Arial"/>
          <w:sz w:val="22"/>
          <w:szCs w:val="22"/>
          <w:lang w:eastAsia="zh-CN"/>
        </w:rPr>
        <w:t xml:space="preserve">, CUYOS INTERESES SE ENCUENTRAN REPRESENTADOS POR </w:t>
      </w:r>
      <w:r w:rsidR="007420F9" w:rsidRPr="001815F5">
        <w:rPr>
          <w:rFonts w:ascii="Montserrat" w:hAnsi="Montserrat" w:cs="Arial"/>
          <w:sz w:val="22"/>
          <w:szCs w:val="22"/>
          <w:lang w:eastAsia="zh-CN"/>
        </w:rPr>
        <w:t>UNA TERCERA PARTE MEDPACE CLINICAL RESEARCH, LLC</w:t>
      </w:r>
      <w:r w:rsidR="007420F9" w:rsidRPr="007420F9">
        <w:rPr>
          <w:rFonts w:ascii="Montserrat" w:hAnsi="Montserrat" w:cs="Arial"/>
          <w:sz w:val="22"/>
          <w:szCs w:val="22"/>
          <w:lang w:eastAsia="zh-CN"/>
        </w:rPr>
        <w:t xml:space="preserve"> EN ADELANTE </w:t>
      </w:r>
      <w:r w:rsidR="007420F9" w:rsidRPr="001815F5">
        <w:rPr>
          <w:rFonts w:ascii="Montserrat" w:hAnsi="Montserrat" w:cs="Arial"/>
          <w:b/>
          <w:sz w:val="22"/>
          <w:szCs w:val="22"/>
          <w:lang w:eastAsia="zh-CN"/>
        </w:rPr>
        <w:t>“LA CRO”,</w:t>
      </w:r>
      <w:r w:rsidR="007420F9" w:rsidRPr="007420F9">
        <w:rPr>
          <w:rFonts w:ascii="Montserrat" w:hAnsi="Montserrat" w:cs="Arial"/>
          <w:sz w:val="22"/>
          <w:szCs w:val="22"/>
          <w:lang w:eastAsia="zh-CN"/>
        </w:rPr>
        <w:t xml:space="preserve"> ACTUANDO EN SU PROPIO NOMBRE Y EN NOMBRE</w:t>
      </w:r>
      <w:r w:rsidR="008926EB">
        <w:rPr>
          <w:rFonts w:ascii="Montserrat" w:hAnsi="Montserrat" w:cs="Arial"/>
          <w:sz w:val="22"/>
          <w:szCs w:val="22"/>
          <w:lang w:eastAsia="zh-CN"/>
        </w:rPr>
        <w:t xml:space="preserve"> DEL</w:t>
      </w:r>
      <w:r w:rsidR="007420F9" w:rsidRPr="007420F9">
        <w:rPr>
          <w:rFonts w:ascii="Montserrat" w:hAnsi="Montserrat" w:cs="Arial"/>
          <w:sz w:val="22"/>
          <w:szCs w:val="22"/>
          <w:lang w:eastAsia="zh-CN"/>
        </w:rPr>
        <w:t xml:space="preserve"> </w:t>
      </w:r>
      <w:r w:rsidR="007420F9" w:rsidRPr="001815F5">
        <w:rPr>
          <w:rFonts w:ascii="Montserrat" w:hAnsi="Montserrat" w:cs="Arial"/>
          <w:sz w:val="22"/>
          <w:szCs w:val="22"/>
          <w:lang w:eastAsia="zh-CN"/>
        </w:rPr>
        <w:t>PATROCINADOR</w:t>
      </w:r>
      <w:r w:rsidR="007420F9" w:rsidRPr="007420F9">
        <w:rPr>
          <w:rFonts w:ascii="Montserrat" w:hAnsi="Montserrat" w:cs="Arial"/>
          <w:sz w:val="22"/>
          <w:szCs w:val="22"/>
          <w:lang w:eastAsia="zh-CN"/>
        </w:rPr>
        <w:t>,</w:t>
      </w:r>
      <w:r w:rsidR="007420F9">
        <w:rPr>
          <w:rFonts w:ascii="Montserrat" w:hAnsi="Montserrat" w:cs="Arial"/>
          <w:sz w:val="22"/>
          <w:szCs w:val="22"/>
          <w:lang w:eastAsia="zh-CN"/>
        </w:rPr>
        <w:t xml:space="preserve"> </w:t>
      </w:r>
      <w:r w:rsidR="001815F5">
        <w:rPr>
          <w:rFonts w:ascii="Montserrat" w:hAnsi="Montserrat" w:cs="Arial"/>
          <w:sz w:val="22"/>
          <w:szCs w:val="22"/>
          <w:lang w:eastAsia="zh-CN"/>
        </w:rPr>
        <w:t xml:space="preserve"> POR CONDUCTO DE SU REPRESENTANTE LEGAL LA  C</w:t>
      </w:r>
      <w:r w:rsidR="001815F5" w:rsidRPr="001815F5">
        <w:rPr>
          <w:rFonts w:ascii="Montserrat" w:hAnsi="Montserrat" w:cs="Arial"/>
          <w:b/>
          <w:sz w:val="22"/>
          <w:szCs w:val="22"/>
          <w:lang w:eastAsia="zh-CN"/>
        </w:rPr>
        <w:t>. TANIA MELISSA SUCILLA RANGEL</w:t>
      </w:r>
      <w:r w:rsidR="001815F5" w:rsidRPr="001815F5">
        <w:rPr>
          <w:rFonts w:ascii="Montserrat" w:hAnsi="Montserrat" w:cs="Arial"/>
          <w:sz w:val="22"/>
          <w:szCs w:val="22"/>
          <w:lang w:eastAsia="zh-CN"/>
        </w:rPr>
        <w:t xml:space="preserve">  CON LA INTERVENCIÓN DE UNA CUARTA PARTE, REPRESENTADA POR LA </w:t>
      </w:r>
      <w:r w:rsidR="001815F5" w:rsidRPr="001815F5">
        <w:rPr>
          <w:rFonts w:ascii="Montserrat" w:hAnsi="Montserrat" w:cs="Arial"/>
          <w:b/>
          <w:sz w:val="22"/>
          <w:szCs w:val="22"/>
          <w:lang w:eastAsia="zh-CN"/>
        </w:rPr>
        <w:t xml:space="preserve">DRA. GABRIELA AURORA HERNANDEZ MOLINA, </w:t>
      </w:r>
      <w:r w:rsidR="001815F5" w:rsidRPr="001815F5">
        <w:rPr>
          <w:rFonts w:ascii="Montserrat" w:hAnsi="Montserrat" w:cs="Arial"/>
          <w:sz w:val="22"/>
          <w:szCs w:val="22"/>
          <w:lang w:eastAsia="zh-CN"/>
        </w:rPr>
        <w:t xml:space="preserve">EN SU CALIDAD DE COORDINADORA DEL PROYECTO E INVESTIGADORA PRINCIPAL, ADSCRITA AL DEPARTAMENTO DE INMUNOLOGÍA Y REUMATOLOGÍA, EN ADELANTE </w:t>
      </w:r>
      <w:r w:rsidR="001815F5" w:rsidRPr="001815F5">
        <w:rPr>
          <w:rFonts w:ascii="Montserrat" w:hAnsi="Montserrat" w:cs="Arial"/>
          <w:b/>
          <w:sz w:val="22"/>
          <w:szCs w:val="22"/>
          <w:lang w:eastAsia="zh-CN"/>
        </w:rPr>
        <w:t>“LA INVESTIGADORA”,</w:t>
      </w:r>
      <w:r w:rsidR="001815F5" w:rsidRPr="001815F5">
        <w:rPr>
          <w:rFonts w:ascii="Montserrat" w:hAnsi="Montserrat" w:cs="Arial"/>
          <w:sz w:val="22"/>
          <w:szCs w:val="22"/>
          <w:lang w:eastAsia="zh-CN"/>
        </w:rPr>
        <w:t xml:space="preserve">  </w:t>
      </w:r>
      <w:r w:rsidR="00D4632A" w:rsidRPr="00684181">
        <w:rPr>
          <w:rFonts w:ascii="Montserrat" w:hAnsi="Montserrat" w:cs="Arial"/>
          <w:sz w:val="22"/>
          <w:szCs w:val="22"/>
        </w:rPr>
        <w:t xml:space="preserve">MISMAS QUE SE SUJETAN AL </w:t>
      </w:r>
      <w:r w:rsidR="00EE1F08" w:rsidRPr="00684181">
        <w:rPr>
          <w:rFonts w:ascii="Montserrat" w:hAnsi="Montserrat" w:cs="Arial"/>
          <w:sz w:val="22"/>
          <w:szCs w:val="22"/>
          <w:lang w:eastAsia="zh-CN"/>
        </w:rPr>
        <w:t xml:space="preserve">TENOR DE LOS SIGUIENTES </w:t>
      </w:r>
      <w:r w:rsidR="00EE1F08" w:rsidRPr="00684181">
        <w:rPr>
          <w:rFonts w:ascii="Montserrat" w:hAnsi="Montserrat" w:cs="Arial"/>
          <w:b/>
          <w:sz w:val="22"/>
          <w:szCs w:val="22"/>
          <w:lang w:eastAsia="zh-CN"/>
        </w:rPr>
        <w:t>ANTECEDENTES, DECLARACIONES Y CLÁUSULAS:</w:t>
      </w:r>
    </w:p>
    <w:p w14:paraId="1E397635"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1D789A09" w14:textId="77777777" w:rsidR="00F214D0" w:rsidRPr="00684181" w:rsidRDefault="00F214D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6BA0963"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A N T E C E D E N T E S.</w:t>
      </w:r>
    </w:p>
    <w:p w14:paraId="1A06E4B2" w14:textId="77777777" w:rsidR="00EE1F08" w:rsidRPr="00684181" w:rsidRDefault="00EE1F08" w:rsidP="00A57E9A">
      <w:pPr>
        <w:tabs>
          <w:tab w:val="left" w:pos="567"/>
          <w:tab w:val="left" w:pos="1440"/>
          <w:tab w:val="left" w:pos="2160"/>
          <w:tab w:val="left" w:pos="2880"/>
          <w:tab w:val="left" w:pos="5040"/>
        </w:tabs>
        <w:ind w:left="567" w:hanging="567"/>
        <w:jc w:val="center"/>
        <w:rPr>
          <w:rFonts w:ascii="Montserrat" w:hAnsi="Montserrat" w:cs="Arial"/>
          <w:sz w:val="22"/>
          <w:szCs w:val="22"/>
          <w:lang w:val="pt-PT" w:eastAsia="zh-CN"/>
        </w:rPr>
      </w:pPr>
    </w:p>
    <w:p w14:paraId="15805051" w14:textId="5301D2AE" w:rsidR="00EE1F08" w:rsidRPr="00D805AC" w:rsidRDefault="00EE1F08" w:rsidP="00A57E9A">
      <w:pPr>
        <w:pStyle w:val="Prrafodelista"/>
        <w:numPr>
          <w:ilvl w:val="0"/>
          <w:numId w:val="1"/>
        </w:numPr>
        <w:tabs>
          <w:tab w:val="left" w:pos="0"/>
          <w:tab w:val="left" w:pos="567"/>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“LAS PARTES”</w:t>
      </w:r>
      <w:r w:rsidRPr="00684181">
        <w:rPr>
          <w:rFonts w:ascii="Montserrat" w:hAnsi="Montserrat" w:cs="Arial"/>
          <w:sz w:val="22"/>
          <w:szCs w:val="22"/>
          <w:lang w:eastAsia="zh-CN"/>
        </w:rPr>
        <w:t xml:space="preserve"> formalizaron el </w:t>
      </w:r>
      <w:r w:rsidRPr="00D805AC">
        <w:rPr>
          <w:rFonts w:ascii="Montserrat" w:hAnsi="Montserrat" w:cs="Arial"/>
          <w:sz w:val="22"/>
          <w:szCs w:val="22"/>
          <w:lang w:eastAsia="zh-CN"/>
        </w:rPr>
        <w:t xml:space="preserve">Convenio de Concertación número </w:t>
      </w:r>
      <w:r w:rsidR="001815F5" w:rsidRPr="00D805AC">
        <w:rPr>
          <w:rFonts w:ascii="Montserrat" w:eastAsia="Tw Cen MT Condensed Extra Bold" w:hAnsi="Montserrat" w:cs="Arial"/>
          <w:b/>
          <w:bCs/>
          <w:lang w:eastAsia="es-ES"/>
        </w:rPr>
        <w:t xml:space="preserve">INCMN/108/8/PI/071/2021 </w:t>
      </w:r>
      <w:r w:rsidRPr="00D805AC">
        <w:rPr>
          <w:rFonts w:ascii="Montserrat" w:hAnsi="Montserrat" w:cs="Arial"/>
          <w:sz w:val="22"/>
          <w:szCs w:val="22"/>
          <w:lang w:eastAsia="zh-CN"/>
        </w:rPr>
        <w:t>con fecha</w:t>
      </w:r>
      <w:r w:rsidR="00D879BA" w:rsidRPr="00D805AC">
        <w:rPr>
          <w:rFonts w:ascii="Montserrat" w:hAnsi="Montserrat" w:cs="Arial"/>
          <w:sz w:val="22"/>
          <w:szCs w:val="22"/>
          <w:lang w:eastAsia="zh-CN"/>
        </w:rPr>
        <w:t xml:space="preserve"> </w:t>
      </w:r>
      <w:r w:rsidR="001815F5" w:rsidRPr="00D805AC">
        <w:rPr>
          <w:rFonts w:ascii="Montserrat" w:hAnsi="Montserrat" w:cs="Arial"/>
          <w:b/>
          <w:sz w:val="22"/>
          <w:szCs w:val="22"/>
          <w:lang w:eastAsia="zh-CN"/>
        </w:rPr>
        <w:t>23 de diciembre del 2023</w:t>
      </w:r>
      <w:r w:rsidRPr="00D805AC">
        <w:rPr>
          <w:rFonts w:ascii="Montserrat" w:hAnsi="Montserrat" w:cs="Arial"/>
          <w:sz w:val="22"/>
          <w:szCs w:val="22"/>
          <w:lang w:eastAsia="zh-CN"/>
        </w:rPr>
        <w:t xml:space="preserve"> en adelante </w:t>
      </w:r>
      <w:r w:rsidRPr="00D805AC">
        <w:rPr>
          <w:rFonts w:ascii="Montserrat" w:hAnsi="Montserrat" w:cs="Arial"/>
          <w:b/>
          <w:sz w:val="22"/>
          <w:szCs w:val="22"/>
          <w:lang w:eastAsia="zh-CN"/>
        </w:rPr>
        <w:t>“EL CONVENIO PRINCIPAL”</w:t>
      </w:r>
      <w:r w:rsidRPr="00D805AC">
        <w:rPr>
          <w:rFonts w:ascii="Montserrat" w:hAnsi="Montserrat" w:cs="Arial"/>
          <w:sz w:val="22"/>
          <w:szCs w:val="22"/>
          <w:lang w:eastAsia="zh-CN"/>
        </w:rPr>
        <w:t>,</w:t>
      </w:r>
      <w:r w:rsidRPr="00D805AC">
        <w:rPr>
          <w:rFonts w:ascii="Montserrat" w:hAnsi="Montserrat" w:cs="Arial"/>
          <w:b/>
          <w:sz w:val="22"/>
          <w:szCs w:val="22"/>
          <w:lang w:eastAsia="zh-CN"/>
        </w:rPr>
        <w:t xml:space="preserve"> </w:t>
      </w:r>
      <w:r w:rsidRPr="00D805AC">
        <w:rPr>
          <w:rFonts w:ascii="Montserrat" w:hAnsi="Montserrat" w:cs="Arial"/>
          <w:sz w:val="22"/>
          <w:szCs w:val="22"/>
          <w:lang w:eastAsia="zh-CN"/>
        </w:rPr>
        <w:t xml:space="preserve">cuyo objeto es el desarrollo del estudio de investigación clínica (Protocolo) titulado </w:t>
      </w:r>
      <w:r w:rsidR="001815F5" w:rsidRPr="00D805AC">
        <w:rPr>
          <w:rFonts w:ascii="Montserrat" w:eastAsia="Tw Cen MT Condensed Extra Bold" w:hAnsi="Montserrat" w:cs="Arial"/>
          <w:b/>
          <w:i/>
          <w:lang w:val="es-ES_tradnl" w:eastAsia="es-ES"/>
        </w:rPr>
        <w:t xml:space="preserve">“Un estudio fase 3, aleatorizado, doble ciego, multicéntrico, controlado con placebo sobre la eficacia y seguridad de </w:t>
      </w:r>
      <w:proofErr w:type="spellStart"/>
      <w:r w:rsidR="001815F5" w:rsidRPr="00D805AC">
        <w:rPr>
          <w:rFonts w:ascii="Montserrat" w:eastAsia="Tw Cen MT Condensed Extra Bold" w:hAnsi="Montserrat" w:cs="Arial"/>
          <w:b/>
          <w:i/>
          <w:lang w:val="es-ES_tradnl" w:eastAsia="es-ES"/>
        </w:rPr>
        <w:t>inebilizumab</w:t>
      </w:r>
      <w:proofErr w:type="spellEnd"/>
      <w:r w:rsidR="001815F5" w:rsidRPr="00D805AC">
        <w:rPr>
          <w:rFonts w:ascii="Montserrat" w:eastAsia="Tw Cen MT Condensed Extra Bold" w:hAnsi="Montserrat" w:cs="Arial"/>
          <w:b/>
          <w:i/>
          <w:lang w:val="es-ES_tradnl" w:eastAsia="es-ES"/>
        </w:rPr>
        <w:t xml:space="preserve"> en una enfermedad relacionada con IGG4”,</w:t>
      </w:r>
      <w:r w:rsidRPr="00D805AC">
        <w:rPr>
          <w:rFonts w:ascii="Montserrat" w:hAnsi="Montserrat" w:cs="Arial"/>
          <w:sz w:val="22"/>
          <w:szCs w:val="22"/>
          <w:lang w:eastAsia="zh-CN"/>
        </w:rPr>
        <w:t xml:space="preserve"> que se lleva a cabo bajo la supervisión de </w:t>
      </w:r>
      <w:r w:rsidRPr="00D805AC">
        <w:rPr>
          <w:rFonts w:ascii="Montserrat" w:hAnsi="Montserrat" w:cs="Arial"/>
          <w:b/>
          <w:sz w:val="22"/>
          <w:szCs w:val="22"/>
          <w:lang w:eastAsia="zh-CN"/>
        </w:rPr>
        <w:t>“EL INVESTIGADOR PRINCIPAL”.</w:t>
      </w:r>
    </w:p>
    <w:p w14:paraId="7695EA1F" w14:textId="77777777" w:rsidR="00EE1F08" w:rsidRPr="00D805AC" w:rsidRDefault="00EE1F08" w:rsidP="00A57E9A">
      <w:pPr>
        <w:pStyle w:val="Prrafodelista"/>
        <w:tabs>
          <w:tab w:val="left" w:pos="567"/>
          <w:tab w:val="left" w:pos="1440"/>
          <w:tab w:val="left" w:pos="2160"/>
          <w:tab w:val="left" w:pos="2880"/>
          <w:tab w:val="left" w:pos="5040"/>
        </w:tabs>
        <w:ind w:left="567" w:hanging="567"/>
        <w:jc w:val="both"/>
        <w:rPr>
          <w:rFonts w:ascii="Montserrat" w:hAnsi="Montserrat" w:cs="Arial"/>
          <w:sz w:val="22"/>
          <w:szCs w:val="22"/>
          <w:lang w:eastAsia="zh-CN"/>
        </w:rPr>
      </w:pPr>
    </w:p>
    <w:p w14:paraId="70439807" w14:textId="25B30985" w:rsidR="00EE1F08" w:rsidRPr="00D805AC" w:rsidRDefault="00EE1F08" w:rsidP="00A57E9A">
      <w:pPr>
        <w:pStyle w:val="Prrafodelista"/>
        <w:numPr>
          <w:ilvl w:val="0"/>
          <w:numId w:val="1"/>
        </w:numPr>
        <w:tabs>
          <w:tab w:val="left" w:pos="567"/>
          <w:tab w:val="left" w:pos="2160"/>
          <w:tab w:val="left" w:pos="2880"/>
          <w:tab w:val="left" w:pos="5040"/>
        </w:tabs>
        <w:ind w:left="567" w:hanging="567"/>
        <w:jc w:val="both"/>
        <w:rPr>
          <w:rFonts w:ascii="Montserrat" w:hAnsi="Montserrat" w:cs="Arial"/>
          <w:sz w:val="22"/>
          <w:szCs w:val="22"/>
          <w:lang w:eastAsia="zh-CN"/>
        </w:rPr>
      </w:pPr>
      <w:r w:rsidRPr="00D805AC">
        <w:rPr>
          <w:rFonts w:ascii="Montserrat" w:hAnsi="Montserrat" w:cs="Arial"/>
          <w:sz w:val="22"/>
          <w:szCs w:val="22"/>
          <w:lang w:eastAsia="zh-CN"/>
        </w:rPr>
        <w:t xml:space="preserve">De conformidad con la Cláusula Cuarta de </w:t>
      </w:r>
      <w:r w:rsidRPr="00D805AC">
        <w:rPr>
          <w:rFonts w:ascii="Montserrat" w:hAnsi="Montserrat" w:cs="Arial"/>
          <w:b/>
          <w:sz w:val="22"/>
          <w:szCs w:val="22"/>
          <w:lang w:eastAsia="zh-CN"/>
        </w:rPr>
        <w:t xml:space="preserve">“EL CONVENIO PRINCIPAL”, </w:t>
      </w:r>
      <w:r w:rsidRPr="00D805AC">
        <w:rPr>
          <w:rFonts w:ascii="Montserrat" w:hAnsi="Montserrat" w:cs="Arial"/>
          <w:sz w:val="22"/>
          <w:szCs w:val="22"/>
          <w:lang w:eastAsia="zh-CN"/>
        </w:rPr>
        <w:t xml:space="preserve">éste se </w:t>
      </w:r>
      <w:r w:rsidR="00F214D0" w:rsidRPr="00D805AC">
        <w:rPr>
          <w:rFonts w:ascii="Montserrat" w:hAnsi="Montserrat" w:cs="Arial"/>
          <w:sz w:val="22"/>
          <w:szCs w:val="22"/>
          <w:lang w:eastAsia="zh-CN"/>
        </w:rPr>
        <w:t xml:space="preserve">encuentra vigente, pues se pactó a </w:t>
      </w:r>
      <w:r w:rsidR="00E04E19" w:rsidRPr="00D805AC">
        <w:rPr>
          <w:rFonts w:ascii="Montserrat" w:hAnsi="Montserrat" w:cs="Arial"/>
          <w:sz w:val="22"/>
          <w:szCs w:val="22"/>
          <w:lang w:eastAsia="zh-CN"/>
        </w:rPr>
        <w:t>04</w:t>
      </w:r>
      <w:r w:rsidR="00F214D0" w:rsidRPr="00D805AC">
        <w:rPr>
          <w:rFonts w:ascii="Montserrat" w:hAnsi="Montserrat" w:cs="Arial"/>
          <w:sz w:val="22"/>
          <w:szCs w:val="22"/>
          <w:lang w:eastAsia="zh-CN"/>
        </w:rPr>
        <w:t xml:space="preserve"> años </w:t>
      </w:r>
      <w:r w:rsidR="00621A29" w:rsidRPr="00D805AC">
        <w:rPr>
          <w:rFonts w:ascii="Montserrat" w:hAnsi="Montserrat" w:cs="Arial"/>
          <w:sz w:val="22"/>
          <w:szCs w:val="22"/>
          <w:lang w:eastAsia="zh-CN"/>
        </w:rPr>
        <w:t xml:space="preserve">contados </w:t>
      </w:r>
      <w:r w:rsidR="00F214D0" w:rsidRPr="00D805AC">
        <w:rPr>
          <w:rFonts w:ascii="Montserrat" w:hAnsi="Montserrat" w:cs="Arial"/>
          <w:sz w:val="22"/>
          <w:szCs w:val="22"/>
          <w:lang w:eastAsia="zh-CN"/>
        </w:rPr>
        <w:t>a partir de la fecha de su firma.</w:t>
      </w:r>
    </w:p>
    <w:p w14:paraId="6C2C2C9E"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es-AR" w:eastAsia="zh-CN"/>
        </w:rPr>
      </w:pPr>
    </w:p>
    <w:p w14:paraId="75B88EC6" w14:textId="77777777" w:rsidR="00F214D0" w:rsidRPr="00621A29" w:rsidRDefault="00F214D0" w:rsidP="00EE1F08">
      <w:pPr>
        <w:tabs>
          <w:tab w:val="left" w:pos="720"/>
          <w:tab w:val="left" w:pos="1440"/>
          <w:tab w:val="left" w:pos="2160"/>
          <w:tab w:val="left" w:pos="2880"/>
          <w:tab w:val="left" w:pos="5040"/>
        </w:tabs>
        <w:jc w:val="center"/>
        <w:rPr>
          <w:rFonts w:ascii="Montserrat" w:hAnsi="Montserrat" w:cs="Arial"/>
          <w:b/>
          <w:sz w:val="22"/>
          <w:szCs w:val="22"/>
          <w:lang w:val="es-AR" w:eastAsia="zh-CN"/>
        </w:rPr>
      </w:pPr>
    </w:p>
    <w:p w14:paraId="444A38FE"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D E C L A R A C I O N E S</w:t>
      </w:r>
    </w:p>
    <w:p w14:paraId="6E7933E0"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sz w:val="22"/>
          <w:szCs w:val="22"/>
          <w:lang w:val="pt-PT" w:eastAsia="zh-CN"/>
        </w:rPr>
      </w:pPr>
    </w:p>
    <w:p w14:paraId="3AC7FCC8" w14:textId="77777777" w:rsidR="00EE1F08" w:rsidRPr="00684181" w:rsidRDefault="005334CA" w:rsidP="005334CA">
      <w:pPr>
        <w:pStyle w:val="Prrafodelista"/>
        <w:numPr>
          <w:ilvl w:val="0"/>
          <w:numId w:val="2"/>
        </w:numPr>
        <w:tabs>
          <w:tab w:val="left" w:pos="567"/>
          <w:tab w:val="left" w:pos="1440"/>
          <w:tab w:val="left" w:pos="21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INSTITUTO” A TRAVÉS DE SU DIRECTOR GENERAL:</w:t>
      </w:r>
    </w:p>
    <w:p w14:paraId="2539476B"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p>
    <w:p w14:paraId="0D5F761D" w14:textId="77777777" w:rsidR="000356D6" w:rsidRPr="000356D6" w:rsidRDefault="00EE1F08" w:rsidP="000356D6">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val="es-MX" w:bidi="ar-SA"/>
        </w:rPr>
      </w:pPr>
      <w:r w:rsidRPr="00684181">
        <w:rPr>
          <w:rFonts w:ascii="Montserrat" w:hAnsi="Montserrat" w:cs="Arial"/>
          <w:b/>
          <w:sz w:val="22"/>
          <w:szCs w:val="22"/>
          <w:lang w:eastAsia="zh-CN"/>
        </w:rPr>
        <w:t>I.1.</w:t>
      </w:r>
      <w:r w:rsidRPr="00684181">
        <w:rPr>
          <w:rFonts w:ascii="Montserrat" w:hAnsi="Montserrat" w:cs="Arial"/>
          <w:b/>
          <w:sz w:val="22"/>
          <w:szCs w:val="22"/>
          <w:lang w:eastAsia="zh-CN"/>
        </w:rPr>
        <w:tab/>
      </w:r>
      <w:r w:rsidR="000356D6" w:rsidRPr="000356D6">
        <w:rPr>
          <w:rFonts w:ascii="Montserrat" w:hAnsi="Montserrat" w:cs="Arial"/>
          <w:sz w:val="22"/>
          <w:szCs w:val="22"/>
          <w:lang w:val="es-MX" w:bidi="ar-SA"/>
        </w:rPr>
        <w:t>Que “</w:t>
      </w:r>
      <w:r w:rsidR="000356D6" w:rsidRPr="000356D6">
        <w:rPr>
          <w:rFonts w:ascii="Montserrat" w:hAnsi="Montserrat" w:cs="Arial"/>
          <w:b/>
          <w:sz w:val="22"/>
          <w:szCs w:val="22"/>
          <w:lang w:val="es-MX" w:bidi="ar-SA"/>
        </w:rPr>
        <w:t>EL CONVENIO PRINCIPAL</w:t>
      </w:r>
      <w:r w:rsidR="000356D6" w:rsidRPr="000356D6">
        <w:rPr>
          <w:rFonts w:ascii="Montserrat" w:hAnsi="Montserrat" w:cs="Arial"/>
          <w:sz w:val="22"/>
          <w:szCs w:val="22"/>
          <w:lang w:val="es-MX" w:bidi="ar-SA"/>
        </w:rPr>
        <w:t xml:space="preserve">” por parte de </w:t>
      </w:r>
      <w:r w:rsidR="000356D6" w:rsidRPr="000356D6">
        <w:rPr>
          <w:rFonts w:ascii="Montserrat" w:hAnsi="Montserrat" w:cs="Arial"/>
          <w:b/>
          <w:sz w:val="22"/>
          <w:szCs w:val="22"/>
          <w:lang w:val="es-MX" w:bidi="ar-SA"/>
        </w:rPr>
        <w:t>“EL INSTITTUTO”</w:t>
      </w:r>
      <w:r w:rsidR="000356D6" w:rsidRPr="000356D6">
        <w:rPr>
          <w:rFonts w:ascii="Montserrat" w:hAnsi="Montserrat" w:cs="Arial"/>
          <w:sz w:val="22"/>
          <w:szCs w:val="22"/>
          <w:lang w:val="es-MX" w:bidi="ar-SA"/>
        </w:rPr>
        <w:t xml:space="preserve"> fue formalizado por </w:t>
      </w:r>
      <w:r w:rsidR="000356D6" w:rsidRPr="000356D6">
        <w:rPr>
          <w:rFonts w:ascii="Montserrat" w:hAnsi="Montserrat" w:cs="Arial"/>
          <w:b/>
          <w:sz w:val="22"/>
          <w:szCs w:val="22"/>
          <w:lang w:val="es-MX" w:bidi="ar-SA"/>
        </w:rPr>
        <w:t>EL DR. DAVID KERSHENOBICH STALNIKOWITZ</w:t>
      </w:r>
      <w:r w:rsidR="000356D6" w:rsidRPr="000356D6">
        <w:rPr>
          <w:rFonts w:ascii="Montserrat" w:hAnsi="Montserrat" w:cs="Arial"/>
          <w:sz w:val="22"/>
          <w:szCs w:val="22"/>
          <w:lang w:val="es-MX" w:bidi="ar-SA"/>
        </w:rPr>
        <w:t xml:space="preserve">, quien contaba con las facultades suficientes para ello, pero el presente convenio será firmado por el </w:t>
      </w:r>
      <w:r w:rsidR="000356D6" w:rsidRPr="000356D6">
        <w:rPr>
          <w:rFonts w:ascii="Montserrat" w:hAnsi="Montserrat" w:cs="Arial"/>
          <w:b/>
          <w:sz w:val="22"/>
          <w:szCs w:val="22"/>
          <w:lang w:val="es-MX" w:bidi="ar-SA"/>
        </w:rPr>
        <w:t>DR. JOSÉ SIFUENTES OSORNIO</w:t>
      </w:r>
      <w:r w:rsidR="000356D6" w:rsidRPr="000356D6">
        <w:rPr>
          <w:rFonts w:ascii="Montserrat" w:hAnsi="Montserrat" w:cs="Arial"/>
          <w:sz w:val="22"/>
          <w:szCs w:val="22"/>
          <w:lang w:val="es-MX" w:bidi="ar-SA"/>
        </w:rPr>
        <w:t>, Director General de “</w:t>
      </w:r>
      <w:r w:rsidR="000356D6" w:rsidRPr="000356D6">
        <w:rPr>
          <w:rFonts w:ascii="Montserrat" w:hAnsi="Montserrat" w:cs="Arial"/>
          <w:b/>
          <w:sz w:val="22"/>
          <w:szCs w:val="22"/>
          <w:lang w:val="es-MX" w:bidi="ar-SA"/>
        </w:rPr>
        <w:t>EL INSTITUTO</w:t>
      </w:r>
      <w:r w:rsidR="000356D6" w:rsidRPr="000356D6">
        <w:rPr>
          <w:rFonts w:ascii="Montserrat" w:hAnsi="Montserrat" w:cs="Arial"/>
          <w:sz w:val="22"/>
          <w:szCs w:val="22"/>
          <w:lang w:val="es-MX" w:bidi="ar-SA"/>
        </w:rPr>
        <w:t>” a partir del 18 de junio del 2022, lo que se acredita con el Instrumento Notarial Número 154,191, suscrito por el Licenciado Ignacio Soto Borja y Anda, Notario Número 129 de la Ciudad de México.</w:t>
      </w:r>
      <w:r w:rsidR="000356D6" w:rsidRPr="000356D6">
        <w:rPr>
          <w:rFonts w:ascii="Montserrat" w:hAnsi="Montserrat" w:cs="Arial"/>
          <w:sz w:val="22"/>
          <w:szCs w:val="22"/>
          <w:lang w:val="es-MX" w:bidi="ar-SA"/>
        </w:rPr>
        <w:cr/>
      </w:r>
    </w:p>
    <w:p w14:paraId="2242FCAC" w14:textId="77777777" w:rsidR="000356D6" w:rsidRPr="000356D6" w:rsidRDefault="000356D6" w:rsidP="000356D6">
      <w:pPr>
        <w:tabs>
          <w:tab w:val="left" w:pos="567"/>
          <w:tab w:val="left" w:pos="720"/>
          <w:tab w:val="left" w:pos="1440"/>
          <w:tab w:val="left" w:pos="2160"/>
          <w:tab w:val="left" w:pos="2880"/>
          <w:tab w:val="left" w:pos="5040"/>
        </w:tabs>
        <w:ind w:left="567"/>
        <w:jc w:val="both"/>
        <w:rPr>
          <w:rFonts w:ascii="Montserrat" w:hAnsi="Montserrat" w:cs="Arial"/>
          <w:sz w:val="22"/>
          <w:szCs w:val="22"/>
          <w:lang w:val="es-MX" w:bidi="ar-SA"/>
        </w:rPr>
      </w:pPr>
      <w:r w:rsidRPr="000356D6">
        <w:rPr>
          <w:rFonts w:ascii="Montserrat" w:hAnsi="Montserrat" w:cs="Arial"/>
          <w:sz w:val="22"/>
          <w:szCs w:val="22"/>
          <w:lang w:val="es-MX" w:bidi="ar-SA"/>
        </w:rPr>
        <w:t>Que a la fecha en que se actúa, las facultades con las que suscribió</w:t>
      </w:r>
      <w:r w:rsidRPr="000356D6">
        <w:rPr>
          <w:rFonts w:ascii="Montserrat" w:hAnsi="Montserrat" w:cs="Arial"/>
          <w:b/>
          <w:sz w:val="22"/>
          <w:szCs w:val="22"/>
          <w:lang w:val="es-MX" w:bidi="ar-SA"/>
        </w:rPr>
        <w:t xml:space="preserve"> “EL CONVENIO PRINCIPAL”</w:t>
      </w:r>
      <w:r w:rsidRPr="000356D6">
        <w:rPr>
          <w:rFonts w:ascii="Montserrat" w:hAnsi="Montserrat" w:cs="Arial"/>
          <w:sz w:val="22"/>
          <w:szCs w:val="22"/>
          <w:lang w:val="es-MX" w:bidi="ar-SA"/>
        </w:rPr>
        <w:t xml:space="preserve"> y suscribirá el presente convenio modificatorio, son las mismas y no le han sido revocadas ni modificadas.</w:t>
      </w:r>
    </w:p>
    <w:p w14:paraId="39AD1B44"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eastAsia="zh-CN"/>
        </w:rPr>
      </w:pPr>
    </w:p>
    <w:p w14:paraId="40FBCDA1"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eastAsia="zh-CN"/>
        </w:rPr>
      </w:pPr>
      <w:bookmarkStart w:id="1" w:name="_Hlk140596373"/>
      <w:r w:rsidRPr="00684181">
        <w:rPr>
          <w:rFonts w:ascii="Montserrat" w:hAnsi="Montserrat" w:cs="Arial"/>
          <w:b/>
          <w:sz w:val="22"/>
          <w:szCs w:val="22"/>
          <w:lang w:eastAsia="zh-CN"/>
        </w:rPr>
        <w:t>I.2</w:t>
      </w:r>
      <w:r w:rsidRPr="00684181">
        <w:rPr>
          <w:rFonts w:ascii="Montserrat" w:hAnsi="Montserrat" w:cs="Arial"/>
          <w:b/>
          <w:sz w:val="22"/>
          <w:szCs w:val="22"/>
          <w:lang w:eastAsia="zh-CN"/>
        </w:rPr>
        <w:tab/>
      </w:r>
      <w:r w:rsidRPr="00684181">
        <w:rPr>
          <w:rFonts w:ascii="Montserrat" w:hAnsi="Montserrat" w:cs="Arial"/>
          <w:sz w:val="22"/>
          <w:szCs w:val="22"/>
          <w:lang w:eastAsia="zh-CN"/>
        </w:rPr>
        <w:t xml:space="preserve">Que ratifica en todas y cada una de </w:t>
      </w:r>
      <w:r w:rsidR="00B74D95" w:rsidRPr="00684181">
        <w:rPr>
          <w:rFonts w:ascii="Montserrat" w:hAnsi="Montserrat" w:cs="Arial"/>
          <w:sz w:val="22"/>
          <w:szCs w:val="22"/>
          <w:lang w:eastAsia="zh-CN"/>
        </w:rPr>
        <w:t>las</w:t>
      </w:r>
      <w:r w:rsidRPr="00684181">
        <w:rPr>
          <w:rFonts w:ascii="Montserrat" w:hAnsi="Montserrat" w:cs="Arial"/>
          <w:sz w:val="22"/>
          <w:szCs w:val="22"/>
          <w:lang w:eastAsia="zh-CN"/>
        </w:rPr>
        <w:t xml:space="preserve"> declaraciones de</w:t>
      </w:r>
      <w:r w:rsidRPr="00684181">
        <w:rPr>
          <w:rFonts w:ascii="Montserrat" w:hAnsi="Montserrat" w:cs="Arial"/>
          <w:b/>
          <w:sz w:val="22"/>
          <w:szCs w:val="22"/>
          <w:lang w:eastAsia="zh-CN"/>
        </w:rPr>
        <w:t xml:space="preserve"> “EL CONVENIO PRINCIPAL”.</w:t>
      </w:r>
    </w:p>
    <w:bookmarkEnd w:id="1"/>
    <w:p w14:paraId="53273565" w14:textId="77777777" w:rsidR="00F214D0" w:rsidRPr="00684181" w:rsidRDefault="00F214D0"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22384314" w14:textId="77777777" w:rsidR="00EE1F08" w:rsidRPr="005334CA" w:rsidRDefault="005334CA" w:rsidP="005334CA">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5334CA">
        <w:rPr>
          <w:rFonts w:ascii="Montserrat" w:hAnsi="Montserrat" w:cs="Arial"/>
          <w:b/>
          <w:sz w:val="22"/>
          <w:szCs w:val="22"/>
          <w:lang w:eastAsia="zh-CN"/>
        </w:rPr>
        <w:t>DECLARA “EL PATROCINADOR” A TRAVÉS DE SUS APODERADOS LEGALES:</w:t>
      </w:r>
    </w:p>
    <w:p w14:paraId="63721282"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A3CE091" w14:textId="77777777" w:rsidR="00EE1F08" w:rsidRPr="005334CA" w:rsidRDefault="00FE375F" w:rsidP="005334CA">
      <w:pPr>
        <w:pStyle w:val="Prrafodelista"/>
        <w:numPr>
          <w:ilvl w:val="0"/>
          <w:numId w:val="4"/>
        </w:numPr>
        <w:tabs>
          <w:tab w:val="left" w:pos="1440"/>
          <w:tab w:val="left" w:pos="2160"/>
          <w:tab w:val="left" w:pos="2880"/>
          <w:tab w:val="left" w:pos="5040"/>
        </w:tabs>
        <w:ind w:left="567" w:hanging="567"/>
        <w:jc w:val="both"/>
        <w:rPr>
          <w:rFonts w:ascii="Montserrat" w:hAnsi="Montserrat" w:cs="Arial"/>
          <w:sz w:val="22"/>
          <w:szCs w:val="22"/>
          <w:lang w:eastAsia="zh-CN"/>
        </w:rPr>
      </w:pPr>
      <w:r w:rsidRPr="005334CA">
        <w:rPr>
          <w:rFonts w:ascii="Montserrat" w:hAnsi="Montserrat" w:cs="Arial"/>
          <w:sz w:val="22"/>
          <w:szCs w:val="22"/>
          <w:lang w:eastAsia="zh-CN"/>
        </w:rPr>
        <w:t>Que ratifica en todas y cada una de sus partes el capítulo de declaraciones de</w:t>
      </w:r>
      <w:r w:rsidRPr="005334CA">
        <w:rPr>
          <w:rFonts w:ascii="Montserrat" w:hAnsi="Montserrat" w:cs="Arial"/>
          <w:b/>
          <w:sz w:val="22"/>
          <w:szCs w:val="22"/>
          <w:lang w:eastAsia="zh-CN"/>
        </w:rPr>
        <w:t xml:space="preserve"> “EL CONVENIO PRINCIPAL”</w:t>
      </w:r>
    </w:p>
    <w:p w14:paraId="507E8409" w14:textId="77777777" w:rsidR="00F214D0" w:rsidRPr="00684181" w:rsidRDefault="00F214D0" w:rsidP="00EE1F08">
      <w:pPr>
        <w:tabs>
          <w:tab w:val="left" w:pos="1440"/>
          <w:tab w:val="left" w:pos="2160"/>
          <w:tab w:val="left" w:pos="2880"/>
          <w:tab w:val="left" w:pos="5040"/>
        </w:tabs>
        <w:jc w:val="both"/>
        <w:rPr>
          <w:rFonts w:ascii="Montserrat" w:hAnsi="Montserrat" w:cs="Arial"/>
          <w:b/>
          <w:sz w:val="22"/>
          <w:szCs w:val="22"/>
          <w:lang w:eastAsia="zh-CN"/>
        </w:rPr>
      </w:pPr>
    </w:p>
    <w:p w14:paraId="209C2311" w14:textId="77777777" w:rsidR="00EE1F08" w:rsidRPr="00684181" w:rsidRDefault="005334CA" w:rsidP="005334CA">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INVESTIGADOR” POR SU PROPIO DERECHO LO SIGUIENTE:</w:t>
      </w:r>
    </w:p>
    <w:p w14:paraId="20F9F5D4"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05897C4"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b/>
          <w:sz w:val="22"/>
          <w:szCs w:val="22"/>
          <w:lang w:eastAsia="zh-CN"/>
        </w:rPr>
      </w:pPr>
      <w:r w:rsidRPr="00684181">
        <w:rPr>
          <w:rFonts w:ascii="Montserrat" w:hAnsi="Montserrat" w:cs="Arial"/>
          <w:b/>
          <w:sz w:val="22"/>
          <w:szCs w:val="22"/>
          <w:lang w:eastAsia="zh-CN"/>
        </w:rPr>
        <w:t xml:space="preserve">III.1 </w:t>
      </w:r>
      <w:r w:rsidRPr="00684181">
        <w:rPr>
          <w:rFonts w:ascii="Montserrat" w:hAnsi="Montserrat" w:cs="Arial"/>
          <w:b/>
          <w:sz w:val="22"/>
          <w:szCs w:val="22"/>
          <w:lang w:eastAsia="zh-CN"/>
        </w:rPr>
        <w:tab/>
      </w:r>
      <w:r w:rsidRPr="00684181">
        <w:rPr>
          <w:rFonts w:ascii="Montserrat" w:hAnsi="Montserrat" w:cs="Arial"/>
          <w:sz w:val="22"/>
          <w:szCs w:val="22"/>
          <w:lang w:eastAsia="zh-CN"/>
        </w:rPr>
        <w:t>Que ratifica en todas y cada una de sus declaraciones de</w:t>
      </w:r>
      <w:r w:rsidRPr="00684181">
        <w:rPr>
          <w:rFonts w:ascii="Montserrat" w:hAnsi="Montserrat" w:cs="Arial"/>
          <w:b/>
          <w:sz w:val="22"/>
          <w:szCs w:val="22"/>
          <w:lang w:eastAsia="zh-CN"/>
        </w:rPr>
        <w:t xml:space="preserve"> “EL CONVENIO PRINCIPAL”.</w:t>
      </w:r>
    </w:p>
    <w:p w14:paraId="51C2F432" w14:textId="77777777" w:rsidR="00085D66" w:rsidRPr="00684181" w:rsidRDefault="00085D66"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3F1F12A2" w14:textId="77777777" w:rsidR="00473178" w:rsidRPr="00684181" w:rsidRDefault="00473178"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261A9CFB" w14:textId="77777777" w:rsidR="00085D66" w:rsidRPr="00684181" w:rsidRDefault="00085D66" w:rsidP="00085D66">
      <w:pPr>
        <w:tabs>
          <w:tab w:val="left" w:pos="426"/>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b/>
          <w:sz w:val="22"/>
          <w:szCs w:val="22"/>
          <w:lang w:eastAsia="zh-CN"/>
        </w:rPr>
        <w:t>I</w:t>
      </w:r>
      <w:r w:rsidR="005334CA" w:rsidRPr="00684181">
        <w:rPr>
          <w:rFonts w:ascii="Montserrat" w:hAnsi="Montserrat" w:cs="Arial"/>
          <w:b/>
          <w:sz w:val="22"/>
          <w:szCs w:val="22"/>
          <w:lang w:eastAsia="zh-CN"/>
        </w:rPr>
        <w:t>V</w:t>
      </w:r>
      <w:r w:rsidR="005334CA" w:rsidRPr="00684181">
        <w:rPr>
          <w:rFonts w:ascii="Montserrat" w:hAnsi="Montserrat" w:cs="Arial"/>
          <w:sz w:val="22"/>
          <w:szCs w:val="22"/>
          <w:lang w:eastAsia="zh-CN"/>
        </w:rPr>
        <w:t>.</w:t>
      </w:r>
      <w:r w:rsidR="005334CA" w:rsidRPr="00684181">
        <w:rPr>
          <w:rFonts w:ascii="Montserrat" w:hAnsi="Montserrat" w:cs="Arial"/>
          <w:sz w:val="22"/>
          <w:szCs w:val="22"/>
          <w:lang w:eastAsia="zh-CN"/>
        </w:rPr>
        <w:tab/>
      </w:r>
      <w:r w:rsidR="005334CA" w:rsidRPr="00684181">
        <w:rPr>
          <w:rFonts w:ascii="Montserrat" w:hAnsi="Montserrat" w:cs="Arial"/>
          <w:b/>
          <w:sz w:val="22"/>
          <w:szCs w:val="22"/>
          <w:lang w:eastAsia="zh-CN"/>
        </w:rPr>
        <w:t>“LAS PARTES” CONJUNTAMENTE DECLARAN:</w:t>
      </w:r>
    </w:p>
    <w:p w14:paraId="660511A3" w14:textId="77777777" w:rsidR="00085D66" w:rsidRPr="00684181" w:rsidRDefault="00085D66" w:rsidP="00085D66">
      <w:pPr>
        <w:jc w:val="both"/>
        <w:rPr>
          <w:rFonts w:ascii="Montserrat" w:hAnsi="Montserrat" w:cs="Arial"/>
          <w:b/>
          <w:sz w:val="22"/>
          <w:szCs w:val="22"/>
        </w:rPr>
      </w:pPr>
    </w:p>
    <w:p w14:paraId="6B828CDA" w14:textId="77777777" w:rsidR="00085D66" w:rsidRPr="005334CA" w:rsidRDefault="00F71269" w:rsidP="005334CA">
      <w:pPr>
        <w:pStyle w:val="Prrafodelista"/>
        <w:numPr>
          <w:ilvl w:val="0"/>
          <w:numId w:val="5"/>
        </w:numPr>
        <w:ind w:left="567" w:hanging="567"/>
        <w:jc w:val="both"/>
        <w:rPr>
          <w:rFonts w:ascii="Montserrat" w:hAnsi="Montserrat" w:cs="Arial"/>
          <w:sz w:val="22"/>
          <w:szCs w:val="22"/>
        </w:rPr>
      </w:pPr>
      <w:r w:rsidRPr="005334CA">
        <w:rPr>
          <w:rFonts w:ascii="Montserrat" w:hAnsi="Montserrat" w:cs="Arial"/>
          <w:sz w:val="22"/>
          <w:szCs w:val="22"/>
        </w:rPr>
        <w:t>Que,</w:t>
      </w:r>
      <w:r w:rsidR="00085D66" w:rsidRPr="005334CA">
        <w:rPr>
          <w:rFonts w:ascii="Montserrat" w:hAnsi="Montserrat" w:cs="Arial"/>
          <w:sz w:val="22"/>
          <w:szCs w:val="22"/>
        </w:rPr>
        <w:t xml:space="preserve"> con excepción de lo señalado en el presente convenio, se conocen y ratifican expresamente lo acordado en los capítulos de "Declaraciones" y "Cláusulas" que conforman </w:t>
      </w:r>
      <w:r w:rsidR="00085D66" w:rsidRPr="005334CA">
        <w:rPr>
          <w:rFonts w:ascii="Montserrat" w:hAnsi="Montserrat" w:cs="Arial"/>
          <w:b/>
          <w:sz w:val="22"/>
          <w:szCs w:val="22"/>
        </w:rPr>
        <w:t>"EL CONVENIO PRINCIPAL"</w:t>
      </w:r>
      <w:r w:rsidR="00085D66" w:rsidRPr="002A1DD3">
        <w:rPr>
          <w:rFonts w:ascii="Montserrat" w:hAnsi="Montserrat" w:cs="Arial"/>
          <w:sz w:val="22"/>
          <w:szCs w:val="22"/>
        </w:rPr>
        <w:t>.</w:t>
      </w:r>
    </w:p>
    <w:p w14:paraId="0A6283F4" w14:textId="77777777" w:rsidR="00085D66" w:rsidRPr="00684181" w:rsidRDefault="00085D66" w:rsidP="005334CA">
      <w:pPr>
        <w:ind w:left="567" w:hanging="567"/>
        <w:jc w:val="both"/>
        <w:rPr>
          <w:rFonts w:ascii="Montserrat" w:hAnsi="Montserrat" w:cs="Arial"/>
          <w:b/>
          <w:sz w:val="22"/>
          <w:szCs w:val="22"/>
        </w:rPr>
      </w:pPr>
    </w:p>
    <w:p w14:paraId="006CEBC1" w14:textId="5D7AAB5D" w:rsidR="00085D66" w:rsidRPr="00D805AC" w:rsidRDefault="00085D66" w:rsidP="005334CA">
      <w:pPr>
        <w:pStyle w:val="Prrafodelista"/>
        <w:numPr>
          <w:ilvl w:val="0"/>
          <w:numId w:val="5"/>
        </w:numPr>
        <w:ind w:left="567" w:hanging="567"/>
        <w:jc w:val="both"/>
        <w:rPr>
          <w:rFonts w:ascii="Montserrat" w:hAnsi="Montserrat" w:cs="Arial"/>
          <w:sz w:val="22"/>
          <w:szCs w:val="22"/>
        </w:rPr>
      </w:pPr>
      <w:r w:rsidRPr="00D805AC">
        <w:rPr>
          <w:rFonts w:ascii="Montserrat" w:hAnsi="Montserrat" w:cs="Arial"/>
          <w:sz w:val="22"/>
          <w:szCs w:val="22"/>
        </w:rPr>
        <w:t xml:space="preserve">El presente convenio se suscribe con fundamento en la </w:t>
      </w:r>
      <w:r w:rsidRPr="00D805AC">
        <w:rPr>
          <w:rFonts w:ascii="Montserrat" w:hAnsi="Montserrat" w:cs="Arial"/>
          <w:b/>
          <w:sz w:val="22"/>
          <w:szCs w:val="22"/>
        </w:rPr>
        <w:t xml:space="preserve">Cláusula </w:t>
      </w:r>
      <w:r w:rsidR="000356D6" w:rsidRPr="00D805AC">
        <w:rPr>
          <w:rFonts w:ascii="Montserrat" w:hAnsi="Montserrat" w:cs="Arial"/>
          <w:b/>
          <w:sz w:val="22"/>
          <w:szCs w:val="22"/>
        </w:rPr>
        <w:t>Cuarta</w:t>
      </w:r>
      <w:r w:rsidRPr="00D805AC">
        <w:rPr>
          <w:rFonts w:ascii="Montserrat" w:hAnsi="Montserrat" w:cs="Arial"/>
          <w:b/>
          <w:sz w:val="22"/>
          <w:szCs w:val="22"/>
        </w:rPr>
        <w:t xml:space="preserve"> </w:t>
      </w:r>
      <w:r w:rsidRPr="00D805AC">
        <w:rPr>
          <w:rFonts w:ascii="Montserrat" w:hAnsi="Montserrat" w:cs="Arial"/>
          <w:sz w:val="22"/>
          <w:szCs w:val="22"/>
        </w:rPr>
        <w:t xml:space="preserve">de </w:t>
      </w:r>
      <w:r w:rsidRPr="00D805AC">
        <w:rPr>
          <w:rFonts w:ascii="Montserrat" w:hAnsi="Montserrat" w:cs="Arial"/>
          <w:b/>
          <w:sz w:val="22"/>
          <w:szCs w:val="22"/>
        </w:rPr>
        <w:t>"EL CONVENIO PRINCIPAL",</w:t>
      </w:r>
      <w:r w:rsidRPr="00D805AC">
        <w:rPr>
          <w:rFonts w:ascii="Montserrat" w:hAnsi="Montserrat" w:cs="Arial"/>
          <w:sz w:val="22"/>
          <w:szCs w:val="22"/>
        </w:rPr>
        <w:t xml:space="preserve"> en </w:t>
      </w:r>
      <w:r w:rsidR="000356D6" w:rsidRPr="00D805AC">
        <w:rPr>
          <w:rFonts w:ascii="Montserrat" w:hAnsi="Montserrat" w:cs="Arial"/>
          <w:sz w:val="22"/>
          <w:szCs w:val="22"/>
        </w:rPr>
        <w:t>esta</w:t>
      </w:r>
      <w:r w:rsidRPr="00D805AC">
        <w:rPr>
          <w:rFonts w:ascii="Montserrat" w:hAnsi="Montserrat" w:cs="Arial"/>
          <w:sz w:val="22"/>
          <w:szCs w:val="22"/>
        </w:rPr>
        <w:t xml:space="preserve"> cláusula </w:t>
      </w:r>
      <w:r w:rsidR="00DA2CC8" w:rsidRPr="00D805AC">
        <w:rPr>
          <w:rFonts w:ascii="Montserrat" w:hAnsi="Montserrat"/>
          <w:b/>
          <w:sz w:val="22"/>
          <w:szCs w:val="22"/>
          <w:lang w:val="es-MX"/>
        </w:rPr>
        <w:t>“LAS PARTES”</w:t>
      </w:r>
      <w:r w:rsidR="00DA2CC8" w:rsidRPr="00D805AC">
        <w:rPr>
          <w:rFonts w:ascii="Montserrat" w:hAnsi="Montserrat"/>
          <w:sz w:val="22"/>
          <w:szCs w:val="22"/>
          <w:lang w:val="es-MX"/>
        </w:rPr>
        <w:t xml:space="preserve"> </w:t>
      </w:r>
      <w:r w:rsidRPr="00D805AC">
        <w:rPr>
          <w:rFonts w:ascii="Montserrat" w:hAnsi="Montserrat" w:cs="Arial"/>
          <w:sz w:val="22"/>
          <w:szCs w:val="22"/>
        </w:rPr>
        <w:t xml:space="preserve">estipularon que </w:t>
      </w:r>
      <w:r w:rsidRPr="00D805AC">
        <w:rPr>
          <w:rFonts w:ascii="Montserrat" w:hAnsi="Montserrat" w:cs="Arial"/>
          <w:b/>
          <w:sz w:val="22"/>
          <w:szCs w:val="22"/>
        </w:rPr>
        <w:t>“EL PATROCINADOR”</w:t>
      </w:r>
      <w:r w:rsidRPr="00D805AC">
        <w:rPr>
          <w:rFonts w:ascii="Montserrat" w:hAnsi="Montserrat" w:cs="Arial"/>
          <w:sz w:val="22"/>
          <w:szCs w:val="22"/>
        </w:rPr>
        <w:t xml:space="preserve"> entregará a </w:t>
      </w:r>
      <w:r w:rsidRPr="00D805AC">
        <w:rPr>
          <w:rFonts w:ascii="Montserrat" w:hAnsi="Montserrat" w:cs="Arial"/>
          <w:b/>
          <w:sz w:val="22"/>
          <w:szCs w:val="22"/>
        </w:rPr>
        <w:t>“EL INSTITUTO”</w:t>
      </w:r>
      <w:r w:rsidRPr="00D805AC">
        <w:rPr>
          <w:rFonts w:ascii="Montserrat" w:hAnsi="Montserrat" w:cs="Arial"/>
          <w:sz w:val="22"/>
          <w:szCs w:val="22"/>
        </w:rPr>
        <w:t xml:space="preserve"> los recursos para llevar a cabo </w:t>
      </w:r>
      <w:r w:rsidRPr="00D805AC">
        <w:rPr>
          <w:rFonts w:ascii="Montserrat" w:hAnsi="Montserrat" w:cs="Arial"/>
          <w:b/>
          <w:sz w:val="22"/>
          <w:szCs w:val="22"/>
        </w:rPr>
        <w:t>“EL PROTOCOLO”</w:t>
      </w:r>
      <w:r w:rsidRPr="00D805AC">
        <w:rPr>
          <w:rFonts w:ascii="Montserrat" w:hAnsi="Montserrat" w:cs="Arial"/>
          <w:sz w:val="22"/>
          <w:szCs w:val="22"/>
        </w:rPr>
        <w:t xml:space="preserve"> </w:t>
      </w:r>
      <w:r w:rsidR="00AB701C" w:rsidRPr="00D805AC">
        <w:rPr>
          <w:rFonts w:ascii="Montserrat" w:hAnsi="Montserrat" w:cs="Arial"/>
          <w:sz w:val="22"/>
          <w:szCs w:val="22"/>
        </w:rPr>
        <w:t>.</w:t>
      </w:r>
      <w:r w:rsidRPr="00D805AC">
        <w:rPr>
          <w:rFonts w:ascii="Montserrat" w:hAnsi="Montserrat" w:cs="Arial"/>
          <w:sz w:val="22"/>
          <w:szCs w:val="22"/>
        </w:rPr>
        <w:t xml:space="preserve"> </w:t>
      </w:r>
    </w:p>
    <w:p w14:paraId="6D9D02DC" w14:textId="77777777" w:rsidR="00085D66" w:rsidRPr="00684181" w:rsidRDefault="00085D66"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3B839128" w14:textId="77777777" w:rsidR="00F214D0" w:rsidRPr="00684181" w:rsidRDefault="00F214D0"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p>
    <w:p w14:paraId="41648BD0" w14:textId="77777777" w:rsidR="00085D66" w:rsidRPr="00684181" w:rsidRDefault="00085D66"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p>
    <w:p w14:paraId="49549410"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C L Á U S U L A S.</w:t>
      </w:r>
    </w:p>
    <w:p w14:paraId="4CC0FA0F"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b/>
          <w:sz w:val="22"/>
          <w:szCs w:val="22"/>
          <w:lang w:val="pt-PT" w:eastAsia="zh-CN"/>
        </w:rPr>
      </w:pPr>
    </w:p>
    <w:p w14:paraId="7D291C0E" w14:textId="35260B16" w:rsidR="00404157" w:rsidRDefault="005F7A50" w:rsidP="00404157">
      <w:pPr>
        <w:tabs>
          <w:tab w:val="left" w:pos="720"/>
          <w:tab w:val="left" w:pos="1440"/>
          <w:tab w:val="left" w:pos="2160"/>
          <w:tab w:val="left" w:pos="2880"/>
          <w:tab w:val="left" w:pos="5040"/>
        </w:tabs>
        <w:jc w:val="both"/>
        <w:rPr>
          <w:rFonts w:ascii="Montserrat" w:hAnsi="Montserrat" w:cs="Arial"/>
          <w:sz w:val="22"/>
          <w:szCs w:val="22"/>
        </w:rPr>
      </w:pPr>
      <w:r w:rsidRPr="00684181">
        <w:rPr>
          <w:rFonts w:ascii="Montserrat" w:hAnsi="Montserrat" w:cs="Arial"/>
          <w:b/>
          <w:sz w:val="22"/>
          <w:szCs w:val="22"/>
          <w:lang w:val="es-MX"/>
        </w:rPr>
        <w:t>PRIMERA.</w:t>
      </w:r>
      <w:r w:rsidRPr="00684181">
        <w:rPr>
          <w:rFonts w:ascii="Montserrat" w:hAnsi="Montserrat" w:cs="Arial"/>
          <w:b/>
          <w:sz w:val="22"/>
          <w:szCs w:val="22"/>
          <w:lang w:eastAsia="zh-CN"/>
        </w:rPr>
        <w:t xml:space="preserve"> MODIFICACIÓN</w:t>
      </w:r>
      <w:r w:rsidR="00E04E19">
        <w:rPr>
          <w:rFonts w:ascii="Montserrat" w:hAnsi="Montserrat" w:cs="Arial"/>
          <w:b/>
          <w:sz w:val="22"/>
          <w:szCs w:val="22"/>
          <w:lang w:eastAsia="zh-CN"/>
        </w:rPr>
        <w:t xml:space="preserve"> DE LA CLÁUSULA TERCERA</w:t>
      </w:r>
      <w:r w:rsidRPr="00684181">
        <w:rPr>
          <w:rFonts w:ascii="Montserrat" w:hAnsi="Montserrat" w:cs="Arial"/>
          <w:b/>
          <w:sz w:val="22"/>
          <w:szCs w:val="22"/>
          <w:lang w:eastAsia="zh-CN"/>
        </w:rPr>
        <w:t>: “LAS PARTES”</w:t>
      </w:r>
      <w:r w:rsidRPr="00684181">
        <w:rPr>
          <w:rFonts w:ascii="Montserrat" w:hAnsi="Montserrat" w:cs="Arial"/>
          <w:sz w:val="22"/>
          <w:szCs w:val="22"/>
          <w:lang w:eastAsia="zh-CN"/>
        </w:rPr>
        <w:t xml:space="preserve"> </w:t>
      </w:r>
      <w:r w:rsidRPr="00684181">
        <w:rPr>
          <w:rFonts w:ascii="Montserrat" w:hAnsi="Montserrat" w:cs="Arial"/>
          <w:sz w:val="22"/>
          <w:szCs w:val="22"/>
        </w:rPr>
        <w:t xml:space="preserve">convienen en realizar </w:t>
      </w:r>
      <w:r w:rsidR="00404157">
        <w:rPr>
          <w:rFonts w:ascii="Montserrat" w:hAnsi="Montserrat" w:cs="Arial"/>
          <w:sz w:val="22"/>
          <w:szCs w:val="22"/>
        </w:rPr>
        <w:t xml:space="preserve">la modificación parcial de la cláusula </w:t>
      </w:r>
      <w:r w:rsidR="00404157" w:rsidRPr="00404157">
        <w:rPr>
          <w:rFonts w:ascii="Montserrat" w:hAnsi="Montserrat" w:cs="Arial"/>
          <w:b/>
          <w:sz w:val="22"/>
          <w:szCs w:val="22"/>
        </w:rPr>
        <w:t>TERECERA</w:t>
      </w:r>
      <w:r w:rsidR="00404157">
        <w:rPr>
          <w:rFonts w:ascii="Montserrat" w:hAnsi="Montserrat" w:cs="Arial"/>
          <w:sz w:val="22"/>
          <w:szCs w:val="22"/>
        </w:rPr>
        <w:t xml:space="preserve">, sexto párrafo,  con la finalidad de actualizar los datos </w:t>
      </w:r>
      <w:r w:rsidR="000356D6">
        <w:rPr>
          <w:rFonts w:ascii="Montserrat" w:hAnsi="Montserrat" w:cs="Arial"/>
          <w:sz w:val="22"/>
          <w:szCs w:val="22"/>
        </w:rPr>
        <w:t xml:space="preserve">bancarios con la siguiente información: </w:t>
      </w:r>
    </w:p>
    <w:p w14:paraId="0F84139A" w14:textId="59D59C6B" w:rsidR="000356D6" w:rsidRDefault="000356D6" w:rsidP="00404157">
      <w:pPr>
        <w:tabs>
          <w:tab w:val="left" w:pos="720"/>
          <w:tab w:val="left" w:pos="1440"/>
          <w:tab w:val="left" w:pos="2160"/>
          <w:tab w:val="left" w:pos="2880"/>
          <w:tab w:val="left" w:pos="5040"/>
        </w:tabs>
        <w:jc w:val="both"/>
        <w:rPr>
          <w:rFonts w:ascii="Montserrat" w:hAnsi="Montserrat" w:cs="Arial"/>
          <w:sz w:val="22"/>
          <w:szCs w:val="22"/>
        </w:rPr>
      </w:pPr>
    </w:p>
    <w:p w14:paraId="61B08FC9" w14:textId="77777777" w:rsidR="000356D6" w:rsidRPr="007742F8" w:rsidRDefault="000356D6" w:rsidP="000356D6">
      <w:pPr>
        <w:ind w:left="1418" w:right="2034"/>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“LAS PARTES”</w:t>
      </w:r>
      <w:r w:rsidRPr="007742F8">
        <w:rPr>
          <w:rFonts w:ascii="Montserrat" w:eastAsia="Tw Cen MT Condensed Extra Bold" w:hAnsi="Montserrat" w:cs="Arial"/>
          <w:lang w:val="es-ES_tradnl" w:eastAsia="es-ES"/>
        </w:rPr>
        <w:t xml:space="preserve"> acuerdan que las aportaciones que debe cubrir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a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por el desarrollo de</w:t>
      </w:r>
      <w:r w:rsidRPr="007742F8">
        <w:rPr>
          <w:rFonts w:ascii="Montserrat" w:eastAsia="Tw Cen MT Condensed Extra Bold" w:hAnsi="Montserrat" w:cs="Arial"/>
          <w:b/>
          <w:lang w:val="es-ES_tradnl" w:eastAsia="es-ES"/>
        </w:rPr>
        <w:t xml:space="preserve"> </w:t>
      </w:r>
      <w:r w:rsidRPr="007742F8">
        <w:rPr>
          <w:rFonts w:ascii="Montserrat" w:eastAsia="Wingdings" w:hAnsi="Montserrat" w:cs="Arial"/>
          <w:b/>
          <w:lang w:val="es-ES_tradnl"/>
        </w:rPr>
        <w:t xml:space="preserve">“EL PROTOCOLO”, </w:t>
      </w:r>
      <w:r w:rsidRPr="007742F8">
        <w:rPr>
          <w:rFonts w:ascii="Montserrat" w:eastAsia="Wingdings" w:hAnsi="Montserrat" w:cs="Arial"/>
          <w:lang w:val="es-ES_tradnl"/>
        </w:rPr>
        <w:t>se deberán efectuar mediante transferencia bancaria a la siguiente cuenta:</w:t>
      </w:r>
    </w:p>
    <w:p w14:paraId="72DEA017" w14:textId="77777777" w:rsidR="000356D6" w:rsidRDefault="000356D6" w:rsidP="00404157">
      <w:pPr>
        <w:tabs>
          <w:tab w:val="left" w:pos="720"/>
          <w:tab w:val="left" w:pos="1440"/>
          <w:tab w:val="left" w:pos="2160"/>
          <w:tab w:val="left" w:pos="2880"/>
          <w:tab w:val="left" w:pos="5040"/>
        </w:tabs>
        <w:jc w:val="both"/>
        <w:rPr>
          <w:rFonts w:ascii="Montserrat" w:hAnsi="Montserrat" w:cs="Arial"/>
          <w:sz w:val="22"/>
          <w:szCs w:val="22"/>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467"/>
      </w:tblGrid>
      <w:tr w:rsidR="000356D6" w:rsidRPr="007742F8" w14:paraId="5CAB5E67" w14:textId="77777777" w:rsidTr="00D3047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5B3BEBC0" w14:textId="77777777" w:rsidR="000356D6" w:rsidRPr="007742F8" w:rsidRDefault="000356D6" w:rsidP="000259A6">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Nombre de la cuenta</w:t>
            </w:r>
          </w:p>
        </w:tc>
        <w:tc>
          <w:tcPr>
            <w:tcW w:w="2467" w:type="dxa"/>
          </w:tcPr>
          <w:p w14:paraId="24D00DBA" w14:textId="77777777" w:rsidR="000356D6" w:rsidRPr="007742F8" w:rsidRDefault="000356D6" w:rsidP="000259A6">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R12NCG INCMNSZ EGR RECURSOS TERC INDUSTRIA FARMACÉUTICA</w:t>
            </w:r>
          </w:p>
        </w:tc>
      </w:tr>
      <w:tr w:rsidR="000356D6" w:rsidRPr="007742F8" w14:paraId="5EDBD983" w14:textId="77777777" w:rsidTr="00D30473">
        <w:trPr>
          <w:trHeight w:val="1981"/>
          <w:jc w:val="center"/>
        </w:trPr>
        <w:tc>
          <w:tcPr>
            <w:tcW w:w="2438" w:type="dxa"/>
          </w:tcPr>
          <w:p w14:paraId="35517A59" w14:textId="77777777" w:rsidR="000356D6" w:rsidRPr="008E1C56" w:rsidRDefault="000356D6" w:rsidP="000259A6">
            <w:pPr>
              <w:rPr>
                <w:rFonts w:ascii="Montserrat" w:eastAsia="Tw Cen MT Condensed Extra Bold" w:hAnsi="Montserrat"/>
                <w:b/>
                <w:lang w:val="es-ES_tradnl" w:eastAsia="es-ES"/>
              </w:rPr>
            </w:pPr>
            <w:r w:rsidRPr="008E1C56">
              <w:rPr>
                <w:rFonts w:ascii="Montserrat" w:eastAsia="Tw Cen MT Condensed Extra Bold" w:hAnsi="Montserrat"/>
                <w:b/>
                <w:lang w:val="es-ES_tradnl" w:eastAsia="es-ES"/>
              </w:rPr>
              <w:t xml:space="preserve">DIRECCIÓN </w:t>
            </w:r>
            <w:r>
              <w:rPr>
                <w:rFonts w:ascii="Montserrat" w:eastAsia="Tw Cen MT Condensed Extra Bold" w:hAnsi="Montserrat"/>
                <w:b/>
                <w:lang w:val="es-ES_tradnl" w:eastAsia="es-ES"/>
              </w:rPr>
              <w:t>DEL INSTITUTO:</w:t>
            </w:r>
          </w:p>
        </w:tc>
        <w:tc>
          <w:tcPr>
            <w:tcW w:w="2467" w:type="dxa"/>
          </w:tcPr>
          <w:p w14:paraId="11CF7583" w14:textId="77777777" w:rsidR="000356D6" w:rsidRPr="00291637" w:rsidRDefault="000356D6" w:rsidP="000259A6">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AV.  VASCO DE QUIROGA NO.  15 COL.  BELISARIO DOMÍNGUEZ SECCIÓN XVI 14080 TLALPAN CDMX MÉXICO</w:t>
            </w:r>
          </w:p>
        </w:tc>
      </w:tr>
      <w:tr w:rsidR="000356D6" w:rsidRPr="007742F8" w14:paraId="18759CB4" w14:textId="77777777" w:rsidTr="00D30473">
        <w:trPr>
          <w:trHeight w:val="170"/>
          <w:jc w:val="center"/>
        </w:trPr>
        <w:tc>
          <w:tcPr>
            <w:tcW w:w="2438" w:type="dxa"/>
            <w:hideMark/>
          </w:tcPr>
          <w:p w14:paraId="333455E6" w14:textId="77777777" w:rsidR="000356D6" w:rsidRPr="007742F8" w:rsidRDefault="000356D6" w:rsidP="000259A6">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Banco</w:t>
            </w:r>
          </w:p>
        </w:tc>
        <w:tc>
          <w:tcPr>
            <w:tcW w:w="2467" w:type="dxa"/>
          </w:tcPr>
          <w:p w14:paraId="79D03430" w14:textId="77777777" w:rsidR="000356D6" w:rsidRDefault="000356D6" w:rsidP="000259A6">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GRUPO FINANCIERO HSBC.  S.A.  INSTITUCIÓN DE BANCA MÚLTIPLE GRUPO FINANCIERO HSBC</w:t>
            </w:r>
            <w:r>
              <w:rPr>
                <w:rFonts w:ascii="Montserrat" w:eastAsia="Tw Cen MT Condensed Extra Bold" w:hAnsi="Montserrat"/>
                <w:sz w:val="22"/>
                <w:szCs w:val="22"/>
                <w:lang w:val="es-ES_tradnl" w:eastAsia="es-ES"/>
              </w:rPr>
              <w:t xml:space="preserve"> </w:t>
            </w:r>
          </w:p>
          <w:p w14:paraId="436F1B42" w14:textId="77777777" w:rsidR="000356D6" w:rsidRPr="008E1C56" w:rsidRDefault="000356D6" w:rsidP="000259A6">
            <w:pPr>
              <w:jc w:val="both"/>
              <w:rPr>
                <w:rFonts w:ascii="Montserrat" w:eastAsia="Tw Cen MT Condensed Extra Bold" w:hAnsi="Montserrat"/>
                <w:i/>
                <w:sz w:val="22"/>
                <w:szCs w:val="22"/>
                <w:lang w:val="es-ES_tradnl" w:eastAsia="es-ES"/>
              </w:rPr>
            </w:pPr>
            <w:r w:rsidRPr="008E1C56">
              <w:rPr>
                <w:rFonts w:ascii="Montserrat" w:eastAsia="Tw Cen MT Condensed Extra Bold" w:hAnsi="Montserrat"/>
                <w:i/>
                <w:sz w:val="22"/>
                <w:szCs w:val="22"/>
                <w:lang w:val="es-ES_tradnl" w:eastAsia="es-ES"/>
              </w:rPr>
              <w:t>AV.  PASEO DE LA REFORMA NO.  347 COL.  CUAUHTÉMOC,  DELEGACIÓN  CUAUHTÉMOC</w:t>
            </w:r>
          </w:p>
        </w:tc>
      </w:tr>
      <w:tr w:rsidR="000356D6" w:rsidRPr="007742F8" w14:paraId="3DF1AEBE" w14:textId="77777777" w:rsidTr="00D30473">
        <w:trPr>
          <w:trHeight w:val="170"/>
          <w:jc w:val="center"/>
        </w:trPr>
        <w:tc>
          <w:tcPr>
            <w:tcW w:w="2438" w:type="dxa"/>
          </w:tcPr>
          <w:p w14:paraId="7309642E" w14:textId="77777777" w:rsidR="000356D6" w:rsidRPr="007742F8" w:rsidRDefault="000356D6" w:rsidP="000259A6">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Sucursal</w:t>
            </w:r>
          </w:p>
        </w:tc>
        <w:tc>
          <w:tcPr>
            <w:tcW w:w="2467" w:type="dxa"/>
          </w:tcPr>
          <w:p w14:paraId="4A551ACB" w14:textId="77777777" w:rsidR="000356D6" w:rsidRPr="00291637" w:rsidRDefault="000356D6" w:rsidP="000259A6">
            <w:pPr>
              <w:jc w:val="both"/>
              <w:rPr>
                <w:rFonts w:ascii="Montserrat" w:eastAsia="Tw Cen MT Condensed Extra Bold" w:hAnsi="Montserrat"/>
                <w:sz w:val="22"/>
                <w:szCs w:val="22"/>
                <w:highlight w:val="yellow"/>
                <w:lang w:val="es-ES_tradnl" w:eastAsia="es-ES"/>
              </w:rPr>
            </w:pPr>
            <w:r w:rsidRPr="00291637">
              <w:rPr>
                <w:rFonts w:ascii="Montserrat" w:eastAsia="Tw Cen MT Condensed Extra Bold" w:hAnsi="Montserrat"/>
                <w:sz w:val="22"/>
                <w:szCs w:val="22"/>
                <w:lang w:val="es-ES_tradnl" w:eastAsia="es-ES"/>
              </w:rPr>
              <w:t>3947 MCI HOSPITAL NUTRICIÓN</w:t>
            </w:r>
          </w:p>
        </w:tc>
      </w:tr>
      <w:tr w:rsidR="000356D6" w:rsidRPr="007742F8" w14:paraId="36C809AE" w14:textId="77777777" w:rsidTr="00D30473">
        <w:trPr>
          <w:trHeight w:val="170"/>
          <w:jc w:val="center"/>
        </w:trPr>
        <w:tc>
          <w:tcPr>
            <w:tcW w:w="2438" w:type="dxa"/>
          </w:tcPr>
          <w:p w14:paraId="7BC9966C" w14:textId="77777777" w:rsidR="000356D6" w:rsidRPr="007742F8" w:rsidRDefault="000356D6" w:rsidP="000259A6">
            <w:pPr>
              <w:rPr>
                <w:rFonts w:ascii="Montserrat" w:eastAsia="Tw Cen MT Condensed Extra Bold" w:hAnsi="Montserrat"/>
                <w:b/>
                <w:lang w:val="es-ES_tradnl" w:eastAsia="es-ES"/>
              </w:rPr>
            </w:pPr>
            <w:r w:rsidRPr="00944178">
              <w:rPr>
                <w:rFonts w:ascii="Montserrat" w:eastAsia="Tw Cen MT Condensed Extra Bold" w:hAnsi="Montserrat"/>
                <w:b/>
                <w:lang w:val="es-ES_tradnl" w:eastAsia="es-ES"/>
              </w:rPr>
              <w:t>Número de Plaza:</w:t>
            </w:r>
          </w:p>
        </w:tc>
        <w:tc>
          <w:tcPr>
            <w:tcW w:w="2467" w:type="dxa"/>
          </w:tcPr>
          <w:p w14:paraId="7F9CA08C" w14:textId="77777777" w:rsidR="000356D6" w:rsidRPr="00291637" w:rsidRDefault="000356D6" w:rsidP="000259A6">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180 MÉXICO CDMX</w:t>
            </w:r>
          </w:p>
        </w:tc>
      </w:tr>
      <w:tr w:rsidR="000356D6" w:rsidRPr="007742F8" w14:paraId="3C87FDC3" w14:textId="77777777" w:rsidTr="00D30473">
        <w:trPr>
          <w:trHeight w:val="964"/>
          <w:jc w:val="center"/>
        </w:trPr>
        <w:tc>
          <w:tcPr>
            <w:tcW w:w="2438" w:type="dxa"/>
            <w:hideMark/>
          </w:tcPr>
          <w:p w14:paraId="33282490" w14:textId="77777777" w:rsidR="000356D6" w:rsidRPr="007742F8" w:rsidRDefault="000356D6" w:rsidP="000259A6">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N</w:t>
            </w:r>
            <w:r>
              <w:rPr>
                <w:rFonts w:ascii="Montserrat" w:eastAsia="Tw Cen MT Condensed Extra Bold" w:hAnsi="Montserrat"/>
                <w:b/>
                <w:sz w:val="22"/>
                <w:szCs w:val="22"/>
                <w:lang w:val="es-ES_tradnl" w:eastAsia="es-ES"/>
              </w:rPr>
              <w:t>.</w:t>
            </w:r>
            <w:r w:rsidRPr="007742F8">
              <w:rPr>
                <w:rFonts w:ascii="Montserrat" w:eastAsia="Tw Cen MT Condensed Extra Bold" w:hAnsi="Montserrat"/>
                <w:b/>
                <w:sz w:val="22"/>
                <w:szCs w:val="22"/>
                <w:lang w:val="es-ES_tradnl" w:eastAsia="es-ES"/>
              </w:rPr>
              <w:t xml:space="preserve"> de cuenta</w:t>
            </w:r>
          </w:p>
        </w:tc>
        <w:tc>
          <w:tcPr>
            <w:tcW w:w="2467" w:type="dxa"/>
          </w:tcPr>
          <w:p w14:paraId="260F85AD" w14:textId="77777777" w:rsidR="000356D6" w:rsidRPr="00291637" w:rsidRDefault="000356D6" w:rsidP="000259A6">
            <w:pPr>
              <w:jc w:val="both"/>
              <w:rPr>
                <w:rFonts w:ascii="Montserrat" w:eastAsia="Tw Cen MT Condensed Extra Bold" w:hAnsi="Montserrat"/>
                <w:sz w:val="22"/>
                <w:szCs w:val="22"/>
                <w:highlight w:val="yellow"/>
                <w:lang w:val="es-ES_tradnl" w:eastAsia="es-ES"/>
              </w:rPr>
            </w:pPr>
            <w:r w:rsidRPr="00944178">
              <w:rPr>
                <w:rFonts w:ascii="Montserrat" w:eastAsia="Tw Cen MT Condensed Extra Bold" w:hAnsi="Montserrat"/>
                <w:sz w:val="22"/>
                <w:szCs w:val="22"/>
                <w:lang w:val="es-ES_tradnl" w:eastAsia="es-ES"/>
              </w:rPr>
              <w:t>4069475408</w:t>
            </w:r>
          </w:p>
        </w:tc>
      </w:tr>
      <w:tr w:rsidR="000356D6" w:rsidRPr="007742F8" w14:paraId="2842CBE2" w14:textId="77777777" w:rsidTr="00D30473">
        <w:trPr>
          <w:trHeight w:val="190"/>
          <w:jc w:val="center"/>
        </w:trPr>
        <w:tc>
          <w:tcPr>
            <w:tcW w:w="2438" w:type="dxa"/>
            <w:hideMark/>
          </w:tcPr>
          <w:p w14:paraId="481EF95B" w14:textId="77777777" w:rsidR="000356D6" w:rsidRPr="007742F8" w:rsidRDefault="000356D6" w:rsidP="000259A6">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Clave Bancaria estandarizada</w:t>
            </w:r>
          </w:p>
        </w:tc>
        <w:tc>
          <w:tcPr>
            <w:tcW w:w="2467" w:type="dxa"/>
          </w:tcPr>
          <w:p w14:paraId="6750F7E4" w14:textId="77777777" w:rsidR="000356D6" w:rsidRPr="00291637" w:rsidRDefault="000356D6" w:rsidP="000259A6">
            <w:pPr>
              <w:jc w:val="both"/>
              <w:rPr>
                <w:rFonts w:ascii="Montserrat" w:eastAsia="Tw Cen MT Condensed Extra Bold" w:hAnsi="Montserrat"/>
                <w:sz w:val="22"/>
                <w:szCs w:val="22"/>
                <w:highlight w:val="yellow"/>
                <w:lang w:val="es-ES_tradnl" w:eastAsia="es-ES"/>
              </w:rPr>
            </w:pPr>
            <w:r w:rsidRPr="00944178">
              <w:rPr>
                <w:rFonts w:ascii="Montserrat" w:eastAsia="Tw Cen MT Condensed Extra Bold" w:hAnsi="Montserrat"/>
                <w:sz w:val="22"/>
                <w:szCs w:val="22"/>
                <w:lang w:val="es-ES_tradnl" w:eastAsia="es-ES"/>
              </w:rPr>
              <w:t>021180040694754087</w:t>
            </w:r>
          </w:p>
        </w:tc>
      </w:tr>
      <w:tr w:rsidR="000356D6" w:rsidRPr="007742F8" w14:paraId="6539B773" w14:textId="77777777" w:rsidTr="00D30473">
        <w:trPr>
          <w:trHeight w:val="1191"/>
          <w:jc w:val="center"/>
        </w:trPr>
        <w:tc>
          <w:tcPr>
            <w:tcW w:w="2438" w:type="dxa"/>
          </w:tcPr>
          <w:p w14:paraId="25945FB7" w14:textId="77777777" w:rsidR="000356D6" w:rsidRPr="007742F8" w:rsidRDefault="000356D6" w:rsidP="000259A6">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Swift para operaciones en el extranjero (en caso de ser aplicable)</w:t>
            </w:r>
          </w:p>
        </w:tc>
        <w:tc>
          <w:tcPr>
            <w:tcW w:w="2467" w:type="dxa"/>
          </w:tcPr>
          <w:p w14:paraId="4828B550" w14:textId="77777777" w:rsidR="000356D6" w:rsidRPr="00F72D3A" w:rsidRDefault="000356D6" w:rsidP="000259A6">
            <w:pPr>
              <w:jc w:val="both"/>
              <w:rPr>
                <w:rFonts w:ascii="Montserrat" w:eastAsia="Tw Cen MT Condensed Extra Bold" w:hAnsi="Montserrat"/>
                <w:sz w:val="22"/>
                <w:szCs w:val="22"/>
                <w:lang w:val="es-ES_tradnl" w:eastAsia="es-ES"/>
              </w:rPr>
            </w:pPr>
            <w:r w:rsidRPr="00F72D3A">
              <w:rPr>
                <w:rFonts w:ascii="Montserrat" w:eastAsia="Tw Cen MT Condensed Extra Bold" w:hAnsi="Montserrat"/>
                <w:sz w:val="22"/>
                <w:szCs w:val="22"/>
                <w:lang w:val="es-ES_tradnl" w:eastAsia="es-ES"/>
              </w:rPr>
              <w:t>BIMEMXMM</w:t>
            </w:r>
          </w:p>
          <w:p w14:paraId="5CC0A2FD" w14:textId="77777777" w:rsidR="000356D6" w:rsidRPr="00291637" w:rsidRDefault="000356D6" w:rsidP="000259A6">
            <w:pPr>
              <w:jc w:val="both"/>
              <w:rPr>
                <w:rFonts w:ascii="Montserrat" w:eastAsia="Tw Cen MT Condensed Extra Bold" w:hAnsi="Montserrat"/>
                <w:sz w:val="22"/>
                <w:szCs w:val="22"/>
                <w:highlight w:val="yellow"/>
                <w:lang w:val="es-ES_tradnl" w:eastAsia="es-ES"/>
              </w:rPr>
            </w:pPr>
          </w:p>
        </w:tc>
      </w:tr>
      <w:tr w:rsidR="000356D6" w:rsidRPr="007742F8" w14:paraId="440AC5E6" w14:textId="77777777" w:rsidTr="00D30473">
        <w:trPr>
          <w:trHeight w:val="1191"/>
          <w:jc w:val="center"/>
        </w:trPr>
        <w:tc>
          <w:tcPr>
            <w:tcW w:w="2438" w:type="dxa"/>
          </w:tcPr>
          <w:p w14:paraId="723F940F" w14:textId="77777777" w:rsidR="000356D6" w:rsidRPr="007742F8" w:rsidRDefault="000356D6" w:rsidP="000259A6">
            <w:pPr>
              <w:rPr>
                <w:rFonts w:ascii="Montserrat" w:eastAsia="Tw Cen MT Condensed Extra Bold" w:hAnsi="Montserrat"/>
                <w:b/>
                <w:lang w:val="es-ES_tradnl" w:eastAsia="es-ES"/>
              </w:rPr>
            </w:pPr>
            <w:r w:rsidRPr="00944178">
              <w:rPr>
                <w:rFonts w:ascii="Montserrat" w:eastAsia="Tw Cen MT Condensed Extra Bold" w:hAnsi="Montserrat"/>
                <w:b/>
                <w:lang w:val="es-ES_tradnl" w:eastAsia="es-ES"/>
              </w:rPr>
              <w:t>R.F.C</w:t>
            </w:r>
            <w:r>
              <w:rPr>
                <w:rFonts w:ascii="Montserrat" w:eastAsia="Tw Cen MT Condensed Extra Bold" w:hAnsi="Montserrat"/>
                <w:b/>
                <w:lang w:val="es-ES_tradnl" w:eastAsia="es-ES"/>
              </w:rPr>
              <w:t xml:space="preserve"> DEL INSTITUTO</w:t>
            </w:r>
            <w:r w:rsidRPr="00944178">
              <w:rPr>
                <w:rFonts w:ascii="Montserrat" w:eastAsia="Tw Cen MT Condensed Extra Bold" w:hAnsi="Montserrat"/>
                <w:b/>
                <w:lang w:val="es-ES_tradnl" w:eastAsia="es-ES"/>
              </w:rPr>
              <w:t xml:space="preserve">.:  </w:t>
            </w:r>
          </w:p>
        </w:tc>
        <w:tc>
          <w:tcPr>
            <w:tcW w:w="2467" w:type="dxa"/>
          </w:tcPr>
          <w:p w14:paraId="0C200920" w14:textId="77777777" w:rsidR="000356D6" w:rsidRPr="00291637" w:rsidRDefault="000356D6" w:rsidP="000259A6">
            <w:pPr>
              <w:jc w:val="both"/>
              <w:rPr>
                <w:rFonts w:ascii="Montserrat" w:eastAsia="Tw Cen MT Condensed Extra Bold" w:hAnsi="Montserrat"/>
                <w:highlight w:val="yellow"/>
                <w:lang w:val="es-ES_tradnl" w:eastAsia="es-ES"/>
              </w:rPr>
            </w:pPr>
            <w:r w:rsidRPr="00944178">
              <w:rPr>
                <w:rFonts w:ascii="Montserrat" w:eastAsia="Tw Cen MT Condensed Extra Bold" w:hAnsi="Montserrat"/>
                <w:lang w:val="es-ES_tradnl" w:eastAsia="es-ES"/>
              </w:rPr>
              <w:t>INC710101RH7</w:t>
            </w:r>
          </w:p>
        </w:tc>
      </w:tr>
    </w:tbl>
    <w:p w14:paraId="217F811B" w14:textId="77777777" w:rsidR="00D30473" w:rsidRDefault="00D30473" w:rsidP="00D30473">
      <w:pPr>
        <w:ind w:left="1418" w:right="2034"/>
        <w:jc w:val="both"/>
        <w:rPr>
          <w:rFonts w:ascii="Montserrat" w:eastAsia="Tw Cen MT Condensed Extra Bold" w:hAnsi="Montserrat" w:cs="Arial"/>
          <w:b/>
          <w:lang w:val="es-ES_tradnl" w:eastAsia="es-ES"/>
        </w:rPr>
      </w:pPr>
    </w:p>
    <w:p w14:paraId="720D51ED" w14:textId="040CF187" w:rsidR="00D30473" w:rsidRDefault="00D30473" w:rsidP="00D30473">
      <w:pPr>
        <w:ind w:left="1418" w:right="2034"/>
        <w:jc w:val="both"/>
        <w:rPr>
          <w:rFonts w:ascii="Montserrat" w:eastAsia="Tw Cen MT Condensed Extra Bold" w:hAnsi="Montserrat" w:cs="Arial"/>
          <w:lang w:val="es-ES_tradnl" w:eastAsia="es-ES"/>
        </w:rPr>
      </w:pPr>
    </w:p>
    <w:p w14:paraId="7F9A8867" w14:textId="20177E71" w:rsidR="00D30473" w:rsidRDefault="00D30473" w:rsidP="00D30473">
      <w:pPr>
        <w:ind w:left="1985" w:right="2034"/>
        <w:jc w:val="both"/>
        <w:rPr>
          <w:rFonts w:ascii="Montserrat" w:eastAsia="Tw Cen MT Condensed Extra Bold" w:hAnsi="Montserrat" w:cs="Arial"/>
          <w:lang w:val="es-ES_tradnl" w:eastAsia="es-ES"/>
        </w:rPr>
      </w:pPr>
      <w:r w:rsidRPr="00D30473">
        <w:rPr>
          <w:rFonts w:ascii="Montserrat" w:eastAsia="Tw Cen MT Condensed Extra Bold" w:hAnsi="Montserrat" w:cs="Arial"/>
          <w:lang w:val="es-ES_tradnl" w:eastAsia="es-ES"/>
        </w:rPr>
        <w:lastRenderedPageBreak/>
        <w:t>Al realizar la transferencia “</w:t>
      </w:r>
      <w:r w:rsidRPr="00D30473">
        <w:rPr>
          <w:rFonts w:ascii="Montserrat" w:eastAsia="Tw Cen MT Condensed Extra Bold" w:hAnsi="Montserrat" w:cs="Arial"/>
          <w:b/>
          <w:lang w:val="es-ES_tradnl" w:eastAsia="es-ES"/>
        </w:rPr>
        <w:t xml:space="preserve">EL PATROCINADOR” </w:t>
      </w:r>
      <w:r w:rsidRPr="00D30473">
        <w:rPr>
          <w:rFonts w:ascii="Montserrat" w:eastAsia="Tw Cen MT Condensed Extra Bold" w:hAnsi="Montserrat" w:cs="Arial"/>
          <w:lang w:val="es-ES_tradnl" w:eastAsia="es-ES"/>
        </w:rPr>
        <w:t>se compromete a:</w:t>
      </w:r>
    </w:p>
    <w:p w14:paraId="405A78C9" w14:textId="69D898A6" w:rsidR="00D30473" w:rsidRDefault="00D30473" w:rsidP="00D30473">
      <w:pPr>
        <w:ind w:left="1985" w:right="2034"/>
        <w:jc w:val="both"/>
        <w:rPr>
          <w:rFonts w:ascii="Montserrat" w:eastAsia="Tw Cen MT Condensed Extra Bold" w:hAnsi="Montserrat" w:cs="Arial"/>
          <w:lang w:val="es-ES_tradnl" w:eastAsia="es-ES"/>
        </w:rPr>
      </w:pPr>
    </w:p>
    <w:p w14:paraId="35650C25" w14:textId="18B09CE8" w:rsidR="00D30473" w:rsidRDefault="00D30473" w:rsidP="00D30473">
      <w:pPr>
        <w:ind w:left="1985" w:right="2034"/>
        <w:jc w:val="both"/>
        <w:rPr>
          <w:rFonts w:ascii="Montserrat" w:eastAsia="Tw Cen MT Condensed Extra Bold" w:hAnsi="Montserrat" w:cs="Arial"/>
          <w:lang w:val="es-ES_tradnl" w:eastAsia="es-ES"/>
        </w:rPr>
      </w:pPr>
      <w:r w:rsidRPr="00D30473">
        <w:rPr>
          <w:rFonts w:ascii="Montserrat" w:eastAsia="Tw Cen MT Condensed Extra Bold" w:hAnsi="Montserrat" w:cs="Arial"/>
          <w:b/>
          <w:lang w:val="es-ES_tradnl" w:eastAsia="es-ES"/>
        </w:rPr>
        <w:t>a)</w:t>
      </w:r>
      <w:r w:rsidRPr="00D30473">
        <w:rPr>
          <w:rFonts w:ascii="Montserrat" w:eastAsia="Tw Cen MT Condensed Extra Bold" w:hAnsi="Montserrat" w:cs="Arial"/>
          <w:lang w:val="es-ES_tradnl" w:eastAsia="es-ES"/>
        </w:rPr>
        <w:tab/>
        <w:t>Indicar el número de Convenio o número de factura (en caso de haberla solicitado por anticipado);</w:t>
      </w:r>
    </w:p>
    <w:p w14:paraId="4A802960" w14:textId="31C03173" w:rsidR="00D30473" w:rsidRDefault="00D30473" w:rsidP="00D30473">
      <w:pPr>
        <w:ind w:left="1418" w:right="2034"/>
        <w:jc w:val="both"/>
        <w:rPr>
          <w:rFonts w:ascii="Montserrat" w:eastAsia="Tw Cen MT Condensed Extra Bold" w:hAnsi="Montserrat" w:cs="Arial"/>
          <w:lang w:val="es-ES_tradnl" w:eastAsia="es-ES"/>
        </w:rPr>
      </w:pPr>
    </w:p>
    <w:p w14:paraId="6EDEFD98" w14:textId="6FC60B6B" w:rsidR="00D30473" w:rsidRDefault="00D30473" w:rsidP="00D30473">
      <w:pPr>
        <w:tabs>
          <w:tab w:val="left" w:pos="456"/>
        </w:tabs>
        <w:ind w:left="1985" w:right="2034"/>
        <w:contextualSpacing/>
        <w:jc w:val="both"/>
        <w:rPr>
          <w:rStyle w:val="Hipervnculo"/>
          <w:rFonts w:ascii="Arial" w:hAnsi="Arial" w:cs="Arial"/>
          <w:color w:val="1155CC"/>
          <w:shd w:val="clear" w:color="auto" w:fill="FFFFFF"/>
        </w:rPr>
      </w:pPr>
      <w:bookmarkStart w:id="2" w:name="_Hlk124264363"/>
      <w:r w:rsidRPr="007742F8">
        <w:rPr>
          <w:rFonts w:ascii="Montserrat" w:hAnsi="Montserrat" w:cs="Arial"/>
          <w:b/>
          <w:lang w:val="es-ES_tradnl"/>
        </w:rPr>
        <w:t>b)</w:t>
      </w:r>
      <w:r w:rsidRPr="007742F8">
        <w:rPr>
          <w:rFonts w:ascii="Montserrat" w:hAnsi="Montserrat" w:cs="Arial"/>
          <w:lang w:val="es-ES_tradnl"/>
        </w:rPr>
        <w:tab/>
        <w:t xml:space="preserve">Enviar el comprobante por correo electrónico a </w:t>
      </w:r>
      <w:r w:rsidRPr="007742F8">
        <w:rPr>
          <w:rFonts w:ascii="Montserrat" w:hAnsi="Montserrat" w:cs="Arial"/>
          <w:b/>
          <w:color w:val="000000"/>
        </w:rPr>
        <w:t>“EL INVESTIGADOR”</w:t>
      </w:r>
      <w:r w:rsidRPr="007742F8">
        <w:rPr>
          <w:rFonts w:ascii="Montserrat" w:hAnsi="Montserrat" w:cs="Arial"/>
          <w:lang w:val="es-ES_tradnl"/>
        </w:rPr>
        <w:t xml:space="preserve"> y al siguiente contacto financiero en </w:t>
      </w:r>
      <w:r w:rsidRPr="007742F8">
        <w:rPr>
          <w:rFonts w:ascii="Montserrat" w:hAnsi="Montserrat" w:cs="Arial"/>
          <w:b/>
          <w:lang w:val="es-ES_tradnl"/>
        </w:rPr>
        <w:t xml:space="preserve">“EL INSTITUTO”: </w:t>
      </w:r>
      <w:hyperlink r:id="rId8" w:tgtFrame="_blank" w:history="1">
        <w:r>
          <w:rPr>
            <w:rStyle w:val="Hipervnculo"/>
            <w:rFonts w:ascii="Arial" w:hAnsi="Arial" w:cs="Arial"/>
            <w:color w:val="1155CC"/>
            <w:shd w:val="clear" w:color="auto" w:fill="FFFFFF"/>
          </w:rPr>
          <w:t>fondos.especiales.investigacion@incmnsz.mx</w:t>
        </w:r>
      </w:hyperlink>
    </w:p>
    <w:p w14:paraId="1BB0F14C" w14:textId="6E4DDAFA" w:rsidR="00D30473" w:rsidRDefault="00D30473" w:rsidP="00D30473">
      <w:pPr>
        <w:tabs>
          <w:tab w:val="left" w:pos="456"/>
        </w:tabs>
        <w:ind w:left="1985" w:right="2034"/>
        <w:contextualSpacing/>
        <w:jc w:val="both"/>
        <w:rPr>
          <w:rStyle w:val="Hipervnculo"/>
          <w:rFonts w:ascii="Montserrat" w:hAnsi="Montserrat" w:cs="Arial"/>
          <w:lang w:val="es-ES_tradnl"/>
        </w:rPr>
      </w:pPr>
    </w:p>
    <w:p w14:paraId="3BD69A30" w14:textId="0D3A7C0B" w:rsidR="00D30473" w:rsidRDefault="00D30473" w:rsidP="00D30473">
      <w:pPr>
        <w:tabs>
          <w:tab w:val="left" w:pos="456"/>
        </w:tabs>
        <w:ind w:left="1985" w:right="2034"/>
        <w:contextualSpacing/>
        <w:jc w:val="both"/>
        <w:rPr>
          <w:rFonts w:ascii="Montserrat" w:hAnsi="Montserrat" w:cs="Arial"/>
          <w:lang w:val="es-ES_tradnl"/>
        </w:rPr>
      </w:pPr>
      <w:r w:rsidRPr="007742F8">
        <w:rPr>
          <w:rFonts w:ascii="Montserrat" w:hAnsi="Montserrat" w:cs="Arial"/>
          <w:b/>
          <w:lang w:val="es-ES_tradnl"/>
        </w:rPr>
        <w:t>c)</w:t>
      </w:r>
      <w:r w:rsidRPr="007742F8">
        <w:rPr>
          <w:rFonts w:ascii="Montserrat" w:hAnsi="Montserrat" w:cs="Arial"/>
          <w:lang w:val="es-ES_tradnl"/>
        </w:rPr>
        <w:tab/>
        <w:t>Indicar nombre, correo y teléfono de la persona a la que se le enviará los archivos del complemento de pago, una vez recibido el mismo. Dicha información deberá ser enviada al siguiente correo electrónico:</w:t>
      </w:r>
    </w:p>
    <w:p w14:paraId="17B57C7A" w14:textId="293B233D" w:rsidR="00D30473" w:rsidRDefault="00F65CA8" w:rsidP="00D30473">
      <w:pPr>
        <w:tabs>
          <w:tab w:val="left" w:pos="456"/>
        </w:tabs>
        <w:ind w:left="1985" w:right="2034"/>
        <w:contextualSpacing/>
        <w:jc w:val="both"/>
        <w:rPr>
          <w:rStyle w:val="Hipervnculo"/>
          <w:rFonts w:ascii="Montserrat" w:hAnsi="Montserrat" w:cs="Arial"/>
          <w:lang w:val="es-ES_tradnl"/>
        </w:rPr>
      </w:pPr>
      <w:hyperlink r:id="rId9" w:history="1">
        <w:r w:rsidR="00D30473" w:rsidRPr="00115614">
          <w:rPr>
            <w:rStyle w:val="Hipervnculo"/>
            <w:rFonts w:ascii="Montserrat" w:hAnsi="Montserrat" w:cs="Arial"/>
            <w:lang w:val="es-ES_tradnl"/>
          </w:rPr>
          <w:t>lourdes.martinezl@incmnsz.mx</w:t>
        </w:r>
      </w:hyperlink>
      <w:r w:rsidR="00D30473" w:rsidRPr="00D30473">
        <w:rPr>
          <w:rStyle w:val="Hipervnculo"/>
          <w:rFonts w:ascii="Montserrat" w:hAnsi="Montserrat" w:cs="Arial"/>
          <w:lang w:val="es-ES_tradnl"/>
        </w:rPr>
        <w:t>.</w:t>
      </w:r>
    </w:p>
    <w:p w14:paraId="4E3B7B8D" w14:textId="5CC3A171" w:rsidR="00D30473" w:rsidRDefault="00D30473" w:rsidP="00D30473">
      <w:pPr>
        <w:tabs>
          <w:tab w:val="left" w:pos="456"/>
        </w:tabs>
        <w:ind w:left="1985" w:right="2034"/>
        <w:contextualSpacing/>
        <w:jc w:val="both"/>
        <w:rPr>
          <w:rStyle w:val="Hipervnculo"/>
          <w:rFonts w:ascii="Montserrat" w:hAnsi="Montserrat" w:cs="Arial"/>
          <w:lang w:val="es-ES_tradnl"/>
        </w:rPr>
      </w:pPr>
    </w:p>
    <w:p w14:paraId="0849D3C2" w14:textId="77777777" w:rsidR="00D30473" w:rsidRPr="008E1C56" w:rsidRDefault="00D30473" w:rsidP="00D30473">
      <w:pPr>
        <w:tabs>
          <w:tab w:val="left" w:pos="456"/>
        </w:tabs>
        <w:ind w:left="1985" w:right="2034"/>
        <w:contextualSpacing/>
        <w:jc w:val="both"/>
        <w:rPr>
          <w:rFonts w:ascii="Montserrat" w:hAnsi="Montserrat" w:cs="Arial"/>
          <w:lang w:val="es-ES_tradnl"/>
        </w:rPr>
      </w:pPr>
      <w:r w:rsidRPr="008E1C56">
        <w:rPr>
          <w:rFonts w:ascii="Montserrat" w:hAnsi="Montserrat" w:cs="Arial"/>
          <w:lang w:val="es-ES_tradnl"/>
        </w:rPr>
        <w:t xml:space="preserve">Las partes acuerdan que, en caso de requerirlo, </w:t>
      </w:r>
      <w:r w:rsidRPr="00562B98">
        <w:rPr>
          <w:rFonts w:ascii="Montserrat" w:hAnsi="Montserrat" w:cs="Arial"/>
          <w:b/>
          <w:lang w:val="es-ES_tradnl"/>
        </w:rPr>
        <w:t>EL INSTITUTO</w:t>
      </w:r>
      <w:r w:rsidRPr="008E1C56">
        <w:rPr>
          <w:rFonts w:ascii="Montserrat" w:hAnsi="Montserrat" w:cs="Arial"/>
          <w:lang w:val="es-ES_tradnl"/>
        </w:rPr>
        <w:t xml:space="preserve">, podrá actualizar los datos bancarios referidos, mediando </w:t>
      </w:r>
      <w:r>
        <w:rPr>
          <w:rFonts w:ascii="Montserrat" w:hAnsi="Montserrat" w:cs="Arial"/>
          <w:lang w:val="es-ES_tradnl"/>
        </w:rPr>
        <w:t xml:space="preserve">aviso </w:t>
      </w:r>
      <w:r w:rsidRPr="008E1C56">
        <w:rPr>
          <w:rFonts w:ascii="Montserrat" w:hAnsi="Montserrat" w:cs="Arial"/>
          <w:lang w:val="es-ES_tradnl"/>
        </w:rPr>
        <w:t xml:space="preserve">por escrito a </w:t>
      </w:r>
      <w:r w:rsidRPr="00562B98">
        <w:rPr>
          <w:rFonts w:ascii="Montserrat" w:hAnsi="Montserrat" w:cs="Arial"/>
          <w:b/>
          <w:lang w:val="es-ES_tradnl"/>
        </w:rPr>
        <w:t>EL PATROCINADOR</w:t>
      </w:r>
      <w:r w:rsidRPr="008E1C56">
        <w:rPr>
          <w:rFonts w:ascii="Montserrat" w:hAnsi="Montserrat" w:cs="Arial"/>
          <w:lang w:val="es-ES_tradnl"/>
        </w:rPr>
        <w:t xml:space="preserve"> o a quién legalmente le represente. </w:t>
      </w:r>
    </w:p>
    <w:p w14:paraId="5815546D" w14:textId="77777777" w:rsidR="00D30473" w:rsidRPr="007742F8" w:rsidRDefault="00D30473" w:rsidP="00D30473">
      <w:pPr>
        <w:tabs>
          <w:tab w:val="left" w:pos="456"/>
        </w:tabs>
        <w:ind w:left="1985" w:right="2034"/>
        <w:contextualSpacing/>
        <w:jc w:val="both"/>
        <w:rPr>
          <w:rStyle w:val="Hipervnculo"/>
          <w:rFonts w:ascii="Montserrat" w:hAnsi="Montserrat" w:cs="Arial"/>
          <w:lang w:val="es-ES_tradnl"/>
        </w:rPr>
      </w:pPr>
    </w:p>
    <w:bookmarkEnd w:id="2"/>
    <w:p w14:paraId="2EE9C8E4" w14:textId="77777777" w:rsidR="00404157" w:rsidRDefault="00404157" w:rsidP="00404157">
      <w:pPr>
        <w:tabs>
          <w:tab w:val="left" w:pos="720"/>
          <w:tab w:val="left" w:pos="1440"/>
          <w:tab w:val="left" w:pos="2160"/>
          <w:tab w:val="left" w:pos="2880"/>
          <w:tab w:val="left" w:pos="5040"/>
        </w:tabs>
        <w:jc w:val="both"/>
        <w:rPr>
          <w:rFonts w:ascii="Montserrat" w:hAnsi="Montserrat" w:cs="Arial"/>
          <w:sz w:val="22"/>
          <w:szCs w:val="22"/>
          <w:highlight w:val="yellow"/>
        </w:rPr>
      </w:pPr>
    </w:p>
    <w:p w14:paraId="6D06FFC8" w14:textId="77777777" w:rsidR="002E6DC5" w:rsidRPr="00684181" w:rsidRDefault="002E6DC5" w:rsidP="005849D2">
      <w:pPr>
        <w:tabs>
          <w:tab w:val="left" w:pos="360"/>
          <w:tab w:val="left" w:pos="540"/>
          <w:tab w:val="left" w:pos="900"/>
          <w:tab w:val="left" w:pos="1260"/>
          <w:tab w:val="left" w:pos="1440"/>
        </w:tabs>
        <w:jc w:val="both"/>
        <w:rPr>
          <w:rFonts w:ascii="Montserrat" w:hAnsi="Montserrat" w:cs="Arial"/>
          <w:sz w:val="22"/>
          <w:szCs w:val="22"/>
        </w:rPr>
      </w:pPr>
    </w:p>
    <w:p w14:paraId="408F8CF3" w14:textId="7F07CD7F" w:rsidR="00EE1F08" w:rsidRPr="00684181" w:rsidRDefault="00766CCB" w:rsidP="00EE1F08">
      <w:pPr>
        <w:tabs>
          <w:tab w:val="left" w:pos="720"/>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b/>
          <w:sz w:val="22"/>
          <w:szCs w:val="22"/>
          <w:lang w:eastAsia="zh-CN"/>
        </w:rPr>
        <w:t>TERCERA</w:t>
      </w:r>
      <w:r w:rsidR="00EE1F08" w:rsidRPr="00684181">
        <w:rPr>
          <w:rFonts w:ascii="Montserrat" w:hAnsi="Montserrat" w:cs="Arial"/>
          <w:b/>
          <w:sz w:val="22"/>
          <w:szCs w:val="22"/>
          <w:lang w:eastAsia="zh-CN"/>
        </w:rPr>
        <w:t>.</w:t>
      </w:r>
      <w:r w:rsidR="00EE1F08" w:rsidRPr="00684181">
        <w:rPr>
          <w:rFonts w:ascii="Montserrat" w:hAnsi="Montserrat" w:cs="Arial"/>
          <w:sz w:val="22"/>
          <w:szCs w:val="22"/>
          <w:lang w:eastAsia="zh-CN"/>
        </w:rPr>
        <w:t xml:space="preserve"> </w:t>
      </w:r>
      <w:r w:rsidR="00EE1F08" w:rsidRPr="00684181">
        <w:rPr>
          <w:rFonts w:ascii="Montserrat" w:hAnsi="Montserrat" w:cs="Arial"/>
          <w:b/>
          <w:sz w:val="22"/>
          <w:szCs w:val="22"/>
          <w:lang w:eastAsia="zh-CN"/>
        </w:rPr>
        <w:t>VIGENCIA.</w:t>
      </w:r>
      <w:r w:rsidR="00EE1F08" w:rsidRPr="00684181">
        <w:rPr>
          <w:rFonts w:ascii="Montserrat" w:hAnsi="Montserrat" w:cs="Arial"/>
          <w:sz w:val="22"/>
          <w:szCs w:val="22"/>
          <w:lang w:eastAsia="zh-CN"/>
        </w:rPr>
        <w:t xml:space="preserve"> </w:t>
      </w:r>
      <w:bookmarkStart w:id="3" w:name="_Hlk127972853"/>
      <w:r w:rsidR="00EE1F08" w:rsidRPr="00684181">
        <w:rPr>
          <w:rFonts w:ascii="Montserrat" w:hAnsi="Montserrat" w:cs="Arial"/>
          <w:sz w:val="22"/>
          <w:szCs w:val="22"/>
          <w:lang w:eastAsia="zh-CN"/>
        </w:rPr>
        <w:t xml:space="preserve">Este documento </w:t>
      </w:r>
      <w:r w:rsidR="001065C9">
        <w:rPr>
          <w:rFonts w:ascii="Montserrat" w:hAnsi="Montserrat" w:cs="Arial"/>
          <w:sz w:val="22"/>
          <w:szCs w:val="22"/>
          <w:lang w:eastAsia="zh-CN"/>
        </w:rPr>
        <w:t xml:space="preserve">tendrá vigencia a partir de su fecha de firma, </w:t>
      </w:r>
      <w:r w:rsidR="00EE1F08" w:rsidRPr="00684181">
        <w:rPr>
          <w:rFonts w:ascii="Montserrat" w:hAnsi="Montserrat" w:cs="Arial"/>
          <w:sz w:val="22"/>
          <w:szCs w:val="22"/>
          <w:lang w:eastAsia="zh-CN"/>
        </w:rPr>
        <w:t xml:space="preserve">toda vez que ha sido formalizado de acuerdo a lo establecido en la Cláusula Quinta del presente, así como </w:t>
      </w:r>
      <w:r w:rsidR="001065C9">
        <w:rPr>
          <w:rFonts w:ascii="Montserrat" w:hAnsi="Montserrat" w:cs="Arial"/>
          <w:sz w:val="22"/>
          <w:szCs w:val="22"/>
          <w:lang w:eastAsia="zh-CN"/>
        </w:rPr>
        <w:t xml:space="preserve">a </w:t>
      </w:r>
      <w:r w:rsidR="00EE1F08" w:rsidRPr="00684181">
        <w:rPr>
          <w:rFonts w:ascii="Montserrat" w:hAnsi="Montserrat" w:cs="Arial"/>
          <w:sz w:val="22"/>
          <w:szCs w:val="22"/>
          <w:lang w:eastAsia="zh-CN"/>
        </w:rPr>
        <w:t xml:space="preserve">las firmas de </w:t>
      </w:r>
      <w:r w:rsidR="00700DA3" w:rsidRPr="00700DA3">
        <w:rPr>
          <w:rFonts w:ascii="Montserrat" w:hAnsi="Montserrat" w:cs="Arial"/>
          <w:b/>
          <w:caps/>
          <w:sz w:val="22"/>
          <w:szCs w:val="22"/>
          <w:lang w:eastAsia="zh-CN"/>
        </w:rPr>
        <w:t>“</w:t>
      </w:r>
      <w:r w:rsidR="00EE1F08" w:rsidRPr="00700DA3">
        <w:rPr>
          <w:rFonts w:ascii="Montserrat" w:hAnsi="Montserrat" w:cs="Arial"/>
          <w:b/>
          <w:caps/>
          <w:sz w:val="22"/>
          <w:szCs w:val="22"/>
          <w:lang w:eastAsia="zh-CN"/>
        </w:rPr>
        <w:t>las partes</w:t>
      </w:r>
      <w:r w:rsidR="00700DA3" w:rsidRPr="00700DA3">
        <w:rPr>
          <w:rFonts w:ascii="Montserrat" w:hAnsi="Montserrat" w:cs="Arial"/>
          <w:b/>
          <w:caps/>
          <w:sz w:val="22"/>
          <w:szCs w:val="22"/>
          <w:lang w:eastAsia="zh-CN"/>
        </w:rPr>
        <w:t>”</w:t>
      </w:r>
      <w:r w:rsidR="00EE1F08" w:rsidRPr="00684181">
        <w:rPr>
          <w:rFonts w:ascii="Montserrat" w:hAnsi="Montserrat" w:cs="Arial"/>
          <w:sz w:val="22"/>
          <w:szCs w:val="22"/>
          <w:lang w:eastAsia="zh-CN"/>
        </w:rPr>
        <w:t xml:space="preserve"> involucradas.</w:t>
      </w:r>
    </w:p>
    <w:p w14:paraId="5E1F1254"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690F085D"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sz w:val="22"/>
          <w:szCs w:val="22"/>
          <w:lang w:eastAsia="zh-CN"/>
        </w:rPr>
        <w:t>Las modificaciones acordadas en este convenio modificatorio entrarán en vigor a partir de su fecha de firma hasta la conclusión de la vigencia de</w:t>
      </w:r>
      <w:del w:id="4" w:author="Carolina Gonzalez Sanchez" w:date="2019-03-04T10:41:00Z">
        <w:r w:rsidRPr="00684181" w:rsidDel="00917536">
          <w:rPr>
            <w:rFonts w:ascii="Montserrat" w:hAnsi="Montserrat" w:cs="Arial"/>
            <w:sz w:val="22"/>
            <w:szCs w:val="22"/>
            <w:lang w:eastAsia="zh-CN"/>
          </w:rPr>
          <w:delText>l</w:delText>
        </w:r>
      </w:del>
      <w:r w:rsidRPr="00684181">
        <w:rPr>
          <w:rFonts w:ascii="Montserrat" w:hAnsi="Montserrat" w:cs="Arial"/>
          <w:sz w:val="22"/>
          <w:szCs w:val="22"/>
          <w:lang w:eastAsia="zh-CN"/>
        </w:rPr>
        <w:t xml:space="preserve"> </w:t>
      </w:r>
      <w:r w:rsidR="00917536" w:rsidRPr="00684181">
        <w:rPr>
          <w:rFonts w:ascii="Montserrat" w:hAnsi="Montserrat" w:cs="Arial"/>
          <w:b/>
          <w:sz w:val="22"/>
          <w:szCs w:val="22"/>
          <w:lang w:eastAsia="zh-CN"/>
        </w:rPr>
        <w:t>"EL CONVENIO PRINCIPAL".</w:t>
      </w:r>
    </w:p>
    <w:bookmarkEnd w:id="3"/>
    <w:p w14:paraId="00C0CE8D"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FC0A6E0" w14:textId="77777777" w:rsidR="00EE1F08" w:rsidRPr="00684181" w:rsidRDefault="00766CCB" w:rsidP="00EE1F08">
      <w:pPr>
        <w:tabs>
          <w:tab w:val="left" w:pos="720"/>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b/>
          <w:sz w:val="22"/>
          <w:szCs w:val="22"/>
          <w:lang w:eastAsia="zh-CN"/>
        </w:rPr>
        <w:t xml:space="preserve">CUARTA. </w:t>
      </w:r>
      <w:r w:rsidR="00EE1F08" w:rsidRPr="00684181">
        <w:rPr>
          <w:rFonts w:ascii="Montserrat" w:hAnsi="Montserrat" w:cs="Arial"/>
          <w:sz w:val="22"/>
          <w:szCs w:val="22"/>
          <w:lang w:eastAsia="zh-CN"/>
        </w:rPr>
        <w:t xml:space="preserve">Salvo lo contenido expresamente en este documento, continúan rigiendo para </w:t>
      </w:r>
      <w:r w:rsidR="00EE1F08" w:rsidRPr="0007601F">
        <w:rPr>
          <w:rFonts w:ascii="Montserrat" w:hAnsi="Montserrat" w:cs="Arial"/>
          <w:b/>
          <w:sz w:val="22"/>
          <w:szCs w:val="22"/>
          <w:lang w:eastAsia="zh-CN"/>
        </w:rPr>
        <w:t>“LAS PARTES”</w:t>
      </w:r>
      <w:r w:rsidR="00EE1F08" w:rsidRPr="00684181">
        <w:rPr>
          <w:rFonts w:ascii="Montserrat" w:hAnsi="Montserrat" w:cs="Arial"/>
          <w:sz w:val="22"/>
          <w:szCs w:val="22"/>
          <w:lang w:eastAsia="zh-CN"/>
        </w:rPr>
        <w:t xml:space="preserve">, todas y cada una de las condiciones originales establecidas en </w:t>
      </w:r>
      <w:r w:rsidR="00EE1F08" w:rsidRPr="00684181">
        <w:rPr>
          <w:rFonts w:ascii="Montserrat" w:hAnsi="Montserrat" w:cs="Arial"/>
          <w:b/>
          <w:sz w:val="22"/>
          <w:szCs w:val="22"/>
          <w:lang w:eastAsia="zh-CN"/>
        </w:rPr>
        <w:t>“EL CONVENIO PRINCIPAL”</w:t>
      </w:r>
      <w:r w:rsidR="00EE1F08" w:rsidRPr="00684181">
        <w:rPr>
          <w:rFonts w:ascii="Montserrat" w:hAnsi="Montserrat" w:cs="Arial"/>
          <w:sz w:val="22"/>
          <w:szCs w:val="22"/>
          <w:lang w:eastAsia="zh-CN"/>
        </w:rPr>
        <w:t xml:space="preserve"> </w:t>
      </w:r>
      <w:bookmarkStart w:id="5" w:name="_Hlk97721986"/>
      <w:r w:rsidR="00EE1F08" w:rsidRPr="00684181">
        <w:rPr>
          <w:rFonts w:ascii="Montserrat" w:hAnsi="Montserrat" w:cs="Arial"/>
          <w:sz w:val="22"/>
          <w:szCs w:val="22"/>
          <w:lang w:eastAsia="zh-CN"/>
        </w:rPr>
        <w:t>y sus anexos que no fueron objeto de modificación por el presente.</w:t>
      </w:r>
      <w:bookmarkEnd w:id="5"/>
    </w:p>
    <w:p w14:paraId="1CCECD4C"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4A6AD9B" w14:textId="77777777" w:rsidR="00EE1F08" w:rsidRPr="00684181" w:rsidRDefault="00766CCB" w:rsidP="00EE1F08">
      <w:pPr>
        <w:tabs>
          <w:tab w:val="left" w:pos="720"/>
          <w:tab w:val="left" w:pos="1440"/>
          <w:tab w:val="left" w:pos="2160"/>
          <w:tab w:val="left" w:pos="2880"/>
          <w:tab w:val="left" w:pos="5040"/>
        </w:tabs>
        <w:jc w:val="both"/>
        <w:rPr>
          <w:rFonts w:ascii="Montserrat" w:hAnsi="Montserrat" w:cs="Arial"/>
          <w:sz w:val="22"/>
          <w:szCs w:val="22"/>
          <w:lang w:eastAsia="zh-CN"/>
        </w:rPr>
      </w:pPr>
      <w:bookmarkStart w:id="6" w:name="_Hlk127973159"/>
      <w:bookmarkStart w:id="7" w:name="_Hlk97722179"/>
      <w:r w:rsidRPr="00684181">
        <w:rPr>
          <w:rFonts w:ascii="Montserrat" w:hAnsi="Montserrat" w:cs="Arial"/>
          <w:b/>
          <w:sz w:val="22"/>
          <w:szCs w:val="22"/>
          <w:lang w:eastAsia="zh-CN"/>
        </w:rPr>
        <w:t>QUINTA</w:t>
      </w:r>
      <w:r w:rsidR="00EE1F08" w:rsidRPr="00684181">
        <w:rPr>
          <w:rFonts w:ascii="Montserrat" w:hAnsi="Montserrat" w:cs="Arial"/>
          <w:b/>
          <w:sz w:val="22"/>
          <w:szCs w:val="22"/>
          <w:lang w:eastAsia="zh-CN"/>
        </w:rPr>
        <w:t xml:space="preserve">. </w:t>
      </w:r>
      <w:bookmarkStart w:id="8" w:name="_Hlk127794258"/>
      <w:r w:rsidR="00EE1F08" w:rsidRPr="00684181">
        <w:rPr>
          <w:rFonts w:ascii="Montserrat" w:hAnsi="Montserrat" w:cs="Arial"/>
          <w:b/>
          <w:sz w:val="22"/>
          <w:szCs w:val="22"/>
          <w:lang w:eastAsia="zh-CN"/>
        </w:rPr>
        <w:t>“LAS PARTES”</w:t>
      </w:r>
      <w:r w:rsidR="00EE1F08" w:rsidRPr="00684181">
        <w:rPr>
          <w:rFonts w:ascii="Montserrat" w:hAnsi="Montserrat" w:cs="Arial"/>
          <w:sz w:val="22"/>
          <w:szCs w:val="22"/>
          <w:lang w:eastAsia="zh-CN"/>
        </w:rPr>
        <w:t xml:space="preserve"> reconocen que el presente modificatorio a</w:t>
      </w:r>
      <w:r w:rsidR="0069228F">
        <w:rPr>
          <w:rFonts w:ascii="Montserrat" w:hAnsi="Montserrat" w:cs="Arial"/>
          <w:sz w:val="22"/>
          <w:szCs w:val="22"/>
          <w:lang w:eastAsia="zh-CN"/>
        </w:rPr>
        <w:t xml:space="preserve"> </w:t>
      </w:r>
      <w:r w:rsidR="0069228F" w:rsidRPr="00684181">
        <w:rPr>
          <w:rFonts w:ascii="Montserrat" w:hAnsi="Montserrat" w:cs="Arial"/>
          <w:b/>
          <w:sz w:val="22"/>
          <w:szCs w:val="22"/>
          <w:lang w:eastAsia="zh-CN"/>
        </w:rPr>
        <w:t xml:space="preserve">“EL </w:t>
      </w:r>
      <w:r w:rsidR="0069228F" w:rsidRPr="00684181">
        <w:rPr>
          <w:rFonts w:ascii="Montserrat" w:hAnsi="Montserrat" w:cs="Arial"/>
          <w:b/>
          <w:sz w:val="22"/>
          <w:szCs w:val="22"/>
          <w:lang w:eastAsia="zh-CN"/>
        </w:rPr>
        <w:lastRenderedPageBreak/>
        <w:t>CONVENIO PRINCIPAL”</w:t>
      </w:r>
      <w:r w:rsidR="00EE1F08" w:rsidRPr="00684181">
        <w:rPr>
          <w:rFonts w:ascii="Montserrat" w:hAnsi="Montserrat" w:cs="Arial"/>
          <w:sz w:val="22"/>
          <w:szCs w:val="22"/>
          <w:lang w:eastAsia="zh-CN"/>
        </w:rPr>
        <w:t xml:space="preserve">, </w:t>
      </w:r>
      <w:r w:rsidR="00EE1F08" w:rsidRPr="001065C9">
        <w:rPr>
          <w:rFonts w:ascii="Montserrat" w:hAnsi="Montserrat" w:cs="Arial"/>
          <w:sz w:val="22"/>
          <w:szCs w:val="22"/>
          <w:lang w:eastAsia="zh-CN"/>
        </w:rPr>
        <w:t>no constituye novación de las obligaciones contenidas</w:t>
      </w:r>
      <w:r w:rsidR="00EE1F08" w:rsidRPr="00684181">
        <w:rPr>
          <w:rFonts w:ascii="Montserrat" w:hAnsi="Montserrat" w:cs="Arial"/>
          <w:sz w:val="22"/>
          <w:szCs w:val="22"/>
          <w:lang w:eastAsia="zh-CN"/>
        </w:rPr>
        <w:t xml:space="preserve"> en el Convenio y que no existe dolo, error ni violencia o algún vacío del consentimiento en la solución del presente instrumento, por lo que están de acuerdo en todos y cada una de sus antecedentes, declaraciones y cláusulas que lo integran.</w:t>
      </w:r>
    </w:p>
    <w:bookmarkEnd w:id="6"/>
    <w:bookmarkEnd w:id="8"/>
    <w:p w14:paraId="495EFAB6" w14:textId="77777777" w:rsidR="00BB375B" w:rsidRPr="00684181" w:rsidRDefault="00BB375B"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BC4E511" w14:textId="77777777" w:rsidR="00BB375B" w:rsidRPr="00684181" w:rsidRDefault="00E30F22" w:rsidP="00BB375B">
      <w:pPr>
        <w:tabs>
          <w:tab w:val="left" w:pos="720"/>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b/>
          <w:sz w:val="22"/>
          <w:szCs w:val="22"/>
          <w:lang w:eastAsia="zh-CN"/>
        </w:rPr>
        <w:t>SEXT</w:t>
      </w:r>
      <w:r w:rsidR="00BB375B" w:rsidRPr="00684181">
        <w:rPr>
          <w:rFonts w:ascii="Montserrat" w:hAnsi="Montserrat" w:cs="Arial"/>
          <w:b/>
          <w:sz w:val="22"/>
          <w:szCs w:val="22"/>
          <w:lang w:eastAsia="zh-CN"/>
        </w:rPr>
        <w:t xml:space="preserve">A. </w:t>
      </w:r>
      <w:bookmarkStart w:id="9" w:name="_Hlk127794346"/>
      <w:r w:rsidR="00BB375B" w:rsidRPr="00684181">
        <w:rPr>
          <w:rFonts w:ascii="Montserrat" w:hAnsi="Montserrat" w:cs="Arial"/>
          <w:sz w:val="22"/>
          <w:szCs w:val="22"/>
          <w:lang w:eastAsia="zh-CN"/>
        </w:rPr>
        <w:t>En el caso de que alguna de las obligaciones de este convenio modificatorio no pueda ser ejecutada o sea invalidada por cualquier tribunal de jurisdicción competente, la ejecución y validez de las obligaciones restantes no se verá afectada.</w:t>
      </w:r>
      <w:bookmarkEnd w:id="9"/>
    </w:p>
    <w:p w14:paraId="2B94ABEC"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194420C" w14:textId="351AE333"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bookmarkStart w:id="10" w:name="_Hlk97722239"/>
      <w:r w:rsidRPr="00684181">
        <w:rPr>
          <w:rFonts w:ascii="Montserrat" w:hAnsi="Montserrat" w:cs="Arial"/>
          <w:sz w:val="22"/>
          <w:szCs w:val="22"/>
          <w:lang w:eastAsia="zh-CN"/>
        </w:rPr>
        <w:t xml:space="preserve">El presente convenio modificatorio forma parte integrante de </w:t>
      </w:r>
      <w:r w:rsidR="00960953" w:rsidRPr="00684181">
        <w:rPr>
          <w:rFonts w:ascii="Montserrat" w:hAnsi="Montserrat" w:cs="Arial"/>
          <w:b/>
          <w:sz w:val="22"/>
          <w:szCs w:val="22"/>
          <w:lang w:eastAsia="zh-CN"/>
        </w:rPr>
        <w:t>“EL CONVENIO PRINCIPAL”</w:t>
      </w:r>
      <w:r w:rsidR="00960953" w:rsidRPr="00684181">
        <w:rPr>
          <w:rFonts w:ascii="Montserrat" w:hAnsi="Montserrat" w:cs="Arial"/>
          <w:sz w:val="22"/>
          <w:szCs w:val="22"/>
          <w:lang w:eastAsia="zh-CN"/>
        </w:rPr>
        <w:t xml:space="preserve"> </w:t>
      </w:r>
      <w:bookmarkEnd w:id="10"/>
      <w:r w:rsidRPr="00684181">
        <w:rPr>
          <w:rFonts w:ascii="Montserrat" w:hAnsi="Montserrat" w:cs="Arial"/>
          <w:sz w:val="22"/>
          <w:szCs w:val="22"/>
          <w:lang w:eastAsia="zh-CN"/>
        </w:rPr>
        <w:t xml:space="preserve">y </w:t>
      </w:r>
      <w:r w:rsidRPr="001065C9">
        <w:rPr>
          <w:rFonts w:ascii="Montserrat" w:hAnsi="Montserrat" w:cs="Arial"/>
          <w:sz w:val="22"/>
          <w:szCs w:val="22"/>
          <w:lang w:eastAsia="zh-CN"/>
        </w:rPr>
        <w:t xml:space="preserve">se firma por cuadruplicado </w:t>
      </w:r>
      <w:bookmarkStart w:id="11" w:name="_Hlk97722337"/>
      <w:r w:rsidRPr="001065C9">
        <w:rPr>
          <w:rFonts w:ascii="Montserrat" w:hAnsi="Montserrat" w:cs="Arial"/>
          <w:sz w:val="22"/>
          <w:szCs w:val="22"/>
          <w:lang w:eastAsia="zh-CN"/>
        </w:rPr>
        <w:t xml:space="preserve">en la Ciudad de México, a los </w:t>
      </w:r>
      <w:r w:rsidR="001065C9" w:rsidRPr="001065C9">
        <w:rPr>
          <w:rFonts w:ascii="Montserrat" w:hAnsi="Montserrat" w:cs="Arial"/>
          <w:sz w:val="22"/>
          <w:szCs w:val="22"/>
          <w:lang w:val="pt-PT"/>
        </w:rPr>
        <w:t>01</w:t>
      </w:r>
      <w:r w:rsidRPr="001065C9">
        <w:rPr>
          <w:rFonts w:ascii="Montserrat" w:hAnsi="Montserrat" w:cs="Arial"/>
          <w:sz w:val="22"/>
          <w:szCs w:val="22"/>
          <w:lang w:eastAsia="zh-CN"/>
        </w:rPr>
        <w:t xml:space="preserve"> días del mes de </w:t>
      </w:r>
      <w:r w:rsidR="001065C9" w:rsidRPr="001065C9">
        <w:rPr>
          <w:rFonts w:ascii="Montserrat" w:hAnsi="Montserrat" w:cs="Arial"/>
          <w:sz w:val="22"/>
          <w:szCs w:val="22"/>
          <w:lang w:val="pt-PT"/>
        </w:rPr>
        <w:t xml:space="preserve">agosto </w:t>
      </w:r>
      <w:r w:rsidRPr="001065C9">
        <w:rPr>
          <w:rFonts w:ascii="Montserrat" w:hAnsi="Montserrat" w:cs="Arial"/>
          <w:sz w:val="22"/>
          <w:szCs w:val="22"/>
          <w:lang w:eastAsia="zh-CN"/>
        </w:rPr>
        <w:t xml:space="preserve">del año </w:t>
      </w:r>
      <w:r w:rsidR="006C1EF3" w:rsidRPr="001065C9">
        <w:rPr>
          <w:rFonts w:ascii="Montserrat" w:hAnsi="Montserrat" w:cs="Arial"/>
          <w:sz w:val="22"/>
          <w:szCs w:val="22"/>
          <w:lang w:eastAsia="zh-CN"/>
        </w:rPr>
        <w:t xml:space="preserve">dos mil </w:t>
      </w:r>
      <w:r w:rsidR="001065C9" w:rsidRPr="001065C9">
        <w:rPr>
          <w:rFonts w:ascii="Montserrat" w:hAnsi="Montserrat" w:cs="Arial"/>
          <w:sz w:val="22"/>
          <w:szCs w:val="22"/>
          <w:lang w:eastAsia="zh-CN"/>
        </w:rPr>
        <w:t>veintitrés</w:t>
      </w:r>
      <w:r w:rsidR="003D513C" w:rsidRPr="001065C9">
        <w:rPr>
          <w:rFonts w:ascii="Montserrat" w:hAnsi="Montserrat" w:cs="Arial"/>
          <w:sz w:val="22"/>
          <w:szCs w:val="22"/>
          <w:lang w:eastAsia="zh-CN"/>
        </w:rPr>
        <w:t>.</w:t>
      </w:r>
    </w:p>
    <w:bookmarkEnd w:id="7"/>
    <w:bookmarkEnd w:id="11"/>
    <w:p w14:paraId="0AAFA9D2" w14:textId="77777777" w:rsidR="001065C9" w:rsidRDefault="001065C9" w:rsidP="001065C9">
      <w:pPr>
        <w:rPr>
          <w:rFonts w:ascii="Montserrat" w:hAnsi="Montserrat"/>
          <w:b/>
          <w:lang w:val="es-AR"/>
        </w:rPr>
      </w:pPr>
    </w:p>
    <w:p w14:paraId="10128FDE" w14:textId="77777777" w:rsidR="001065C9" w:rsidRPr="005613F3" w:rsidRDefault="001065C9" w:rsidP="001065C9">
      <w:pPr>
        <w:jc w:val="center"/>
        <w:rPr>
          <w:rFonts w:ascii="Montserrat" w:hAnsi="Montserrat"/>
          <w:b/>
          <w:lang w:val="es-AR"/>
        </w:rPr>
      </w:pPr>
      <w:r>
        <w:rPr>
          <w:rFonts w:ascii="Montserrat" w:hAnsi="Montserrat"/>
          <w:b/>
          <w:lang w:val="es-AR"/>
        </w:rPr>
        <w:t xml:space="preserve">EL PATROCINADOR/ THE SPONSOR </w:t>
      </w:r>
    </w:p>
    <w:p w14:paraId="3326026E" w14:textId="5C9EF09F" w:rsidR="001065C9" w:rsidRDefault="001065C9" w:rsidP="001065C9">
      <w:pPr>
        <w:jc w:val="center"/>
        <w:rPr>
          <w:rFonts w:ascii="Montserrat" w:hAnsi="Montserrat"/>
          <w:b/>
          <w:lang w:val="es-AR"/>
        </w:rPr>
      </w:pPr>
    </w:p>
    <w:p w14:paraId="5881E804" w14:textId="77777777" w:rsidR="00D805AC" w:rsidRDefault="00D805AC" w:rsidP="001065C9">
      <w:pPr>
        <w:jc w:val="center"/>
        <w:rPr>
          <w:rFonts w:ascii="Montserrat" w:hAnsi="Montserrat"/>
          <w:b/>
          <w:lang w:val="es-AR"/>
        </w:rPr>
      </w:pPr>
    </w:p>
    <w:p w14:paraId="5437F413" w14:textId="77777777" w:rsidR="001065C9" w:rsidRDefault="001065C9" w:rsidP="001065C9">
      <w:pPr>
        <w:jc w:val="center"/>
        <w:rPr>
          <w:rFonts w:ascii="Montserrat" w:hAnsi="Montserrat"/>
          <w:b/>
          <w:lang w:val="es-AR"/>
        </w:rPr>
      </w:pPr>
    </w:p>
    <w:p w14:paraId="42B14249" w14:textId="77777777" w:rsidR="001065C9" w:rsidRPr="00241A1E" w:rsidRDefault="001065C9" w:rsidP="001065C9">
      <w:pPr>
        <w:rPr>
          <w:rFonts w:ascii="Montserrat" w:hAnsi="Montserrat"/>
          <w:b/>
          <w:lang w:val="es-AR"/>
        </w:rPr>
      </w:pPr>
      <w:r>
        <w:rPr>
          <w:rFonts w:ascii="Montserrat" w:hAnsi="Montserrat"/>
          <w:b/>
          <w:noProof/>
          <w:lang w:val="es-MX" w:eastAsia="es-MX"/>
        </w:rPr>
        <mc:AlternateContent>
          <mc:Choice Requires="wps">
            <w:drawing>
              <wp:anchor distT="0" distB="0" distL="114300" distR="114300" simplePos="0" relativeHeight="251662336" behindDoc="0" locked="0" layoutInCell="1" allowOverlap="1" wp14:anchorId="3CF9914E" wp14:editId="4D482006">
                <wp:simplePos x="0" y="0"/>
                <wp:positionH relativeFrom="column">
                  <wp:posOffset>1152526</wp:posOffset>
                </wp:positionH>
                <wp:positionV relativeFrom="paragraph">
                  <wp:posOffset>84455</wp:posOffset>
                </wp:positionV>
                <wp:extent cx="3429000"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7F168"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75pt,6.65pt" to="360.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" strokecolor="black [3213]" strokeweight="1pt"/>
            </w:pict>
          </mc:Fallback>
        </mc:AlternateContent>
      </w:r>
    </w:p>
    <w:p w14:paraId="2548C795" w14:textId="77777777" w:rsidR="001065C9" w:rsidRDefault="001065C9" w:rsidP="001065C9">
      <w:pPr>
        <w:jc w:val="center"/>
        <w:rPr>
          <w:rFonts w:ascii="Montserrat" w:hAnsi="Montserrat"/>
          <w:b/>
          <w:lang w:val="es-MX"/>
        </w:rPr>
      </w:pPr>
      <w:r w:rsidRPr="00481985">
        <w:rPr>
          <w:rFonts w:ascii="Montserrat" w:hAnsi="Montserrat"/>
          <w:b/>
          <w:lang w:val="es-MX"/>
        </w:rPr>
        <w:t>TANIA MELISSA SUCILLA RANGEL</w:t>
      </w:r>
      <w:r>
        <w:rPr>
          <w:rFonts w:ascii="Montserrat" w:hAnsi="Montserrat"/>
          <w:b/>
          <w:lang w:val="es-MX"/>
        </w:rPr>
        <w:t xml:space="preserve"> </w:t>
      </w:r>
    </w:p>
    <w:p w14:paraId="741D74FE" w14:textId="77777777" w:rsidR="001065C9" w:rsidRDefault="001065C9" w:rsidP="001065C9">
      <w:pPr>
        <w:jc w:val="center"/>
        <w:rPr>
          <w:rFonts w:ascii="Montserrat" w:hAnsi="Montserrat"/>
          <w:b/>
          <w:lang w:val="es-MX"/>
        </w:rPr>
      </w:pPr>
      <w:r w:rsidRPr="00497438">
        <w:rPr>
          <w:rFonts w:ascii="Montserrat" w:hAnsi="Montserrat"/>
          <w:b/>
          <w:lang w:val="es-MX"/>
        </w:rPr>
        <w:t>LEGAL REPRESENTATIVE OF THE CRO REPRESENTING THE INTERESTS OF THE SPONSOR "VIELA BIO, INC".</w:t>
      </w:r>
    </w:p>
    <w:p w14:paraId="0F750801" w14:textId="77777777" w:rsidR="001065C9" w:rsidRPr="0099305D" w:rsidRDefault="001065C9" w:rsidP="001065C9">
      <w:pPr>
        <w:jc w:val="center"/>
        <w:rPr>
          <w:rFonts w:ascii="Montserrat" w:hAnsi="Montserrat"/>
          <w:b/>
          <w:lang w:val="es-MX"/>
        </w:rPr>
      </w:pPr>
    </w:p>
    <w:p w14:paraId="46E09D91" w14:textId="77777777" w:rsidR="001065C9" w:rsidRDefault="001065C9" w:rsidP="001065C9">
      <w:pPr>
        <w:jc w:val="center"/>
        <w:rPr>
          <w:rFonts w:ascii="Montserrat" w:hAnsi="Montserrat"/>
          <w:b/>
          <w:lang w:val="es-MX"/>
        </w:rPr>
      </w:pPr>
      <w:r>
        <w:rPr>
          <w:rFonts w:ascii="Montserrat" w:hAnsi="Montserrat"/>
          <w:b/>
          <w:lang w:val="es-MX"/>
        </w:rPr>
        <w:t>LA CRO/THE CRO.</w:t>
      </w:r>
    </w:p>
    <w:p w14:paraId="3209AC80" w14:textId="77777777" w:rsidR="001065C9" w:rsidRDefault="001065C9" w:rsidP="001065C9">
      <w:pPr>
        <w:jc w:val="center"/>
        <w:rPr>
          <w:rFonts w:ascii="Montserrat" w:hAnsi="Montserrat"/>
          <w:b/>
          <w:lang w:val="es-MX"/>
        </w:rPr>
      </w:pPr>
    </w:p>
    <w:p w14:paraId="382B88C3" w14:textId="0AAEBCA5" w:rsidR="001065C9" w:rsidRDefault="001065C9" w:rsidP="001065C9">
      <w:pPr>
        <w:jc w:val="center"/>
        <w:rPr>
          <w:rFonts w:ascii="Montserrat" w:hAnsi="Montserrat"/>
          <w:b/>
          <w:lang w:val="es-MX"/>
        </w:rPr>
      </w:pPr>
    </w:p>
    <w:p w14:paraId="6C87BB96" w14:textId="77777777" w:rsidR="00D805AC" w:rsidRDefault="00D805AC" w:rsidP="001065C9">
      <w:pPr>
        <w:jc w:val="center"/>
        <w:rPr>
          <w:rFonts w:ascii="Montserrat" w:hAnsi="Montserrat"/>
          <w:b/>
          <w:lang w:val="es-MX"/>
        </w:rPr>
      </w:pPr>
    </w:p>
    <w:p w14:paraId="792A67A5" w14:textId="77777777" w:rsidR="001065C9" w:rsidRPr="0099305D" w:rsidRDefault="001065C9" w:rsidP="001065C9">
      <w:pPr>
        <w:rPr>
          <w:rFonts w:ascii="Montserrat" w:hAnsi="Montserrat"/>
          <w:b/>
          <w:lang w:val="es-MX"/>
        </w:rPr>
      </w:pPr>
      <w:r>
        <w:rPr>
          <w:rFonts w:ascii="Montserrat" w:hAnsi="Montserrat"/>
          <w:b/>
          <w:noProof/>
          <w:lang w:val="es-MX" w:eastAsia="es-MX"/>
        </w:rPr>
        <mc:AlternateContent>
          <mc:Choice Requires="wps">
            <w:drawing>
              <wp:anchor distT="0" distB="0" distL="114300" distR="114300" simplePos="0" relativeHeight="251663360" behindDoc="0" locked="0" layoutInCell="1" allowOverlap="1" wp14:anchorId="630152FB" wp14:editId="44D947FE">
                <wp:simplePos x="0" y="0"/>
                <wp:positionH relativeFrom="column">
                  <wp:posOffset>1152525</wp:posOffset>
                </wp:positionH>
                <wp:positionV relativeFrom="paragraph">
                  <wp:posOffset>88900</wp:posOffset>
                </wp:positionV>
                <wp:extent cx="3429000" cy="0"/>
                <wp:effectExtent l="0" t="0" r="0" b="0"/>
                <wp:wrapNone/>
                <wp:docPr id="5" name="Straight Connector 3"/>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99E1C6"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75pt,7pt" to="36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" strokecolor="black [3213]" strokeweight="1pt"/>
            </w:pict>
          </mc:Fallback>
        </mc:AlternateContent>
      </w:r>
    </w:p>
    <w:p w14:paraId="0176A34A" w14:textId="77777777" w:rsidR="001065C9" w:rsidRDefault="001065C9" w:rsidP="001065C9">
      <w:pPr>
        <w:jc w:val="center"/>
        <w:rPr>
          <w:rFonts w:ascii="Montserrat" w:hAnsi="Montserrat"/>
          <w:b/>
          <w:lang w:val="es-MX"/>
        </w:rPr>
      </w:pPr>
      <w:r w:rsidRPr="00481985">
        <w:rPr>
          <w:rFonts w:ascii="Montserrat" w:hAnsi="Montserrat"/>
          <w:b/>
          <w:lang w:val="es-MX"/>
        </w:rPr>
        <w:t>TANIA MELISSA SUCILLA RANGEL</w:t>
      </w:r>
      <w:r>
        <w:rPr>
          <w:rFonts w:ascii="Montserrat" w:hAnsi="Montserrat"/>
          <w:b/>
          <w:lang w:val="es-MX"/>
        </w:rPr>
        <w:t>,</w:t>
      </w:r>
    </w:p>
    <w:p w14:paraId="5B124D2B" w14:textId="3F630C86" w:rsidR="001065C9" w:rsidRDefault="001065C9" w:rsidP="001065C9">
      <w:pPr>
        <w:jc w:val="center"/>
        <w:rPr>
          <w:rFonts w:ascii="Montserrat" w:hAnsi="Montserrat"/>
          <w:b/>
          <w:lang w:val="es-MX"/>
        </w:rPr>
      </w:pPr>
      <w:r w:rsidRPr="00481985">
        <w:rPr>
          <w:rFonts w:ascii="Montserrat" w:hAnsi="Montserrat"/>
          <w:b/>
          <w:lang w:val="es-MX"/>
        </w:rPr>
        <w:t xml:space="preserve"> REPRESENTANTE LEGAL</w:t>
      </w:r>
      <w:r>
        <w:rPr>
          <w:rFonts w:ascii="Montserrat" w:hAnsi="Montserrat"/>
          <w:b/>
          <w:lang w:val="es-MX"/>
        </w:rPr>
        <w:t xml:space="preserve"> DE LA CRO </w:t>
      </w:r>
    </w:p>
    <w:p w14:paraId="6AD717BB" w14:textId="17C0D0AD" w:rsidR="001065C9" w:rsidRPr="0099305D" w:rsidRDefault="001065C9" w:rsidP="001065C9">
      <w:pPr>
        <w:jc w:val="center"/>
        <w:rPr>
          <w:rFonts w:ascii="Montserrat" w:hAnsi="Montserrat"/>
          <w:b/>
          <w:lang w:val="es-MX"/>
        </w:rPr>
      </w:pPr>
      <w:r w:rsidRPr="0099305D">
        <w:rPr>
          <w:rFonts w:ascii="Montserrat" w:hAnsi="Montserrat"/>
          <w:b/>
          <w:lang w:val="es-MX"/>
        </w:rPr>
        <w:t>COMO AGENTE DE PAGO DEL PATROCINADOR</w:t>
      </w:r>
      <w:r w:rsidRPr="00481985">
        <w:rPr>
          <w:rFonts w:ascii="Montserrat" w:hAnsi="Montserrat"/>
          <w:b/>
          <w:lang w:val="es-MX"/>
        </w:rPr>
        <w:t xml:space="preserve"> / </w:t>
      </w:r>
      <w:r w:rsidRPr="008839F8">
        <w:rPr>
          <w:rFonts w:ascii="Montserrat" w:hAnsi="Montserrat"/>
          <w:b/>
          <w:lang w:val="es-MX"/>
        </w:rPr>
        <w:t>LEGAL REPRESENTATIVE</w:t>
      </w:r>
      <w:r>
        <w:rPr>
          <w:rFonts w:ascii="Montserrat" w:hAnsi="Montserrat"/>
          <w:b/>
          <w:lang w:val="es-MX"/>
        </w:rPr>
        <w:t xml:space="preserve"> THE CRO </w:t>
      </w:r>
      <w:r w:rsidRPr="0099305D">
        <w:rPr>
          <w:rFonts w:ascii="Montserrat" w:hAnsi="Montserrat"/>
          <w:b/>
          <w:lang w:val="es-MX"/>
        </w:rPr>
        <w:t>ON ITS OWN BEHALF AND AS SPONSOR</w:t>
      </w:r>
      <w:r>
        <w:rPr>
          <w:rFonts w:ascii="Montserrat" w:hAnsi="Montserrat"/>
          <w:b/>
          <w:lang w:val="es-MX"/>
        </w:rPr>
        <w:t>´S</w:t>
      </w:r>
      <w:r w:rsidRPr="0099305D">
        <w:rPr>
          <w:rFonts w:ascii="Montserrat" w:hAnsi="Montserrat"/>
          <w:b/>
          <w:lang w:val="es-MX"/>
        </w:rPr>
        <w:t xml:space="preserve"> PAYMENT AGENT </w:t>
      </w:r>
    </w:p>
    <w:p w14:paraId="638BFD92" w14:textId="77777777" w:rsidR="001065C9" w:rsidRPr="008839F8" w:rsidRDefault="001065C9" w:rsidP="001065C9">
      <w:pPr>
        <w:jc w:val="center"/>
        <w:rPr>
          <w:rFonts w:ascii="Montserrat" w:hAnsi="Montserrat"/>
          <w:b/>
          <w:lang w:val="es-MX"/>
        </w:rPr>
      </w:pPr>
    </w:p>
    <w:p w14:paraId="0C8BA8E7" w14:textId="77777777" w:rsidR="001065C9" w:rsidRPr="008839F8" w:rsidRDefault="001065C9" w:rsidP="001065C9">
      <w:pPr>
        <w:jc w:val="center"/>
        <w:rPr>
          <w:rFonts w:ascii="Montserrat" w:hAnsi="Montserrat"/>
          <w:b/>
          <w:lang w:val="es-MX"/>
        </w:rPr>
      </w:pPr>
      <w:r w:rsidRPr="006C7ED9">
        <w:rPr>
          <w:rFonts w:ascii="Montserrat" w:hAnsi="Montserrat"/>
          <w:b/>
          <w:lang w:val="es-MX"/>
        </w:rPr>
        <w:t>POR EL INSTITUTO/BY THE INSTIT</w:t>
      </w:r>
      <w:r w:rsidRPr="008839F8">
        <w:rPr>
          <w:rFonts w:ascii="Montserrat" w:hAnsi="Montserrat"/>
          <w:b/>
          <w:lang w:val="es-MX"/>
        </w:rPr>
        <w:t>UTE</w:t>
      </w:r>
    </w:p>
    <w:p w14:paraId="64DB57BE" w14:textId="77777777" w:rsidR="001065C9" w:rsidRPr="008839F8" w:rsidRDefault="001065C9" w:rsidP="001065C9">
      <w:pPr>
        <w:jc w:val="center"/>
        <w:rPr>
          <w:rFonts w:ascii="Montserrat" w:hAnsi="Montserrat"/>
          <w:b/>
          <w:lang w:val="es-MX"/>
        </w:rPr>
      </w:pPr>
    </w:p>
    <w:p w14:paraId="4DC20C35" w14:textId="77777777" w:rsidR="001065C9" w:rsidRDefault="001065C9" w:rsidP="001065C9">
      <w:pPr>
        <w:jc w:val="center"/>
        <w:rPr>
          <w:rFonts w:ascii="Montserrat" w:hAnsi="Montserrat"/>
          <w:b/>
          <w:lang w:val="es-MX"/>
        </w:rPr>
      </w:pPr>
    </w:p>
    <w:p w14:paraId="285B3495" w14:textId="77777777" w:rsidR="001065C9" w:rsidRDefault="001065C9" w:rsidP="001065C9">
      <w:pPr>
        <w:jc w:val="center"/>
        <w:rPr>
          <w:rFonts w:ascii="Montserrat" w:hAnsi="Montserrat"/>
          <w:b/>
          <w:lang w:val="es-MX"/>
        </w:rPr>
      </w:pPr>
    </w:p>
    <w:p w14:paraId="4DFCFE1D" w14:textId="77777777" w:rsidR="001065C9" w:rsidRPr="008839F8" w:rsidRDefault="001065C9" w:rsidP="001065C9">
      <w:pPr>
        <w:jc w:val="center"/>
        <w:rPr>
          <w:rFonts w:ascii="Montserrat" w:hAnsi="Montserrat"/>
          <w:b/>
          <w:lang w:val="es-MX"/>
        </w:rPr>
      </w:pPr>
    </w:p>
    <w:p w14:paraId="7DAD6B09" w14:textId="77777777" w:rsidR="001065C9" w:rsidRPr="008839F8" w:rsidRDefault="001065C9" w:rsidP="001065C9">
      <w:pPr>
        <w:rPr>
          <w:rFonts w:ascii="Montserrat" w:hAnsi="Montserrat"/>
          <w:b/>
          <w:lang w:val="es-MX"/>
        </w:rPr>
      </w:pPr>
      <w:r>
        <w:rPr>
          <w:rFonts w:ascii="Montserrat" w:hAnsi="Montserrat"/>
          <w:b/>
          <w:noProof/>
          <w:lang w:val="es-MX" w:eastAsia="es-MX"/>
        </w:rPr>
        <mc:AlternateContent>
          <mc:Choice Requires="wps">
            <w:drawing>
              <wp:anchor distT="0" distB="0" distL="114300" distR="114300" simplePos="0" relativeHeight="251664384" behindDoc="0" locked="0" layoutInCell="1" allowOverlap="1" wp14:anchorId="5EABA8D3" wp14:editId="7A78806A">
                <wp:simplePos x="0" y="0"/>
                <wp:positionH relativeFrom="column">
                  <wp:posOffset>1152525</wp:posOffset>
                </wp:positionH>
                <wp:positionV relativeFrom="paragraph">
                  <wp:posOffset>69850</wp:posOffset>
                </wp:positionV>
                <wp:extent cx="3429000" cy="0"/>
                <wp:effectExtent l="0" t="0" r="0" b="0"/>
                <wp:wrapNone/>
                <wp:docPr id="6" name="Straight Connector 4"/>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186662"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75pt,5.5pt" to="360.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" strokecolor="black [3213]" strokeweight="1pt"/>
            </w:pict>
          </mc:Fallback>
        </mc:AlternateContent>
      </w:r>
    </w:p>
    <w:p w14:paraId="00F02392" w14:textId="4B8B2D31" w:rsidR="001065C9" w:rsidRPr="006C7ED9" w:rsidRDefault="001065C9" w:rsidP="001065C9">
      <w:pPr>
        <w:jc w:val="center"/>
        <w:rPr>
          <w:rFonts w:ascii="Montserrat" w:hAnsi="Montserrat"/>
          <w:b/>
          <w:lang w:val="es-MX"/>
        </w:rPr>
      </w:pPr>
      <w:r w:rsidRPr="006C7ED9">
        <w:rPr>
          <w:rFonts w:ascii="Montserrat" w:hAnsi="Montserrat"/>
          <w:b/>
          <w:lang w:val="es-MX"/>
        </w:rPr>
        <w:t xml:space="preserve">DR. </w:t>
      </w:r>
      <w:r>
        <w:rPr>
          <w:rFonts w:ascii="Montserrat" w:hAnsi="Montserrat"/>
          <w:b/>
          <w:lang w:val="es-MX"/>
        </w:rPr>
        <w:t>JOSÉ SIFUENTES OSORNIO</w:t>
      </w:r>
    </w:p>
    <w:p w14:paraId="17914FB7" w14:textId="77777777" w:rsidR="001065C9" w:rsidRPr="008839F8" w:rsidRDefault="001065C9" w:rsidP="001065C9">
      <w:pPr>
        <w:jc w:val="center"/>
        <w:rPr>
          <w:rFonts w:ascii="Montserrat" w:hAnsi="Montserrat"/>
          <w:b/>
          <w:lang w:val="es-MX"/>
        </w:rPr>
      </w:pPr>
      <w:r w:rsidRPr="008839F8">
        <w:rPr>
          <w:rFonts w:ascii="Montserrat" w:hAnsi="Montserrat"/>
          <w:b/>
          <w:lang w:val="es-MX"/>
        </w:rPr>
        <w:t>DIRECTOR GENERAL/ MANAGING DIRECTOR</w:t>
      </w:r>
    </w:p>
    <w:p w14:paraId="3CABD162" w14:textId="77777777" w:rsidR="001065C9" w:rsidRDefault="001065C9" w:rsidP="001065C9">
      <w:pPr>
        <w:jc w:val="center"/>
        <w:rPr>
          <w:rFonts w:ascii="Montserrat" w:hAnsi="Montserrat"/>
          <w:b/>
          <w:lang w:val="es-MX"/>
        </w:rPr>
      </w:pPr>
    </w:p>
    <w:p w14:paraId="268C80E5" w14:textId="77777777" w:rsidR="001065C9" w:rsidRPr="008839F8" w:rsidRDefault="001065C9" w:rsidP="001065C9">
      <w:pPr>
        <w:jc w:val="center"/>
        <w:rPr>
          <w:rFonts w:ascii="Montserrat" w:hAnsi="Montserrat"/>
          <w:b/>
          <w:lang w:val="es-MX"/>
        </w:rPr>
      </w:pPr>
    </w:p>
    <w:p w14:paraId="01CFBD1E" w14:textId="77777777" w:rsidR="001065C9" w:rsidRPr="008839F8" w:rsidRDefault="001065C9" w:rsidP="001065C9">
      <w:pPr>
        <w:jc w:val="center"/>
        <w:rPr>
          <w:rFonts w:ascii="Montserrat" w:hAnsi="Montserrat"/>
          <w:b/>
          <w:lang w:val="es-MX"/>
        </w:rPr>
      </w:pPr>
      <w:r w:rsidRPr="008839F8">
        <w:rPr>
          <w:rFonts w:ascii="Montserrat" w:hAnsi="Montserrat"/>
          <w:b/>
          <w:lang w:val="es-MX"/>
        </w:rPr>
        <w:lastRenderedPageBreak/>
        <w:t>ASISTE/ASSISTING</w:t>
      </w:r>
    </w:p>
    <w:p w14:paraId="1996DBFA" w14:textId="77777777" w:rsidR="001065C9" w:rsidRDefault="001065C9" w:rsidP="001065C9">
      <w:pPr>
        <w:rPr>
          <w:rFonts w:ascii="Montserrat" w:hAnsi="Montserrat"/>
          <w:b/>
          <w:lang w:val="es-MX"/>
        </w:rPr>
      </w:pPr>
    </w:p>
    <w:p w14:paraId="4B81C284" w14:textId="77777777" w:rsidR="001065C9" w:rsidRDefault="001065C9" w:rsidP="001065C9">
      <w:pPr>
        <w:rPr>
          <w:rFonts w:ascii="Montserrat" w:hAnsi="Montserrat"/>
          <w:b/>
          <w:lang w:val="es-MX"/>
        </w:rPr>
      </w:pPr>
    </w:p>
    <w:p w14:paraId="4C101160" w14:textId="77777777" w:rsidR="001065C9" w:rsidRDefault="001065C9" w:rsidP="001065C9">
      <w:pPr>
        <w:rPr>
          <w:rFonts w:ascii="Montserrat" w:hAnsi="Montserrat"/>
          <w:b/>
          <w:lang w:val="es-MX"/>
        </w:rPr>
      </w:pPr>
    </w:p>
    <w:p w14:paraId="1F777E66" w14:textId="77777777" w:rsidR="001065C9" w:rsidRPr="008839F8" w:rsidRDefault="001065C9" w:rsidP="001065C9">
      <w:pPr>
        <w:rPr>
          <w:rFonts w:ascii="Montserrat" w:hAnsi="Montserrat"/>
          <w:b/>
          <w:lang w:val="es-MX"/>
        </w:rPr>
      </w:pPr>
      <w:r>
        <w:rPr>
          <w:rFonts w:ascii="Montserrat" w:hAnsi="Montserrat"/>
          <w:b/>
          <w:noProof/>
          <w:lang w:val="es-MX" w:eastAsia="es-MX"/>
        </w:rPr>
        <mc:AlternateContent>
          <mc:Choice Requires="wps">
            <w:drawing>
              <wp:anchor distT="0" distB="0" distL="114300" distR="114300" simplePos="0" relativeHeight="251665408" behindDoc="0" locked="0" layoutInCell="1" allowOverlap="1" wp14:anchorId="7BE35392" wp14:editId="5B0A0BFD">
                <wp:simplePos x="0" y="0"/>
                <wp:positionH relativeFrom="column">
                  <wp:posOffset>1076325</wp:posOffset>
                </wp:positionH>
                <wp:positionV relativeFrom="paragraph">
                  <wp:posOffset>123190</wp:posOffset>
                </wp:positionV>
                <wp:extent cx="3429000" cy="0"/>
                <wp:effectExtent l="0" t="0" r="0" b="0"/>
                <wp:wrapNone/>
                <wp:docPr id="7" name="Straight Connector 5"/>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C4BF76"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5pt,9.7pt" to="354.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" strokecolor="black [3213]" strokeweight="1pt"/>
            </w:pict>
          </mc:Fallback>
        </mc:AlternateContent>
      </w:r>
    </w:p>
    <w:p w14:paraId="4638BF75" w14:textId="075908F4" w:rsidR="001065C9" w:rsidRPr="008839F8" w:rsidRDefault="001065C9" w:rsidP="001065C9">
      <w:pPr>
        <w:jc w:val="center"/>
        <w:rPr>
          <w:rFonts w:ascii="Montserrat" w:hAnsi="Montserrat"/>
          <w:b/>
          <w:lang w:val="es-MX"/>
        </w:rPr>
      </w:pPr>
      <w:r w:rsidRPr="008839F8">
        <w:rPr>
          <w:rFonts w:ascii="Montserrat" w:hAnsi="Montserrat"/>
          <w:b/>
          <w:lang w:val="es-MX"/>
        </w:rPr>
        <w:t xml:space="preserve">DR. </w:t>
      </w:r>
      <w:r>
        <w:rPr>
          <w:rFonts w:ascii="Montserrat" w:hAnsi="Montserrat"/>
          <w:b/>
          <w:lang w:val="es-MX"/>
        </w:rPr>
        <w:t>CARLOS ALBERTO AGUILAR SALINAS</w:t>
      </w:r>
    </w:p>
    <w:p w14:paraId="0A15D262" w14:textId="77777777" w:rsidR="001065C9" w:rsidRPr="008839F8" w:rsidRDefault="001065C9" w:rsidP="001065C9">
      <w:pPr>
        <w:jc w:val="center"/>
        <w:rPr>
          <w:rFonts w:ascii="Montserrat" w:hAnsi="Montserrat"/>
          <w:b/>
          <w:lang w:val="es-MX"/>
        </w:rPr>
      </w:pPr>
      <w:r w:rsidRPr="008839F8">
        <w:rPr>
          <w:rFonts w:ascii="Montserrat" w:hAnsi="Montserrat"/>
          <w:b/>
          <w:lang w:val="es-MX"/>
        </w:rPr>
        <w:t>DIRECTOR DE INVESTIGACIÓN/RESEARCH DIRECTOR</w:t>
      </w:r>
    </w:p>
    <w:p w14:paraId="0234BC24" w14:textId="77777777" w:rsidR="001065C9" w:rsidRPr="008839F8" w:rsidRDefault="001065C9" w:rsidP="001065C9">
      <w:pPr>
        <w:jc w:val="center"/>
        <w:rPr>
          <w:rFonts w:ascii="Montserrat" w:hAnsi="Montserrat"/>
          <w:b/>
          <w:lang w:val="es-MX"/>
        </w:rPr>
      </w:pPr>
    </w:p>
    <w:p w14:paraId="3C226FF2" w14:textId="77777777" w:rsidR="001065C9" w:rsidRDefault="001065C9" w:rsidP="001065C9">
      <w:pPr>
        <w:jc w:val="center"/>
        <w:rPr>
          <w:rFonts w:ascii="Montserrat" w:hAnsi="Montserrat"/>
          <w:b/>
          <w:lang w:val="es-MX"/>
        </w:rPr>
      </w:pPr>
    </w:p>
    <w:p w14:paraId="102D599B" w14:textId="4B569E63" w:rsidR="001065C9" w:rsidRDefault="001065C9" w:rsidP="001065C9">
      <w:pPr>
        <w:jc w:val="center"/>
        <w:rPr>
          <w:rFonts w:ascii="Montserrat" w:hAnsi="Montserrat"/>
          <w:b/>
          <w:lang w:val="es-MX"/>
        </w:rPr>
      </w:pPr>
    </w:p>
    <w:p w14:paraId="55070C70" w14:textId="77777777" w:rsidR="00D30473" w:rsidRDefault="00D30473" w:rsidP="001065C9">
      <w:pPr>
        <w:jc w:val="center"/>
        <w:rPr>
          <w:rFonts w:ascii="Montserrat" w:hAnsi="Montserrat"/>
          <w:b/>
          <w:lang w:val="es-MX"/>
        </w:rPr>
      </w:pPr>
    </w:p>
    <w:p w14:paraId="36D34CC0" w14:textId="77777777" w:rsidR="001065C9" w:rsidRPr="008839F8" w:rsidRDefault="001065C9" w:rsidP="001065C9">
      <w:pPr>
        <w:jc w:val="center"/>
        <w:rPr>
          <w:rFonts w:ascii="Montserrat" w:hAnsi="Montserrat"/>
          <w:b/>
          <w:lang w:val="es-MX"/>
        </w:rPr>
      </w:pPr>
      <w:r>
        <w:rPr>
          <w:rFonts w:ascii="Montserrat" w:hAnsi="Montserrat"/>
          <w:b/>
          <w:noProof/>
          <w:lang w:val="es-MX" w:eastAsia="es-MX"/>
        </w:rPr>
        <mc:AlternateContent>
          <mc:Choice Requires="wps">
            <w:drawing>
              <wp:anchor distT="0" distB="0" distL="114300" distR="114300" simplePos="0" relativeHeight="251666432" behindDoc="0" locked="0" layoutInCell="1" allowOverlap="1" wp14:anchorId="2B7ABDCE" wp14:editId="1ED059F6">
                <wp:simplePos x="0" y="0"/>
                <wp:positionH relativeFrom="column">
                  <wp:posOffset>1076325</wp:posOffset>
                </wp:positionH>
                <wp:positionV relativeFrom="paragraph">
                  <wp:posOffset>158115</wp:posOffset>
                </wp:positionV>
                <wp:extent cx="3429000" cy="0"/>
                <wp:effectExtent l="0" t="0" r="0" b="0"/>
                <wp:wrapNone/>
                <wp:docPr id="8" name="Straight Connector 6"/>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34CCA0"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5pt,12.45pt" to="354.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" strokecolor="black [3213]" strokeweight="1pt"/>
            </w:pict>
          </mc:Fallback>
        </mc:AlternateContent>
      </w:r>
    </w:p>
    <w:p w14:paraId="6334397D" w14:textId="77777777" w:rsidR="001065C9" w:rsidRPr="008839F8" w:rsidRDefault="001065C9" w:rsidP="001065C9">
      <w:pPr>
        <w:jc w:val="center"/>
        <w:rPr>
          <w:rFonts w:ascii="Montserrat" w:hAnsi="Montserrat"/>
          <w:b/>
          <w:highlight w:val="yellow"/>
          <w:lang w:val="es-MX"/>
        </w:rPr>
      </w:pPr>
      <w:r w:rsidRPr="008839F8">
        <w:rPr>
          <w:rFonts w:ascii="Montserrat" w:hAnsi="Montserrat"/>
          <w:b/>
          <w:lang w:val="es-MX"/>
        </w:rPr>
        <w:t>DRA. MARINA RULL GABAYET</w:t>
      </w:r>
      <w:r w:rsidRPr="008839F8" w:rsidDel="00E4387E">
        <w:rPr>
          <w:rFonts w:ascii="Montserrat" w:hAnsi="Montserrat"/>
          <w:b/>
          <w:highlight w:val="yellow"/>
          <w:lang w:val="es-MX"/>
        </w:rPr>
        <w:t xml:space="preserve"> </w:t>
      </w:r>
    </w:p>
    <w:p w14:paraId="658E6525" w14:textId="77777777" w:rsidR="001065C9" w:rsidRPr="00E2591B" w:rsidRDefault="001065C9" w:rsidP="001065C9">
      <w:pPr>
        <w:jc w:val="center"/>
        <w:rPr>
          <w:rFonts w:ascii="Montserrat" w:hAnsi="Montserrat"/>
          <w:b/>
          <w:lang w:val="es-MX"/>
        </w:rPr>
      </w:pPr>
      <w:r w:rsidRPr="00E2591B">
        <w:rPr>
          <w:rFonts w:ascii="Montserrat" w:hAnsi="Montserrat"/>
          <w:b/>
          <w:lang w:val="es-MX"/>
        </w:rPr>
        <w:t>JEFA DEL DEPARTAMENTO DE INMUNOLOGÍA Y REUMATOLOGÍA/ HEAD OF INMUNOLOGY AND RHEUMTOLOGY DEPARTMENT</w:t>
      </w:r>
    </w:p>
    <w:p w14:paraId="49257402" w14:textId="3CE05E7F" w:rsidR="000356D6" w:rsidRDefault="000356D6" w:rsidP="001065C9">
      <w:pPr>
        <w:jc w:val="center"/>
        <w:rPr>
          <w:rFonts w:ascii="Montserrat" w:hAnsi="Montserrat"/>
          <w:b/>
          <w:lang w:val="es-MX"/>
        </w:rPr>
      </w:pPr>
    </w:p>
    <w:p w14:paraId="06960BF3" w14:textId="45552CA3" w:rsidR="000356D6" w:rsidRDefault="000356D6" w:rsidP="001065C9">
      <w:pPr>
        <w:jc w:val="center"/>
        <w:rPr>
          <w:rFonts w:ascii="Montserrat" w:hAnsi="Montserrat"/>
          <w:b/>
          <w:lang w:val="es-MX"/>
        </w:rPr>
      </w:pPr>
    </w:p>
    <w:p w14:paraId="6F9E4E5E" w14:textId="27314E3B" w:rsidR="000356D6" w:rsidRDefault="000356D6" w:rsidP="001065C9">
      <w:pPr>
        <w:jc w:val="center"/>
        <w:rPr>
          <w:rFonts w:ascii="Montserrat" w:hAnsi="Montserrat"/>
          <w:b/>
          <w:lang w:val="es-MX"/>
        </w:rPr>
      </w:pPr>
    </w:p>
    <w:p w14:paraId="2992FE6F" w14:textId="77777777" w:rsidR="000356D6" w:rsidRPr="00E2591B" w:rsidRDefault="000356D6" w:rsidP="001065C9">
      <w:pPr>
        <w:jc w:val="center"/>
        <w:rPr>
          <w:rFonts w:ascii="Montserrat" w:hAnsi="Montserrat"/>
          <w:b/>
          <w:lang w:val="es-MX"/>
        </w:rPr>
      </w:pPr>
    </w:p>
    <w:p w14:paraId="1F8585AB" w14:textId="77777777" w:rsidR="001065C9" w:rsidRPr="0099305D" w:rsidRDefault="001065C9" w:rsidP="001065C9">
      <w:pPr>
        <w:rPr>
          <w:rFonts w:ascii="Montserrat" w:hAnsi="Montserrat"/>
          <w:b/>
          <w:lang w:val="es-MX"/>
        </w:rPr>
      </w:pPr>
      <w:r>
        <w:rPr>
          <w:rFonts w:ascii="Montserrat" w:hAnsi="Montserrat"/>
          <w:b/>
          <w:noProof/>
          <w:lang w:val="es-MX" w:eastAsia="es-MX"/>
        </w:rPr>
        <mc:AlternateContent>
          <mc:Choice Requires="wps">
            <w:drawing>
              <wp:anchor distT="0" distB="0" distL="114300" distR="114300" simplePos="0" relativeHeight="251667456" behindDoc="0" locked="0" layoutInCell="1" allowOverlap="1" wp14:anchorId="3A17E8D7" wp14:editId="424C5BF8">
                <wp:simplePos x="0" y="0"/>
                <wp:positionH relativeFrom="column">
                  <wp:posOffset>1123950</wp:posOffset>
                </wp:positionH>
                <wp:positionV relativeFrom="paragraph">
                  <wp:posOffset>71120</wp:posOffset>
                </wp:positionV>
                <wp:extent cx="3429000" cy="0"/>
                <wp:effectExtent l="0" t="0" r="0" b="0"/>
                <wp:wrapNone/>
                <wp:docPr id="9" name="Straight Connector 7"/>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DD4070"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5.6pt" to="35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" strokecolor="black [3213]" strokeweight="1pt"/>
            </w:pict>
          </mc:Fallback>
        </mc:AlternateContent>
      </w:r>
    </w:p>
    <w:p w14:paraId="6065C005" w14:textId="77777777" w:rsidR="001065C9" w:rsidRPr="00CC1D45" w:rsidRDefault="001065C9" w:rsidP="001065C9">
      <w:pPr>
        <w:jc w:val="center"/>
        <w:rPr>
          <w:rFonts w:ascii="Montserrat" w:hAnsi="Montserrat"/>
          <w:b/>
          <w:lang w:val="es-AR"/>
        </w:rPr>
      </w:pPr>
      <w:r w:rsidRPr="00CC1D45">
        <w:rPr>
          <w:rFonts w:ascii="Montserrat" w:hAnsi="Montserrat"/>
          <w:b/>
          <w:lang w:val="es-AR"/>
        </w:rPr>
        <w:t>DR</w:t>
      </w:r>
      <w:r>
        <w:rPr>
          <w:rFonts w:ascii="Montserrat" w:hAnsi="Montserrat"/>
          <w:b/>
          <w:lang w:val="es-AR"/>
        </w:rPr>
        <w:t>A</w:t>
      </w:r>
      <w:r w:rsidRPr="00CC1D45">
        <w:rPr>
          <w:rFonts w:ascii="Montserrat" w:hAnsi="Montserrat"/>
          <w:b/>
          <w:lang w:val="es-AR"/>
        </w:rPr>
        <w:t>.</w:t>
      </w:r>
      <w:r>
        <w:rPr>
          <w:rFonts w:ascii="Montserrat" w:hAnsi="Montserrat"/>
          <w:b/>
          <w:lang w:val="es-AR"/>
        </w:rPr>
        <w:t>GABRIELA AURORA HERNANDEZ MOLINA</w:t>
      </w:r>
    </w:p>
    <w:p w14:paraId="3A8463EC" w14:textId="77777777" w:rsidR="001065C9" w:rsidRDefault="001065C9" w:rsidP="001065C9">
      <w:pPr>
        <w:jc w:val="center"/>
        <w:rPr>
          <w:rFonts w:ascii="Montserrat" w:hAnsi="Montserrat"/>
          <w:b/>
          <w:lang w:val="es-AR"/>
        </w:rPr>
      </w:pPr>
      <w:r w:rsidRPr="00CC1D45">
        <w:rPr>
          <w:rFonts w:ascii="Montserrat" w:hAnsi="Montserrat"/>
          <w:b/>
          <w:lang w:val="es-AR"/>
        </w:rPr>
        <w:t>INVESTIGADOR</w:t>
      </w:r>
      <w:r>
        <w:rPr>
          <w:rFonts w:ascii="Montserrat" w:hAnsi="Montserrat"/>
          <w:b/>
          <w:lang w:val="es-AR"/>
        </w:rPr>
        <w:t>A</w:t>
      </w:r>
      <w:r w:rsidRPr="00CC1D45">
        <w:rPr>
          <w:rFonts w:ascii="Montserrat" w:hAnsi="Montserrat"/>
          <w:b/>
          <w:lang w:val="es-AR"/>
        </w:rPr>
        <w:t xml:space="preserve"> RESPONS</w:t>
      </w:r>
      <w:r>
        <w:rPr>
          <w:rFonts w:ascii="Montserrat" w:hAnsi="Montserrat"/>
          <w:b/>
          <w:lang w:val="es-AR"/>
        </w:rPr>
        <w:t>A</w:t>
      </w:r>
      <w:r w:rsidRPr="00CC1D45">
        <w:rPr>
          <w:rFonts w:ascii="Montserrat" w:hAnsi="Montserrat"/>
          <w:b/>
          <w:lang w:val="es-AR"/>
        </w:rPr>
        <w:t>BLE DEL PROYECTO DE INVESTIGACIÓN</w:t>
      </w:r>
      <w:r>
        <w:rPr>
          <w:rFonts w:ascii="Montserrat" w:hAnsi="Montserrat"/>
          <w:b/>
          <w:lang w:val="es-AR"/>
        </w:rPr>
        <w:t>/ RESPONSIBLE INVESTIGATOR FOR THE RESEARCH PROJECT</w:t>
      </w:r>
    </w:p>
    <w:p w14:paraId="03FA21FD" w14:textId="0737A95E" w:rsidR="001065C9" w:rsidRDefault="001065C9" w:rsidP="001065C9">
      <w:pPr>
        <w:rPr>
          <w:rFonts w:ascii="Montserrat" w:hAnsi="Montserrat"/>
          <w:b/>
          <w:lang w:val="es-AR"/>
        </w:rPr>
      </w:pPr>
    </w:p>
    <w:p w14:paraId="7D6921BC" w14:textId="77777777" w:rsidR="000356D6" w:rsidRPr="008742FB" w:rsidRDefault="000356D6" w:rsidP="001065C9">
      <w:pPr>
        <w:rPr>
          <w:rFonts w:ascii="Montserrat" w:hAnsi="Montserrat"/>
          <w:b/>
          <w:lang w:val="es-AR"/>
        </w:rPr>
      </w:pPr>
    </w:p>
    <w:tbl>
      <w:tblPr>
        <w:tblStyle w:val="Tablaconcuadrcula"/>
        <w:tblW w:w="0" w:type="auto"/>
        <w:jc w:val="center"/>
        <w:tblLook w:val="04A0" w:firstRow="1" w:lastRow="0" w:firstColumn="1" w:lastColumn="0" w:noHBand="0" w:noVBand="1"/>
      </w:tblPr>
      <w:tblGrid>
        <w:gridCol w:w="3402"/>
        <w:gridCol w:w="3402"/>
      </w:tblGrid>
      <w:tr w:rsidR="001065C9" w:rsidRPr="00D805AC" w14:paraId="12A423B9" w14:textId="77777777" w:rsidTr="000259A6">
        <w:trPr>
          <w:jc w:val="center"/>
        </w:trPr>
        <w:tc>
          <w:tcPr>
            <w:tcW w:w="3402" w:type="dxa"/>
            <w:vAlign w:val="center"/>
          </w:tcPr>
          <w:p w14:paraId="2DF6A4CD" w14:textId="77777777" w:rsidR="001065C9" w:rsidRPr="00D805AC" w:rsidRDefault="001065C9" w:rsidP="000259A6">
            <w:pPr>
              <w:jc w:val="center"/>
              <w:rPr>
                <w:rFonts w:ascii="Montserrat" w:hAnsi="Montserrat"/>
                <w:b/>
                <w:sz w:val="14"/>
                <w:szCs w:val="16"/>
                <w:lang w:val="es-AR"/>
              </w:rPr>
            </w:pPr>
            <w:r w:rsidRPr="00D805AC">
              <w:rPr>
                <w:rFonts w:ascii="Montserrat" w:eastAsia="Tw Cen MT Condensed Extra Bold" w:hAnsi="Montserrat" w:cs="Arial"/>
                <w:b/>
                <w:sz w:val="14"/>
                <w:szCs w:val="16"/>
                <w:lang w:eastAsia="fr-FR"/>
              </w:rPr>
              <w:t>REVISIÓN JURÍDICA/LEGAL REVIEW</w:t>
            </w:r>
          </w:p>
        </w:tc>
        <w:tc>
          <w:tcPr>
            <w:tcW w:w="3402" w:type="dxa"/>
            <w:vAlign w:val="center"/>
          </w:tcPr>
          <w:p w14:paraId="6A1D27A8" w14:textId="77777777" w:rsidR="001065C9" w:rsidRPr="00D805AC" w:rsidRDefault="001065C9" w:rsidP="000259A6">
            <w:pPr>
              <w:jc w:val="center"/>
              <w:rPr>
                <w:rFonts w:ascii="Montserrat" w:eastAsia="Tw Cen MT Condensed Extra Bold" w:hAnsi="Montserrat" w:cs="Arial"/>
                <w:b/>
                <w:sz w:val="14"/>
                <w:szCs w:val="16"/>
                <w:lang w:val="pt-BR" w:eastAsia="fr-FR"/>
              </w:rPr>
            </w:pPr>
            <w:r w:rsidRPr="00D805AC">
              <w:rPr>
                <w:rFonts w:ascii="Montserrat" w:eastAsia="Tw Cen MT Condensed Extra Bold" w:hAnsi="Montserrat" w:cs="Arial"/>
                <w:b/>
                <w:sz w:val="14"/>
                <w:szCs w:val="16"/>
                <w:lang w:val="pt-BR" w:eastAsia="fr-FR"/>
              </w:rPr>
              <w:t>VO BO. ADMINISTRATIVO/ FINANCIERO/</w:t>
            </w:r>
          </w:p>
          <w:p w14:paraId="7B875A67" w14:textId="77777777" w:rsidR="001065C9" w:rsidRPr="00D805AC" w:rsidRDefault="001065C9" w:rsidP="000259A6">
            <w:pPr>
              <w:jc w:val="center"/>
              <w:rPr>
                <w:rFonts w:ascii="Montserrat" w:hAnsi="Montserrat"/>
                <w:b/>
                <w:sz w:val="14"/>
                <w:szCs w:val="16"/>
                <w:lang w:val="pt-BR"/>
              </w:rPr>
            </w:pPr>
            <w:r w:rsidRPr="00D805AC">
              <w:rPr>
                <w:rFonts w:ascii="Montserrat" w:hAnsi="Montserrat" w:cs="Arial"/>
                <w:b/>
                <w:sz w:val="14"/>
                <w:szCs w:val="16"/>
                <w:lang w:val="pt-BR" w:eastAsia="fr-FR"/>
              </w:rPr>
              <w:t>ADMINISTRATIVE FINANCIAL APPROVAL</w:t>
            </w:r>
          </w:p>
        </w:tc>
      </w:tr>
      <w:tr w:rsidR="001065C9" w:rsidRPr="00D805AC" w14:paraId="37A95B37" w14:textId="77777777" w:rsidTr="000259A6">
        <w:trPr>
          <w:jc w:val="center"/>
        </w:trPr>
        <w:tc>
          <w:tcPr>
            <w:tcW w:w="3402" w:type="dxa"/>
          </w:tcPr>
          <w:p w14:paraId="3DFB1EE3" w14:textId="77777777" w:rsidR="001065C9" w:rsidRPr="00D805AC" w:rsidRDefault="001065C9" w:rsidP="000259A6">
            <w:pPr>
              <w:jc w:val="center"/>
              <w:rPr>
                <w:rFonts w:ascii="Montserrat" w:hAnsi="Montserrat"/>
                <w:b/>
                <w:sz w:val="14"/>
                <w:szCs w:val="16"/>
                <w:lang w:val="pt-BR"/>
              </w:rPr>
            </w:pPr>
          </w:p>
          <w:p w14:paraId="65DCCA85" w14:textId="77777777" w:rsidR="001065C9" w:rsidRPr="00D805AC" w:rsidRDefault="001065C9" w:rsidP="000259A6">
            <w:pPr>
              <w:jc w:val="center"/>
              <w:rPr>
                <w:rFonts w:ascii="Montserrat" w:hAnsi="Montserrat"/>
                <w:b/>
                <w:sz w:val="14"/>
                <w:szCs w:val="16"/>
                <w:lang w:val="pt-BR"/>
              </w:rPr>
            </w:pPr>
          </w:p>
          <w:p w14:paraId="62524B46" w14:textId="77777777" w:rsidR="001065C9" w:rsidRPr="00D805AC" w:rsidRDefault="001065C9" w:rsidP="000259A6">
            <w:pPr>
              <w:jc w:val="center"/>
              <w:rPr>
                <w:rFonts w:ascii="Montserrat" w:hAnsi="Montserrat"/>
                <w:b/>
                <w:sz w:val="14"/>
                <w:szCs w:val="16"/>
                <w:lang w:val="pt-BR"/>
              </w:rPr>
            </w:pPr>
          </w:p>
          <w:p w14:paraId="0A1E990B" w14:textId="77777777" w:rsidR="001065C9" w:rsidRPr="00D805AC" w:rsidRDefault="001065C9" w:rsidP="000259A6">
            <w:pPr>
              <w:jc w:val="center"/>
              <w:rPr>
                <w:rFonts w:ascii="Montserrat" w:hAnsi="Montserrat"/>
                <w:b/>
                <w:sz w:val="14"/>
                <w:szCs w:val="16"/>
                <w:lang w:val="pt-BR"/>
              </w:rPr>
            </w:pPr>
          </w:p>
          <w:p w14:paraId="52E201F4" w14:textId="77777777" w:rsidR="001065C9" w:rsidRPr="00D805AC" w:rsidRDefault="001065C9" w:rsidP="000259A6">
            <w:pPr>
              <w:ind w:right="49"/>
              <w:jc w:val="center"/>
              <w:rPr>
                <w:rFonts w:ascii="Montserrat" w:eastAsia="Tw Cen MT Condensed Extra Bold" w:hAnsi="Montserrat" w:cs="Arial"/>
                <w:b/>
                <w:sz w:val="14"/>
                <w:szCs w:val="16"/>
                <w:lang w:val="es-AR" w:eastAsia="fr-FR"/>
              </w:rPr>
            </w:pPr>
            <w:r w:rsidRPr="00D805AC">
              <w:rPr>
                <w:rFonts w:ascii="Montserrat" w:eastAsia="Tw Cen MT Condensed Extra Bold" w:hAnsi="Montserrat" w:cs="Arial"/>
                <w:b/>
                <w:sz w:val="14"/>
                <w:szCs w:val="16"/>
                <w:lang w:val="es-AR" w:eastAsia="fr-FR"/>
              </w:rPr>
              <w:t>_______________________________</w:t>
            </w:r>
          </w:p>
          <w:p w14:paraId="4371C801" w14:textId="457A800B" w:rsidR="001065C9" w:rsidRPr="00D805AC" w:rsidRDefault="001065C9" w:rsidP="000259A6">
            <w:pPr>
              <w:ind w:right="49"/>
              <w:jc w:val="center"/>
              <w:rPr>
                <w:rFonts w:ascii="Montserrat" w:eastAsia="Tw Cen MT Condensed Extra Bold" w:hAnsi="Montserrat" w:cs="Arial"/>
                <w:b/>
                <w:sz w:val="14"/>
                <w:szCs w:val="16"/>
                <w:lang w:val="es-AR" w:eastAsia="fr-FR"/>
              </w:rPr>
            </w:pPr>
            <w:r w:rsidRPr="00D805AC">
              <w:rPr>
                <w:rFonts w:ascii="Montserrat" w:eastAsia="Tw Cen MT Condensed Extra Bold" w:hAnsi="Montserrat" w:cs="Arial"/>
                <w:b/>
                <w:sz w:val="14"/>
                <w:szCs w:val="16"/>
                <w:lang w:val="es-AR" w:eastAsia="fr-FR"/>
              </w:rPr>
              <w:t xml:space="preserve">LCDA. </w:t>
            </w:r>
            <w:r w:rsidR="000356D6" w:rsidRPr="00D805AC">
              <w:rPr>
                <w:rFonts w:ascii="Montserrat" w:eastAsia="Tw Cen MT Condensed Extra Bold" w:hAnsi="Montserrat" w:cs="Arial"/>
                <w:b/>
                <w:sz w:val="14"/>
                <w:szCs w:val="16"/>
                <w:lang w:val="es-AR" w:eastAsia="fr-FR"/>
              </w:rPr>
              <w:t>ADELINA MARTÍNEZ TORRES</w:t>
            </w:r>
          </w:p>
          <w:p w14:paraId="7F12AA72" w14:textId="77777777" w:rsidR="001065C9" w:rsidRPr="00D805AC" w:rsidRDefault="001065C9" w:rsidP="000259A6">
            <w:pPr>
              <w:jc w:val="center"/>
              <w:rPr>
                <w:rFonts w:ascii="Montserrat" w:hAnsi="Montserrat"/>
                <w:b/>
                <w:sz w:val="14"/>
                <w:szCs w:val="16"/>
                <w:lang w:val="es-AR"/>
              </w:rPr>
            </w:pPr>
            <w:r w:rsidRPr="00D805AC">
              <w:rPr>
                <w:rFonts w:ascii="Montserrat" w:eastAsia="Tw Cen MT Condensed Extra Bold" w:hAnsi="Montserrat" w:cs="Arial"/>
                <w:b/>
                <w:sz w:val="14"/>
                <w:szCs w:val="16"/>
                <w:lang w:val="es-AR" w:eastAsia="fr-FR"/>
              </w:rPr>
              <w:t xml:space="preserve">JEFA DEL DEPARTAMENTO ASESORÍA JURÍDICA/ </w:t>
            </w:r>
            <w:r w:rsidRPr="00D805AC">
              <w:rPr>
                <w:rFonts w:ascii="Montserrat" w:hAnsi="Montserrat" w:cs="Arial"/>
                <w:b/>
                <w:sz w:val="14"/>
                <w:szCs w:val="16"/>
                <w:lang w:val="es-AR" w:eastAsia="fr-FR"/>
              </w:rPr>
              <w:t>/HEAD OF LEGAL COUNSELING DEPARTMENT</w:t>
            </w:r>
          </w:p>
        </w:tc>
        <w:tc>
          <w:tcPr>
            <w:tcW w:w="3402" w:type="dxa"/>
          </w:tcPr>
          <w:p w14:paraId="0A21E0B0" w14:textId="77777777" w:rsidR="001065C9" w:rsidRPr="00D805AC" w:rsidRDefault="001065C9" w:rsidP="000259A6">
            <w:pPr>
              <w:ind w:right="49"/>
              <w:jc w:val="center"/>
              <w:rPr>
                <w:rFonts w:ascii="Montserrat" w:eastAsia="Tw Cen MT Condensed Extra Bold" w:hAnsi="Montserrat" w:cs="Arial"/>
                <w:b/>
                <w:sz w:val="14"/>
                <w:szCs w:val="16"/>
                <w:lang w:val="es-AR" w:eastAsia="fr-FR"/>
              </w:rPr>
            </w:pPr>
          </w:p>
          <w:p w14:paraId="50B56A6C" w14:textId="77777777" w:rsidR="001065C9" w:rsidRPr="00D805AC" w:rsidRDefault="001065C9" w:rsidP="000259A6">
            <w:pPr>
              <w:ind w:right="49"/>
              <w:jc w:val="center"/>
              <w:rPr>
                <w:rFonts w:ascii="Montserrat" w:eastAsia="Tw Cen MT Condensed Extra Bold" w:hAnsi="Montserrat" w:cs="Arial"/>
                <w:b/>
                <w:sz w:val="14"/>
                <w:szCs w:val="16"/>
                <w:lang w:val="es-AR" w:eastAsia="fr-FR"/>
              </w:rPr>
            </w:pPr>
          </w:p>
          <w:p w14:paraId="5AC08AB3" w14:textId="77777777" w:rsidR="001065C9" w:rsidRPr="00D805AC" w:rsidRDefault="001065C9" w:rsidP="000259A6">
            <w:pPr>
              <w:ind w:right="49"/>
              <w:jc w:val="center"/>
              <w:rPr>
                <w:rFonts w:ascii="Montserrat" w:eastAsia="Tw Cen MT Condensed Extra Bold" w:hAnsi="Montserrat" w:cs="Arial"/>
                <w:b/>
                <w:sz w:val="14"/>
                <w:szCs w:val="16"/>
                <w:lang w:val="es-AR" w:eastAsia="fr-FR"/>
              </w:rPr>
            </w:pPr>
          </w:p>
          <w:p w14:paraId="2795CA39" w14:textId="77777777" w:rsidR="001065C9" w:rsidRPr="00D805AC" w:rsidRDefault="001065C9" w:rsidP="000259A6">
            <w:pPr>
              <w:ind w:right="49"/>
              <w:jc w:val="center"/>
              <w:rPr>
                <w:rFonts w:ascii="Montserrat" w:eastAsia="Tw Cen MT Condensed Extra Bold" w:hAnsi="Montserrat" w:cs="Arial"/>
                <w:b/>
                <w:sz w:val="14"/>
                <w:szCs w:val="16"/>
                <w:lang w:val="es-AR" w:eastAsia="fr-FR"/>
              </w:rPr>
            </w:pPr>
          </w:p>
          <w:p w14:paraId="387BB457" w14:textId="77777777" w:rsidR="001065C9" w:rsidRPr="00D805AC" w:rsidRDefault="001065C9" w:rsidP="000259A6">
            <w:pPr>
              <w:ind w:right="49"/>
              <w:jc w:val="center"/>
              <w:rPr>
                <w:rFonts w:ascii="Montserrat" w:eastAsia="Tw Cen MT Condensed Extra Bold" w:hAnsi="Montserrat" w:cs="Arial"/>
                <w:b/>
                <w:sz w:val="14"/>
                <w:szCs w:val="16"/>
                <w:lang w:val="es-AR" w:eastAsia="fr-FR"/>
              </w:rPr>
            </w:pPr>
            <w:r w:rsidRPr="00D805AC">
              <w:rPr>
                <w:rFonts w:ascii="Montserrat" w:eastAsia="Tw Cen MT Condensed Extra Bold" w:hAnsi="Montserrat" w:cs="Arial"/>
                <w:b/>
                <w:sz w:val="14"/>
                <w:szCs w:val="16"/>
                <w:lang w:val="es-AR" w:eastAsia="fr-FR"/>
              </w:rPr>
              <w:t>_______________________________</w:t>
            </w:r>
          </w:p>
          <w:p w14:paraId="7CC239F4" w14:textId="77777777" w:rsidR="001065C9" w:rsidRPr="00D805AC" w:rsidRDefault="001065C9" w:rsidP="000259A6">
            <w:pPr>
              <w:tabs>
                <w:tab w:val="left" w:pos="3942"/>
              </w:tabs>
              <w:ind w:right="49"/>
              <w:jc w:val="center"/>
              <w:rPr>
                <w:rFonts w:ascii="Montserrat" w:eastAsia="Tw Cen MT Condensed Extra Bold" w:hAnsi="Montserrat" w:cs="Arial"/>
                <w:b/>
                <w:sz w:val="14"/>
                <w:szCs w:val="16"/>
                <w:lang w:val="es-AR" w:eastAsia="fr-FR"/>
              </w:rPr>
            </w:pPr>
            <w:r w:rsidRPr="00D805AC">
              <w:rPr>
                <w:rFonts w:ascii="Montserrat" w:eastAsia="Tw Cen MT Condensed Extra Bold" w:hAnsi="Montserrat" w:cs="Arial"/>
                <w:b/>
                <w:sz w:val="14"/>
                <w:szCs w:val="16"/>
                <w:lang w:val="es-AR" w:eastAsia="fr-FR"/>
              </w:rPr>
              <w:t>L.C. CARLOS ANDRÉS OSORIO PINEDA</w:t>
            </w:r>
          </w:p>
          <w:p w14:paraId="4236495D" w14:textId="77777777" w:rsidR="001065C9" w:rsidRPr="00D805AC" w:rsidRDefault="001065C9" w:rsidP="000259A6">
            <w:pPr>
              <w:jc w:val="center"/>
              <w:rPr>
                <w:rFonts w:ascii="Montserrat" w:hAnsi="Montserrat"/>
                <w:b/>
                <w:sz w:val="14"/>
                <w:szCs w:val="16"/>
                <w:lang w:val="es-AR"/>
              </w:rPr>
            </w:pPr>
            <w:r w:rsidRPr="00D805AC">
              <w:rPr>
                <w:rFonts w:ascii="Montserrat" w:eastAsia="Tw Cen MT Condensed Extra Bold" w:hAnsi="Montserrat" w:cs="Arial"/>
                <w:b/>
                <w:sz w:val="14"/>
                <w:szCs w:val="16"/>
                <w:lang w:val="es-AR" w:eastAsia="fr-FR"/>
              </w:rPr>
              <w:t xml:space="preserve">DIRECTOR DE ADMINISTRACIÓN/ </w:t>
            </w:r>
            <w:r w:rsidRPr="00D805AC">
              <w:rPr>
                <w:rFonts w:ascii="Montserrat" w:hAnsi="Montserrat" w:cs="Arial"/>
                <w:b/>
                <w:sz w:val="14"/>
                <w:szCs w:val="16"/>
                <w:lang w:eastAsia="fr-FR"/>
              </w:rPr>
              <w:t>DIRECTOR OF ADMINISTRATION</w:t>
            </w:r>
          </w:p>
        </w:tc>
      </w:tr>
    </w:tbl>
    <w:p w14:paraId="771D0C11" w14:textId="77777777" w:rsidR="001065C9" w:rsidRDefault="001065C9" w:rsidP="001065C9">
      <w:pPr>
        <w:jc w:val="center"/>
        <w:rPr>
          <w:rFonts w:ascii="Montserrat" w:hAnsi="Montserrat"/>
          <w:b/>
          <w:lang w:val="es-AR"/>
        </w:rPr>
      </w:pPr>
      <w:bookmarkStart w:id="12" w:name="_GoBack"/>
      <w:bookmarkEnd w:id="12"/>
    </w:p>
    <w:p w14:paraId="3064E622" w14:textId="0AB7BA08" w:rsidR="001065C9" w:rsidRPr="00D805AC" w:rsidRDefault="001065C9" w:rsidP="001065C9">
      <w:pPr>
        <w:jc w:val="both"/>
        <w:rPr>
          <w:rFonts w:ascii="Montserrat" w:hAnsi="Montserrat"/>
          <w:b/>
          <w:color w:val="222222"/>
          <w:sz w:val="12"/>
          <w:szCs w:val="16"/>
          <w:shd w:val="clear" w:color="auto" w:fill="FFFFFF"/>
          <w:lang w:val="es-AR"/>
        </w:rPr>
      </w:pPr>
      <w:r w:rsidRPr="00D805AC">
        <w:rPr>
          <w:rFonts w:ascii="Montserrat" w:hAnsi="Montserrat"/>
          <w:color w:val="222222"/>
          <w:sz w:val="12"/>
          <w:shd w:val="clear" w:color="auto" w:fill="FFFFFF"/>
          <w:lang w:val="es-AR"/>
        </w:rPr>
        <w:t xml:space="preserve">LAS FIRMAS QUE ANTECEDEN AL PRESENTE DOCUMENTO CORRESPONDEN </w:t>
      </w:r>
      <w:r w:rsidR="00BD196B" w:rsidRPr="00D805AC">
        <w:rPr>
          <w:rFonts w:ascii="Montserrat" w:hAnsi="Montserrat"/>
          <w:color w:val="222222"/>
          <w:sz w:val="12"/>
          <w:shd w:val="clear" w:color="auto" w:fill="FFFFFF"/>
          <w:lang w:val="es-AR"/>
        </w:rPr>
        <w:t xml:space="preserve">AL PRIMER </w:t>
      </w:r>
      <w:r w:rsidRPr="00D805AC">
        <w:rPr>
          <w:rFonts w:ascii="Montserrat" w:hAnsi="Montserrat"/>
          <w:color w:val="222222"/>
          <w:sz w:val="12"/>
          <w:shd w:val="clear" w:color="auto" w:fill="FFFFFF"/>
          <w:lang w:val="es-AR"/>
        </w:rPr>
        <w:t xml:space="preserve">CONVENIO DE </w:t>
      </w:r>
      <w:r w:rsidR="00BD196B" w:rsidRPr="00D805AC">
        <w:rPr>
          <w:rFonts w:ascii="Montserrat" w:hAnsi="Montserrat"/>
          <w:color w:val="222222"/>
          <w:sz w:val="12"/>
          <w:shd w:val="clear" w:color="auto" w:fill="FFFFFF"/>
          <w:lang w:val="es-AR"/>
        </w:rPr>
        <w:t xml:space="preserve">MODIFICATORIO AL CONVENIO DE CONCERTACIÓN NUMERO </w:t>
      </w:r>
      <w:r w:rsidR="00D805AC" w:rsidRPr="00D805AC">
        <w:rPr>
          <w:rFonts w:ascii="Montserrat" w:hAnsi="Montserrat"/>
          <w:b/>
          <w:color w:val="222222"/>
          <w:sz w:val="12"/>
          <w:shd w:val="clear" w:color="auto" w:fill="FFFFFF"/>
          <w:lang w:val="es-AR"/>
        </w:rPr>
        <w:t>INCMN/108/8/PI/071/2021</w:t>
      </w:r>
      <w:r w:rsidR="00BD196B" w:rsidRPr="00D805AC">
        <w:rPr>
          <w:rFonts w:ascii="Montserrat" w:hAnsi="Montserrat"/>
          <w:color w:val="222222"/>
          <w:sz w:val="12"/>
          <w:shd w:val="clear" w:color="auto" w:fill="FFFFFF"/>
          <w:lang w:val="es-AR"/>
        </w:rPr>
        <w:t xml:space="preserve">, </w:t>
      </w:r>
      <w:r w:rsidRPr="00D805AC">
        <w:rPr>
          <w:rFonts w:ascii="Montserrat" w:hAnsi="Montserrat"/>
          <w:color w:val="222222"/>
          <w:sz w:val="12"/>
          <w:shd w:val="clear" w:color="auto" w:fill="FFFFFF"/>
          <w:lang w:val="es-AR"/>
        </w:rPr>
        <w:t xml:space="preserve"> PARA LLEVAR A CABO UN PROYECTO, O PROTOCOLO DE INVESTIGACIÓN CIENTÍFICA EN EL CAMPO DE LA SALUD QUE CELEBRAN, POR UNA PARTE, </w:t>
      </w:r>
      <w:r w:rsidRPr="00D805AC">
        <w:rPr>
          <w:rFonts w:ascii="Montserrat" w:hAnsi="Montserrat"/>
          <w:b/>
          <w:color w:val="222222"/>
          <w:sz w:val="12"/>
          <w:shd w:val="clear" w:color="auto" w:fill="FFFFFF"/>
          <w:lang w:val="es-AR"/>
        </w:rPr>
        <w:t>VIELA BIO, INC.</w:t>
      </w:r>
      <w:r w:rsidRPr="00D805AC">
        <w:rPr>
          <w:rFonts w:ascii="Montserrat" w:hAnsi="Montserrat"/>
          <w:color w:val="222222"/>
          <w:sz w:val="12"/>
          <w:shd w:val="clear" w:color="auto" w:fill="FFFFFF"/>
          <w:lang w:val="es-AR"/>
        </w:rPr>
        <w:t xml:space="preserve"> Y POR LA OTRA EL INSTITUTO NACIONAL DE CIENCIAS MÉDICAS Y NUTRICIÓN SALVADOR ZUBIRÁN</w:t>
      </w:r>
      <w:r w:rsidR="00D805AC" w:rsidRPr="00D805AC">
        <w:rPr>
          <w:rFonts w:ascii="Montserrat" w:hAnsi="Montserrat"/>
          <w:color w:val="222222"/>
          <w:sz w:val="12"/>
          <w:shd w:val="clear" w:color="auto" w:fill="FFFFFF"/>
          <w:lang w:val="es-AR"/>
        </w:rPr>
        <w:t xml:space="preserve">/ </w:t>
      </w:r>
      <w:r w:rsidR="00D805AC" w:rsidRPr="00D805AC">
        <w:rPr>
          <w:rFonts w:ascii="Montserrat" w:hAnsi="Montserrat"/>
          <w:b/>
          <w:color w:val="222222"/>
          <w:sz w:val="12"/>
          <w:shd w:val="clear" w:color="auto" w:fill="FFFFFF"/>
          <w:lang w:val="es-AR"/>
        </w:rPr>
        <w:t>THE SIGNATURES THAT PRECEDE THIS DOCUMENT CORRESPOND TO THE FIRST AGREEMENT MODIFYING THE AGREEMENT NUMBER INCMN/108/8/PI/071/2021, TO CARRY OUT A PROJECT, OR SCIENTIFIC RESEARCH PROTOCOL IN THE FIELD OF HEALTH, SIGNED BY, ON THE ONE HAND, VIELA BIO, INC. AND ON THE OTHER HAND, THE NATIONAL INSTITUTE OF MEDICAL SCIENCES AND NUTRITION SALVADOR ZUBIRÁN.</w:t>
      </w:r>
    </w:p>
    <w:sectPr w:rsidR="001065C9" w:rsidRPr="00D805AC" w:rsidSect="00BB375B">
      <w:headerReference w:type="default" r:id="rId10"/>
      <w:footerReference w:type="default" r:id="rId11"/>
      <w:pgSz w:w="12240" w:h="15840"/>
      <w:pgMar w:top="1418" w:right="1701" w:bottom="1418" w:left="1701" w:header="709" w:footer="709" w:gutter="0"/>
      <w:pgNumType w:start="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24AE2" w14:textId="77777777" w:rsidR="00F65CA8" w:rsidRDefault="00F65CA8">
      <w:r>
        <w:separator/>
      </w:r>
    </w:p>
  </w:endnote>
  <w:endnote w:type="continuationSeparator" w:id="0">
    <w:p w14:paraId="507899E4" w14:textId="77777777" w:rsidR="00F65CA8" w:rsidRDefault="00F6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014529"/>
      <w:docPartObj>
        <w:docPartGallery w:val="Page Numbers (Bottom of Page)"/>
        <w:docPartUnique/>
      </w:docPartObj>
    </w:sdtPr>
    <w:sdtEndPr/>
    <w:sdtContent>
      <w:sdt>
        <w:sdtPr>
          <w:id w:val="-1769616900"/>
          <w:docPartObj>
            <w:docPartGallery w:val="Page Numbers (Top of Page)"/>
            <w:docPartUnique/>
          </w:docPartObj>
        </w:sdtPr>
        <w:sdtEndPr/>
        <w:sdtContent>
          <w:p w14:paraId="49F65B82" w14:textId="77777777" w:rsidR="00BB375B" w:rsidRDefault="00BB375B">
            <w:pPr>
              <w:pStyle w:val="Piedepgina"/>
              <w:jc w:val="right"/>
            </w:pPr>
            <w:r>
              <w:rPr>
                <w:noProof/>
                <w:lang w:val="es-MX" w:eastAsia="es-MX" w:bidi="ar-SA"/>
              </w:rPr>
              <mc:AlternateContent>
                <mc:Choice Requires="wps">
                  <w:drawing>
                    <wp:anchor distT="0" distB="0" distL="114300" distR="114300" simplePos="0" relativeHeight="251659264" behindDoc="0" locked="0" layoutInCell="1" allowOverlap="1" wp14:anchorId="57CB8A4D" wp14:editId="3685A356">
                      <wp:simplePos x="0" y="0"/>
                      <wp:positionH relativeFrom="margin">
                        <wp:align>center</wp:align>
                      </wp:positionH>
                      <wp:positionV relativeFrom="paragraph">
                        <wp:posOffset>184150</wp:posOffset>
                      </wp:positionV>
                      <wp:extent cx="5400000" cy="0"/>
                      <wp:effectExtent l="0" t="0" r="29845" b="19050"/>
                      <wp:wrapNone/>
                      <wp:docPr id="3" name="Conector recto 3"/>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CE3AB" id="Conector recto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" strokecolor="black [3213]">
                      <w10:wrap anchorx="margin"/>
                    </v:line>
                  </w:pict>
                </mc:Fallback>
              </mc:AlternateContent>
            </w:r>
          </w:p>
          <w:p w14:paraId="0B2162CC" w14:textId="77777777" w:rsidR="00BB375B" w:rsidRDefault="00BB375B" w:rsidP="00BB375B">
            <w:pPr>
              <w:pStyle w:val="Piedepgina"/>
              <w:jc w:val="center"/>
            </w:pPr>
            <w:r w:rsidRPr="0007601F">
              <w:rPr>
                <w:rFonts w:ascii="Montserrat" w:hAnsi="Montserrat"/>
                <w:sz w:val="20"/>
              </w:rPr>
              <w:t xml:space="preserve">Página </w:t>
            </w:r>
            <w:r w:rsidRPr="0007601F">
              <w:rPr>
                <w:rFonts w:ascii="Montserrat" w:hAnsi="Montserrat"/>
                <w:b/>
                <w:bCs/>
                <w:sz w:val="20"/>
              </w:rPr>
              <w:fldChar w:fldCharType="begin"/>
            </w:r>
            <w:r w:rsidRPr="0007601F">
              <w:rPr>
                <w:rFonts w:ascii="Montserrat" w:hAnsi="Montserrat"/>
                <w:b/>
                <w:bCs/>
                <w:sz w:val="20"/>
              </w:rPr>
              <w:instrText>PAGE</w:instrText>
            </w:r>
            <w:r w:rsidRPr="0007601F">
              <w:rPr>
                <w:rFonts w:ascii="Montserrat" w:hAnsi="Montserrat"/>
                <w:b/>
                <w:bCs/>
                <w:sz w:val="20"/>
              </w:rPr>
              <w:fldChar w:fldCharType="separate"/>
            </w:r>
            <w:r w:rsidR="008B3C17">
              <w:rPr>
                <w:rFonts w:ascii="Montserrat" w:hAnsi="Montserrat"/>
                <w:b/>
                <w:bCs/>
                <w:noProof/>
                <w:sz w:val="20"/>
              </w:rPr>
              <w:t>4</w:t>
            </w:r>
            <w:r w:rsidRPr="0007601F">
              <w:rPr>
                <w:rFonts w:ascii="Montserrat" w:hAnsi="Montserrat"/>
                <w:b/>
                <w:bCs/>
                <w:sz w:val="20"/>
              </w:rPr>
              <w:fldChar w:fldCharType="end"/>
            </w:r>
            <w:r w:rsidRPr="0007601F">
              <w:rPr>
                <w:rFonts w:ascii="Montserrat" w:hAnsi="Montserrat"/>
                <w:sz w:val="20"/>
              </w:rPr>
              <w:t xml:space="preserve"> </w:t>
            </w:r>
            <w:r w:rsidRPr="00BB375B">
              <w:rPr>
                <w:rFonts w:asciiTheme="minorHAnsi" w:hAnsiTheme="minorHAnsi"/>
                <w:sz w:val="20"/>
              </w:rPr>
              <w:t xml:space="preserve">de </w:t>
            </w:r>
            <w:r w:rsidRPr="00BB375B">
              <w:rPr>
                <w:rFonts w:asciiTheme="minorHAnsi" w:hAnsiTheme="minorHAnsi"/>
                <w:b/>
                <w:bCs/>
                <w:sz w:val="20"/>
              </w:rPr>
              <w:fldChar w:fldCharType="begin"/>
            </w:r>
            <w:r w:rsidRPr="00BB375B">
              <w:rPr>
                <w:rFonts w:asciiTheme="minorHAnsi" w:hAnsiTheme="minorHAnsi"/>
                <w:b/>
                <w:bCs/>
                <w:sz w:val="20"/>
              </w:rPr>
              <w:instrText>NUMPAGES</w:instrText>
            </w:r>
            <w:r w:rsidRPr="00BB375B">
              <w:rPr>
                <w:rFonts w:asciiTheme="minorHAnsi" w:hAnsiTheme="minorHAnsi"/>
                <w:b/>
                <w:bCs/>
                <w:sz w:val="20"/>
              </w:rPr>
              <w:fldChar w:fldCharType="separate"/>
            </w:r>
            <w:r w:rsidR="008B3C17">
              <w:rPr>
                <w:rFonts w:asciiTheme="minorHAnsi" w:hAnsiTheme="minorHAnsi"/>
                <w:b/>
                <w:bCs/>
                <w:noProof/>
                <w:sz w:val="20"/>
              </w:rPr>
              <w:t>4</w:t>
            </w:r>
            <w:r w:rsidRPr="00BB375B">
              <w:rPr>
                <w:rFonts w:asciiTheme="minorHAnsi" w:hAnsiTheme="minorHAnsi"/>
                <w:b/>
                <w:bCs/>
                <w:sz w:val="20"/>
              </w:rPr>
              <w:fldChar w:fldCharType="end"/>
            </w:r>
          </w:p>
        </w:sdtContent>
      </w:sdt>
    </w:sdtContent>
  </w:sdt>
  <w:p w14:paraId="1AD7D40C" w14:textId="77777777" w:rsidR="00BB375B" w:rsidRPr="003B77D8" w:rsidRDefault="00BB375B" w:rsidP="00BB375B">
    <w:pPr>
      <w:pStyle w:val="Piedepgina"/>
      <w:contextualSpacing/>
      <w:jc w:val="right"/>
      <w:rPr>
        <w:rFonts w:ascii="Arial" w:hAnsi="Arial" w:cs="Arial"/>
        <w:sz w:val="18"/>
        <w:szCs w:val="18"/>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A685" w14:textId="77777777" w:rsidR="00F65CA8" w:rsidRDefault="00F65CA8">
      <w:r>
        <w:separator/>
      </w:r>
    </w:p>
  </w:footnote>
  <w:footnote w:type="continuationSeparator" w:id="0">
    <w:p w14:paraId="0440FADD" w14:textId="77777777" w:rsidR="00F65CA8" w:rsidRDefault="00F6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968C" w14:textId="46995D54" w:rsidR="00BB375B" w:rsidRPr="00BB375B" w:rsidRDefault="00BB375B" w:rsidP="00085D66">
    <w:pPr>
      <w:pStyle w:val="Encabezado"/>
      <w:rPr>
        <w:rFonts w:ascii="Arial" w:hAnsi="Arial" w:cs="Arial"/>
        <w:b/>
      </w:rPr>
    </w:pPr>
  </w:p>
  <w:p w14:paraId="7B6C535F" w14:textId="77777777" w:rsidR="0064430C" w:rsidRDefault="00EE1F08" w:rsidP="0064430C">
    <w:pPr>
      <w:pStyle w:val="Encabezado"/>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A25"/>
    <w:multiLevelType w:val="hybridMultilevel"/>
    <w:tmpl w:val="F7FE8870"/>
    <w:lvl w:ilvl="0" w:tplc="AFB8A602">
      <w:start w:val="1"/>
      <w:numFmt w:val="decimal"/>
      <w:lvlText w:val="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C95980"/>
    <w:multiLevelType w:val="hybridMultilevel"/>
    <w:tmpl w:val="69265E86"/>
    <w:lvl w:ilvl="0" w:tplc="C3D0AA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635CAD"/>
    <w:multiLevelType w:val="hybridMultilevel"/>
    <w:tmpl w:val="5622B2C0"/>
    <w:lvl w:ilvl="0" w:tplc="EAD235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5617F0"/>
    <w:multiLevelType w:val="hybridMultilevel"/>
    <w:tmpl w:val="BAAE54C2"/>
    <w:lvl w:ilvl="0" w:tplc="2F9E0C9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208278E"/>
    <w:multiLevelType w:val="hybridMultilevel"/>
    <w:tmpl w:val="A7923C34"/>
    <w:lvl w:ilvl="0" w:tplc="6FA8204E">
      <w:start w:val="1"/>
      <w:numFmt w:val="upperRoman"/>
      <w:lvlText w:val="%1."/>
      <w:lvlJc w:val="left"/>
      <w:pPr>
        <w:ind w:left="2214" w:hanging="72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a Gonzalez Sanchez">
    <w15:presenceInfo w15:providerId="None" w15:userId="Carolina Gonza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04D"/>
    <w:rsid w:val="000356D6"/>
    <w:rsid w:val="0007601F"/>
    <w:rsid w:val="00085D66"/>
    <w:rsid w:val="000966A0"/>
    <w:rsid w:val="000B423B"/>
    <w:rsid w:val="000D683D"/>
    <w:rsid w:val="000E0F62"/>
    <w:rsid w:val="001065C9"/>
    <w:rsid w:val="00140B84"/>
    <w:rsid w:val="00174BB0"/>
    <w:rsid w:val="001815F5"/>
    <w:rsid w:val="001C5172"/>
    <w:rsid w:val="0024450F"/>
    <w:rsid w:val="00252570"/>
    <w:rsid w:val="002644C4"/>
    <w:rsid w:val="002756EB"/>
    <w:rsid w:val="002A1DD3"/>
    <w:rsid w:val="002E5076"/>
    <w:rsid w:val="002E6DC5"/>
    <w:rsid w:val="003418E4"/>
    <w:rsid w:val="003D513C"/>
    <w:rsid w:val="003D6612"/>
    <w:rsid w:val="003F0F7B"/>
    <w:rsid w:val="00404157"/>
    <w:rsid w:val="00420272"/>
    <w:rsid w:val="00440751"/>
    <w:rsid w:val="00452BAC"/>
    <w:rsid w:val="00473178"/>
    <w:rsid w:val="0048624A"/>
    <w:rsid w:val="004E6A9B"/>
    <w:rsid w:val="004F42E5"/>
    <w:rsid w:val="005334CA"/>
    <w:rsid w:val="00572A1A"/>
    <w:rsid w:val="005849D2"/>
    <w:rsid w:val="005B74AC"/>
    <w:rsid w:val="005D44A6"/>
    <w:rsid w:val="005F292B"/>
    <w:rsid w:val="005F7A50"/>
    <w:rsid w:val="00621A29"/>
    <w:rsid w:val="0063218A"/>
    <w:rsid w:val="00676F5E"/>
    <w:rsid w:val="00676FE2"/>
    <w:rsid w:val="00684181"/>
    <w:rsid w:val="0069228F"/>
    <w:rsid w:val="006C0E95"/>
    <w:rsid w:val="006C1EF3"/>
    <w:rsid w:val="00700DA3"/>
    <w:rsid w:val="007142E4"/>
    <w:rsid w:val="00732BED"/>
    <w:rsid w:val="007420F9"/>
    <w:rsid w:val="007471B4"/>
    <w:rsid w:val="00753C47"/>
    <w:rsid w:val="00757F63"/>
    <w:rsid w:val="00766CCB"/>
    <w:rsid w:val="00803CA0"/>
    <w:rsid w:val="00806A5D"/>
    <w:rsid w:val="00816EEA"/>
    <w:rsid w:val="00822910"/>
    <w:rsid w:val="00854D4C"/>
    <w:rsid w:val="00885775"/>
    <w:rsid w:val="008926EB"/>
    <w:rsid w:val="008A694A"/>
    <w:rsid w:val="008B3C17"/>
    <w:rsid w:val="008C1851"/>
    <w:rsid w:val="008D3004"/>
    <w:rsid w:val="008E704D"/>
    <w:rsid w:val="00903160"/>
    <w:rsid w:val="00917536"/>
    <w:rsid w:val="00960953"/>
    <w:rsid w:val="00961B19"/>
    <w:rsid w:val="00965BB3"/>
    <w:rsid w:val="00977F97"/>
    <w:rsid w:val="009A14C3"/>
    <w:rsid w:val="009D58C8"/>
    <w:rsid w:val="00A07221"/>
    <w:rsid w:val="00A1308F"/>
    <w:rsid w:val="00A57E9A"/>
    <w:rsid w:val="00AB701C"/>
    <w:rsid w:val="00AE5882"/>
    <w:rsid w:val="00B7477E"/>
    <w:rsid w:val="00B74D95"/>
    <w:rsid w:val="00B8688F"/>
    <w:rsid w:val="00BB375B"/>
    <w:rsid w:val="00BD196B"/>
    <w:rsid w:val="00BD2211"/>
    <w:rsid w:val="00BE68EC"/>
    <w:rsid w:val="00C768C8"/>
    <w:rsid w:val="00CB56E1"/>
    <w:rsid w:val="00CE3042"/>
    <w:rsid w:val="00D1405B"/>
    <w:rsid w:val="00D30473"/>
    <w:rsid w:val="00D4632A"/>
    <w:rsid w:val="00D532BF"/>
    <w:rsid w:val="00D805AC"/>
    <w:rsid w:val="00D879BA"/>
    <w:rsid w:val="00D93480"/>
    <w:rsid w:val="00DA2CC8"/>
    <w:rsid w:val="00DC32AB"/>
    <w:rsid w:val="00DF4F0C"/>
    <w:rsid w:val="00E04B81"/>
    <w:rsid w:val="00E04E19"/>
    <w:rsid w:val="00E04ED7"/>
    <w:rsid w:val="00E30F22"/>
    <w:rsid w:val="00E31CE6"/>
    <w:rsid w:val="00E622A9"/>
    <w:rsid w:val="00E96438"/>
    <w:rsid w:val="00ED0AFA"/>
    <w:rsid w:val="00EE1F08"/>
    <w:rsid w:val="00EE499F"/>
    <w:rsid w:val="00F00961"/>
    <w:rsid w:val="00F043DD"/>
    <w:rsid w:val="00F155F2"/>
    <w:rsid w:val="00F214D0"/>
    <w:rsid w:val="00F217B5"/>
    <w:rsid w:val="00F36B70"/>
    <w:rsid w:val="00F42F9A"/>
    <w:rsid w:val="00F65CA8"/>
    <w:rsid w:val="00F71269"/>
    <w:rsid w:val="00FE375F"/>
    <w:rsid w:val="00FE5021"/>
  </w:rsids>
  <m:mathPr>
    <m:mathFont m:val="Cambria Math"/>
    <m:brkBin m:val="before"/>
    <m:brkBinSub m:val="--"/>
    <m:smallFrac m:val="0"/>
    <m:dispDef/>
    <m:lMargin m:val="0"/>
    <m:rMargin m:val="0"/>
    <m:defJc m:val="centerGroup"/>
    <m:wrapIndent m:val="1440"/>
    <m:intLim m:val="subSup"/>
    <m:naryLim m:val="undOvr"/>
  </m:mathPr>
  <w:themeFontLang w:val="es-A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08FB5"/>
  <w15:docId w15:val="{A8A4BADF-890A-42FB-8BF8-583BAD1F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F08"/>
    <w:pPr>
      <w:widowControl w:val="0"/>
      <w:spacing w:after="0" w:line="240" w:lineRule="auto"/>
    </w:pPr>
    <w:rPr>
      <w:rFonts w:ascii="Courier" w:eastAsia="Times New Roman" w:hAnsi="Courier" w:cs="Times New Roman"/>
      <w:sz w:val="24"/>
      <w:szCs w:val="24"/>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E1F08"/>
    <w:pPr>
      <w:tabs>
        <w:tab w:val="center" w:pos="4419"/>
        <w:tab w:val="right" w:pos="8838"/>
      </w:tabs>
    </w:pPr>
  </w:style>
  <w:style w:type="character" w:customStyle="1" w:styleId="EncabezadoCar">
    <w:name w:val="Encabezado Car"/>
    <w:basedOn w:val="Fuentedeprrafopredeter"/>
    <w:link w:val="Encabezado"/>
    <w:rsid w:val="00EE1F08"/>
    <w:rPr>
      <w:rFonts w:ascii="Courier" w:eastAsia="Times New Roman" w:hAnsi="Courier" w:cs="Times New Roman"/>
      <w:sz w:val="24"/>
      <w:szCs w:val="24"/>
      <w:lang w:val="es-ES" w:bidi="he-IL"/>
    </w:rPr>
  </w:style>
  <w:style w:type="paragraph" w:styleId="Piedepgina">
    <w:name w:val="footer"/>
    <w:basedOn w:val="Normal"/>
    <w:link w:val="PiedepginaCar"/>
    <w:uiPriority w:val="99"/>
    <w:unhideWhenUsed/>
    <w:rsid w:val="00EE1F08"/>
    <w:pPr>
      <w:tabs>
        <w:tab w:val="center" w:pos="4419"/>
        <w:tab w:val="right" w:pos="8838"/>
      </w:tabs>
    </w:pPr>
  </w:style>
  <w:style w:type="character" w:customStyle="1" w:styleId="PiedepginaCar">
    <w:name w:val="Pie de página Car"/>
    <w:basedOn w:val="Fuentedeprrafopredeter"/>
    <w:link w:val="Piedepgina"/>
    <w:uiPriority w:val="99"/>
    <w:rsid w:val="00EE1F08"/>
    <w:rPr>
      <w:rFonts w:ascii="Courier" w:eastAsia="Times New Roman" w:hAnsi="Courier" w:cs="Times New Roman"/>
      <w:sz w:val="24"/>
      <w:szCs w:val="24"/>
      <w:lang w:val="es-ES" w:bidi="he-IL"/>
    </w:rPr>
  </w:style>
  <w:style w:type="paragraph" w:styleId="Prrafodelista">
    <w:name w:val="List Paragraph"/>
    <w:basedOn w:val="Normal"/>
    <w:uiPriority w:val="34"/>
    <w:qFormat/>
    <w:rsid w:val="00EE1F08"/>
    <w:pPr>
      <w:ind w:left="720"/>
      <w:contextualSpacing/>
    </w:pPr>
  </w:style>
  <w:style w:type="paragraph" w:styleId="Revisin">
    <w:name w:val="Revision"/>
    <w:hidden/>
    <w:uiPriority w:val="99"/>
    <w:semiHidden/>
    <w:rsid w:val="00A07221"/>
    <w:pPr>
      <w:spacing w:after="0" w:line="240" w:lineRule="auto"/>
    </w:pPr>
    <w:rPr>
      <w:rFonts w:ascii="Courier" w:eastAsia="Times New Roman" w:hAnsi="Courier" w:cs="Times New Roman"/>
      <w:sz w:val="24"/>
      <w:szCs w:val="24"/>
      <w:lang w:val="es-ES" w:bidi="he-IL"/>
    </w:rPr>
  </w:style>
  <w:style w:type="paragraph" w:styleId="Textodeglobo">
    <w:name w:val="Balloon Text"/>
    <w:basedOn w:val="Normal"/>
    <w:link w:val="TextodegloboCar"/>
    <w:uiPriority w:val="99"/>
    <w:semiHidden/>
    <w:unhideWhenUsed/>
    <w:rsid w:val="00BD22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211"/>
    <w:rPr>
      <w:rFonts w:ascii="Segoe UI" w:eastAsia="Times New Roman" w:hAnsi="Segoe UI" w:cs="Segoe UI"/>
      <w:sz w:val="18"/>
      <w:szCs w:val="18"/>
      <w:lang w:val="es-ES" w:bidi="he-IL"/>
    </w:rPr>
  </w:style>
  <w:style w:type="paragraph" w:styleId="Textocomentario">
    <w:name w:val="annotation text"/>
    <w:basedOn w:val="Normal"/>
    <w:link w:val="TextocomentarioCar"/>
    <w:uiPriority w:val="99"/>
    <w:semiHidden/>
    <w:unhideWhenUsed/>
    <w:rsid w:val="006C1EF3"/>
    <w:rPr>
      <w:sz w:val="20"/>
      <w:szCs w:val="20"/>
    </w:rPr>
  </w:style>
  <w:style w:type="character" w:customStyle="1" w:styleId="TextocomentarioCar">
    <w:name w:val="Texto comentario Car"/>
    <w:basedOn w:val="Fuentedeprrafopredeter"/>
    <w:link w:val="Textocomentario"/>
    <w:uiPriority w:val="99"/>
    <w:semiHidden/>
    <w:rsid w:val="006C1EF3"/>
    <w:rPr>
      <w:rFonts w:ascii="Courier" w:eastAsia="Times New Roman" w:hAnsi="Courier" w:cs="Times New Roman"/>
      <w:sz w:val="20"/>
      <w:szCs w:val="20"/>
      <w:lang w:val="es-ES" w:bidi="he-IL"/>
    </w:rPr>
  </w:style>
  <w:style w:type="character" w:styleId="Refdecomentario">
    <w:name w:val="annotation reference"/>
    <w:aliases w:val="Heading 6 Char1,Überschrift 6 Zchn Char,Heading 6 Char Char,Comment Text Char1"/>
    <w:basedOn w:val="Fuentedeprrafopredeter"/>
    <w:unhideWhenUsed/>
    <w:qFormat/>
    <w:rsid w:val="006C1EF3"/>
    <w:rPr>
      <w:sz w:val="16"/>
      <w:szCs w:val="16"/>
    </w:rPr>
  </w:style>
  <w:style w:type="paragraph" w:styleId="Asuntodelcomentario">
    <w:name w:val="annotation subject"/>
    <w:basedOn w:val="Textocomentario"/>
    <w:next w:val="Textocomentario"/>
    <w:link w:val="AsuntodelcomentarioCar"/>
    <w:uiPriority w:val="99"/>
    <w:semiHidden/>
    <w:unhideWhenUsed/>
    <w:rsid w:val="00757F63"/>
    <w:rPr>
      <w:b/>
      <w:bCs/>
    </w:rPr>
  </w:style>
  <w:style w:type="character" w:customStyle="1" w:styleId="AsuntodelcomentarioCar">
    <w:name w:val="Asunto del comentario Car"/>
    <w:basedOn w:val="TextocomentarioCar"/>
    <w:link w:val="Asuntodelcomentario"/>
    <w:uiPriority w:val="99"/>
    <w:semiHidden/>
    <w:rsid w:val="00757F63"/>
    <w:rPr>
      <w:rFonts w:ascii="Courier" w:eastAsia="Times New Roman" w:hAnsi="Courier" w:cs="Times New Roman"/>
      <w:b/>
      <w:bCs/>
      <w:sz w:val="20"/>
      <w:szCs w:val="20"/>
      <w:lang w:val="es-ES" w:bidi="he-IL"/>
    </w:rPr>
  </w:style>
  <w:style w:type="paragraph" w:customStyle="1" w:styleId="GlobalSubmitHeaderPortrait">
    <w:name w:val="GlobalSubmit Header Portrait"/>
    <w:basedOn w:val="Normal"/>
    <w:qFormat/>
    <w:rsid w:val="005F292B"/>
    <w:pPr>
      <w:widowControl/>
      <w:tabs>
        <w:tab w:val="right" w:pos="9360"/>
        <w:tab w:val="right" w:pos="12960"/>
      </w:tabs>
      <w:spacing w:before="120" w:after="120"/>
      <w:contextualSpacing/>
    </w:pPr>
    <w:rPr>
      <w:rFonts w:ascii="Times New Roman" w:eastAsia="Arial Unicode MS" w:hAnsi="Times New Roman"/>
      <w:sz w:val="23"/>
      <w:lang w:val="en-US" w:bidi="ar-SA"/>
    </w:rPr>
  </w:style>
  <w:style w:type="table" w:styleId="Tablaconcuadrcula">
    <w:name w:val="Table Grid"/>
    <w:basedOn w:val="Tablanormal"/>
    <w:rsid w:val="001065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rders">
    <w:name w:val="Borders"/>
    <w:basedOn w:val="Tablanormal"/>
    <w:uiPriority w:val="99"/>
    <w:qFormat/>
    <w:rsid w:val="000356D6"/>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D30473"/>
    <w:rPr>
      <w:color w:val="0000FF"/>
      <w:u w:val="single"/>
    </w:rPr>
  </w:style>
  <w:style w:type="character" w:styleId="Mencinsinresolver">
    <w:name w:val="Unresolved Mention"/>
    <w:basedOn w:val="Fuentedeprrafopredeter"/>
    <w:uiPriority w:val="99"/>
    <w:semiHidden/>
    <w:unhideWhenUsed/>
    <w:rsid w:val="00D3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2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s.especiales.investigacion@incmnsz.m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rdes.martinezl@incmnsz.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42BCA-FEFD-4423-883F-843B31F5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1362</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S Curcio</dc:creator>
  <cp:keywords/>
  <dc:description/>
  <cp:lastModifiedBy>Rosa Noemi Mendez Juárez</cp:lastModifiedBy>
  <cp:revision>5</cp:revision>
  <dcterms:created xsi:type="dcterms:W3CDTF">2023-07-18T20:15:00Z</dcterms:created>
  <dcterms:modified xsi:type="dcterms:W3CDTF">2023-10-16T17:05:00Z</dcterms:modified>
</cp:coreProperties>
</file>