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524" w:type="dxa"/>
        <w:jc w:val="center"/>
        <w:tblLayout w:type="fixed"/>
        <w:tblLook w:val="04A0" w:firstRow="1" w:lastRow="0" w:firstColumn="1" w:lastColumn="0" w:noHBand="0" w:noVBand="1"/>
      </w:tblPr>
      <w:tblGrid>
        <w:gridCol w:w="4762"/>
        <w:gridCol w:w="4762"/>
      </w:tblGrid>
      <w:tr w:rsidR="00757796" w:rsidRPr="00B61B2B" w14:paraId="1737282B" w14:textId="77777777" w:rsidTr="00D80957">
        <w:trPr>
          <w:jc w:val="center"/>
        </w:trPr>
        <w:tc>
          <w:tcPr>
            <w:tcW w:w="4762" w:type="dxa"/>
          </w:tcPr>
          <w:p w14:paraId="2A37FD70" w14:textId="2F3C8646" w:rsidR="00757796" w:rsidRPr="00B61B2B" w:rsidRDefault="008211F9" w:rsidP="001625C9">
            <w:pPr>
              <w:tabs>
                <w:tab w:val="left" w:pos="-720"/>
              </w:tabs>
              <w:suppressAutoHyphens/>
              <w:jc w:val="both"/>
              <w:rPr>
                <w:rFonts w:ascii="Montserrat" w:hAnsi="Montserrat" w:cs="Arial"/>
                <w:sz w:val="20"/>
                <w:szCs w:val="22"/>
              </w:rPr>
            </w:pPr>
            <w:r w:rsidRPr="00B61B2B">
              <w:rPr>
                <w:rFonts w:ascii="Montserrat" w:hAnsi="Montserrat"/>
                <w:sz w:val="20"/>
                <w:szCs w:val="22"/>
              </w:rPr>
              <w:t xml:space="preserve">FIRST AMENDING AGREEMENT (“AMENDING AGREEMENT”) TO AGREEMENT NUMBER </w:t>
            </w:r>
            <w:r w:rsidRPr="00B61B2B">
              <w:rPr>
                <w:rFonts w:ascii="Montserrat" w:hAnsi="Montserrat"/>
                <w:b/>
                <w:sz w:val="20"/>
                <w:szCs w:val="22"/>
              </w:rPr>
              <w:t>INCMN/108/8/PI/33/18</w:t>
            </w:r>
            <w:r w:rsidRPr="00B61B2B">
              <w:rPr>
                <w:rFonts w:ascii="Montserrat" w:hAnsi="Montserrat"/>
                <w:sz w:val="20"/>
                <w:szCs w:val="22"/>
              </w:rPr>
              <w:t xml:space="preserve"> DATED 18 JUNE 2018, ENTERED INTO </w:t>
            </w:r>
            <w:r w:rsidRPr="00B61B2B">
              <w:rPr>
                <w:rFonts w:ascii="Montserrat" w:hAnsi="Montserrat"/>
                <w:b/>
                <w:sz w:val="20"/>
                <w:szCs w:val="22"/>
              </w:rPr>
              <w:t>BY THE FIRST PARTY</w:t>
            </w:r>
            <w:r w:rsidRPr="00B61B2B">
              <w:rPr>
                <w:rFonts w:ascii="Montserrat" w:hAnsi="Montserrat"/>
                <w:sz w:val="20"/>
                <w:szCs w:val="22"/>
              </w:rPr>
              <w:t xml:space="preserve"> INSTITUTO NACIONAL DE CIENCIAS MÉDICAS Y NUTRICIÓN SALVADOR ZUBIRÁN, HEREINAFTER REFERRED TO AS </w:t>
            </w:r>
            <w:r w:rsidRPr="00B61B2B">
              <w:rPr>
                <w:rFonts w:ascii="Montserrat" w:hAnsi="Montserrat"/>
                <w:b/>
                <w:sz w:val="20"/>
                <w:szCs w:val="22"/>
              </w:rPr>
              <w:t>“THE INSTITUTE”</w:t>
            </w:r>
            <w:r w:rsidRPr="00B61B2B">
              <w:rPr>
                <w:rFonts w:ascii="Montserrat" w:hAnsi="Montserrat"/>
                <w:sz w:val="20"/>
                <w:szCs w:val="22"/>
              </w:rPr>
              <w:t xml:space="preserve">, HERE REPRESENTED BY ITS MANAGING DIRECTOR, DR. DAVID KERSHENOBICH STALNIKOWITZ, </w:t>
            </w:r>
            <w:r w:rsidRPr="00B61B2B">
              <w:rPr>
                <w:rFonts w:ascii="Montserrat" w:hAnsi="Montserrat"/>
                <w:b/>
                <w:sz w:val="20"/>
                <w:szCs w:val="22"/>
              </w:rPr>
              <w:t>FOR THE SECOND PARTY</w:t>
            </w:r>
            <w:r w:rsidRPr="00B61B2B">
              <w:rPr>
                <w:rFonts w:ascii="Montserrat" w:hAnsi="Montserrat"/>
                <w:sz w:val="20"/>
                <w:szCs w:val="22"/>
              </w:rPr>
              <w:t xml:space="preserve">, REATA PHARMACEUTICALS, </w:t>
            </w:r>
            <w:r w:rsidR="006F2089" w:rsidRPr="00B61B2B">
              <w:rPr>
                <w:rFonts w:ascii="Montserrat" w:hAnsi="Montserrat"/>
                <w:sz w:val="20"/>
                <w:szCs w:val="22"/>
              </w:rPr>
              <w:t xml:space="preserve">INC. </w:t>
            </w:r>
            <w:r w:rsidRPr="00B61B2B">
              <w:rPr>
                <w:rFonts w:ascii="Montserrat" w:hAnsi="Montserrat"/>
                <w:sz w:val="20"/>
                <w:szCs w:val="22"/>
              </w:rPr>
              <w:t xml:space="preserve">HEREINAFTER REFERRED TO AS </w:t>
            </w:r>
            <w:r w:rsidRPr="00B61B2B">
              <w:rPr>
                <w:rFonts w:ascii="Montserrat" w:hAnsi="Montserrat"/>
                <w:b/>
                <w:sz w:val="20"/>
                <w:szCs w:val="22"/>
              </w:rPr>
              <w:t>“THE SPONSOR”</w:t>
            </w:r>
            <w:r w:rsidRPr="00B61B2B">
              <w:rPr>
                <w:rFonts w:ascii="Montserrat" w:hAnsi="Montserrat"/>
                <w:sz w:val="20"/>
                <w:szCs w:val="22"/>
              </w:rPr>
              <w:t xml:space="preserve">, HERE REPRESENTED BY </w:t>
            </w:r>
            <w:r w:rsidRPr="00B61B2B">
              <w:rPr>
                <w:rFonts w:ascii="Montserrat" w:hAnsi="Montserrat" w:cs="Arial"/>
                <w:spacing w:val="-2"/>
                <w:sz w:val="20"/>
                <w:szCs w:val="22"/>
              </w:rPr>
              <w:t>DR. JOS</w:t>
            </w:r>
            <w:r w:rsidR="00F94D71" w:rsidRPr="00B61B2B">
              <w:rPr>
                <w:rFonts w:ascii="Montserrat" w:hAnsi="Montserrat" w:cs="Arial"/>
                <w:spacing w:val="-2"/>
                <w:sz w:val="20"/>
                <w:szCs w:val="22"/>
              </w:rPr>
              <w:t>É</w:t>
            </w:r>
            <w:r w:rsidRPr="00B61B2B">
              <w:rPr>
                <w:rFonts w:ascii="Montserrat" w:hAnsi="Montserrat" w:cs="Arial"/>
                <w:spacing w:val="-2"/>
                <w:sz w:val="20"/>
                <w:szCs w:val="22"/>
              </w:rPr>
              <w:t xml:space="preserve"> LUIS VIRAMONTES MADRID</w:t>
            </w:r>
            <w:r w:rsidRPr="00B61B2B">
              <w:rPr>
                <w:rFonts w:ascii="Montserrat" w:hAnsi="Montserrat"/>
                <w:sz w:val="20"/>
                <w:szCs w:val="22"/>
              </w:rPr>
              <w:t xml:space="preserve"> IN THEIR CAPACITY AS </w:t>
            </w:r>
            <w:r w:rsidRPr="00B61B2B">
              <w:rPr>
                <w:rFonts w:ascii="Montserrat" w:hAnsi="Montserrat"/>
                <w:b/>
                <w:sz w:val="20"/>
                <w:szCs w:val="22"/>
              </w:rPr>
              <w:t>“THE CRO”</w:t>
            </w:r>
            <w:r w:rsidRPr="00B61B2B">
              <w:rPr>
                <w:rFonts w:ascii="Montserrat" w:hAnsi="Montserrat"/>
                <w:sz w:val="20"/>
                <w:szCs w:val="22"/>
              </w:rPr>
              <w:t xml:space="preserve">, AND WITH THE INTERVENTION OF </w:t>
            </w:r>
            <w:r w:rsidRPr="00B61B2B">
              <w:rPr>
                <w:rFonts w:ascii="Montserrat" w:hAnsi="Montserrat"/>
                <w:b/>
                <w:sz w:val="20"/>
                <w:szCs w:val="22"/>
              </w:rPr>
              <w:t>A THIRD PARTY</w:t>
            </w:r>
            <w:r w:rsidRPr="00B61B2B">
              <w:rPr>
                <w:rFonts w:ascii="Montserrat" w:hAnsi="Montserrat"/>
                <w:sz w:val="20"/>
                <w:szCs w:val="22"/>
              </w:rPr>
              <w:t xml:space="preserve">, REPRESENTED BY DR. TATIANA SOFÍA RODRIGUEZ, IN HER CAPACITY AS PROJECT COORDINATOR AND PRINCIPAL INVESTIGATOR, HEREINAFTER </w:t>
            </w:r>
            <w:r w:rsidRPr="00B61B2B">
              <w:rPr>
                <w:rFonts w:ascii="Montserrat" w:hAnsi="Montserrat"/>
                <w:b/>
                <w:sz w:val="20"/>
                <w:szCs w:val="22"/>
              </w:rPr>
              <w:t>“THE INVESTIGATOR”</w:t>
            </w:r>
            <w:r w:rsidRPr="00B61B2B">
              <w:rPr>
                <w:rFonts w:ascii="Montserrat" w:hAnsi="Montserrat"/>
                <w:sz w:val="20"/>
                <w:szCs w:val="22"/>
              </w:rPr>
              <w:t xml:space="preserve">, WHEN THEY ARE JOINTLY NAMED, WILL BE REFERRED TO AS </w:t>
            </w:r>
            <w:r w:rsidRPr="00B61B2B">
              <w:rPr>
                <w:rFonts w:ascii="Montserrat" w:hAnsi="Montserrat"/>
                <w:b/>
                <w:sz w:val="20"/>
                <w:szCs w:val="22"/>
              </w:rPr>
              <w:t>“THE PARTIES”</w:t>
            </w:r>
            <w:r w:rsidRPr="00B61B2B">
              <w:rPr>
                <w:rFonts w:ascii="Montserrat" w:hAnsi="Montserrat"/>
                <w:sz w:val="20"/>
                <w:szCs w:val="22"/>
              </w:rPr>
              <w:t xml:space="preserve">, IN ACCORDANCE WITH THE FOLLOWING </w:t>
            </w:r>
            <w:r w:rsidRPr="00B61B2B">
              <w:rPr>
                <w:rFonts w:ascii="Montserrat" w:hAnsi="Montserrat"/>
                <w:b/>
                <w:sz w:val="20"/>
                <w:szCs w:val="22"/>
              </w:rPr>
              <w:t>BACKGROUND, DEFINITIONS AND CLAUSES</w:t>
            </w:r>
            <w:r w:rsidRPr="00B61B2B">
              <w:rPr>
                <w:rFonts w:ascii="Montserrat" w:hAnsi="Montserrat"/>
                <w:sz w:val="20"/>
                <w:szCs w:val="22"/>
              </w:rPr>
              <w:t>:</w:t>
            </w:r>
          </w:p>
        </w:tc>
        <w:tc>
          <w:tcPr>
            <w:tcW w:w="4762" w:type="dxa"/>
          </w:tcPr>
          <w:p w14:paraId="41027B0B" w14:textId="6B08A9C0" w:rsidR="00B375AF" w:rsidRPr="00B61B2B" w:rsidRDefault="001625C9" w:rsidP="0088224E">
            <w:pPr>
              <w:pStyle w:val="Ttulo1"/>
              <w:ind w:left="32" w:right="111"/>
              <w:jc w:val="both"/>
              <w:outlineLvl w:val="0"/>
              <w:rPr>
                <w:rFonts w:ascii="Montserrat" w:hAnsi="Montserrat" w:cs="Arial"/>
                <w:sz w:val="20"/>
                <w:lang w:val="es-MX"/>
              </w:rPr>
            </w:pPr>
            <w:r w:rsidRPr="00B61B2B">
              <w:rPr>
                <w:rFonts w:ascii="Montserrat" w:hAnsi="Montserrat" w:cs="Arial"/>
                <w:b w:val="0"/>
                <w:spacing w:val="-1"/>
                <w:sz w:val="20"/>
                <w:lang w:val="es-MX"/>
              </w:rPr>
              <w:t xml:space="preserve">PRIMER CONVENIO MODIFICATORIO (“CONVENIO MODIFICATORIO”) AL CONVENIO DE CONCERTACIÓN NÚMERO </w:t>
            </w:r>
            <w:r w:rsidRPr="00B61B2B">
              <w:rPr>
                <w:rFonts w:ascii="Montserrat" w:eastAsia="Times New Roman" w:hAnsi="Montserrat" w:cs="Arial"/>
                <w:sz w:val="20"/>
                <w:lang w:val="es-MX" w:eastAsia="es-MX"/>
              </w:rPr>
              <w:t>INCMN/108/8/PI/33/18</w:t>
            </w:r>
            <w:r w:rsidRPr="00B61B2B">
              <w:rPr>
                <w:rFonts w:ascii="Montserrat" w:hAnsi="Montserrat" w:cs="Arial"/>
                <w:b w:val="0"/>
                <w:spacing w:val="-1"/>
                <w:sz w:val="20"/>
                <w:lang w:val="es-MX"/>
              </w:rPr>
              <w:t xml:space="preserve"> DE FECHA </w:t>
            </w:r>
            <w:r w:rsidR="006949F2" w:rsidRPr="00B61B2B">
              <w:rPr>
                <w:rFonts w:ascii="Montserrat" w:hAnsi="Montserrat" w:cs="Arial"/>
                <w:b w:val="0"/>
                <w:spacing w:val="-1"/>
                <w:sz w:val="20"/>
                <w:lang w:val="es-MX"/>
              </w:rPr>
              <w:t>18 DE JUNIO</w:t>
            </w:r>
            <w:r w:rsidRPr="00B61B2B">
              <w:rPr>
                <w:rFonts w:ascii="Montserrat" w:hAnsi="Montserrat" w:cs="Arial"/>
                <w:b w:val="0"/>
                <w:spacing w:val="-1"/>
                <w:sz w:val="20"/>
                <w:lang w:val="es-MX"/>
              </w:rPr>
              <w:t xml:space="preserve"> DE 201</w:t>
            </w:r>
            <w:r w:rsidR="006949F2" w:rsidRPr="00B61B2B">
              <w:rPr>
                <w:rFonts w:ascii="Montserrat" w:hAnsi="Montserrat" w:cs="Arial"/>
                <w:b w:val="0"/>
                <w:spacing w:val="-1"/>
                <w:sz w:val="20"/>
                <w:lang w:val="es-MX"/>
              </w:rPr>
              <w:t>8</w:t>
            </w:r>
            <w:r w:rsidRPr="00B61B2B">
              <w:rPr>
                <w:rFonts w:ascii="Montserrat" w:hAnsi="Montserrat" w:cs="Arial"/>
                <w:b w:val="0"/>
                <w:spacing w:val="-1"/>
                <w:sz w:val="20"/>
                <w:lang w:val="es-MX"/>
              </w:rPr>
              <w:t xml:space="preserve">, QUE CELEBRAN </w:t>
            </w:r>
            <w:r w:rsidRPr="00B61B2B">
              <w:rPr>
                <w:rFonts w:ascii="Montserrat" w:hAnsi="Montserrat" w:cs="Arial"/>
                <w:spacing w:val="-1"/>
                <w:sz w:val="20"/>
                <w:lang w:val="es-MX"/>
              </w:rPr>
              <w:t>POR UNA PARTE</w:t>
            </w:r>
            <w:r w:rsidRPr="00B61B2B">
              <w:rPr>
                <w:rFonts w:ascii="Montserrat" w:hAnsi="Montserrat" w:cs="Arial"/>
                <w:b w:val="0"/>
                <w:spacing w:val="-1"/>
                <w:sz w:val="20"/>
                <w:lang w:val="es-MX"/>
              </w:rPr>
              <w:t xml:space="preserve"> EL INSTITUTO NACIONAL DE CIENCIAS MÉDICAS Y NUTRICIÓN SALVADOR ZUBIRÁN </w:t>
            </w:r>
            <w:r w:rsidRPr="00B61B2B">
              <w:rPr>
                <w:rFonts w:ascii="Montserrat" w:hAnsi="Montserrat" w:cs="Arial"/>
                <w:b w:val="0"/>
                <w:spacing w:val="-2"/>
                <w:sz w:val="20"/>
                <w:lang w:val="es-MX"/>
              </w:rPr>
              <w:t xml:space="preserve">EN ADELANTE </w:t>
            </w:r>
            <w:r w:rsidRPr="00B61B2B">
              <w:rPr>
                <w:rFonts w:ascii="Montserrat" w:hAnsi="Montserrat" w:cs="Arial"/>
                <w:spacing w:val="-2"/>
                <w:sz w:val="20"/>
                <w:lang w:val="es-MX"/>
              </w:rPr>
              <w:t>“EL INSTITUTO”</w:t>
            </w:r>
            <w:r w:rsidRPr="00B61B2B">
              <w:rPr>
                <w:rFonts w:ascii="Montserrat" w:hAnsi="Montserrat" w:cs="Arial"/>
                <w:b w:val="0"/>
                <w:spacing w:val="-2"/>
                <w:sz w:val="20"/>
                <w:lang w:val="es-MX"/>
              </w:rPr>
              <w:t xml:space="preserve"> REPRESENTADO EN ESTE ACTO POR SU DIRECTOR GENERAL, EL DR. DAVID KERSHENOBICH STALNIKOWITZ, </w:t>
            </w:r>
            <w:r w:rsidRPr="00B61B2B">
              <w:rPr>
                <w:rFonts w:ascii="Montserrat" w:hAnsi="Montserrat" w:cs="Arial"/>
                <w:spacing w:val="-2"/>
                <w:sz w:val="20"/>
                <w:lang w:val="es-MX"/>
              </w:rPr>
              <w:t>POR UNA SEGUNDA PARTE</w:t>
            </w:r>
            <w:r w:rsidRPr="00B61B2B">
              <w:rPr>
                <w:rFonts w:ascii="Montserrat" w:hAnsi="Montserrat" w:cs="Arial"/>
                <w:b w:val="0"/>
                <w:spacing w:val="-2"/>
                <w:sz w:val="20"/>
                <w:lang w:val="es-MX"/>
              </w:rPr>
              <w:t xml:space="preserve">, </w:t>
            </w:r>
            <w:r w:rsidR="006949F2" w:rsidRPr="00B61B2B">
              <w:rPr>
                <w:rFonts w:ascii="Montserrat" w:hAnsi="Montserrat" w:cs="Arial"/>
                <w:b w:val="0"/>
                <w:spacing w:val="-2"/>
                <w:sz w:val="20"/>
                <w:lang w:val="es-MX"/>
              </w:rPr>
              <w:t>REATA PHARMACEUTICALS</w:t>
            </w:r>
            <w:r w:rsidRPr="00B61B2B">
              <w:rPr>
                <w:rFonts w:ascii="Montserrat" w:hAnsi="Montserrat" w:cs="Arial"/>
                <w:b w:val="0"/>
                <w:spacing w:val="-2"/>
                <w:sz w:val="20"/>
                <w:lang w:val="es-MX"/>
              </w:rPr>
              <w:t>,</w:t>
            </w:r>
            <w:r w:rsidR="006949F2" w:rsidRPr="00B61B2B">
              <w:rPr>
                <w:rFonts w:ascii="Montserrat" w:hAnsi="Montserrat" w:cs="Arial"/>
                <w:b w:val="0"/>
                <w:spacing w:val="-2"/>
                <w:sz w:val="20"/>
                <w:lang w:val="es-MX"/>
              </w:rPr>
              <w:t xml:space="preserve"> INC. </w:t>
            </w:r>
            <w:r w:rsidRPr="00B61B2B">
              <w:rPr>
                <w:rFonts w:ascii="Montserrat" w:hAnsi="Montserrat" w:cs="Arial"/>
                <w:b w:val="0"/>
                <w:spacing w:val="-2"/>
                <w:sz w:val="20"/>
                <w:lang w:val="es-MX"/>
              </w:rPr>
              <w:t xml:space="preserve">EN ADELANTE </w:t>
            </w:r>
            <w:r w:rsidRPr="00B61B2B">
              <w:rPr>
                <w:rFonts w:ascii="Montserrat" w:hAnsi="Montserrat" w:cs="Arial"/>
                <w:spacing w:val="-2"/>
                <w:sz w:val="20"/>
                <w:lang w:val="es-MX"/>
              </w:rPr>
              <w:t>“EL PATROCINADOR”</w:t>
            </w:r>
            <w:r w:rsidRPr="00B61B2B">
              <w:rPr>
                <w:rFonts w:ascii="Montserrat" w:hAnsi="Montserrat" w:cs="Arial"/>
                <w:b w:val="0"/>
                <w:spacing w:val="-2"/>
                <w:sz w:val="20"/>
                <w:lang w:val="es-MX"/>
              </w:rPr>
              <w:t xml:space="preserve">, </w:t>
            </w:r>
            <w:r w:rsidR="006949F2" w:rsidRPr="00B61B2B">
              <w:rPr>
                <w:rFonts w:ascii="Montserrat" w:hAnsi="Montserrat" w:cs="Arial"/>
                <w:b w:val="0"/>
                <w:spacing w:val="-2"/>
                <w:sz w:val="20"/>
                <w:lang w:val="es-MX"/>
              </w:rPr>
              <w:t>REPRESENTADO EN ESTE ACTO POR</w:t>
            </w:r>
            <w:r w:rsidR="008D4CC3" w:rsidRPr="00B61B2B">
              <w:rPr>
                <w:rFonts w:ascii="Montserrat" w:hAnsi="Montserrat" w:cs="Arial"/>
                <w:b w:val="0"/>
                <w:spacing w:val="-2"/>
                <w:sz w:val="20"/>
                <w:lang w:val="es-MX"/>
              </w:rPr>
              <w:t xml:space="preserve"> EL</w:t>
            </w:r>
            <w:r w:rsidR="006949F2" w:rsidRPr="00B61B2B">
              <w:rPr>
                <w:rFonts w:ascii="Montserrat" w:hAnsi="Montserrat" w:cs="Arial"/>
                <w:b w:val="0"/>
                <w:spacing w:val="-2"/>
                <w:sz w:val="20"/>
                <w:lang w:val="es-MX"/>
              </w:rPr>
              <w:t xml:space="preserve"> </w:t>
            </w:r>
            <w:r w:rsidR="008211F9" w:rsidRPr="00B61B2B">
              <w:rPr>
                <w:rFonts w:ascii="Montserrat" w:hAnsi="Montserrat" w:cs="Arial"/>
                <w:b w:val="0"/>
                <w:spacing w:val="-2"/>
                <w:sz w:val="20"/>
                <w:lang w:val="es-MX"/>
              </w:rPr>
              <w:t>DR. JOS</w:t>
            </w:r>
            <w:r w:rsidR="0088224E" w:rsidRPr="00B61B2B">
              <w:rPr>
                <w:rFonts w:ascii="Montserrat" w:hAnsi="Montserrat" w:cs="Arial"/>
                <w:b w:val="0"/>
                <w:spacing w:val="-2"/>
                <w:sz w:val="20"/>
                <w:lang w:val="es-MX"/>
              </w:rPr>
              <w:t>É</w:t>
            </w:r>
            <w:r w:rsidR="008211F9" w:rsidRPr="00B61B2B">
              <w:rPr>
                <w:rFonts w:ascii="Montserrat" w:hAnsi="Montserrat" w:cs="Arial"/>
                <w:b w:val="0"/>
                <w:spacing w:val="-2"/>
                <w:sz w:val="20"/>
                <w:lang w:val="es-MX"/>
              </w:rPr>
              <w:t xml:space="preserve"> LUIS VIRAMONTES MADRID</w:t>
            </w:r>
            <w:r w:rsidR="006949F2" w:rsidRPr="00B61B2B">
              <w:rPr>
                <w:rFonts w:ascii="Montserrat" w:hAnsi="Montserrat" w:cs="Arial"/>
                <w:b w:val="0"/>
                <w:spacing w:val="-2"/>
                <w:sz w:val="20"/>
                <w:lang w:val="es-MX"/>
              </w:rPr>
              <w:t xml:space="preserve"> EN SU CALIDAD DE </w:t>
            </w:r>
            <w:r w:rsidR="006949F2" w:rsidRPr="00B61B2B">
              <w:rPr>
                <w:rFonts w:ascii="Montserrat" w:hAnsi="Montserrat" w:cs="Arial"/>
                <w:spacing w:val="-2"/>
                <w:sz w:val="20"/>
                <w:lang w:val="es-MX"/>
              </w:rPr>
              <w:t>“LA CRO”</w:t>
            </w:r>
            <w:r w:rsidRPr="00B61B2B">
              <w:rPr>
                <w:rFonts w:ascii="Montserrat" w:hAnsi="Montserrat" w:cs="Arial"/>
                <w:spacing w:val="-2"/>
                <w:sz w:val="20"/>
                <w:lang w:val="es-MX"/>
              </w:rPr>
              <w:t>,</w:t>
            </w:r>
            <w:r w:rsidRPr="00B61B2B">
              <w:rPr>
                <w:rFonts w:ascii="Montserrat" w:hAnsi="Montserrat" w:cs="Arial"/>
                <w:b w:val="0"/>
                <w:spacing w:val="-2"/>
                <w:sz w:val="20"/>
                <w:lang w:val="es-MX"/>
              </w:rPr>
              <w:t xml:space="preserve"> Y CON LA INTERVENCIÓN DE </w:t>
            </w:r>
            <w:r w:rsidRPr="00B61B2B">
              <w:rPr>
                <w:rFonts w:ascii="Montserrat" w:hAnsi="Montserrat" w:cs="Arial"/>
                <w:spacing w:val="-2"/>
                <w:sz w:val="20"/>
                <w:lang w:val="es-MX"/>
              </w:rPr>
              <w:t>UNA TERCERA PARTE</w:t>
            </w:r>
            <w:r w:rsidRPr="00B61B2B">
              <w:rPr>
                <w:rFonts w:ascii="Montserrat" w:hAnsi="Montserrat" w:cs="Arial"/>
                <w:b w:val="0"/>
                <w:spacing w:val="-2"/>
                <w:sz w:val="20"/>
                <w:lang w:val="es-MX"/>
              </w:rPr>
              <w:t xml:space="preserve">, REPRESENTADA POR </w:t>
            </w:r>
            <w:r w:rsidR="0088224E" w:rsidRPr="00B61B2B">
              <w:rPr>
                <w:rFonts w:ascii="Montserrat" w:hAnsi="Montserrat" w:cs="Arial"/>
                <w:b w:val="0"/>
                <w:spacing w:val="-2"/>
                <w:sz w:val="20"/>
                <w:lang w:val="es-MX"/>
              </w:rPr>
              <w:t xml:space="preserve">LA </w:t>
            </w:r>
            <w:r w:rsidR="006949F2" w:rsidRPr="00B61B2B">
              <w:rPr>
                <w:rFonts w:ascii="Montserrat" w:hAnsi="Montserrat" w:cs="Arial"/>
                <w:b w:val="0"/>
                <w:spacing w:val="-2"/>
                <w:sz w:val="20"/>
                <w:lang w:val="es-MX"/>
              </w:rPr>
              <w:t>DRA. TATIANA SOFÍA RODRÍGUEZ</w:t>
            </w:r>
            <w:r w:rsidRPr="00B61B2B">
              <w:rPr>
                <w:rFonts w:ascii="Montserrat" w:hAnsi="Montserrat" w:cs="Arial"/>
                <w:b w:val="0"/>
                <w:spacing w:val="-2"/>
                <w:sz w:val="20"/>
                <w:lang w:val="es-MX"/>
              </w:rPr>
              <w:t>, EN SU CALIDAD DE COORDINADOR</w:t>
            </w:r>
            <w:r w:rsidR="00CC53E1" w:rsidRPr="00B61B2B">
              <w:rPr>
                <w:rFonts w:ascii="Montserrat" w:hAnsi="Montserrat" w:cs="Arial"/>
                <w:b w:val="0"/>
                <w:spacing w:val="-2"/>
                <w:sz w:val="20"/>
                <w:lang w:val="es-MX"/>
              </w:rPr>
              <w:t>A</w:t>
            </w:r>
            <w:r w:rsidRPr="00B61B2B">
              <w:rPr>
                <w:rFonts w:ascii="Montserrat" w:hAnsi="Montserrat" w:cs="Arial"/>
                <w:b w:val="0"/>
                <w:spacing w:val="-2"/>
                <w:sz w:val="20"/>
                <w:lang w:val="es-MX"/>
              </w:rPr>
              <w:t xml:space="preserve"> DEL PROYECTO E INVESTIGADOR</w:t>
            </w:r>
            <w:r w:rsidR="00CC53E1" w:rsidRPr="00B61B2B">
              <w:rPr>
                <w:rFonts w:ascii="Montserrat" w:hAnsi="Montserrat" w:cs="Arial"/>
                <w:b w:val="0"/>
                <w:spacing w:val="-2"/>
                <w:sz w:val="20"/>
                <w:lang w:val="es-MX"/>
              </w:rPr>
              <w:t>A</w:t>
            </w:r>
            <w:r w:rsidRPr="00B61B2B">
              <w:rPr>
                <w:rFonts w:ascii="Montserrat" w:hAnsi="Montserrat" w:cs="Arial"/>
                <w:b w:val="0"/>
                <w:spacing w:val="-2"/>
                <w:sz w:val="20"/>
                <w:lang w:val="es-MX"/>
              </w:rPr>
              <w:t xml:space="preserve"> PRINCIPAL, EN ADELANTE </w:t>
            </w:r>
            <w:r w:rsidRPr="00B61B2B">
              <w:rPr>
                <w:rFonts w:ascii="Montserrat" w:hAnsi="Montserrat" w:cs="Arial"/>
                <w:spacing w:val="-2"/>
                <w:sz w:val="20"/>
                <w:lang w:val="es-MX"/>
              </w:rPr>
              <w:t>“</w:t>
            </w:r>
            <w:r w:rsidR="008D4CC3" w:rsidRPr="00B61B2B">
              <w:rPr>
                <w:rFonts w:ascii="Montserrat" w:hAnsi="Montserrat" w:cs="Arial"/>
                <w:spacing w:val="-2"/>
                <w:sz w:val="20"/>
                <w:lang w:val="es-MX"/>
              </w:rPr>
              <w:t xml:space="preserve">LA </w:t>
            </w:r>
            <w:r w:rsidRPr="00B61B2B">
              <w:rPr>
                <w:rFonts w:ascii="Montserrat" w:hAnsi="Montserrat" w:cs="Arial"/>
                <w:spacing w:val="-2"/>
                <w:sz w:val="20"/>
                <w:lang w:val="es-MX"/>
              </w:rPr>
              <w:t>INVESTIGADOR</w:t>
            </w:r>
            <w:r w:rsidR="008D4CC3" w:rsidRPr="00B61B2B">
              <w:rPr>
                <w:rFonts w:ascii="Montserrat" w:hAnsi="Montserrat" w:cs="Arial"/>
                <w:spacing w:val="-2"/>
                <w:sz w:val="20"/>
                <w:lang w:val="es-MX"/>
              </w:rPr>
              <w:t>A</w:t>
            </w:r>
            <w:r w:rsidRPr="00B61B2B">
              <w:rPr>
                <w:rFonts w:ascii="Montserrat" w:hAnsi="Montserrat" w:cs="Arial"/>
                <w:spacing w:val="-2"/>
                <w:sz w:val="20"/>
                <w:lang w:val="es-MX"/>
              </w:rPr>
              <w:t>”</w:t>
            </w:r>
            <w:r w:rsidRPr="00B61B2B">
              <w:rPr>
                <w:rFonts w:ascii="Montserrat" w:hAnsi="Montserrat" w:cs="Arial"/>
                <w:b w:val="0"/>
                <w:spacing w:val="-2"/>
                <w:sz w:val="20"/>
                <w:lang w:val="es-MX"/>
              </w:rPr>
              <w:t xml:space="preserve">, </w:t>
            </w:r>
            <w:r w:rsidRPr="00B61B2B">
              <w:rPr>
                <w:rFonts w:ascii="Montserrat" w:hAnsi="Montserrat" w:cs="Arial"/>
                <w:b w:val="0"/>
                <w:sz w:val="20"/>
                <w:lang w:val="es-MX"/>
              </w:rPr>
              <w:t xml:space="preserve">CUANDO SE LES NOMBRE CONJUNTAMENTE, SE LES DENOMINARÁ </w:t>
            </w:r>
            <w:r w:rsidRPr="00B61B2B">
              <w:rPr>
                <w:rFonts w:ascii="Montserrat" w:hAnsi="Montserrat" w:cs="Arial"/>
                <w:sz w:val="20"/>
                <w:lang w:val="es-MX"/>
              </w:rPr>
              <w:t>“LAS PARTES”,</w:t>
            </w:r>
            <w:r w:rsidRPr="00B61B2B">
              <w:rPr>
                <w:rFonts w:ascii="Montserrat" w:hAnsi="Montserrat" w:cs="Arial"/>
                <w:b w:val="0"/>
                <w:sz w:val="20"/>
                <w:lang w:val="es-MX"/>
              </w:rPr>
              <w:t xml:space="preserve"> </w:t>
            </w:r>
            <w:r w:rsidRPr="00B61B2B">
              <w:rPr>
                <w:rFonts w:ascii="Montserrat" w:hAnsi="Montserrat" w:cs="Arial"/>
                <w:b w:val="0"/>
                <w:spacing w:val="-2"/>
                <w:sz w:val="20"/>
                <w:lang w:val="es-MX"/>
              </w:rPr>
              <w:t xml:space="preserve">AL TENOR DE LOS SIGUIENTES </w:t>
            </w:r>
            <w:r w:rsidRPr="00B61B2B">
              <w:rPr>
                <w:rFonts w:ascii="Montserrat" w:hAnsi="Montserrat" w:cs="Arial"/>
                <w:spacing w:val="-2"/>
                <w:sz w:val="20"/>
                <w:lang w:val="es-MX"/>
              </w:rPr>
              <w:t>ANTECEDENTES, DEFINICIONES Y CLÁUSULAS:</w:t>
            </w:r>
          </w:p>
        </w:tc>
      </w:tr>
      <w:tr w:rsidR="00A06820" w:rsidRPr="00B61B2B" w14:paraId="63B273BB" w14:textId="77777777" w:rsidTr="00D80957">
        <w:trPr>
          <w:jc w:val="center"/>
        </w:trPr>
        <w:tc>
          <w:tcPr>
            <w:tcW w:w="4762" w:type="dxa"/>
          </w:tcPr>
          <w:p w14:paraId="3A0CC4ED" w14:textId="0604D6F7" w:rsidR="00A06820" w:rsidRPr="00B61B2B" w:rsidRDefault="00A06820" w:rsidP="00A06820">
            <w:pPr>
              <w:jc w:val="both"/>
              <w:rPr>
                <w:rFonts w:ascii="Montserrat" w:hAnsi="Montserrat" w:cs="Arial"/>
                <w:sz w:val="20"/>
                <w:szCs w:val="22"/>
                <w:lang w:val="es-MX"/>
              </w:rPr>
            </w:pPr>
          </w:p>
        </w:tc>
        <w:tc>
          <w:tcPr>
            <w:tcW w:w="4762" w:type="dxa"/>
          </w:tcPr>
          <w:p w14:paraId="16EB80A2" w14:textId="3393BA4A" w:rsidR="00A06820" w:rsidRPr="00B61B2B" w:rsidRDefault="00A06820" w:rsidP="001625C9">
            <w:pPr>
              <w:jc w:val="center"/>
              <w:rPr>
                <w:rFonts w:ascii="Montserrat" w:hAnsi="Montserrat" w:cs="Arial"/>
                <w:sz w:val="20"/>
                <w:szCs w:val="22"/>
                <w:lang w:val="es-MX"/>
              </w:rPr>
            </w:pPr>
          </w:p>
        </w:tc>
      </w:tr>
      <w:tr w:rsidR="00ED3672" w:rsidRPr="00B61B2B" w14:paraId="68D516BB" w14:textId="77777777" w:rsidTr="00D80957">
        <w:trPr>
          <w:trHeight w:val="567"/>
          <w:jc w:val="center"/>
        </w:trPr>
        <w:tc>
          <w:tcPr>
            <w:tcW w:w="4762" w:type="dxa"/>
            <w:vAlign w:val="center"/>
          </w:tcPr>
          <w:p w14:paraId="42A16A2D" w14:textId="589E9644" w:rsidR="00ED3672" w:rsidRPr="00B61B2B" w:rsidDel="00ED3672" w:rsidRDefault="00ED3672" w:rsidP="001625C9">
            <w:pPr>
              <w:jc w:val="center"/>
              <w:rPr>
                <w:rFonts w:ascii="Montserrat" w:hAnsi="Montserrat" w:cs="Arial"/>
                <w:sz w:val="20"/>
                <w:szCs w:val="22"/>
                <w:lang w:val="es-MX"/>
              </w:rPr>
            </w:pPr>
            <w:r w:rsidRPr="00B61B2B">
              <w:rPr>
                <w:rFonts w:ascii="Montserrat" w:hAnsi="Montserrat" w:cs="Arial"/>
                <w:b/>
                <w:spacing w:val="60"/>
                <w:sz w:val="20"/>
                <w:szCs w:val="22"/>
                <w:lang w:val="es-MX"/>
              </w:rPr>
              <w:t>BACKGROUND</w:t>
            </w:r>
          </w:p>
        </w:tc>
        <w:tc>
          <w:tcPr>
            <w:tcW w:w="4762" w:type="dxa"/>
            <w:vAlign w:val="center"/>
          </w:tcPr>
          <w:p w14:paraId="457306B5" w14:textId="0C90DB4E" w:rsidR="00ED3672" w:rsidRPr="00B61B2B" w:rsidDel="00ED3672" w:rsidRDefault="00ED3672" w:rsidP="00213FFF">
            <w:pPr>
              <w:jc w:val="center"/>
              <w:rPr>
                <w:rFonts w:ascii="Montserrat" w:hAnsi="Montserrat" w:cs="Arial"/>
                <w:spacing w:val="60"/>
                <w:sz w:val="20"/>
                <w:szCs w:val="22"/>
                <w:lang w:val="es-MX"/>
              </w:rPr>
            </w:pPr>
            <w:r w:rsidRPr="00B61B2B">
              <w:rPr>
                <w:rFonts w:ascii="Montserrat" w:hAnsi="Montserrat" w:cs="Arial"/>
                <w:b/>
                <w:spacing w:val="60"/>
                <w:sz w:val="20"/>
                <w:szCs w:val="22"/>
                <w:lang w:val="es-MX"/>
              </w:rPr>
              <w:t>ANTECEDENTES</w:t>
            </w:r>
          </w:p>
        </w:tc>
      </w:tr>
      <w:tr w:rsidR="00ED3672" w:rsidRPr="00B61B2B" w14:paraId="53346EC6" w14:textId="77777777" w:rsidTr="00D80957">
        <w:trPr>
          <w:jc w:val="center"/>
        </w:trPr>
        <w:tc>
          <w:tcPr>
            <w:tcW w:w="4762" w:type="dxa"/>
          </w:tcPr>
          <w:p w14:paraId="457B43F2" w14:textId="77777777" w:rsidR="00ED3672" w:rsidRPr="00B61B2B" w:rsidDel="00ED3672" w:rsidRDefault="00ED3672" w:rsidP="00A06820">
            <w:pPr>
              <w:jc w:val="both"/>
              <w:rPr>
                <w:rFonts w:ascii="Montserrat" w:hAnsi="Montserrat" w:cs="Arial"/>
                <w:sz w:val="20"/>
                <w:szCs w:val="22"/>
                <w:lang w:val="es-MX"/>
              </w:rPr>
            </w:pPr>
          </w:p>
        </w:tc>
        <w:tc>
          <w:tcPr>
            <w:tcW w:w="4762" w:type="dxa"/>
          </w:tcPr>
          <w:p w14:paraId="24EA7FC5" w14:textId="77777777" w:rsidR="00ED3672" w:rsidRPr="00B61B2B" w:rsidDel="00ED3672" w:rsidRDefault="00ED3672" w:rsidP="00A06820">
            <w:pPr>
              <w:jc w:val="both"/>
              <w:rPr>
                <w:rFonts w:ascii="Montserrat" w:hAnsi="Montserrat" w:cs="Arial"/>
                <w:sz w:val="20"/>
                <w:szCs w:val="22"/>
                <w:lang w:val="es-MX"/>
              </w:rPr>
            </w:pPr>
          </w:p>
        </w:tc>
      </w:tr>
      <w:tr w:rsidR="00ED3672" w:rsidRPr="00B61B2B" w14:paraId="66C495DF" w14:textId="77777777" w:rsidTr="00D80957">
        <w:trPr>
          <w:jc w:val="center"/>
        </w:trPr>
        <w:tc>
          <w:tcPr>
            <w:tcW w:w="4762" w:type="dxa"/>
          </w:tcPr>
          <w:p w14:paraId="77B2F281" w14:textId="681D45CB" w:rsidR="00ED3672" w:rsidRPr="00B61B2B" w:rsidDel="00ED3672" w:rsidRDefault="008211F9" w:rsidP="00CC53E1">
            <w:pPr>
              <w:pStyle w:val="Prrafodelista"/>
              <w:ind w:left="313" w:hanging="313"/>
              <w:jc w:val="both"/>
              <w:rPr>
                <w:rFonts w:ascii="Montserrat" w:hAnsi="Montserrat" w:cs="Arial"/>
                <w:sz w:val="20"/>
                <w:szCs w:val="22"/>
              </w:rPr>
            </w:pPr>
            <w:r w:rsidRPr="00B61B2B">
              <w:rPr>
                <w:rFonts w:ascii="Montserrat" w:hAnsi="Montserrat"/>
                <w:b/>
                <w:sz w:val="20"/>
                <w:szCs w:val="22"/>
              </w:rPr>
              <w:t>1.</w:t>
            </w:r>
            <w:r w:rsidRPr="00B61B2B">
              <w:rPr>
                <w:rFonts w:ascii="Montserrat" w:hAnsi="Montserrat"/>
                <w:b/>
                <w:sz w:val="20"/>
                <w:szCs w:val="22"/>
              </w:rPr>
              <w:tab/>
              <w:t>“THE PARTIES”</w:t>
            </w:r>
            <w:r w:rsidRPr="00B61B2B">
              <w:rPr>
                <w:rFonts w:ascii="Montserrat" w:hAnsi="Montserrat"/>
                <w:sz w:val="20"/>
                <w:szCs w:val="22"/>
              </w:rPr>
              <w:t xml:space="preserve"> entered into Cooperation Agreement </w:t>
            </w:r>
            <w:r w:rsidR="001924B5" w:rsidRPr="00B61B2B">
              <w:rPr>
                <w:rFonts w:ascii="Montserrat" w:hAnsi="Montserrat"/>
                <w:b/>
                <w:sz w:val="20"/>
                <w:szCs w:val="22"/>
              </w:rPr>
              <w:t>INCMN/108/8/PI/33/18</w:t>
            </w:r>
            <w:r w:rsidRPr="00B61B2B">
              <w:rPr>
                <w:rFonts w:ascii="Montserrat" w:hAnsi="Montserrat"/>
                <w:sz w:val="20"/>
                <w:szCs w:val="22"/>
              </w:rPr>
              <w:t>,</w:t>
            </w:r>
            <w:r w:rsidRPr="00B61B2B">
              <w:rPr>
                <w:rFonts w:ascii="Montserrat" w:hAnsi="Montserrat"/>
                <w:b/>
                <w:sz w:val="20"/>
                <w:szCs w:val="22"/>
              </w:rPr>
              <w:t xml:space="preserve"> </w:t>
            </w:r>
            <w:r w:rsidRPr="00B61B2B">
              <w:rPr>
                <w:rFonts w:ascii="Montserrat" w:hAnsi="Montserrat"/>
                <w:sz w:val="20"/>
                <w:szCs w:val="22"/>
              </w:rPr>
              <w:t xml:space="preserve">dated 18 June 2018, hereinafter </w:t>
            </w:r>
            <w:r w:rsidRPr="00B61B2B">
              <w:rPr>
                <w:rFonts w:ascii="Montserrat" w:hAnsi="Montserrat"/>
                <w:b/>
                <w:sz w:val="20"/>
                <w:szCs w:val="22"/>
              </w:rPr>
              <w:t>“THE MAIN AGREEMENT”,</w:t>
            </w:r>
            <w:r w:rsidRPr="00B61B2B">
              <w:rPr>
                <w:rFonts w:ascii="Montserrat" w:hAnsi="Montserrat"/>
                <w:sz w:val="20"/>
                <w:szCs w:val="22"/>
              </w:rPr>
              <w:t xml:space="preserve"> the purpose of which is the conduct of the clinical research study entitled: </w:t>
            </w:r>
            <w:r w:rsidRPr="00B61B2B">
              <w:rPr>
                <w:rFonts w:ascii="Montserrat" w:hAnsi="Montserrat"/>
                <w:b/>
                <w:i/>
                <w:sz w:val="20"/>
                <w:szCs w:val="22"/>
              </w:rPr>
              <w:t>“</w:t>
            </w:r>
            <w:r w:rsidR="00706F6B" w:rsidRPr="00B61B2B">
              <w:rPr>
                <w:rFonts w:ascii="Montserrat" w:hAnsi="Montserrat"/>
                <w:b/>
                <w:i/>
                <w:sz w:val="20"/>
                <w:szCs w:val="22"/>
              </w:rPr>
              <w:t>AN EXTENDED ACCESS PROGRAM TO ASSESS LONG-TERM SAFETY OF BARDOXOLONE METHYL IN PATIENTS WITH PULMONARY HYPERTENSION</w:t>
            </w:r>
            <w:r w:rsidRPr="00B61B2B">
              <w:rPr>
                <w:rFonts w:ascii="Montserrat" w:hAnsi="Montserrat"/>
                <w:b/>
                <w:i/>
                <w:sz w:val="20"/>
                <w:szCs w:val="22"/>
              </w:rPr>
              <w:t>”</w:t>
            </w:r>
            <w:r w:rsidRPr="00B61B2B">
              <w:rPr>
                <w:rFonts w:ascii="Montserrat" w:hAnsi="Montserrat"/>
                <w:b/>
                <w:sz w:val="20"/>
                <w:szCs w:val="22"/>
              </w:rPr>
              <w:t xml:space="preserve"> </w:t>
            </w:r>
            <w:r w:rsidRPr="00B61B2B">
              <w:rPr>
                <w:rFonts w:ascii="Montserrat" w:hAnsi="Montserrat"/>
                <w:sz w:val="20"/>
                <w:szCs w:val="22"/>
              </w:rPr>
              <w:t>with number</w:t>
            </w:r>
            <w:r w:rsidRPr="00B61B2B">
              <w:rPr>
                <w:rFonts w:ascii="Montserrat" w:hAnsi="Montserrat"/>
                <w:b/>
                <w:sz w:val="20"/>
                <w:szCs w:val="22"/>
              </w:rPr>
              <w:t xml:space="preserve"> protocol </w:t>
            </w:r>
            <w:r w:rsidR="00706F6B" w:rsidRPr="00B61B2B">
              <w:rPr>
                <w:rFonts w:ascii="Montserrat" w:hAnsi="Montserrat"/>
                <w:b/>
                <w:sz w:val="20"/>
                <w:szCs w:val="22"/>
              </w:rPr>
              <w:t>402-C-1602</w:t>
            </w:r>
            <w:r w:rsidRPr="00B61B2B">
              <w:rPr>
                <w:rFonts w:ascii="Montserrat" w:hAnsi="Montserrat"/>
                <w:b/>
                <w:sz w:val="20"/>
                <w:szCs w:val="22"/>
              </w:rPr>
              <w:t xml:space="preserve">, </w:t>
            </w:r>
            <w:r w:rsidRPr="00B61B2B">
              <w:rPr>
                <w:rFonts w:ascii="Montserrat" w:hAnsi="Montserrat"/>
                <w:sz w:val="20"/>
                <w:szCs w:val="22"/>
              </w:rPr>
              <w:t>which is carried out under the supervision of</w:t>
            </w:r>
            <w:r w:rsidRPr="00B61B2B">
              <w:rPr>
                <w:rFonts w:ascii="Montserrat" w:hAnsi="Montserrat"/>
                <w:b/>
                <w:sz w:val="20"/>
                <w:szCs w:val="22"/>
              </w:rPr>
              <w:t xml:space="preserve"> “THE INVESTIGATOR”</w:t>
            </w:r>
            <w:r w:rsidRPr="00B61B2B">
              <w:rPr>
                <w:rFonts w:ascii="Montserrat" w:hAnsi="Montserrat"/>
                <w:sz w:val="20"/>
                <w:szCs w:val="22"/>
              </w:rPr>
              <w:t>.</w:t>
            </w:r>
          </w:p>
        </w:tc>
        <w:tc>
          <w:tcPr>
            <w:tcW w:w="4762" w:type="dxa"/>
          </w:tcPr>
          <w:p w14:paraId="270E32EE" w14:textId="45F25B75" w:rsidR="00BB3AA9" w:rsidRPr="00B61B2B" w:rsidDel="00ED3672" w:rsidRDefault="00750677" w:rsidP="00CC53E1">
            <w:pPr>
              <w:pStyle w:val="Prrafodelista"/>
              <w:numPr>
                <w:ilvl w:val="0"/>
                <w:numId w:val="9"/>
              </w:numPr>
              <w:ind w:left="315"/>
              <w:jc w:val="both"/>
              <w:rPr>
                <w:rFonts w:ascii="Montserrat" w:hAnsi="Montserrat" w:cs="Arial"/>
                <w:sz w:val="20"/>
                <w:szCs w:val="22"/>
                <w:lang w:val="es-MX"/>
              </w:rPr>
            </w:pPr>
            <w:r w:rsidRPr="00B61B2B">
              <w:rPr>
                <w:rFonts w:ascii="Montserrat" w:hAnsi="Montserrat" w:cs="Arial"/>
                <w:b/>
                <w:sz w:val="20"/>
                <w:szCs w:val="22"/>
                <w:lang w:val="es-MX"/>
              </w:rPr>
              <w:t>“</w:t>
            </w:r>
            <w:r w:rsidR="006949F2" w:rsidRPr="00B61B2B">
              <w:rPr>
                <w:rFonts w:ascii="Montserrat" w:hAnsi="Montserrat" w:cs="Arial"/>
                <w:b/>
                <w:sz w:val="20"/>
                <w:szCs w:val="22"/>
                <w:lang w:val="es-MX" w:eastAsia="zh-CN"/>
              </w:rPr>
              <w:t>LAS PARTES</w:t>
            </w:r>
            <w:r w:rsidRPr="00B61B2B">
              <w:rPr>
                <w:rFonts w:ascii="Montserrat" w:hAnsi="Montserrat" w:cs="Arial"/>
                <w:b/>
                <w:sz w:val="20"/>
                <w:szCs w:val="22"/>
                <w:lang w:val="es-MX"/>
              </w:rPr>
              <w:t>”</w:t>
            </w:r>
            <w:r w:rsidRPr="00B61B2B">
              <w:rPr>
                <w:rFonts w:ascii="Montserrat" w:hAnsi="Montserrat" w:cs="Arial"/>
                <w:sz w:val="20"/>
                <w:szCs w:val="22"/>
                <w:lang w:val="es-MX"/>
              </w:rPr>
              <w:t xml:space="preserve"> celebraron </w:t>
            </w:r>
            <w:r w:rsidR="006949F2" w:rsidRPr="00B61B2B">
              <w:rPr>
                <w:rFonts w:ascii="Montserrat" w:hAnsi="Montserrat" w:cs="Arial"/>
                <w:sz w:val="20"/>
                <w:szCs w:val="22"/>
                <w:lang w:val="es-MX"/>
              </w:rPr>
              <w:t xml:space="preserve">el </w:t>
            </w:r>
            <w:r w:rsidRPr="00B61B2B">
              <w:rPr>
                <w:rFonts w:ascii="Montserrat" w:hAnsi="Montserrat" w:cs="Arial"/>
                <w:sz w:val="20"/>
                <w:szCs w:val="22"/>
                <w:lang w:val="es-MX"/>
              </w:rPr>
              <w:t xml:space="preserve">Convenio de Concertación </w:t>
            </w:r>
            <w:r w:rsidR="001924B5" w:rsidRPr="00B61B2B">
              <w:rPr>
                <w:rFonts w:ascii="Montserrat" w:hAnsi="Montserrat"/>
                <w:b/>
                <w:sz w:val="20"/>
                <w:szCs w:val="22"/>
                <w:lang w:val="es-MX"/>
              </w:rPr>
              <w:t>INCMN/108/8/PI/33/18</w:t>
            </w:r>
            <w:r w:rsidR="00706F6B" w:rsidRPr="00B61B2B">
              <w:rPr>
                <w:rFonts w:ascii="Montserrat" w:hAnsi="Montserrat"/>
                <w:b/>
                <w:sz w:val="20"/>
                <w:szCs w:val="22"/>
                <w:lang w:val="es-MX"/>
              </w:rPr>
              <w:t xml:space="preserve"> </w:t>
            </w:r>
            <w:r w:rsidR="006949F2" w:rsidRPr="00B61B2B">
              <w:rPr>
                <w:rFonts w:ascii="Montserrat" w:hAnsi="Montserrat" w:cs="Arial"/>
                <w:sz w:val="20"/>
                <w:szCs w:val="22"/>
                <w:lang w:val="es-MX"/>
              </w:rPr>
              <w:t>con fecha</w:t>
            </w:r>
            <w:r w:rsidRPr="00B61B2B">
              <w:rPr>
                <w:rFonts w:ascii="Montserrat" w:hAnsi="Montserrat" w:cs="Arial"/>
                <w:sz w:val="20"/>
                <w:szCs w:val="22"/>
                <w:lang w:val="es-MX"/>
              </w:rPr>
              <w:t xml:space="preserve"> </w:t>
            </w:r>
            <w:r w:rsidR="006949F2" w:rsidRPr="00B61B2B">
              <w:rPr>
                <w:rFonts w:ascii="Montserrat" w:hAnsi="Montserrat" w:cs="Arial"/>
                <w:sz w:val="20"/>
                <w:szCs w:val="22"/>
                <w:lang w:val="es-MX"/>
              </w:rPr>
              <w:t>18</w:t>
            </w:r>
            <w:r w:rsidRPr="00B61B2B">
              <w:rPr>
                <w:rFonts w:ascii="Montserrat" w:hAnsi="Montserrat" w:cs="Arial"/>
                <w:sz w:val="20"/>
                <w:szCs w:val="22"/>
                <w:lang w:val="es-MX"/>
              </w:rPr>
              <w:t xml:space="preserve"> de </w:t>
            </w:r>
            <w:r w:rsidR="006949F2" w:rsidRPr="00B61B2B">
              <w:rPr>
                <w:rFonts w:ascii="Montserrat" w:hAnsi="Montserrat" w:cs="Arial"/>
                <w:sz w:val="20"/>
                <w:szCs w:val="22"/>
                <w:lang w:val="es-MX"/>
              </w:rPr>
              <w:t xml:space="preserve">junio de 2018, en adelante </w:t>
            </w:r>
            <w:r w:rsidRPr="00B61B2B">
              <w:rPr>
                <w:rFonts w:ascii="Montserrat" w:hAnsi="Montserrat" w:cs="Arial"/>
                <w:b/>
                <w:sz w:val="20"/>
                <w:szCs w:val="22"/>
                <w:lang w:val="es-MX"/>
              </w:rPr>
              <w:t>“</w:t>
            </w:r>
            <w:r w:rsidR="00B375AF" w:rsidRPr="00B61B2B">
              <w:rPr>
                <w:rFonts w:ascii="Montserrat" w:hAnsi="Montserrat" w:cs="Arial"/>
                <w:b/>
                <w:sz w:val="20"/>
                <w:szCs w:val="22"/>
                <w:lang w:val="es-MX"/>
              </w:rPr>
              <w:t xml:space="preserve">EL </w:t>
            </w:r>
            <w:r w:rsidRPr="00B61B2B">
              <w:rPr>
                <w:rFonts w:ascii="Montserrat" w:hAnsi="Montserrat" w:cs="Arial"/>
                <w:b/>
                <w:sz w:val="20"/>
                <w:szCs w:val="22"/>
                <w:lang w:val="es-MX"/>
              </w:rPr>
              <w:t>CONVENIO PRINCIPAL”,</w:t>
            </w:r>
            <w:r w:rsidR="006949F2" w:rsidRPr="00B61B2B">
              <w:rPr>
                <w:rFonts w:ascii="Montserrat" w:hAnsi="Montserrat" w:cs="Arial"/>
                <w:sz w:val="20"/>
                <w:szCs w:val="22"/>
                <w:lang w:val="es-MX"/>
              </w:rPr>
              <w:t xml:space="preserve"> cuyo objeto es el desarrollo del estudio de investigación clínica titulado: </w:t>
            </w:r>
            <w:r w:rsidR="006949F2" w:rsidRPr="00B61B2B">
              <w:rPr>
                <w:rFonts w:ascii="Montserrat" w:hAnsi="Montserrat" w:cs="Arial"/>
                <w:b/>
                <w:i/>
                <w:sz w:val="20"/>
                <w:szCs w:val="22"/>
                <w:lang w:val="es-MX"/>
              </w:rPr>
              <w:t>“</w:t>
            </w:r>
            <w:r w:rsidR="00706F6B" w:rsidRPr="00B61B2B">
              <w:rPr>
                <w:rFonts w:ascii="Montserrat" w:hAnsi="Montserrat" w:cs="Arial"/>
                <w:b/>
                <w:i/>
                <w:sz w:val="20"/>
                <w:szCs w:val="22"/>
                <w:lang w:val="es-MX"/>
              </w:rPr>
              <w:t>UN PROGRAMA DE ACCESO EXTENDIDO PARA EVALUAR LA SEGURIDAD A LARGO PLAZO DE METIL BARDOXOLONE EN PACIENTES CON HIPERTENSIÓN PULMONAR</w:t>
            </w:r>
            <w:r w:rsidR="006949F2" w:rsidRPr="00B61B2B">
              <w:rPr>
                <w:rFonts w:ascii="Montserrat" w:hAnsi="Montserrat" w:cs="Arial"/>
                <w:b/>
                <w:i/>
                <w:sz w:val="20"/>
                <w:szCs w:val="22"/>
                <w:lang w:val="es-MX"/>
              </w:rPr>
              <w:t>”</w:t>
            </w:r>
            <w:r w:rsidR="006949F2" w:rsidRPr="00B61B2B">
              <w:rPr>
                <w:rFonts w:ascii="Montserrat" w:hAnsi="Montserrat" w:cs="Arial"/>
                <w:b/>
                <w:sz w:val="20"/>
                <w:szCs w:val="22"/>
                <w:lang w:val="es-MX"/>
              </w:rPr>
              <w:t xml:space="preserve"> </w:t>
            </w:r>
            <w:r w:rsidR="006949F2" w:rsidRPr="00B61B2B">
              <w:rPr>
                <w:rFonts w:ascii="Montserrat" w:hAnsi="Montserrat" w:cs="Arial"/>
                <w:sz w:val="20"/>
                <w:szCs w:val="22"/>
                <w:lang w:val="es-MX"/>
              </w:rPr>
              <w:t xml:space="preserve">con </w:t>
            </w:r>
            <w:r w:rsidR="00BB3AA9" w:rsidRPr="00B61B2B">
              <w:rPr>
                <w:rFonts w:ascii="Montserrat" w:hAnsi="Montserrat" w:cs="Arial"/>
                <w:sz w:val="20"/>
                <w:szCs w:val="22"/>
                <w:lang w:val="es-MX"/>
              </w:rPr>
              <w:t>número</w:t>
            </w:r>
            <w:r w:rsidR="006949F2" w:rsidRPr="00B61B2B">
              <w:rPr>
                <w:rFonts w:ascii="Montserrat" w:hAnsi="Montserrat" w:cs="Arial"/>
                <w:sz w:val="20"/>
                <w:szCs w:val="22"/>
                <w:lang w:val="es-MX"/>
              </w:rPr>
              <w:t xml:space="preserve"> de</w:t>
            </w:r>
            <w:r w:rsidR="006949F2" w:rsidRPr="00B61B2B">
              <w:rPr>
                <w:rFonts w:ascii="Montserrat" w:hAnsi="Montserrat" w:cs="Arial"/>
                <w:b/>
                <w:sz w:val="20"/>
                <w:szCs w:val="22"/>
                <w:lang w:val="es-MX"/>
              </w:rPr>
              <w:t xml:space="preserve"> protocolo </w:t>
            </w:r>
            <w:r w:rsidR="00706F6B" w:rsidRPr="00B61B2B">
              <w:rPr>
                <w:rFonts w:ascii="Montserrat" w:hAnsi="Montserrat"/>
                <w:b/>
                <w:sz w:val="20"/>
                <w:szCs w:val="22"/>
                <w:lang w:val="es-MX"/>
              </w:rPr>
              <w:t>402-C-1602</w:t>
            </w:r>
            <w:r w:rsidR="006949F2" w:rsidRPr="00B61B2B">
              <w:rPr>
                <w:rFonts w:ascii="Montserrat" w:hAnsi="Montserrat" w:cs="Arial"/>
                <w:b/>
                <w:sz w:val="20"/>
                <w:szCs w:val="22"/>
                <w:lang w:val="es-MX"/>
              </w:rPr>
              <w:t xml:space="preserve"> </w:t>
            </w:r>
            <w:r w:rsidR="006949F2" w:rsidRPr="00B61B2B">
              <w:rPr>
                <w:rFonts w:ascii="Montserrat" w:hAnsi="Montserrat" w:cs="Arial"/>
                <w:sz w:val="20"/>
                <w:szCs w:val="22"/>
                <w:lang w:val="es-MX"/>
              </w:rPr>
              <w:t>el cual se lleva a cabo bajo la supervisión de</w:t>
            </w:r>
            <w:r w:rsidR="006949F2" w:rsidRPr="00B61B2B">
              <w:rPr>
                <w:rFonts w:ascii="Montserrat" w:hAnsi="Montserrat" w:cs="Arial"/>
                <w:b/>
                <w:sz w:val="20"/>
                <w:szCs w:val="22"/>
                <w:lang w:val="es-MX"/>
              </w:rPr>
              <w:t xml:space="preserve"> </w:t>
            </w:r>
            <w:r w:rsidR="006949F2" w:rsidRPr="00B61B2B">
              <w:rPr>
                <w:rFonts w:ascii="Montserrat" w:hAnsi="Montserrat" w:cs="Arial"/>
                <w:b/>
                <w:spacing w:val="-2"/>
                <w:sz w:val="20"/>
                <w:szCs w:val="22"/>
                <w:lang w:val="es-MX"/>
              </w:rPr>
              <w:t>“</w:t>
            </w:r>
            <w:r w:rsidR="00CC53E1" w:rsidRPr="00B61B2B">
              <w:rPr>
                <w:rFonts w:ascii="Montserrat" w:hAnsi="Montserrat" w:cs="Arial"/>
                <w:b/>
                <w:spacing w:val="-2"/>
                <w:sz w:val="20"/>
                <w:szCs w:val="22"/>
                <w:lang w:val="es-MX"/>
              </w:rPr>
              <w:t xml:space="preserve">LA </w:t>
            </w:r>
            <w:r w:rsidR="006949F2" w:rsidRPr="00B61B2B">
              <w:rPr>
                <w:rFonts w:ascii="Montserrat" w:hAnsi="Montserrat" w:cs="Arial"/>
                <w:b/>
                <w:spacing w:val="-2"/>
                <w:sz w:val="20"/>
                <w:szCs w:val="22"/>
                <w:lang w:val="es-MX"/>
              </w:rPr>
              <w:t>INVESTIGADOR</w:t>
            </w:r>
            <w:r w:rsidR="00CC53E1" w:rsidRPr="00B61B2B">
              <w:rPr>
                <w:rFonts w:ascii="Montserrat" w:hAnsi="Montserrat" w:cs="Arial"/>
                <w:b/>
                <w:spacing w:val="-2"/>
                <w:sz w:val="20"/>
                <w:szCs w:val="22"/>
                <w:lang w:val="es-MX"/>
              </w:rPr>
              <w:t>A</w:t>
            </w:r>
            <w:r w:rsidR="006949F2" w:rsidRPr="00B61B2B">
              <w:rPr>
                <w:rFonts w:ascii="Montserrat" w:hAnsi="Montserrat" w:cs="Arial"/>
                <w:b/>
                <w:spacing w:val="-2"/>
                <w:sz w:val="20"/>
                <w:szCs w:val="22"/>
                <w:lang w:val="es-MX"/>
              </w:rPr>
              <w:t>”</w:t>
            </w:r>
            <w:r w:rsidR="006949F2" w:rsidRPr="00B61B2B">
              <w:rPr>
                <w:rFonts w:ascii="Montserrat" w:hAnsi="Montserrat" w:cs="Arial"/>
                <w:spacing w:val="-2"/>
                <w:sz w:val="20"/>
                <w:szCs w:val="22"/>
                <w:lang w:val="es-MX"/>
              </w:rPr>
              <w:t>.</w:t>
            </w:r>
          </w:p>
        </w:tc>
      </w:tr>
      <w:tr w:rsidR="00ED3672" w:rsidRPr="00B61B2B" w14:paraId="448EAACA" w14:textId="77777777" w:rsidTr="00D80957">
        <w:trPr>
          <w:jc w:val="center"/>
        </w:trPr>
        <w:tc>
          <w:tcPr>
            <w:tcW w:w="4762" w:type="dxa"/>
          </w:tcPr>
          <w:p w14:paraId="1279A901" w14:textId="0C4C579C" w:rsidR="00ED3672" w:rsidRPr="00B61B2B" w:rsidDel="00ED3672" w:rsidRDefault="008211F9" w:rsidP="00CC53E1">
            <w:pPr>
              <w:ind w:left="313" w:hanging="313"/>
              <w:jc w:val="both"/>
              <w:rPr>
                <w:rFonts w:ascii="Montserrat" w:hAnsi="Montserrat" w:cs="Arial"/>
                <w:sz w:val="20"/>
                <w:szCs w:val="22"/>
              </w:rPr>
            </w:pPr>
            <w:r w:rsidRPr="00B61B2B">
              <w:rPr>
                <w:rFonts w:ascii="Montserrat" w:hAnsi="Montserrat"/>
                <w:b/>
                <w:sz w:val="20"/>
                <w:szCs w:val="22"/>
              </w:rPr>
              <w:t>2.</w:t>
            </w:r>
            <w:r w:rsidRPr="00B61B2B">
              <w:rPr>
                <w:rFonts w:ascii="Montserrat" w:hAnsi="Montserrat"/>
                <w:sz w:val="20"/>
                <w:szCs w:val="22"/>
              </w:rPr>
              <w:tab/>
              <w:t xml:space="preserve">Pursuant to </w:t>
            </w:r>
            <w:r w:rsidRPr="00B61B2B">
              <w:rPr>
                <w:rFonts w:ascii="Montserrat" w:hAnsi="Montserrat"/>
                <w:b/>
                <w:sz w:val="20"/>
                <w:szCs w:val="22"/>
              </w:rPr>
              <w:t>CLAUSE FOUR</w:t>
            </w:r>
            <w:r w:rsidRPr="00B61B2B">
              <w:rPr>
                <w:rFonts w:ascii="Montserrat" w:hAnsi="Montserrat"/>
                <w:sz w:val="20"/>
                <w:szCs w:val="22"/>
              </w:rPr>
              <w:t xml:space="preserve"> of </w:t>
            </w:r>
            <w:r w:rsidRPr="00B61B2B">
              <w:rPr>
                <w:rFonts w:ascii="Montserrat" w:hAnsi="Montserrat"/>
                <w:b/>
                <w:sz w:val="20"/>
                <w:szCs w:val="22"/>
              </w:rPr>
              <w:t>“THE MAIN AGREEMENT”,</w:t>
            </w:r>
            <w:r w:rsidRPr="00B61B2B">
              <w:rPr>
                <w:rFonts w:ascii="Montserrat" w:hAnsi="Montserrat"/>
                <w:sz w:val="20"/>
                <w:szCs w:val="22"/>
              </w:rPr>
              <w:t xml:space="preserve"> this has been in force since the date of signature of this document, since it was agreed for </w:t>
            </w:r>
            <w:r w:rsidRPr="00B61B2B">
              <w:rPr>
                <w:rFonts w:ascii="Montserrat" w:hAnsi="Montserrat"/>
                <w:b/>
                <w:sz w:val="20"/>
                <w:szCs w:val="22"/>
              </w:rPr>
              <w:t>5 (five) years</w:t>
            </w:r>
            <w:r w:rsidRPr="00B61B2B">
              <w:rPr>
                <w:rFonts w:ascii="Montserrat" w:hAnsi="Montserrat"/>
                <w:sz w:val="20"/>
                <w:szCs w:val="22"/>
              </w:rPr>
              <w:t xml:space="preserve"> from the date of its signature.</w:t>
            </w:r>
          </w:p>
        </w:tc>
        <w:tc>
          <w:tcPr>
            <w:tcW w:w="4762" w:type="dxa"/>
          </w:tcPr>
          <w:p w14:paraId="60555444" w14:textId="3AD3457B" w:rsidR="00CD025D" w:rsidRPr="00B61B2B" w:rsidDel="00ED3672" w:rsidRDefault="00750677" w:rsidP="00CC53E1">
            <w:pPr>
              <w:pStyle w:val="Prrafodelista"/>
              <w:widowControl w:val="0"/>
              <w:numPr>
                <w:ilvl w:val="0"/>
                <w:numId w:val="9"/>
              </w:numPr>
              <w:tabs>
                <w:tab w:val="left" w:pos="0"/>
                <w:tab w:val="left" w:pos="284"/>
                <w:tab w:val="left" w:pos="2160"/>
                <w:tab w:val="left" w:pos="2880"/>
                <w:tab w:val="left" w:pos="5040"/>
              </w:tabs>
              <w:ind w:left="315"/>
              <w:contextualSpacing/>
              <w:jc w:val="both"/>
              <w:rPr>
                <w:rFonts w:ascii="Montserrat" w:hAnsi="Montserrat" w:cs="Arial"/>
                <w:sz w:val="20"/>
                <w:szCs w:val="22"/>
                <w:lang w:val="es-MX" w:eastAsia="zh-CN"/>
              </w:rPr>
            </w:pPr>
            <w:r w:rsidRPr="00B61B2B">
              <w:rPr>
                <w:rFonts w:ascii="Montserrat" w:hAnsi="Montserrat" w:cs="Arial"/>
                <w:sz w:val="20"/>
                <w:szCs w:val="22"/>
                <w:lang w:val="es-MX"/>
              </w:rPr>
              <w:t xml:space="preserve">De conformidad con la </w:t>
            </w:r>
            <w:r w:rsidR="00187629" w:rsidRPr="00B61B2B">
              <w:rPr>
                <w:rFonts w:ascii="Montserrat" w:hAnsi="Montserrat" w:cs="Arial"/>
                <w:b/>
                <w:sz w:val="20"/>
                <w:szCs w:val="22"/>
                <w:lang w:val="es-MX"/>
              </w:rPr>
              <w:t>CLÁUSULA CUARTA</w:t>
            </w:r>
            <w:r w:rsidRPr="00B61B2B">
              <w:rPr>
                <w:rFonts w:ascii="Montserrat" w:hAnsi="Montserrat" w:cs="Arial"/>
                <w:sz w:val="20"/>
                <w:szCs w:val="22"/>
                <w:lang w:val="es-MX"/>
              </w:rPr>
              <w:t xml:space="preserve"> de </w:t>
            </w:r>
            <w:r w:rsidRPr="00B61B2B">
              <w:rPr>
                <w:rFonts w:ascii="Montserrat" w:hAnsi="Montserrat" w:cs="Arial"/>
                <w:b/>
                <w:sz w:val="20"/>
                <w:szCs w:val="22"/>
                <w:lang w:val="es-MX"/>
              </w:rPr>
              <w:t>“EL CONVENIO PRINCIPAL”,</w:t>
            </w:r>
            <w:r w:rsidRPr="00B61B2B">
              <w:rPr>
                <w:rFonts w:ascii="Montserrat" w:hAnsi="Montserrat" w:cs="Arial"/>
                <w:sz w:val="20"/>
                <w:szCs w:val="22"/>
                <w:lang w:val="es-MX"/>
              </w:rPr>
              <w:t xml:space="preserve"> éste se encuentra vigente</w:t>
            </w:r>
            <w:r w:rsidR="00BB3AA9" w:rsidRPr="00B61B2B">
              <w:rPr>
                <w:rFonts w:ascii="Montserrat" w:hAnsi="Montserrat" w:cs="Arial"/>
                <w:sz w:val="20"/>
                <w:szCs w:val="22"/>
                <w:lang w:val="es-MX"/>
              </w:rPr>
              <w:t xml:space="preserve"> </w:t>
            </w:r>
            <w:r w:rsidR="00BB3AA9" w:rsidRPr="00B61B2B">
              <w:rPr>
                <w:rFonts w:ascii="Montserrat" w:hAnsi="Montserrat" w:cs="Arial"/>
                <w:sz w:val="20"/>
                <w:szCs w:val="22"/>
                <w:lang w:val="es-MX" w:eastAsia="zh-CN"/>
              </w:rPr>
              <w:t>a la fecha de firma del presente documento</w:t>
            </w:r>
            <w:r w:rsidRPr="00B61B2B">
              <w:rPr>
                <w:rFonts w:ascii="Montserrat" w:hAnsi="Montserrat" w:cs="Arial"/>
                <w:sz w:val="20"/>
                <w:szCs w:val="22"/>
                <w:lang w:val="es-MX"/>
              </w:rPr>
              <w:t xml:space="preserve">, pues se pactó </w:t>
            </w:r>
            <w:r w:rsidR="00BB3AA9" w:rsidRPr="00B61B2B">
              <w:rPr>
                <w:rFonts w:ascii="Montserrat" w:hAnsi="Montserrat" w:cs="Arial"/>
                <w:sz w:val="20"/>
                <w:szCs w:val="22"/>
                <w:lang w:val="es-MX" w:eastAsia="zh-CN"/>
              </w:rPr>
              <w:t xml:space="preserve">a </w:t>
            </w:r>
            <w:r w:rsidR="00BB3AA9" w:rsidRPr="00B61B2B">
              <w:rPr>
                <w:rFonts w:ascii="Montserrat" w:hAnsi="Montserrat" w:cs="Arial"/>
                <w:b/>
                <w:sz w:val="20"/>
                <w:szCs w:val="22"/>
                <w:lang w:val="es-MX" w:eastAsia="zh-CN"/>
              </w:rPr>
              <w:t>5 (cinco) años</w:t>
            </w:r>
            <w:r w:rsidR="00BB3AA9" w:rsidRPr="00B61B2B">
              <w:rPr>
                <w:rFonts w:ascii="Montserrat" w:hAnsi="Montserrat" w:cs="Arial"/>
                <w:sz w:val="20"/>
                <w:szCs w:val="22"/>
                <w:lang w:val="es-MX" w:eastAsia="zh-CN"/>
              </w:rPr>
              <w:t xml:space="preserve"> a partir de la fecha de su firma.</w:t>
            </w:r>
          </w:p>
        </w:tc>
      </w:tr>
      <w:tr w:rsidR="00ED3672" w:rsidRPr="00B61B2B" w14:paraId="5216876A" w14:textId="77777777" w:rsidTr="00D80957">
        <w:trPr>
          <w:jc w:val="center"/>
        </w:trPr>
        <w:tc>
          <w:tcPr>
            <w:tcW w:w="4762" w:type="dxa"/>
          </w:tcPr>
          <w:p w14:paraId="6845B8C1" w14:textId="404B55AA" w:rsidR="00ED3672" w:rsidRPr="00B61B2B" w:rsidDel="00ED3672" w:rsidRDefault="008211F9" w:rsidP="00CC53E1">
            <w:pPr>
              <w:ind w:left="313" w:hanging="284"/>
              <w:jc w:val="both"/>
              <w:rPr>
                <w:rFonts w:ascii="Montserrat" w:hAnsi="Montserrat" w:cs="Arial"/>
                <w:sz w:val="20"/>
                <w:szCs w:val="22"/>
              </w:rPr>
            </w:pPr>
            <w:r w:rsidRPr="00B61B2B">
              <w:rPr>
                <w:rFonts w:ascii="Montserrat" w:hAnsi="Montserrat"/>
                <w:b/>
                <w:bCs/>
                <w:sz w:val="20"/>
                <w:szCs w:val="22"/>
              </w:rPr>
              <w:t>3.</w:t>
            </w:r>
            <w:r w:rsidRPr="00B61B2B">
              <w:rPr>
                <w:rFonts w:ascii="Montserrat" w:hAnsi="Montserrat"/>
                <w:bCs/>
                <w:sz w:val="20"/>
                <w:szCs w:val="22"/>
              </w:rPr>
              <w:tab/>
              <w:t>In Clause</w:t>
            </w:r>
            <w:r w:rsidRPr="00B61B2B">
              <w:rPr>
                <w:rFonts w:ascii="Montserrat" w:hAnsi="Montserrat"/>
                <w:b/>
                <w:bCs/>
                <w:sz w:val="20"/>
                <w:szCs w:val="22"/>
              </w:rPr>
              <w:t xml:space="preserve"> TWENTY-SEVEN, </w:t>
            </w:r>
            <w:r w:rsidRPr="00B61B2B">
              <w:rPr>
                <w:rFonts w:ascii="Montserrat" w:hAnsi="Montserrat"/>
                <w:b/>
                <w:sz w:val="20"/>
                <w:szCs w:val="22"/>
              </w:rPr>
              <w:t xml:space="preserve">“THE PARTIES” </w:t>
            </w:r>
            <w:r w:rsidRPr="00B61B2B">
              <w:rPr>
                <w:rFonts w:ascii="Montserrat" w:hAnsi="Montserrat"/>
                <w:sz w:val="20"/>
                <w:szCs w:val="22"/>
              </w:rPr>
              <w:t xml:space="preserve">agree that, in order to amend </w:t>
            </w:r>
            <w:r w:rsidRPr="00B61B2B">
              <w:rPr>
                <w:rFonts w:ascii="Montserrat" w:hAnsi="Montserrat"/>
                <w:sz w:val="20"/>
                <w:szCs w:val="22"/>
              </w:rPr>
              <w:lastRenderedPageBreak/>
              <w:t xml:space="preserve">this Agreement, this must be done in writing and signed by duly authorized representatives of </w:t>
            </w:r>
            <w:r w:rsidRPr="00B61B2B">
              <w:rPr>
                <w:rFonts w:ascii="Montserrat" w:hAnsi="Montserrat"/>
                <w:b/>
                <w:sz w:val="20"/>
                <w:szCs w:val="22"/>
              </w:rPr>
              <w:t>“THE PARTIES”</w:t>
            </w:r>
            <w:r w:rsidRPr="00B61B2B">
              <w:rPr>
                <w:rFonts w:ascii="Montserrat" w:hAnsi="Montserrat"/>
                <w:sz w:val="20"/>
                <w:szCs w:val="22"/>
              </w:rPr>
              <w:t>.</w:t>
            </w:r>
          </w:p>
        </w:tc>
        <w:tc>
          <w:tcPr>
            <w:tcW w:w="4762" w:type="dxa"/>
          </w:tcPr>
          <w:p w14:paraId="55CDC54A" w14:textId="3D96F9B6" w:rsidR="00ED3672" w:rsidRPr="00B61B2B" w:rsidDel="00ED3672" w:rsidRDefault="00750677" w:rsidP="005540FF">
            <w:pPr>
              <w:pStyle w:val="Textoindependiente"/>
              <w:numPr>
                <w:ilvl w:val="0"/>
                <w:numId w:val="9"/>
              </w:numPr>
              <w:spacing w:after="0"/>
              <w:ind w:left="315" w:hanging="283"/>
              <w:jc w:val="both"/>
              <w:rPr>
                <w:rFonts w:ascii="Montserrat" w:hAnsi="Montserrat" w:cs="Arial"/>
                <w:sz w:val="20"/>
                <w:szCs w:val="22"/>
              </w:rPr>
            </w:pPr>
            <w:r w:rsidRPr="00B61B2B">
              <w:rPr>
                <w:rFonts w:ascii="Montserrat" w:hAnsi="Montserrat" w:cs="Arial"/>
                <w:bCs/>
                <w:sz w:val="20"/>
                <w:szCs w:val="22"/>
              </w:rPr>
              <w:lastRenderedPageBreak/>
              <w:t>En la Cláusula</w:t>
            </w:r>
            <w:r w:rsidRPr="00B61B2B">
              <w:rPr>
                <w:rFonts w:ascii="Montserrat" w:hAnsi="Montserrat" w:cs="Arial"/>
                <w:b/>
                <w:bCs/>
                <w:sz w:val="20"/>
                <w:szCs w:val="22"/>
              </w:rPr>
              <w:t xml:space="preserve"> VIGÉSIMA </w:t>
            </w:r>
            <w:ins w:id="0" w:author="Carolina Gonzalez Sanchez" w:date="2020-12-04T10:46:00Z">
              <w:r w:rsidR="005540FF" w:rsidRPr="00B61B2B">
                <w:rPr>
                  <w:rFonts w:ascii="Montserrat" w:hAnsi="Montserrat" w:cs="Arial"/>
                  <w:b/>
                  <w:bCs/>
                  <w:sz w:val="20"/>
                  <w:szCs w:val="22"/>
                </w:rPr>
                <w:t>OCTAVA</w:t>
              </w:r>
            </w:ins>
            <w:r w:rsidRPr="00B61B2B">
              <w:rPr>
                <w:rFonts w:ascii="Montserrat" w:hAnsi="Montserrat" w:cs="Arial"/>
                <w:b/>
                <w:bCs/>
                <w:sz w:val="20"/>
                <w:szCs w:val="22"/>
              </w:rPr>
              <w:t xml:space="preserve">, </w:t>
            </w:r>
            <w:r w:rsidRPr="00B61B2B">
              <w:rPr>
                <w:rFonts w:ascii="Montserrat" w:hAnsi="Montserrat" w:cs="Arial"/>
                <w:b/>
                <w:sz w:val="20"/>
                <w:szCs w:val="22"/>
              </w:rPr>
              <w:t xml:space="preserve">“LAS PARTES” </w:t>
            </w:r>
            <w:r w:rsidRPr="00B61B2B">
              <w:rPr>
                <w:rFonts w:ascii="Montserrat" w:hAnsi="Montserrat" w:cs="Arial"/>
                <w:sz w:val="20"/>
                <w:szCs w:val="22"/>
              </w:rPr>
              <w:t xml:space="preserve">acuerdan que, para modificar el </w:t>
            </w:r>
            <w:r w:rsidRPr="00B61B2B">
              <w:rPr>
                <w:rFonts w:ascii="Montserrat" w:hAnsi="Montserrat" w:cs="Arial"/>
                <w:sz w:val="20"/>
                <w:szCs w:val="22"/>
              </w:rPr>
              <w:lastRenderedPageBreak/>
              <w:t xml:space="preserve">presente Convenio, deberá hacerse por escrito y firmado por los representantes debidamente autorizados de </w:t>
            </w:r>
            <w:r w:rsidRPr="00B61B2B">
              <w:rPr>
                <w:rFonts w:ascii="Montserrat" w:hAnsi="Montserrat" w:cs="Arial"/>
                <w:b/>
                <w:sz w:val="20"/>
                <w:szCs w:val="22"/>
              </w:rPr>
              <w:t>“LAS PARTES”</w:t>
            </w:r>
            <w:r w:rsidRPr="00B61B2B">
              <w:rPr>
                <w:rFonts w:ascii="Montserrat" w:hAnsi="Montserrat" w:cs="Arial"/>
                <w:sz w:val="20"/>
                <w:szCs w:val="22"/>
              </w:rPr>
              <w:t xml:space="preserve">. </w:t>
            </w:r>
          </w:p>
        </w:tc>
      </w:tr>
      <w:tr w:rsidR="00ED3672" w:rsidRPr="00B61B2B" w14:paraId="068FC62B" w14:textId="77777777" w:rsidTr="00D80957">
        <w:trPr>
          <w:jc w:val="center"/>
        </w:trPr>
        <w:tc>
          <w:tcPr>
            <w:tcW w:w="4762" w:type="dxa"/>
          </w:tcPr>
          <w:p w14:paraId="18191BA0" w14:textId="77777777" w:rsidR="00ED3672" w:rsidRPr="00B61B2B" w:rsidDel="00ED3672" w:rsidRDefault="00ED3672" w:rsidP="00A06820">
            <w:pPr>
              <w:jc w:val="both"/>
              <w:rPr>
                <w:rFonts w:ascii="Montserrat" w:hAnsi="Montserrat" w:cs="Arial"/>
                <w:sz w:val="20"/>
                <w:szCs w:val="22"/>
                <w:lang w:val="es-MX"/>
              </w:rPr>
            </w:pPr>
          </w:p>
        </w:tc>
        <w:tc>
          <w:tcPr>
            <w:tcW w:w="4762" w:type="dxa"/>
          </w:tcPr>
          <w:p w14:paraId="164595C8" w14:textId="77777777" w:rsidR="00ED3672" w:rsidRPr="00B61B2B" w:rsidDel="00ED3672" w:rsidRDefault="00ED3672" w:rsidP="00A06820">
            <w:pPr>
              <w:jc w:val="both"/>
              <w:rPr>
                <w:rFonts w:ascii="Montserrat" w:hAnsi="Montserrat" w:cs="Arial"/>
                <w:sz w:val="20"/>
                <w:szCs w:val="22"/>
                <w:lang w:val="es-MX"/>
              </w:rPr>
            </w:pPr>
          </w:p>
        </w:tc>
      </w:tr>
      <w:tr w:rsidR="00ED3672" w:rsidRPr="00B61B2B" w14:paraId="4D17872F" w14:textId="77777777" w:rsidTr="00D80957">
        <w:trPr>
          <w:trHeight w:val="567"/>
          <w:jc w:val="center"/>
        </w:trPr>
        <w:tc>
          <w:tcPr>
            <w:tcW w:w="4762" w:type="dxa"/>
            <w:vAlign w:val="center"/>
          </w:tcPr>
          <w:p w14:paraId="478BAA68" w14:textId="6A47A100" w:rsidR="00ED3672" w:rsidRPr="00B61B2B" w:rsidDel="00ED3672" w:rsidRDefault="008211F9" w:rsidP="001625C9">
            <w:pPr>
              <w:jc w:val="center"/>
              <w:rPr>
                <w:rFonts w:ascii="Montserrat" w:hAnsi="Montserrat" w:cs="Arial"/>
                <w:sz w:val="20"/>
                <w:szCs w:val="22"/>
                <w:lang w:val="es-MX"/>
              </w:rPr>
            </w:pPr>
            <w:r w:rsidRPr="00B61B2B">
              <w:rPr>
                <w:rFonts w:ascii="Montserrat" w:hAnsi="Montserrat"/>
                <w:b/>
                <w:spacing w:val="60"/>
                <w:sz w:val="20"/>
                <w:szCs w:val="22"/>
              </w:rPr>
              <w:t>RECITALS</w:t>
            </w:r>
          </w:p>
        </w:tc>
        <w:tc>
          <w:tcPr>
            <w:tcW w:w="4762" w:type="dxa"/>
            <w:vAlign w:val="center"/>
          </w:tcPr>
          <w:p w14:paraId="54153823" w14:textId="3D0F0991" w:rsidR="00ED3672" w:rsidRPr="00B61B2B" w:rsidDel="00ED3672" w:rsidRDefault="00750677" w:rsidP="001625C9">
            <w:pPr>
              <w:jc w:val="center"/>
              <w:rPr>
                <w:rFonts w:ascii="Montserrat" w:hAnsi="Montserrat" w:cs="Arial"/>
                <w:spacing w:val="60"/>
                <w:sz w:val="20"/>
                <w:szCs w:val="22"/>
                <w:lang w:val="es-MX"/>
              </w:rPr>
            </w:pPr>
            <w:r w:rsidRPr="00B61B2B">
              <w:rPr>
                <w:rFonts w:ascii="Montserrat" w:hAnsi="Montserrat" w:cs="Arial"/>
                <w:b/>
                <w:spacing w:val="60"/>
                <w:sz w:val="20"/>
                <w:szCs w:val="22"/>
                <w:lang w:val="es-MX"/>
              </w:rPr>
              <w:t>DECLARACIONES</w:t>
            </w:r>
          </w:p>
        </w:tc>
      </w:tr>
      <w:tr w:rsidR="002A2369" w:rsidRPr="00B61B2B" w14:paraId="593BAD65" w14:textId="77777777" w:rsidTr="00D80957">
        <w:trPr>
          <w:jc w:val="center"/>
        </w:trPr>
        <w:tc>
          <w:tcPr>
            <w:tcW w:w="4762" w:type="dxa"/>
          </w:tcPr>
          <w:p w14:paraId="500EC591" w14:textId="55F4E2F0" w:rsidR="002A2369" w:rsidRPr="00B61B2B" w:rsidRDefault="002A2369" w:rsidP="002A2369">
            <w:pPr>
              <w:jc w:val="center"/>
              <w:rPr>
                <w:rFonts w:ascii="Montserrat" w:hAnsi="Montserrat" w:cs="Arial"/>
                <w:sz w:val="20"/>
                <w:szCs w:val="22"/>
                <w:lang w:val="es-MX"/>
              </w:rPr>
            </w:pPr>
          </w:p>
        </w:tc>
        <w:tc>
          <w:tcPr>
            <w:tcW w:w="4762" w:type="dxa"/>
          </w:tcPr>
          <w:p w14:paraId="61BE3672" w14:textId="231A0442" w:rsidR="002A2369" w:rsidRPr="00B61B2B" w:rsidRDefault="002A2369" w:rsidP="002A2369">
            <w:pPr>
              <w:jc w:val="center"/>
              <w:rPr>
                <w:rFonts w:ascii="Montserrat" w:hAnsi="Montserrat" w:cs="Arial"/>
                <w:sz w:val="20"/>
                <w:szCs w:val="22"/>
                <w:lang w:val="es-MX"/>
              </w:rPr>
            </w:pPr>
          </w:p>
        </w:tc>
      </w:tr>
      <w:tr w:rsidR="00750677" w:rsidRPr="00B61B2B" w14:paraId="651982EF" w14:textId="77777777" w:rsidTr="00D80957">
        <w:trPr>
          <w:trHeight w:val="567"/>
          <w:jc w:val="center"/>
        </w:trPr>
        <w:tc>
          <w:tcPr>
            <w:tcW w:w="4762" w:type="dxa"/>
            <w:vAlign w:val="center"/>
          </w:tcPr>
          <w:p w14:paraId="0672ED25" w14:textId="662E8D16" w:rsidR="00750677" w:rsidRPr="00B61B2B" w:rsidDel="00750677" w:rsidRDefault="008211F9" w:rsidP="00CC53E1">
            <w:pPr>
              <w:jc w:val="both"/>
              <w:rPr>
                <w:rFonts w:ascii="Montserrat" w:hAnsi="Montserrat" w:cs="Arial"/>
                <w:b/>
                <w:sz w:val="20"/>
                <w:szCs w:val="22"/>
              </w:rPr>
            </w:pPr>
            <w:r w:rsidRPr="00B61B2B">
              <w:rPr>
                <w:rFonts w:ascii="Montserrat" w:hAnsi="Montserrat"/>
                <w:b/>
                <w:sz w:val="20"/>
                <w:szCs w:val="22"/>
              </w:rPr>
              <w:t>I. “THE INSTITUTE” declares through its General Manager:</w:t>
            </w:r>
          </w:p>
        </w:tc>
        <w:tc>
          <w:tcPr>
            <w:tcW w:w="4762" w:type="dxa"/>
            <w:vAlign w:val="center"/>
          </w:tcPr>
          <w:p w14:paraId="02006B1A" w14:textId="34A601C1" w:rsidR="00750677" w:rsidRPr="00B61B2B" w:rsidDel="00750677" w:rsidRDefault="00750677" w:rsidP="00CD025D">
            <w:pPr>
              <w:pStyle w:val="Prrafodelista"/>
              <w:widowControl w:val="0"/>
              <w:numPr>
                <w:ilvl w:val="0"/>
                <w:numId w:val="6"/>
              </w:numPr>
              <w:tabs>
                <w:tab w:val="left" w:pos="284"/>
                <w:tab w:val="left" w:pos="2160"/>
                <w:tab w:val="left" w:pos="2880"/>
                <w:tab w:val="left" w:pos="5040"/>
              </w:tabs>
              <w:ind w:left="0" w:firstLine="0"/>
              <w:contextualSpacing/>
              <w:rPr>
                <w:rFonts w:ascii="Montserrat" w:hAnsi="Montserrat" w:cs="Arial"/>
                <w:b/>
                <w:sz w:val="20"/>
                <w:szCs w:val="22"/>
                <w:lang w:val="es-MX"/>
              </w:rPr>
            </w:pPr>
            <w:r w:rsidRPr="00B61B2B">
              <w:rPr>
                <w:rFonts w:ascii="Montserrat" w:hAnsi="Montserrat" w:cs="Arial"/>
                <w:b/>
                <w:sz w:val="20"/>
                <w:szCs w:val="22"/>
                <w:lang w:val="es-MX" w:eastAsia="zh-CN"/>
              </w:rPr>
              <w:t>“EL INSTITUTO” declara a través de su Director General:</w:t>
            </w:r>
          </w:p>
        </w:tc>
      </w:tr>
      <w:tr w:rsidR="00CD025D" w:rsidRPr="00B61B2B" w14:paraId="57F45BE8" w14:textId="77777777" w:rsidTr="00D80957">
        <w:trPr>
          <w:trHeight w:val="272"/>
          <w:jc w:val="center"/>
        </w:trPr>
        <w:tc>
          <w:tcPr>
            <w:tcW w:w="4762" w:type="dxa"/>
            <w:vAlign w:val="center"/>
          </w:tcPr>
          <w:p w14:paraId="15334B45" w14:textId="77777777" w:rsidR="00CD025D" w:rsidRPr="00B61B2B" w:rsidDel="00750677" w:rsidRDefault="00CD025D" w:rsidP="00CD025D">
            <w:pPr>
              <w:rPr>
                <w:rFonts w:ascii="Montserrat" w:hAnsi="Montserrat" w:cs="Arial"/>
                <w:b/>
                <w:sz w:val="20"/>
                <w:szCs w:val="22"/>
                <w:lang w:val="es-MX"/>
              </w:rPr>
            </w:pPr>
          </w:p>
        </w:tc>
        <w:tc>
          <w:tcPr>
            <w:tcW w:w="4762" w:type="dxa"/>
            <w:vAlign w:val="center"/>
          </w:tcPr>
          <w:p w14:paraId="6BDB5262" w14:textId="77777777" w:rsidR="00CD025D" w:rsidRPr="00B61B2B" w:rsidRDefault="00CD025D" w:rsidP="00CD025D">
            <w:pPr>
              <w:pStyle w:val="Prrafodelista"/>
              <w:widowControl w:val="0"/>
              <w:tabs>
                <w:tab w:val="left" w:pos="284"/>
                <w:tab w:val="left" w:pos="2160"/>
                <w:tab w:val="left" w:pos="2880"/>
                <w:tab w:val="left" w:pos="5040"/>
              </w:tabs>
              <w:ind w:left="0"/>
              <w:contextualSpacing/>
              <w:rPr>
                <w:rFonts w:ascii="Montserrat" w:hAnsi="Montserrat" w:cs="Arial"/>
                <w:b/>
                <w:sz w:val="20"/>
                <w:szCs w:val="22"/>
                <w:lang w:val="es-MX" w:eastAsia="zh-CN"/>
              </w:rPr>
            </w:pPr>
          </w:p>
        </w:tc>
      </w:tr>
      <w:tr w:rsidR="00750677" w:rsidRPr="00B61B2B" w14:paraId="1FABA3BB" w14:textId="77777777" w:rsidTr="00D80957">
        <w:trPr>
          <w:jc w:val="center"/>
        </w:trPr>
        <w:tc>
          <w:tcPr>
            <w:tcW w:w="4762" w:type="dxa"/>
          </w:tcPr>
          <w:p w14:paraId="05257951" w14:textId="1BB9D04F" w:rsidR="00750677" w:rsidRPr="00B61B2B" w:rsidDel="00750677" w:rsidRDefault="008211F9" w:rsidP="00CC53E1">
            <w:pPr>
              <w:jc w:val="both"/>
              <w:rPr>
                <w:rFonts w:ascii="Montserrat" w:hAnsi="Montserrat" w:cs="Arial"/>
                <w:b/>
                <w:sz w:val="20"/>
                <w:szCs w:val="22"/>
              </w:rPr>
            </w:pPr>
            <w:r w:rsidRPr="00B61B2B">
              <w:rPr>
                <w:rFonts w:ascii="Montserrat" w:hAnsi="Montserrat"/>
                <w:b/>
                <w:sz w:val="20"/>
                <w:szCs w:val="22"/>
              </w:rPr>
              <w:t>I.1</w:t>
            </w:r>
            <w:r w:rsidRPr="00B61B2B">
              <w:rPr>
                <w:rFonts w:ascii="Montserrat" w:hAnsi="Montserrat"/>
                <w:b/>
                <w:sz w:val="20"/>
                <w:szCs w:val="22"/>
              </w:rPr>
              <w:tab/>
            </w:r>
            <w:r w:rsidRPr="00B61B2B">
              <w:rPr>
                <w:rFonts w:ascii="Montserrat" w:hAnsi="Montserrat"/>
                <w:sz w:val="20"/>
                <w:szCs w:val="22"/>
              </w:rPr>
              <w:t>On the date on which it acts, the powers with which it signed</w:t>
            </w:r>
            <w:r w:rsidRPr="00B61B2B">
              <w:rPr>
                <w:rFonts w:ascii="Montserrat" w:hAnsi="Montserrat"/>
                <w:b/>
                <w:sz w:val="20"/>
                <w:szCs w:val="22"/>
              </w:rPr>
              <w:t xml:space="preserve"> “THE MAIN AGREEMENT”</w:t>
            </w:r>
            <w:r w:rsidRPr="00B61B2B">
              <w:rPr>
                <w:rFonts w:ascii="Montserrat" w:hAnsi="Montserrat"/>
                <w:sz w:val="20"/>
                <w:szCs w:val="22"/>
              </w:rPr>
              <w:t xml:space="preserve"> and shall sign this amendment agreement, which are the same and have not been revoked or modified.</w:t>
            </w:r>
          </w:p>
        </w:tc>
        <w:tc>
          <w:tcPr>
            <w:tcW w:w="4762" w:type="dxa"/>
          </w:tcPr>
          <w:p w14:paraId="09ABD233" w14:textId="62221AA7" w:rsidR="00750677" w:rsidRPr="00B61B2B" w:rsidDel="00750677" w:rsidRDefault="00750677" w:rsidP="00CC53E1">
            <w:pPr>
              <w:tabs>
                <w:tab w:val="left" w:pos="426"/>
                <w:tab w:val="left" w:pos="1440"/>
                <w:tab w:val="left" w:pos="2160"/>
                <w:tab w:val="left" w:pos="2880"/>
                <w:tab w:val="left" w:pos="5040"/>
              </w:tabs>
              <w:jc w:val="both"/>
              <w:rPr>
                <w:rFonts w:ascii="Montserrat" w:hAnsi="Montserrat" w:cs="Arial"/>
                <w:b/>
                <w:sz w:val="20"/>
                <w:szCs w:val="22"/>
                <w:lang w:val="es-MX"/>
              </w:rPr>
            </w:pPr>
            <w:r w:rsidRPr="00B61B2B">
              <w:rPr>
                <w:rFonts w:ascii="Montserrat" w:hAnsi="Montserrat" w:cs="Arial"/>
                <w:b/>
                <w:sz w:val="20"/>
                <w:szCs w:val="22"/>
                <w:lang w:val="es-MX" w:eastAsia="zh-CN"/>
              </w:rPr>
              <w:t>I.1</w:t>
            </w:r>
            <w:r w:rsidRPr="00B61B2B">
              <w:rPr>
                <w:rFonts w:ascii="Montserrat" w:hAnsi="Montserrat" w:cs="Arial"/>
                <w:b/>
                <w:sz w:val="20"/>
                <w:szCs w:val="22"/>
                <w:lang w:val="es-MX" w:eastAsia="zh-CN"/>
              </w:rPr>
              <w:tab/>
            </w:r>
            <w:r w:rsidRPr="00B61B2B">
              <w:rPr>
                <w:rFonts w:ascii="Montserrat" w:hAnsi="Montserrat" w:cs="Arial"/>
                <w:sz w:val="20"/>
                <w:szCs w:val="22"/>
                <w:lang w:val="es-MX" w:eastAsia="zh-CN"/>
              </w:rPr>
              <w:t>Que a la fecha en que se actúa, las facultades con las que suscribió</w:t>
            </w:r>
            <w:r w:rsidRPr="00B61B2B">
              <w:rPr>
                <w:rFonts w:ascii="Montserrat" w:hAnsi="Montserrat" w:cs="Arial"/>
                <w:b/>
                <w:sz w:val="20"/>
                <w:szCs w:val="22"/>
                <w:lang w:val="es-MX" w:eastAsia="zh-CN"/>
              </w:rPr>
              <w:t xml:space="preserve"> “EL CONVENIO PRINCIPAL”</w:t>
            </w:r>
            <w:r w:rsidRPr="00B61B2B">
              <w:rPr>
                <w:rFonts w:ascii="Montserrat" w:hAnsi="Montserrat" w:cs="Arial"/>
                <w:sz w:val="20"/>
                <w:szCs w:val="22"/>
                <w:lang w:val="es-MX" w:eastAsia="zh-CN"/>
              </w:rPr>
              <w:t xml:space="preserve"> y suscribirá el presente convenio modificatorio, son las mismas y no le han sido revocadas ni modificadas.</w:t>
            </w:r>
          </w:p>
        </w:tc>
      </w:tr>
      <w:tr w:rsidR="00750677" w:rsidRPr="00B61B2B" w14:paraId="1917AEC8" w14:textId="77777777" w:rsidTr="00D80957">
        <w:trPr>
          <w:jc w:val="center"/>
        </w:trPr>
        <w:tc>
          <w:tcPr>
            <w:tcW w:w="4762" w:type="dxa"/>
          </w:tcPr>
          <w:p w14:paraId="69C66248" w14:textId="4E63B1BC" w:rsidR="00750677" w:rsidRPr="00B61B2B" w:rsidDel="00750677" w:rsidRDefault="008211F9" w:rsidP="00CC53E1">
            <w:pPr>
              <w:jc w:val="both"/>
              <w:rPr>
                <w:rFonts w:ascii="Montserrat" w:hAnsi="Montserrat" w:cs="Arial"/>
                <w:b/>
                <w:sz w:val="20"/>
                <w:szCs w:val="22"/>
              </w:rPr>
            </w:pPr>
            <w:r w:rsidRPr="00B61B2B">
              <w:rPr>
                <w:rFonts w:ascii="Montserrat" w:hAnsi="Montserrat"/>
                <w:b/>
                <w:sz w:val="20"/>
                <w:szCs w:val="22"/>
              </w:rPr>
              <w:t xml:space="preserve">I.2 </w:t>
            </w:r>
            <w:r w:rsidRPr="00B61B2B">
              <w:rPr>
                <w:rFonts w:ascii="Montserrat" w:hAnsi="Montserrat"/>
                <w:sz w:val="20"/>
                <w:szCs w:val="22"/>
              </w:rPr>
              <w:t xml:space="preserve">It ratifies each and every one of the statements of </w:t>
            </w:r>
            <w:r w:rsidRPr="00B61B2B">
              <w:rPr>
                <w:rFonts w:ascii="Montserrat" w:hAnsi="Montserrat"/>
                <w:b/>
                <w:sz w:val="20"/>
                <w:szCs w:val="22"/>
              </w:rPr>
              <w:t xml:space="preserve">“THE MAIN AGREEMENT” </w:t>
            </w:r>
            <w:r w:rsidRPr="00B61B2B">
              <w:rPr>
                <w:rFonts w:ascii="Montserrat" w:hAnsi="Montserrat"/>
                <w:sz w:val="20"/>
                <w:szCs w:val="22"/>
              </w:rPr>
              <w:t>and that under said terms it has the necessary powers to sign this document, which at the date of execution of this resolution of wills have not been revoked or modified.</w:t>
            </w:r>
          </w:p>
        </w:tc>
        <w:tc>
          <w:tcPr>
            <w:tcW w:w="4762" w:type="dxa"/>
          </w:tcPr>
          <w:p w14:paraId="7AB551FF" w14:textId="18AB473B" w:rsidR="00750677" w:rsidRPr="00B61B2B" w:rsidDel="00750677" w:rsidRDefault="001A6AB0" w:rsidP="00CC53E1">
            <w:pPr>
              <w:tabs>
                <w:tab w:val="left" w:pos="1276"/>
                <w:tab w:val="left" w:pos="2268"/>
                <w:tab w:val="left" w:pos="2552"/>
                <w:tab w:val="left" w:pos="2694"/>
                <w:tab w:val="left" w:pos="3261"/>
                <w:tab w:val="left" w:pos="4111"/>
                <w:tab w:val="left" w:pos="5040"/>
              </w:tabs>
              <w:jc w:val="both"/>
              <w:rPr>
                <w:rFonts w:ascii="Montserrat" w:hAnsi="Montserrat" w:cs="Arial"/>
                <w:b/>
                <w:sz w:val="20"/>
                <w:szCs w:val="22"/>
                <w:lang w:val="es-MX"/>
              </w:rPr>
            </w:pPr>
            <w:r w:rsidRPr="00B61B2B">
              <w:rPr>
                <w:rFonts w:ascii="Montserrat" w:hAnsi="Montserrat" w:cs="Arial"/>
                <w:b/>
                <w:sz w:val="20"/>
                <w:szCs w:val="22"/>
                <w:lang w:val="es-MX" w:eastAsia="zh-CN"/>
              </w:rPr>
              <w:t xml:space="preserve">I.2 </w:t>
            </w:r>
            <w:r w:rsidRPr="00B61B2B">
              <w:rPr>
                <w:rFonts w:ascii="Montserrat" w:hAnsi="Montserrat" w:cs="Arial"/>
                <w:sz w:val="20"/>
                <w:szCs w:val="22"/>
                <w:lang w:val="es-MX" w:eastAsia="zh-CN"/>
              </w:rPr>
              <w:t xml:space="preserve">Que ratifica todas y cada una de las declaraciones de </w:t>
            </w:r>
            <w:r w:rsidRPr="00B61B2B">
              <w:rPr>
                <w:rFonts w:ascii="Montserrat" w:hAnsi="Montserrat" w:cs="Arial"/>
                <w:b/>
                <w:sz w:val="20"/>
                <w:szCs w:val="22"/>
                <w:lang w:val="es-MX" w:eastAsia="zh-CN"/>
              </w:rPr>
              <w:t xml:space="preserve">“EL CONVENIO PRINCIPAL” </w:t>
            </w:r>
            <w:r w:rsidRPr="00B61B2B">
              <w:rPr>
                <w:rFonts w:ascii="Montserrat" w:hAnsi="Montserrat" w:cs="Arial"/>
                <w:sz w:val="20"/>
                <w:szCs w:val="22"/>
                <w:lang w:val="es-MX" w:eastAsia="zh-CN"/>
              </w:rPr>
              <w:t>y que en dichos términos cuenta con las facultades necesarias para suscribir el presente documento, mismas que a la fecha de celebración de este acuerdo de voluntades no le han sido revocadas ni modificadas.</w:t>
            </w:r>
          </w:p>
        </w:tc>
      </w:tr>
      <w:tr w:rsidR="00CD025D" w:rsidRPr="00B61B2B" w14:paraId="191B4814" w14:textId="77777777" w:rsidTr="00D80957">
        <w:trPr>
          <w:jc w:val="center"/>
        </w:trPr>
        <w:tc>
          <w:tcPr>
            <w:tcW w:w="4762" w:type="dxa"/>
          </w:tcPr>
          <w:p w14:paraId="1E67DB51" w14:textId="77777777" w:rsidR="00CD025D" w:rsidRPr="00B61B2B" w:rsidDel="00750677" w:rsidRDefault="00CD025D" w:rsidP="002A2369">
            <w:pPr>
              <w:jc w:val="center"/>
              <w:rPr>
                <w:rFonts w:ascii="Montserrat" w:hAnsi="Montserrat" w:cs="Arial"/>
                <w:b/>
                <w:sz w:val="20"/>
                <w:szCs w:val="22"/>
                <w:lang w:val="es-MX"/>
              </w:rPr>
            </w:pPr>
          </w:p>
        </w:tc>
        <w:tc>
          <w:tcPr>
            <w:tcW w:w="4762" w:type="dxa"/>
          </w:tcPr>
          <w:p w14:paraId="115586A6" w14:textId="77777777" w:rsidR="00CD025D" w:rsidRPr="00B61B2B" w:rsidRDefault="00CD025D" w:rsidP="00750677">
            <w:pPr>
              <w:tabs>
                <w:tab w:val="left" w:pos="720"/>
                <w:tab w:val="left" w:pos="1440"/>
                <w:tab w:val="left" w:pos="2160"/>
                <w:tab w:val="left" w:pos="2880"/>
                <w:tab w:val="left" w:pos="5040"/>
              </w:tabs>
              <w:jc w:val="both"/>
              <w:rPr>
                <w:rFonts w:ascii="Montserrat" w:hAnsi="Montserrat" w:cs="Arial"/>
                <w:b/>
                <w:sz w:val="20"/>
                <w:szCs w:val="22"/>
                <w:lang w:val="es-MX" w:eastAsia="zh-CN"/>
              </w:rPr>
            </w:pPr>
          </w:p>
        </w:tc>
      </w:tr>
      <w:tr w:rsidR="00750677" w:rsidRPr="00B61B2B" w14:paraId="38A586C2" w14:textId="77777777" w:rsidTr="00D80957">
        <w:trPr>
          <w:trHeight w:val="567"/>
          <w:jc w:val="center"/>
        </w:trPr>
        <w:tc>
          <w:tcPr>
            <w:tcW w:w="4762" w:type="dxa"/>
            <w:vAlign w:val="center"/>
          </w:tcPr>
          <w:p w14:paraId="39A48E4B" w14:textId="68CF7C99" w:rsidR="00750677" w:rsidRPr="00B61B2B" w:rsidDel="00750677" w:rsidRDefault="008211F9" w:rsidP="00CC53E1">
            <w:pPr>
              <w:jc w:val="both"/>
              <w:rPr>
                <w:rFonts w:ascii="Montserrat" w:hAnsi="Montserrat" w:cs="Arial"/>
                <w:b/>
                <w:sz w:val="20"/>
                <w:szCs w:val="22"/>
              </w:rPr>
            </w:pPr>
            <w:r w:rsidRPr="00B61B2B">
              <w:rPr>
                <w:rFonts w:ascii="Montserrat" w:hAnsi="Montserrat"/>
                <w:b/>
                <w:sz w:val="20"/>
                <w:szCs w:val="22"/>
              </w:rPr>
              <w:t>II. “THE SPONSOR” declares through its Legal Representative:</w:t>
            </w:r>
          </w:p>
        </w:tc>
        <w:tc>
          <w:tcPr>
            <w:tcW w:w="4762" w:type="dxa"/>
            <w:vAlign w:val="center"/>
          </w:tcPr>
          <w:p w14:paraId="78F3B64C" w14:textId="44D4303E" w:rsidR="00750677" w:rsidRPr="00B61B2B" w:rsidDel="00750677" w:rsidRDefault="00750677" w:rsidP="00CD025D">
            <w:pPr>
              <w:tabs>
                <w:tab w:val="left" w:pos="720"/>
                <w:tab w:val="left" w:pos="1440"/>
                <w:tab w:val="left" w:pos="2160"/>
                <w:tab w:val="left" w:pos="2880"/>
                <w:tab w:val="left" w:pos="5040"/>
              </w:tabs>
              <w:rPr>
                <w:rFonts w:ascii="Montserrat" w:hAnsi="Montserrat" w:cs="Arial"/>
                <w:b/>
                <w:sz w:val="20"/>
                <w:szCs w:val="22"/>
                <w:lang w:val="es-MX"/>
              </w:rPr>
            </w:pPr>
            <w:r w:rsidRPr="00B61B2B">
              <w:rPr>
                <w:rFonts w:ascii="Montserrat" w:hAnsi="Montserrat" w:cs="Arial"/>
                <w:b/>
                <w:sz w:val="20"/>
                <w:szCs w:val="22"/>
                <w:lang w:val="es-MX" w:eastAsia="zh-CN"/>
              </w:rPr>
              <w:t>II. “EL PATROCINADOR”</w:t>
            </w:r>
            <w:r w:rsidR="000F07A2" w:rsidRPr="00B61B2B">
              <w:rPr>
                <w:rFonts w:ascii="Montserrat" w:hAnsi="Montserrat" w:cs="Arial"/>
                <w:b/>
                <w:sz w:val="20"/>
                <w:szCs w:val="22"/>
                <w:lang w:val="es-MX" w:eastAsia="zh-CN"/>
              </w:rPr>
              <w:t xml:space="preserve"> declara</w:t>
            </w:r>
            <w:r w:rsidRPr="00B61B2B">
              <w:rPr>
                <w:rFonts w:ascii="Montserrat" w:hAnsi="Montserrat" w:cs="Arial"/>
                <w:b/>
                <w:sz w:val="20"/>
                <w:szCs w:val="22"/>
                <w:lang w:val="es-MX" w:eastAsia="zh-CN"/>
              </w:rPr>
              <w:t xml:space="preserve"> a través de su Representante Legal:</w:t>
            </w:r>
          </w:p>
        </w:tc>
      </w:tr>
      <w:tr w:rsidR="00CD025D" w:rsidRPr="00B61B2B" w14:paraId="5F64AF4D" w14:textId="77777777" w:rsidTr="00D80957">
        <w:trPr>
          <w:jc w:val="center"/>
        </w:trPr>
        <w:tc>
          <w:tcPr>
            <w:tcW w:w="4762" w:type="dxa"/>
          </w:tcPr>
          <w:p w14:paraId="4BFC158A" w14:textId="77777777" w:rsidR="00CD025D" w:rsidRPr="00B61B2B" w:rsidDel="00750677" w:rsidRDefault="00CD025D" w:rsidP="002A2369">
            <w:pPr>
              <w:jc w:val="center"/>
              <w:rPr>
                <w:rFonts w:ascii="Montserrat" w:hAnsi="Montserrat" w:cs="Arial"/>
                <w:b/>
                <w:sz w:val="20"/>
                <w:szCs w:val="22"/>
                <w:lang w:val="es-MX"/>
              </w:rPr>
            </w:pPr>
          </w:p>
        </w:tc>
        <w:tc>
          <w:tcPr>
            <w:tcW w:w="4762" w:type="dxa"/>
          </w:tcPr>
          <w:p w14:paraId="20D325FA" w14:textId="77777777" w:rsidR="00CD025D" w:rsidRPr="00B61B2B" w:rsidRDefault="00CD025D" w:rsidP="00750677">
            <w:pPr>
              <w:tabs>
                <w:tab w:val="left" w:pos="720"/>
                <w:tab w:val="left" w:pos="1440"/>
                <w:tab w:val="left" w:pos="2160"/>
                <w:tab w:val="left" w:pos="2880"/>
                <w:tab w:val="left" w:pos="5040"/>
              </w:tabs>
              <w:jc w:val="both"/>
              <w:rPr>
                <w:rFonts w:ascii="Montserrat" w:hAnsi="Montserrat" w:cs="Arial"/>
                <w:b/>
                <w:sz w:val="20"/>
                <w:szCs w:val="22"/>
                <w:lang w:val="es-MX" w:eastAsia="zh-CN"/>
              </w:rPr>
            </w:pPr>
          </w:p>
        </w:tc>
      </w:tr>
      <w:tr w:rsidR="001A6AB0" w:rsidRPr="00B61B2B" w14:paraId="03DF6845" w14:textId="77777777" w:rsidTr="00D80957">
        <w:trPr>
          <w:jc w:val="center"/>
        </w:trPr>
        <w:tc>
          <w:tcPr>
            <w:tcW w:w="4762" w:type="dxa"/>
          </w:tcPr>
          <w:p w14:paraId="43FB75AC" w14:textId="73E293E6" w:rsidR="001A6AB0" w:rsidRPr="00B61B2B" w:rsidDel="00750677" w:rsidRDefault="008211F9" w:rsidP="00CC53E1">
            <w:pPr>
              <w:jc w:val="both"/>
              <w:rPr>
                <w:rFonts w:ascii="Montserrat" w:hAnsi="Montserrat" w:cs="Arial"/>
                <w:b/>
                <w:sz w:val="20"/>
                <w:szCs w:val="22"/>
              </w:rPr>
            </w:pPr>
            <w:r w:rsidRPr="00B61B2B">
              <w:rPr>
                <w:rFonts w:ascii="Montserrat" w:hAnsi="Montserrat"/>
                <w:b/>
                <w:sz w:val="20"/>
                <w:szCs w:val="22"/>
              </w:rPr>
              <w:t>II.1</w:t>
            </w:r>
            <w:r w:rsidRPr="00B61B2B">
              <w:rPr>
                <w:rFonts w:ascii="Montserrat" w:hAnsi="Montserrat"/>
                <w:b/>
                <w:sz w:val="20"/>
                <w:szCs w:val="22"/>
              </w:rPr>
              <w:tab/>
            </w:r>
            <w:r w:rsidRPr="00B61B2B">
              <w:rPr>
                <w:rFonts w:ascii="Montserrat" w:hAnsi="Montserrat"/>
                <w:sz w:val="20"/>
                <w:szCs w:val="22"/>
              </w:rPr>
              <w:t>On the date on which it acts, the powers with which it signed</w:t>
            </w:r>
            <w:r w:rsidRPr="00B61B2B">
              <w:rPr>
                <w:rFonts w:ascii="Montserrat" w:hAnsi="Montserrat"/>
                <w:b/>
                <w:sz w:val="20"/>
                <w:szCs w:val="22"/>
              </w:rPr>
              <w:t xml:space="preserve"> “THE MAIN AGREEMENT”</w:t>
            </w:r>
            <w:r w:rsidRPr="00B61B2B">
              <w:rPr>
                <w:rFonts w:ascii="Montserrat" w:hAnsi="Montserrat"/>
                <w:sz w:val="20"/>
                <w:szCs w:val="22"/>
              </w:rPr>
              <w:t xml:space="preserve"> and shall sign this amendment agreement, which are the same and have not been revoked or modified.</w:t>
            </w:r>
          </w:p>
        </w:tc>
        <w:tc>
          <w:tcPr>
            <w:tcW w:w="4762" w:type="dxa"/>
          </w:tcPr>
          <w:p w14:paraId="20DE1BDB" w14:textId="5FAB33DB" w:rsidR="001A6AB0" w:rsidRPr="00B61B2B" w:rsidRDefault="00206000" w:rsidP="00CC53E1">
            <w:pPr>
              <w:tabs>
                <w:tab w:val="left" w:pos="426"/>
                <w:tab w:val="left" w:pos="1440"/>
                <w:tab w:val="left" w:pos="2160"/>
                <w:tab w:val="left" w:pos="2880"/>
                <w:tab w:val="left" w:pos="5040"/>
              </w:tabs>
              <w:jc w:val="both"/>
              <w:rPr>
                <w:rFonts w:ascii="Montserrat" w:hAnsi="Montserrat" w:cs="Arial"/>
                <w:b/>
                <w:sz w:val="20"/>
                <w:szCs w:val="22"/>
                <w:lang w:val="es-MX" w:eastAsia="zh-CN"/>
              </w:rPr>
            </w:pPr>
            <w:r w:rsidRPr="00B61B2B">
              <w:rPr>
                <w:rFonts w:ascii="Montserrat" w:hAnsi="Montserrat" w:cs="Arial"/>
                <w:b/>
                <w:sz w:val="20"/>
                <w:szCs w:val="22"/>
                <w:lang w:val="es-MX" w:eastAsia="zh-CN"/>
              </w:rPr>
              <w:t>II.1</w:t>
            </w:r>
            <w:r w:rsidRPr="00B61B2B">
              <w:rPr>
                <w:rFonts w:ascii="Montserrat" w:hAnsi="Montserrat" w:cs="Arial"/>
                <w:b/>
                <w:sz w:val="20"/>
                <w:szCs w:val="22"/>
                <w:lang w:val="es-MX" w:eastAsia="zh-CN"/>
              </w:rPr>
              <w:tab/>
            </w:r>
            <w:r w:rsidRPr="00B61B2B">
              <w:rPr>
                <w:rFonts w:ascii="Montserrat" w:hAnsi="Montserrat" w:cs="Arial"/>
                <w:sz w:val="20"/>
                <w:szCs w:val="22"/>
                <w:lang w:val="es-MX" w:eastAsia="zh-CN"/>
              </w:rPr>
              <w:t>Que a la fecha en que se actúa, las facultades con las que suscribió</w:t>
            </w:r>
            <w:r w:rsidRPr="00B61B2B">
              <w:rPr>
                <w:rFonts w:ascii="Montserrat" w:hAnsi="Montserrat" w:cs="Arial"/>
                <w:b/>
                <w:sz w:val="20"/>
                <w:szCs w:val="22"/>
                <w:lang w:val="es-MX" w:eastAsia="zh-CN"/>
              </w:rPr>
              <w:t xml:space="preserve"> “EL CONVENIO PRINCIPAL”</w:t>
            </w:r>
            <w:r w:rsidRPr="00B61B2B">
              <w:rPr>
                <w:rFonts w:ascii="Montserrat" w:hAnsi="Montserrat" w:cs="Arial"/>
                <w:sz w:val="20"/>
                <w:szCs w:val="22"/>
                <w:lang w:val="es-MX" w:eastAsia="zh-CN"/>
              </w:rPr>
              <w:t xml:space="preserve"> y suscribirá el presente convenio modificatorio, son las mismas y no le han sido revocadas ni modificadas.</w:t>
            </w:r>
          </w:p>
        </w:tc>
      </w:tr>
      <w:tr w:rsidR="001A6AB0" w:rsidRPr="00B61B2B" w14:paraId="3C962331" w14:textId="77777777" w:rsidTr="00D80957">
        <w:trPr>
          <w:jc w:val="center"/>
        </w:trPr>
        <w:tc>
          <w:tcPr>
            <w:tcW w:w="4762" w:type="dxa"/>
          </w:tcPr>
          <w:p w14:paraId="4AEF1275" w14:textId="59858E12" w:rsidR="001A6AB0" w:rsidRPr="00B61B2B" w:rsidDel="00750677" w:rsidRDefault="008211F9" w:rsidP="005511FF">
            <w:pPr>
              <w:jc w:val="both"/>
              <w:rPr>
                <w:rFonts w:ascii="Montserrat" w:hAnsi="Montserrat" w:cs="Arial"/>
                <w:b/>
                <w:sz w:val="20"/>
                <w:szCs w:val="22"/>
              </w:rPr>
            </w:pPr>
            <w:r w:rsidRPr="00B61B2B">
              <w:rPr>
                <w:rFonts w:ascii="Montserrat" w:hAnsi="Montserrat"/>
                <w:b/>
                <w:sz w:val="20"/>
                <w:szCs w:val="22"/>
              </w:rPr>
              <w:t>II.2</w:t>
            </w:r>
            <w:r w:rsidRPr="00B61B2B">
              <w:rPr>
                <w:rFonts w:ascii="Montserrat" w:hAnsi="Montserrat"/>
                <w:sz w:val="20"/>
                <w:szCs w:val="22"/>
              </w:rPr>
              <w:t xml:space="preserve"> That it ratifies each and every one of the statements of </w:t>
            </w:r>
            <w:r w:rsidRPr="00B61B2B">
              <w:rPr>
                <w:rFonts w:ascii="Montserrat" w:hAnsi="Montserrat"/>
                <w:b/>
                <w:sz w:val="20"/>
                <w:szCs w:val="22"/>
              </w:rPr>
              <w:t>“</w:t>
            </w:r>
            <w:r w:rsidRPr="00B61B2B">
              <w:rPr>
                <w:rFonts w:ascii="Montserrat" w:hAnsi="Montserrat"/>
                <w:b/>
                <w:bCs/>
                <w:sz w:val="20"/>
                <w:szCs w:val="22"/>
              </w:rPr>
              <w:t>THE MAIN AGREEMENT</w:t>
            </w:r>
            <w:r w:rsidRPr="00B61B2B">
              <w:rPr>
                <w:rFonts w:ascii="Montserrat" w:hAnsi="Montserrat"/>
                <w:b/>
                <w:sz w:val="20"/>
                <w:szCs w:val="22"/>
              </w:rPr>
              <w:t>”</w:t>
            </w:r>
            <w:r w:rsidRPr="00B61B2B">
              <w:rPr>
                <w:rFonts w:ascii="Montserrat" w:hAnsi="Montserrat"/>
                <w:sz w:val="20"/>
                <w:szCs w:val="22"/>
              </w:rPr>
              <w:t>.</w:t>
            </w:r>
          </w:p>
        </w:tc>
        <w:tc>
          <w:tcPr>
            <w:tcW w:w="4762" w:type="dxa"/>
          </w:tcPr>
          <w:p w14:paraId="50A3F260" w14:textId="69004DCB" w:rsidR="001A6AB0" w:rsidRPr="00B61B2B" w:rsidRDefault="00206000" w:rsidP="000D04C5">
            <w:pPr>
              <w:jc w:val="both"/>
              <w:rPr>
                <w:rFonts w:ascii="Montserrat" w:hAnsi="Montserrat" w:cs="Arial"/>
                <w:sz w:val="20"/>
                <w:szCs w:val="22"/>
                <w:lang w:val="es-MX"/>
              </w:rPr>
            </w:pPr>
            <w:r w:rsidRPr="00B61B2B">
              <w:rPr>
                <w:rFonts w:ascii="Montserrat" w:hAnsi="Montserrat" w:cs="Arial"/>
                <w:b/>
                <w:sz w:val="20"/>
                <w:szCs w:val="22"/>
                <w:lang w:val="es-MX" w:eastAsia="zh-CN"/>
              </w:rPr>
              <w:t>II.2</w:t>
            </w:r>
            <w:r w:rsidR="001A6AB0" w:rsidRPr="00B61B2B">
              <w:rPr>
                <w:rFonts w:ascii="Montserrat" w:hAnsi="Montserrat" w:cs="Arial"/>
                <w:sz w:val="20"/>
                <w:szCs w:val="22"/>
                <w:lang w:val="es-MX" w:eastAsia="zh-CN"/>
              </w:rPr>
              <w:t xml:space="preserve"> Que ratifica todas y c</w:t>
            </w:r>
            <w:r w:rsidRPr="00B61B2B">
              <w:rPr>
                <w:rFonts w:ascii="Montserrat" w:hAnsi="Montserrat" w:cs="Arial"/>
                <w:sz w:val="20"/>
                <w:szCs w:val="22"/>
                <w:lang w:val="es-MX" w:eastAsia="zh-CN"/>
              </w:rPr>
              <w:t xml:space="preserve">ada una de las declaraciones de </w:t>
            </w:r>
            <w:r w:rsidRPr="00B61B2B">
              <w:rPr>
                <w:rFonts w:ascii="Montserrat" w:hAnsi="Montserrat" w:cs="Arial"/>
                <w:b/>
                <w:sz w:val="20"/>
                <w:szCs w:val="22"/>
                <w:lang w:val="es-MX" w:eastAsia="es-ES"/>
              </w:rPr>
              <w:t>“</w:t>
            </w:r>
            <w:r w:rsidRPr="00B61B2B">
              <w:rPr>
                <w:rFonts w:ascii="Montserrat" w:hAnsi="Montserrat" w:cs="Arial"/>
                <w:b/>
                <w:bCs/>
                <w:sz w:val="20"/>
                <w:szCs w:val="22"/>
                <w:lang w:val="es-MX" w:eastAsia="es-ES"/>
              </w:rPr>
              <w:t>EL CONVENIO PRINCIPAL</w:t>
            </w:r>
            <w:r w:rsidRPr="00B61B2B">
              <w:rPr>
                <w:rFonts w:ascii="Montserrat" w:hAnsi="Montserrat" w:cs="Arial"/>
                <w:b/>
                <w:sz w:val="20"/>
                <w:szCs w:val="22"/>
                <w:lang w:val="es-MX" w:eastAsia="es-ES"/>
              </w:rPr>
              <w:t>”</w:t>
            </w:r>
            <w:r w:rsidRPr="00B61B2B">
              <w:rPr>
                <w:rFonts w:ascii="Montserrat" w:hAnsi="Montserrat" w:cs="Arial"/>
                <w:sz w:val="20"/>
                <w:szCs w:val="22"/>
                <w:lang w:val="es-MX" w:eastAsia="es-ES"/>
              </w:rPr>
              <w:t>.</w:t>
            </w:r>
          </w:p>
        </w:tc>
      </w:tr>
      <w:tr w:rsidR="00E26829" w:rsidRPr="00B61B2B" w14:paraId="3A0B3876" w14:textId="77777777" w:rsidTr="00D80957">
        <w:trPr>
          <w:jc w:val="center"/>
        </w:trPr>
        <w:tc>
          <w:tcPr>
            <w:tcW w:w="4762" w:type="dxa"/>
          </w:tcPr>
          <w:p w14:paraId="281630A6" w14:textId="68E34D2B" w:rsidR="00E26829" w:rsidRPr="00B61B2B" w:rsidRDefault="006F2089" w:rsidP="00EB6CF4">
            <w:pPr>
              <w:jc w:val="both"/>
              <w:rPr>
                <w:rFonts w:ascii="Montserrat" w:hAnsi="Montserrat"/>
                <w:b/>
                <w:sz w:val="20"/>
                <w:szCs w:val="22"/>
              </w:rPr>
            </w:pPr>
            <w:r w:rsidRPr="00B61B2B">
              <w:rPr>
                <w:rFonts w:ascii="Montserrat" w:hAnsi="Montserrat"/>
                <w:b/>
                <w:sz w:val="20"/>
                <w:szCs w:val="22"/>
              </w:rPr>
              <w:t xml:space="preserve">II.3. </w:t>
            </w:r>
            <w:r w:rsidRPr="00B61B2B">
              <w:rPr>
                <w:rFonts w:ascii="Montserrat" w:hAnsi="Montserrat"/>
                <w:sz w:val="20"/>
                <w:szCs w:val="22"/>
              </w:rPr>
              <w:t xml:space="preserve">That to make the contributions corresponding to the realization of </w:t>
            </w:r>
            <w:r w:rsidRPr="00B61B2B">
              <w:rPr>
                <w:rFonts w:ascii="Montserrat" w:hAnsi="Montserrat"/>
                <w:b/>
                <w:sz w:val="20"/>
                <w:szCs w:val="22"/>
              </w:rPr>
              <w:t>“THE PROTOCOL”</w:t>
            </w:r>
            <w:r w:rsidRPr="00B61B2B">
              <w:rPr>
                <w:rFonts w:ascii="Montserrat" w:hAnsi="Montserrat"/>
                <w:sz w:val="20"/>
                <w:szCs w:val="22"/>
              </w:rPr>
              <w:t xml:space="preserve"> designates the company </w:t>
            </w:r>
            <w:proofErr w:type="spellStart"/>
            <w:r w:rsidRPr="00B61B2B">
              <w:rPr>
                <w:rFonts w:ascii="Montserrat" w:hAnsi="Montserrat"/>
                <w:sz w:val="20"/>
                <w:szCs w:val="22"/>
              </w:rPr>
              <w:t>Greenphire</w:t>
            </w:r>
            <w:proofErr w:type="spellEnd"/>
            <w:r w:rsidRPr="00B61B2B">
              <w:rPr>
                <w:rFonts w:ascii="Montserrat" w:hAnsi="Montserrat"/>
                <w:sz w:val="20"/>
                <w:szCs w:val="22"/>
              </w:rPr>
              <w:t>, which intervenes with the powers conferred on it in the document attached to this Instrument as</w:t>
            </w:r>
            <w:r w:rsidRPr="00B61B2B">
              <w:rPr>
                <w:rFonts w:ascii="Montserrat" w:hAnsi="Montserrat"/>
                <w:b/>
                <w:sz w:val="20"/>
                <w:szCs w:val="22"/>
              </w:rPr>
              <w:t xml:space="preserve"> Annex </w:t>
            </w:r>
            <w:r w:rsidR="00EB6CF4" w:rsidRPr="00B61B2B">
              <w:rPr>
                <w:rFonts w:ascii="Montserrat" w:hAnsi="Montserrat"/>
                <w:b/>
                <w:sz w:val="20"/>
                <w:szCs w:val="22"/>
              </w:rPr>
              <w:t>F</w:t>
            </w:r>
            <w:r w:rsidRPr="00B61B2B">
              <w:rPr>
                <w:rFonts w:ascii="Montserrat" w:hAnsi="Montserrat"/>
                <w:b/>
                <w:sz w:val="20"/>
                <w:szCs w:val="22"/>
              </w:rPr>
              <w:t>.</w:t>
            </w:r>
          </w:p>
        </w:tc>
        <w:tc>
          <w:tcPr>
            <w:tcW w:w="4762" w:type="dxa"/>
          </w:tcPr>
          <w:p w14:paraId="76551B74" w14:textId="69B0F53A" w:rsidR="00E26829" w:rsidRPr="00B61B2B" w:rsidRDefault="00E26829" w:rsidP="00EB6CF4">
            <w:pPr>
              <w:jc w:val="both"/>
              <w:rPr>
                <w:rFonts w:ascii="Montserrat" w:hAnsi="Montserrat" w:cs="Arial"/>
                <w:b/>
                <w:sz w:val="20"/>
                <w:szCs w:val="22"/>
                <w:lang w:val="es-MX" w:eastAsia="zh-CN"/>
              </w:rPr>
            </w:pPr>
            <w:r w:rsidRPr="00B61B2B">
              <w:rPr>
                <w:rFonts w:ascii="Montserrat" w:hAnsi="Montserrat" w:cs="Arial"/>
                <w:b/>
                <w:sz w:val="20"/>
                <w:szCs w:val="22"/>
                <w:lang w:val="es-MX" w:eastAsia="zh-CN"/>
              </w:rPr>
              <w:t xml:space="preserve">II.3. </w:t>
            </w:r>
            <w:r w:rsidRPr="00B61B2B">
              <w:rPr>
                <w:rFonts w:ascii="Montserrat" w:hAnsi="Montserrat" w:cs="Arial"/>
                <w:sz w:val="20"/>
                <w:szCs w:val="22"/>
                <w:lang w:val="es-MX" w:eastAsia="zh-CN"/>
              </w:rPr>
              <w:t>Q</w:t>
            </w:r>
            <w:proofErr w:type="spellStart"/>
            <w:r w:rsidRPr="00B61B2B">
              <w:rPr>
                <w:rFonts w:ascii="Montserrat" w:hAnsi="Montserrat" w:cs="Arial"/>
                <w:sz w:val="20"/>
                <w:szCs w:val="22"/>
                <w:lang w:val="es-ES_tradnl"/>
              </w:rPr>
              <w:t>ue</w:t>
            </w:r>
            <w:proofErr w:type="spellEnd"/>
            <w:r w:rsidRPr="00B61B2B">
              <w:rPr>
                <w:rFonts w:ascii="Montserrat" w:hAnsi="Montserrat" w:cs="Arial"/>
                <w:sz w:val="20"/>
                <w:szCs w:val="22"/>
                <w:lang w:val="es-ES_tradnl"/>
              </w:rPr>
              <w:t xml:space="preserve"> para efectuar las </w:t>
            </w:r>
            <w:r w:rsidRPr="00B61B2B">
              <w:rPr>
                <w:rFonts w:ascii="Montserrat" w:eastAsia="Tw Cen MT Condensed Extra Bold" w:hAnsi="Montserrat" w:cs="Arial"/>
                <w:sz w:val="20"/>
                <w:szCs w:val="22"/>
                <w:lang w:val="es-ES_tradnl"/>
              </w:rPr>
              <w:t>aportaciones</w:t>
            </w:r>
            <w:r w:rsidRPr="00B61B2B">
              <w:rPr>
                <w:rFonts w:ascii="Montserrat" w:hAnsi="Montserrat" w:cs="Arial"/>
                <w:sz w:val="20"/>
                <w:szCs w:val="22"/>
                <w:lang w:val="es-ES_tradnl"/>
              </w:rPr>
              <w:t xml:space="preserve"> correspondientes a la realización de</w:t>
            </w:r>
            <w:r w:rsidRPr="00B61B2B">
              <w:rPr>
                <w:rFonts w:ascii="Montserrat" w:hAnsi="Montserrat" w:cs="Arial"/>
                <w:b/>
                <w:sz w:val="20"/>
                <w:szCs w:val="22"/>
                <w:lang w:val="es-ES_tradnl"/>
              </w:rPr>
              <w:t xml:space="preserve"> “EL PROTOCOLO”</w:t>
            </w:r>
            <w:r w:rsidR="00960807" w:rsidRPr="00B61B2B">
              <w:rPr>
                <w:rFonts w:ascii="Montserrat" w:hAnsi="Montserrat" w:cs="Arial"/>
                <w:b/>
                <w:sz w:val="20"/>
                <w:szCs w:val="22"/>
                <w:lang w:val="es-ES_tradnl"/>
              </w:rPr>
              <w:t>,</w:t>
            </w:r>
            <w:r w:rsidRPr="00B61B2B">
              <w:rPr>
                <w:rFonts w:ascii="Montserrat" w:hAnsi="Montserrat" w:cs="Arial"/>
                <w:sz w:val="20"/>
                <w:szCs w:val="22"/>
                <w:lang w:val="es-ES_tradnl"/>
              </w:rPr>
              <w:t xml:space="preserve"> </w:t>
            </w:r>
            <w:r w:rsidR="00960807" w:rsidRPr="00B61B2B">
              <w:rPr>
                <w:rFonts w:ascii="Montserrat" w:hAnsi="Montserrat" w:cs="Arial"/>
                <w:b/>
                <w:sz w:val="20"/>
                <w:szCs w:val="22"/>
                <w:lang w:val="es-MX" w:eastAsia="zh-CN"/>
              </w:rPr>
              <w:t xml:space="preserve">“EL PATROCINADOR” </w:t>
            </w:r>
            <w:r w:rsidRPr="00B61B2B">
              <w:rPr>
                <w:rFonts w:ascii="Montserrat" w:hAnsi="Montserrat" w:cs="Arial"/>
                <w:sz w:val="20"/>
                <w:szCs w:val="22"/>
                <w:lang w:val="es-ES_tradnl"/>
              </w:rPr>
              <w:t>designa a la compaña</w:t>
            </w:r>
            <w:r w:rsidRPr="00B61B2B">
              <w:rPr>
                <w:rFonts w:ascii="Montserrat" w:hAnsi="Montserrat"/>
                <w:sz w:val="20"/>
                <w:szCs w:val="22"/>
                <w:lang w:val="es-MX"/>
              </w:rPr>
              <w:t xml:space="preserve"> </w:t>
            </w:r>
            <w:proofErr w:type="spellStart"/>
            <w:r w:rsidR="005505FA" w:rsidRPr="00B61B2B">
              <w:rPr>
                <w:rFonts w:ascii="Montserrat" w:hAnsi="Montserrat" w:cs="Arial"/>
                <w:sz w:val="20"/>
                <w:szCs w:val="22"/>
                <w:lang w:val="es-ES_tradnl"/>
              </w:rPr>
              <w:t>Greenphire</w:t>
            </w:r>
            <w:proofErr w:type="spellEnd"/>
            <w:r w:rsidRPr="00B61B2B">
              <w:rPr>
                <w:rFonts w:ascii="Montserrat" w:hAnsi="Montserrat" w:cs="Arial"/>
                <w:sz w:val="20"/>
                <w:szCs w:val="22"/>
                <w:lang w:val="es-ES_tradnl"/>
              </w:rPr>
              <w:t>,</w:t>
            </w:r>
            <w:r w:rsidR="00960807" w:rsidRPr="00B61B2B">
              <w:rPr>
                <w:color w:val="222222"/>
                <w:sz w:val="20"/>
                <w:lang w:val="es-ES"/>
              </w:rPr>
              <w:t xml:space="preserve"> </w:t>
            </w:r>
            <w:r w:rsidR="00960807" w:rsidRPr="00B61B2B">
              <w:rPr>
                <w:rFonts w:ascii="Montserrat" w:hAnsi="Montserrat" w:cs="Arial"/>
                <w:sz w:val="20"/>
                <w:szCs w:val="22"/>
                <w:lang w:val="es-ES"/>
              </w:rPr>
              <w:t xml:space="preserve">como agente pagador del estudio. </w:t>
            </w:r>
            <w:r w:rsidRPr="00B61B2B">
              <w:rPr>
                <w:rFonts w:ascii="Montserrat" w:hAnsi="Montserrat" w:cs="Arial"/>
                <w:sz w:val="20"/>
                <w:szCs w:val="22"/>
                <w:lang w:val="es-ES_tradnl"/>
              </w:rPr>
              <w:t xml:space="preserve"> el cual </w:t>
            </w:r>
            <w:r w:rsidRPr="00B61B2B">
              <w:rPr>
                <w:rFonts w:ascii="Montserrat" w:hAnsi="Montserrat" w:cs="Arial"/>
                <w:sz w:val="20"/>
                <w:szCs w:val="22"/>
                <w:lang w:val="es-MX"/>
              </w:rPr>
              <w:t xml:space="preserve">interviene con las facultades que se le confiere en el documento que se anexa al presente Instrumento como </w:t>
            </w:r>
            <w:r w:rsidRPr="00B61B2B">
              <w:rPr>
                <w:rFonts w:ascii="Montserrat" w:hAnsi="Montserrat" w:cs="Arial"/>
                <w:b/>
                <w:sz w:val="20"/>
                <w:szCs w:val="22"/>
                <w:lang w:val="es-MX"/>
              </w:rPr>
              <w:t xml:space="preserve">Anexo </w:t>
            </w:r>
            <w:r w:rsidR="00EB6CF4" w:rsidRPr="00B61B2B">
              <w:rPr>
                <w:rFonts w:ascii="Montserrat" w:hAnsi="Montserrat" w:cs="Arial"/>
                <w:b/>
                <w:sz w:val="20"/>
                <w:szCs w:val="22"/>
                <w:lang w:val="es-MX"/>
              </w:rPr>
              <w:t>F</w:t>
            </w:r>
            <w:r w:rsidRPr="00B61B2B">
              <w:rPr>
                <w:rFonts w:ascii="Montserrat" w:hAnsi="Montserrat" w:cs="Arial"/>
                <w:sz w:val="20"/>
                <w:szCs w:val="22"/>
                <w:lang w:val="es-MX"/>
              </w:rPr>
              <w:t>.</w:t>
            </w:r>
          </w:p>
        </w:tc>
      </w:tr>
      <w:tr w:rsidR="00206000" w:rsidRPr="00B61B2B" w14:paraId="2FDE1686" w14:textId="77777777" w:rsidTr="00D80957">
        <w:trPr>
          <w:jc w:val="center"/>
        </w:trPr>
        <w:tc>
          <w:tcPr>
            <w:tcW w:w="4762" w:type="dxa"/>
          </w:tcPr>
          <w:p w14:paraId="21DF5341" w14:textId="77777777" w:rsidR="00206000" w:rsidRPr="00B61B2B" w:rsidDel="00750677" w:rsidRDefault="00206000" w:rsidP="002A2369">
            <w:pPr>
              <w:jc w:val="center"/>
              <w:rPr>
                <w:rFonts w:ascii="Montserrat" w:hAnsi="Montserrat" w:cs="Arial"/>
                <w:b/>
                <w:sz w:val="20"/>
                <w:szCs w:val="22"/>
                <w:lang w:val="es-MX"/>
              </w:rPr>
            </w:pPr>
          </w:p>
        </w:tc>
        <w:tc>
          <w:tcPr>
            <w:tcW w:w="4762" w:type="dxa"/>
          </w:tcPr>
          <w:p w14:paraId="0F89ADD2" w14:textId="77777777" w:rsidR="00206000" w:rsidRPr="00B61B2B" w:rsidRDefault="00206000" w:rsidP="001A6AB0">
            <w:pPr>
              <w:tabs>
                <w:tab w:val="left" w:pos="720"/>
                <w:tab w:val="left" w:pos="1440"/>
                <w:tab w:val="left" w:pos="2160"/>
                <w:tab w:val="left" w:pos="2880"/>
                <w:tab w:val="left" w:pos="5040"/>
              </w:tabs>
              <w:jc w:val="both"/>
              <w:rPr>
                <w:rFonts w:ascii="Montserrat" w:hAnsi="Montserrat" w:cs="Arial"/>
                <w:b/>
                <w:sz w:val="20"/>
                <w:szCs w:val="22"/>
                <w:lang w:val="es-MX" w:eastAsia="zh-CN"/>
              </w:rPr>
            </w:pPr>
          </w:p>
        </w:tc>
      </w:tr>
      <w:tr w:rsidR="000F07A2" w:rsidRPr="00B61B2B" w14:paraId="64535ADC" w14:textId="77777777" w:rsidTr="00D80957">
        <w:trPr>
          <w:trHeight w:val="567"/>
          <w:jc w:val="center"/>
        </w:trPr>
        <w:tc>
          <w:tcPr>
            <w:tcW w:w="4762" w:type="dxa"/>
            <w:vAlign w:val="center"/>
          </w:tcPr>
          <w:p w14:paraId="7B33BAC1" w14:textId="0BAEC554" w:rsidR="000F07A2" w:rsidRPr="00B61B2B" w:rsidDel="00750677" w:rsidRDefault="008211F9" w:rsidP="005511FF">
            <w:pPr>
              <w:jc w:val="both"/>
              <w:rPr>
                <w:rFonts w:ascii="Montserrat" w:hAnsi="Montserrat" w:cs="Arial"/>
                <w:b/>
                <w:sz w:val="20"/>
                <w:szCs w:val="22"/>
                <w:lang w:val="es-MX"/>
              </w:rPr>
            </w:pPr>
            <w:r w:rsidRPr="00B61B2B">
              <w:rPr>
                <w:rFonts w:ascii="Montserrat" w:hAnsi="Montserrat"/>
                <w:b/>
                <w:sz w:val="20"/>
                <w:szCs w:val="22"/>
              </w:rPr>
              <w:t>III. “THE PRINCIPAL INVESTIGATOR” declares:</w:t>
            </w:r>
          </w:p>
        </w:tc>
        <w:tc>
          <w:tcPr>
            <w:tcW w:w="4762" w:type="dxa"/>
            <w:vAlign w:val="center"/>
          </w:tcPr>
          <w:p w14:paraId="0A907E8B" w14:textId="7DAB6ABF" w:rsidR="000F07A2" w:rsidRPr="00B61B2B" w:rsidRDefault="000F07A2" w:rsidP="00CC53E1">
            <w:pPr>
              <w:tabs>
                <w:tab w:val="left" w:pos="720"/>
                <w:tab w:val="left" w:pos="1440"/>
                <w:tab w:val="left" w:pos="2160"/>
                <w:tab w:val="left" w:pos="2880"/>
                <w:tab w:val="left" w:pos="5040"/>
              </w:tabs>
              <w:rPr>
                <w:rFonts w:ascii="Montserrat" w:hAnsi="Montserrat" w:cs="Arial"/>
                <w:b/>
                <w:sz w:val="20"/>
                <w:szCs w:val="22"/>
                <w:highlight w:val="cyan"/>
                <w:lang w:val="es-MX"/>
              </w:rPr>
            </w:pPr>
            <w:r w:rsidRPr="00B61B2B">
              <w:rPr>
                <w:rFonts w:ascii="Montserrat" w:hAnsi="Montserrat" w:cs="Arial"/>
                <w:b/>
                <w:sz w:val="20"/>
                <w:szCs w:val="22"/>
                <w:lang w:val="es-MX" w:eastAsia="zh-CN"/>
              </w:rPr>
              <w:t>III. “</w:t>
            </w:r>
            <w:r w:rsidR="00CC53E1" w:rsidRPr="00B61B2B">
              <w:rPr>
                <w:rFonts w:ascii="Montserrat" w:hAnsi="Montserrat" w:cs="Arial"/>
                <w:b/>
                <w:sz w:val="20"/>
                <w:szCs w:val="22"/>
                <w:lang w:val="es-MX" w:eastAsia="zh-CN"/>
              </w:rPr>
              <w:t>LA INVESTIGADORA</w:t>
            </w:r>
            <w:r w:rsidRPr="00B61B2B">
              <w:rPr>
                <w:rFonts w:ascii="Montserrat" w:hAnsi="Montserrat" w:cs="Arial"/>
                <w:b/>
                <w:sz w:val="20"/>
                <w:szCs w:val="22"/>
                <w:lang w:val="es-MX" w:eastAsia="zh-CN"/>
              </w:rPr>
              <w:t xml:space="preserve"> PRINCIPAL” declara:</w:t>
            </w:r>
          </w:p>
        </w:tc>
      </w:tr>
      <w:tr w:rsidR="000F07A2" w:rsidRPr="00B61B2B" w14:paraId="1DD71311" w14:textId="77777777" w:rsidTr="00D80957">
        <w:trPr>
          <w:jc w:val="center"/>
        </w:trPr>
        <w:tc>
          <w:tcPr>
            <w:tcW w:w="4762" w:type="dxa"/>
          </w:tcPr>
          <w:p w14:paraId="646EB3A2" w14:textId="77777777" w:rsidR="000F07A2" w:rsidRPr="00B61B2B" w:rsidDel="00750677" w:rsidRDefault="000F07A2" w:rsidP="000F07A2">
            <w:pPr>
              <w:jc w:val="center"/>
              <w:rPr>
                <w:rFonts w:ascii="Montserrat" w:hAnsi="Montserrat" w:cs="Arial"/>
                <w:b/>
                <w:sz w:val="20"/>
                <w:szCs w:val="22"/>
                <w:lang w:val="es-MX"/>
              </w:rPr>
            </w:pPr>
          </w:p>
        </w:tc>
        <w:tc>
          <w:tcPr>
            <w:tcW w:w="4762" w:type="dxa"/>
          </w:tcPr>
          <w:p w14:paraId="05EE30E9" w14:textId="77777777" w:rsidR="000F07A2" w:rsidRPr="00B61B2B" w:rsidRDefault="000F07A2" w:rsidP="000F07A2">
            <w:pPr>
              <w:tabs>
                <w:tab w:val="left" w:pos="720"/>
                <w:tab w:val="left" w:pos="1440"/>
                <w:tab w:val="left" w:pos="2160"/>
                <w:tab w:val="left" w:pos="2880"/>
                <w:tab w:val="left" w:pos="5040"/>
              </w:tabs>
              <w:jc w:val="both"/>
              <w:rPr>
                <w:rFonts w:ascii="Montserrat" w:hAnsi="Montserrat" w:cs="Arial"/>
                <w:b/>
                <w:sz w:val="20"/>
                <w:szCs w:val="22"/>
                <w:lang w:val="es-MX" w:eastAsia="zh-CN"/>
              </w:rPr>
            </w:pPr>
          </w:p>
        </w:tc>
      </w:tr>
      <w:tr w:rsidR="000F07A2" w:rsidRPr="00B61B2B" w14:paraId="36F75E53" w14:textId="77777777" w:rsidTr="00D80957">
        <w:trPr>
          <w:jc w:val="center"/>
        </w:trPr>
        <w:tc>
          <w:tcPr>
            <w:tcW w:w="4762" w:type="dxa"/>
          </w:tcPr>
          <w:p w14:paraId="08392C6B" w14:textId="066676B0" w:rsidR="000F07A2" w:rsidRPr="00B61B2B" w:rsidDel="00750677" w:rsidRDefault="008211F9" w:rsidP="00CC53E1">
            <w:pPr>
              <w:jc w:val="both"/>
              <w:rPr>
                <w:rFonts w:ascii="Montserrat" w:hAnsi="Montserrat" w:cs="Arial"/>
                <w:b/>
                <w:sz w:val="20"/>
                <w:szCs w:val="22"/>
              </w:rPr>
            </w:pPr>
            <w:r w:rsidRPr="00B61B2B">
              <w:rPr>
                <w:rFonts w:ascii="Montserrat" w:hAnsi="Montserrat"/>
                <w:b/>
                <w:sz w:val="20"/>
                <w:szCs w:val="22"/>
              </w:rPr>
              <w:lastRenderedPageBreak/>
              <w:t>III.1.</w:t>
            </w:r>
            <w:r w:rsidRPr="00B61B2B">
              <w:rPr>
                <w:rFonts w:ascii="Montserrat" w:hAnsi="Montserrat"/>
                <w:sz w:val="20"/>
                <w:szCs w:val="22"/>
              </w:rPr>
              <w:tab/>
              <w:t xml:space="preserve">That he/she ratifies each and every one of his/her statements of </w:t>
            </w:r>
            <w:r w:rsidRPr="00B61B2B">
              <w:rPr>
                <w:rFonts w:ascii="Montserrat" w:hAnsi="Montserrat"/>
                <w:b/>
                <w:sz w:val="20"/>
                <w:szCs w:val="22"/>
              </w:rPr>
              <w:t>“</w:t>
            </w:r>
            <w:r w:rsidRPr="00B61B2B">
              <w:rPr>
                <w:rFonts w:ascii="Montserrat" w:hAnsi="Montserrat"/>
                <w:b/>
                <w:bCs/>
                <w:sz w:val="20"/>
                <w:szCs w:val="22"/>
              </w:rPr>
              <w:t>THE MAIN AGREEMENT</w:t>
            </w:r>
            <w:r w:rsidRPr="00B61B2B">
              <w:rPr>
                <w:rFonts w:ascii="Montserrat" w:hAnsi="Montserrat"/>
                <w:b/>
                <w:sz w:val="20"/>
                <w:szCs w:val="22"/>
              </w:rPr>
              <w:t>”</w:t>
            </w:r>
            <w:r w:rsidRPr="00B61B2B">
              <w:rPr>
                <w:rFonts w:ascii="Montserrat" w:hAnsi="Montserrat"/>
                <w:sz w:val="20"/>
                <w:szCs w:val="22"/>
              </w:rPr>
              <w:t>.</w:t>
            </w:r>
          </w:p>
        </w:tc>
        <w:tc>
          <w:tcPr>
            <w:tcW w:w="4762" w:type="dxa"/>
          </w:tcPr>
          <w:p w14:paraId="1469B953" w14:textId="38474E29" w:rsidR="000F07A2" w:rsidRPr="00B61B2B" w:rsidRDefault="000F07A2" w:rsidP="00CC53E1">
            <w:pPr>
              <w:tabs>
                <w:tab w:val="left" w:pos="720"/>
                <w:tab w:val="left" w:pos="1440"/>
                <w:tab w:val="left" w:pos="2160"/>
                <w:tab w:val="left" w:pos="2880"/>
                <w:tab w:val="left" w:pos="5040"/>
              </w:tabs>
              <w:jc w:val="both"/>
              <w:rPr>
                <w:rFonts w:ascii="Montserrat" w:hAnsi="Montserrat" w:cs="Arial"/>
                <w:b/>
                <w:sz w:val="20"/>
                <w:szCs w:val="22"/>
                <w:highlight w:val="cyan"/>
                <w:lang w:val="es-MX"/>
              </w:rPr>
            </w:pPr>
            <w:r w:rsidRPr="00B61B2B">
              <w:rPr>
                <w:rFonts w:ascii="Montserrat" w:hAnsi="Montserrat" w:cs="Arial"/>
                <w:b/>
                <w:sz w:val="20"/>
                <w:szCs w:val="22"/>
                <w:lang w:val="es-MX" w:eastAsia="zh-CN"/>
              </w:rPr>
              <w:t>III.1.</w:t>
            </w:r>
            <w:r w:rsidRPr="00B61B2B">
              <w:rPr>
                <w:rFonts w:ascii="Montserrat" w:hAnsi="Montserrat" w:cs="Arial"/>
                <w:sz w:val="20"/>
                <w:szCs w:val="22"/>
                <w:lang w:val="es-MX" w:eastAsia="zh-CN"/>
              </w:rPr>
              <w:tab/>
            </w:r>
            <w:r w:rsidRPr="00B61B2B">
              <w:rPr>
                <w:rFonts w:ascii="Montserrat" w:hAnsi="Montserrat" w:cs="Arial"/>
                <w:sz w:val="20"/>
                <w:szCs w:val="22"/>
                <w:lang w:val="es-MX" w:eastAsia="es-ES"/>
              </w:rPr>
              <w:t xml:space="preserve">Que ratifica todas y cada una de sus declaraciones de </w:t>
            </w:r>
            <w:r w:rsidRPr="00B61B2B">
              <w:rPr>
                <w:rFonts w:ascii="Montserrat" w:hAnsi="Montserrat" w:cs="Arial"/>
                <w:b/>
                <w:sz w:val="20"/>
                <w:szCs w:val="22"/>
                <w:lang w:val="es-MX" w:eastAsia="es-ES"/>
              </w:rPr>
              <w:t>“</w:t>
            </w:r>
            <w:r w:rsidRPr="00B61B2B">
              <w:rPr>
                <w:rFonts w:ascii="Montserrat" w:hAnsi="Montserrat" w:cs="Arial"/>
                <w:b/>
                <w:bCs/>
                <w:sz w:val="20"/>
                <w:szCs w:val="22"/>
                <w:lang w:val="es-MX" w:eastAsia="es-ES"/>
              </w:rPr>
              <w:t>EL CONVENIO PRINCIPAL</w:t>
            </w:r>
            <w:r w:rsidRPr="00B61B2B">
              <w:rPr>
                <w:rFonts w:ascii="Montserrat" w:hAnsi="Montserrat" w:cs="Arial"/>
                <w:b/>
                <w:sz w:val="20"/>
                <w:szCs w:val="22"/>
                <w:lang w:val="es-MX" w:eastAsia="es-ES"/>
              </w:rPr>
              <w:t>”</w:t>
            </w:r>
            <w:r w:rsidRPr="00B61B2B">
              <w:rPr>
                <w:rFonts w:ascii="Montserrat" w:hAnsi="Montserrat" w:cs="Arial"/>
                <w:sz w:val="20"/>
                <w:szCs w:val="22"/>
                <w:lang w:val="es-MX" w:eastAsia="es-ES"/>
              </w:rPr>
              <w:t>.</w:t>
            </w:r>
          </w:p>
        </w:tc>
      </w:tr>
      <w:tr w:rsidR="000F07A2" w:rsidRPr="00B61B2B" w14:paraId="0A7A7BE1" w14:textId="77777777" w:rsidTr="00D80957">
        <w:trPr>
          <w:jc w:val="center"/>
        </w:trPr>
        <w:tc>
          <w:tcPr>
            <w:tcW w:w="4762" w:type="dxa"/>
          </w:tcPr>
          <w:p w14:paraId="0E420B88" w14:textId="77777777" w:rsidR="000F07A2" w:rsidRPr="00B61B2B" w:rsidDel="00750677" w:rsidRDefault="000F07A2" w:rsidP="000F07A2">
            <w:pPr>
              <w:jc w:val="center"/>
              <w:rPr>
                <w:rFonts w:ascii="Montserrat" w:hAnsi="Montserrat" w:cs="Arial"/>
                <w:b/>
                <w:sz w:val="20"/>
                <w:szCs w:val="22"/>
                <w:lang w:val="es-MX"/>
              </w:rPr>
            </w:pPr>
          </w:p>
        </w:tc>
        <w:tc>
          <w:tcPr>
            <w:tcW w:w="4762" w:type="dxa"/>
          </w:tcPr>
          <w:p w14:paraId="16C12378" w14:textId="77777777" w:rsidR="000F07A2" w:rsidRPr="00B61B2B" w:rsidRDefault="000F07A2" w:rsidP="000F07A2">
            <w:pPr>
              <w:tabs>
                <w:tab w:val="left" w:pos="720"/>
                <w:tab w:val="left" w:pos="1440"/>
                <w:tab w:val="left" w:pos="2160"/>
                <w:tab w:val="left" w:pos="2880"/>
                <w:tab w:val="left" w:pos="5040"/>
              </w:tabs>
              <w:jc w:val="both"/>
              <w:rPr>
                <w:rFonts w:ascii="Montserrat" w:hAnsi="Montserrat" w:cs="Arial"/>
                <w:b/>
                <w:sz w:val="20"/>
                <w:szCs w:val="22"/>
                <w:lang w:val="es-MX" w:eastAsia="zh-CN"/>
              </w:rPr>
            </w:pPr>
          </w:p>
        </w:tc>
      </w:tr>
      <w:tr w:rsidR="000F07A2" w:rsidRPr="00B61B2B" w14:paraId="02391AF3" w14:textId="77777777" w:rsidTr="00D80957">
        <w:trPr>
          <w:trHeight w:val="567"/>
          <w:jc w:val="center"/>
        </w:trPr>
        <w:tc>
          <w:tcPr>
            <w:tcW w:w="4762" w:type="dxa"/>
            <w:vAlign w:val="center"/>
          </w:tcPr>
          <w:p w14:paraId="399A8E28" w14:textId="7462839B" w:rsidR="000F07A2" w:rsidRPr="00B61B2B" w:rsidDel="00750677" w:rsidRDefault="008211F9" w:rsidP="00CC53E1">
            <w:pPr>
              <w:jc w:val="both"/>
              <w:rPr>
                <w:rFonts w:ascii="Montserrat" w:hAnsi="Montserrat" w:cs="Arial"/>
                <w:b/>
                <w:sz w:val="20"/>
                <w:szCs w:val="22"/>
              </w:rPr>
            </w:pPr>
            <w:r w:rsidRPr="00B61B2B">
              <w:rPr>
                <w:rFonts w:ascii="Montserrat" w:hAnsi="Montserrat"/>
                <w:b/>
                <w:sz w:val="20"/>
                <w:szCs w:val="22"/>
              </w:rPr>
              <w:t>IV</w:t>
            </w:r>
            <w:r w:rsidRPr="00B61B2B">
              <w:rPr>
                <w:rFonts w:ascii="Montserrat" w:hAnsi="Montserrat"/>
                <w:sz w:val="20"/>
                <w:szCs w:val="22"/>
              </w:rPr>
              <w:t>.</w:t>
            </w:r>
            <w:r w:rsidRPr="00B61B2B">
              <w:rPr>
                <w:rFonts w:ascii="Montserrat" w:hAnsi="Montserrat"/>
                <w:sz w:val="20"/>
                <w:szCs w:val="22"/>
              </w:rPr>
              <w:tab/>
            </w:r>
            <w:r w:rsidRPr="00B61B2B">
              <w:rPr>
                <w:rFonts w:ascii="Montserrat" w:hAnsi="Montserrat"/>
                <w:b/>
                <w:sz w:val="20"/>
                <w:szCs w:val="22"/>
              </w:rPr>
              <w:t>“THE PARTIES” jointly state:</w:t>
            </w:r>
          </w:p>
        </w:tc>
        <w:tc>
          <w:tcPr>
            <w:tcW w:w="4762" w:type="dxa"/>
            <w:vAlign w:val="center"/>
          </w:tcPr>
          <w:p w14:paraId="794C612E" w14:textId="1B63D300" w:rsidR="000F07A2" w:rsidRPr="00B61B2B" w:rsidRDefault="000F07A2" w:rsidP="000F07A2">
            <w:pPr>
              <w:tabs>
                <w:tab w:val="left" w:pos="720"/>
                <w:tab w:val="left" w:pos="1440"/>
                <w:tab w:val="left" w:pos="2160"/>
                <w:tab w:val="left" w:pos="2880"/>
                <w:tab w:val="left" w:pos="5040"/>
              </w:tabs>
              <w:rPr>
                <w:rFonts w:ascii="Montserrat" w:hAnsi="Montserrat" w:cs="Arial"/>
                <w:b/>
                <w:sz w:val="20"/>
                <w:szCs w:val="22"/>
                <w:highlight w:val="cyan"/>
                <w:lang w:val="es-MX"/>
              </w:rPr>
            </w:pPr>
            <w:r w:rsidRPr="00B61B2B">
              <w:rPr>
                <w:rFonts w:ascii="Montserrat" w:hAnsi="Montserrat" w:cs="Arial"/>
                <w:b/>
                <w:sz w:val="20"/>
                <w:szCs w:val="22"/>
                <w:lang w:val="es-MX" w:eastAsia="zh-CN"/>
              </w:rPr>
              <w:t>IV</w:t>
            </w:r>
            <w:r w:rsidRPr="00B61B2B">
              <w:rPr>
                <w:rFonts w:ascii="Montserrat" w:hAnsi="Montserrat" w:cs="Arial"/>
                <w:sz w:val="20"/>
                <w:szCs w:val="22"/>
                <w:lang w:val="es-MX" w:eastAsia="zh-CN"/>
              </w:rPr>
              <w:t>.</w:t>
            </w:r>
            <w:r w:rsidRPr="00B61B2B">
              <w:rPr>
                <w:rFonts w:ascii="Montserrat" w:hAnsi="Montserrat" w:cs="Arial"/>
                <w:sz w:val="20"/>
                <w:szCs w:val="22"/>
                <w:lang w:val="es-MX" w:eastAsia="zh-CN"/>
              </w:rPr>
              <w:tab/>
            </w:r>
            <w:r w:rsidRPr="00B61B2B">
              <w:rPr>
                <w:rFonts w:ascii="Montserrat" w:hAnsi="Montserrat" w:cs="Arial"/>
                <w:b/>
                <w:sz w:val="20"/>
                <w:szCs w:val="22"/>
                <w:lang w:val="es-MX" w:eastAsia="zh-CN"/>
              </w:rPr>
              <w:t>“LAS PARTES” conjuntamente declaran:</w:t>
            </w:r>
          </w:p>
        </w:tc>
      </w:tr>
      <w:tr w:rsidR="000F07A2" w:rsidRPr="00B61B2B" w14:paraId="321BB972" w14:textId="77777777" w:rsidTr="00D80957">
        <w:trPr>
          <w:jc w:val="center"/>
        </w:trPr>
        <w:tc>
          <w:tcPr>
            <w:tcW w:w="4762" w:type="dxa"/>
          </w:tcPr>
          <w:p w14:paraId="62E474F4" w14:textId="77777777" w:rsidR="000F07A2" w:rsidRPr="00B61B2B" w:rsidDel="00750677" w:rsidRDefault="000F07A2" w:rsidP="000F07A2">
            <w:pPr>
              <w:jc w:val="center"/>
              <w:rPr>
                <w:rFonts w:ascii="Montserrat" w:hAnsi="Montserrat" w:cs="Arial"/>
                <w:b/>
                <w:sz w:val="20"/>
                <w:szCs w:val="22"/>
                <w:lang w:val="es-MX"/>
              </w:rPr>
            </w:pPr>
          </w:p>
        </w:tc>
        <w:tc>
          <w:tcPr>
            <w:tcW w:w="4762" w:type="dxa"/>
          </w:tcPr>
          <w:p w14:paraId="7167B1C5" w14:textId="77777777" w:rsidR="000F07A2" w:rsidRPr="00B61B2B" w:rsidRDefault="000F07A2" w:rsidP="000F07A2">
            <w:pPr>
              <w:tabs>
                <w:tab w:val="left" w:pos="720"/>
                <w:tab w:val="left" w:pos="1440"/>
                <w:tab w:val="left" w:pos="2160"/>
                <w:tab w:val="left" w:pos="2880"/>
                <w:tab w:val="left" w:pos="5040"/>
              </w:tabs>
              <w:jc w:val="both"/>
              <w:rPr>
                <w:rFonts w:ascii="Montserrat" w:hAnsi="Montserrat" w:cs="Arial"/>
                <w:b/>
                <w:sz w:val="20"/>
                <w:szCs w:val="22"/>
                <w:lang w:val="es-MX" w:eastAsia="zh-CN"/>
              </w:rPr>
            </w:pPr>
          </w:p>
        </w:tc>
      </w:tr>
      <w:tr w:rsidR="000F07A2" w:rsidRPr="00B61B2B" w14:paraId="56C08F82" w14:textId="77777777" w:rsidTr="00D80957">
        <w:trPr>
          <w:jc w:val="center"/>
        </w:trPr>
        <w:tc>
          <w:tcPr>
            <w:tcW w:w="4762" w:type="dxa"/>
          </w:tcPr>
          <w:p w14:paraId="197B7D1A" w14:textId="746B623D" w:rsidR="000F07A2" w:rsidRPr="00B61B2B" w:rsidDel="00750677" w:rsidRDefault="008211F9" w:rsidP="00CC53E1">
            <w:pPr>
              <w:jc w:val="both"/>
              <w:rPr>
                <w:rFonts w:ascii="Montserrat" w:hAnsi="Montserrat" w:cs="Arial"/>
                <w:b/>
                <w:sz w:val="20"/>
                <w:szCs w:val="22"/>
              </w:rPr>
            </w:pPr>
            <w:r w:rsidRPr="00B61B2B">
              <w:rPr>
                <w:rFonts w:ascii="Montserrat" w:hAnsi="Montserrat"/>
                <w:b/>
                <w:sz w:val="20"/>
                <w:szCs w:val="22"/>
              </w:rPr>
              <w:t>IV.1.</w:t>
            </w:r>
            <w:r w:rsidRPr="00B61B2B">
              <w:rPr>
                <w:rFonts w:ascii="Montserrat" w:hAnsi="Montserrat"/>
                <w:sz w:val="20"/>
                <w:szCs w:val="22"/>
              </w:rPr>
              <w:t xml:space="preserve"> That, except as indicated in this Agreement, the contents of “Declarations” and “Clauses” are expressly understood and ratified as under </w:t>
            </w:r>
            <w:r w:rsidRPr="00B61B2B">
              <w:rPr>
                <w:rFonts w:ascii="Montserrat" w:hAnsi="Montserrat"/>
                <w:b/>
                <w:sz w:val="20"/>
                <w:szCs w:val="22"/>
              </w:rPr>
              <w:t>“THE MAIN AGREEMENT”.</w:t>
            </w:r>
          </w:p>
        </w:tc>
        <w:tc>
          <w:tcPr>
            <w:tcW w:w="4762" w:type="dxa"/>
          </w:tcPr>
          <w:p w14:paraId="317B0020" w14:textId="5D83B096" w:rsidR="000F07A2" w:rsidRPr="00B61B2B" w:rsidRDefault="000F07A2" w:rsidP="000D04C5">
            <w:pPr>
              <w:jc w:val="both"/>
              <w:rPr>
                <w:rFonts w:ascii="Montserrat" w:hAnsi="Montserrat" w:cs="Arial"/>
                <w:b/>
                <w:sz w:val="20"/>
                <w:szCs w:val="22"/>
                <w:highlight w:val="cyan"/>
                <w:lang w:val="es-MX"/>
              </w:rPr>
            </w:pPr>
            <w:r w:rsidRPr="00B61B2B">
              <w:rPr>
                <w:rFonts w:ascii="Montserrat" w:hAnsi="Montserrat" w:cs="Arial"/>
                <w:b/>
                <w:sz w:val="20"/>
                <w:szCs w:val="22"/>
                <w:lang w:val="es-MX"/>
              </w:rPr>
              <w:t>IV.1.</w:t>
            </w:r>
            <w:r w:rsidRPr="00B61B2B">
              <w:rPr>
                <w:rFonts w:ascii="Montserrat" w:hAnsi="Montserrat" w:cs="Arial"/>
                <w:sz w:val="20"/>
                <w:szCs w:val="22"/>
                <w:lang w:val="es-MX"/>
              </w:rPr>
              <w:t xml:space="preserve"> </w:t>
            </w:r>
            <w:proofErr w:type="gramStart"/>
            <w:r w:rsidRPr="00B61B2B">
              <w:rPr>
                <w:rFonts w:ascii="Montserrat" w:hAnsi="Montserrat" w:cs="Arial"/>
                <w:sz w:val="20"/>
                <w:szCs w:val="22"/>
                <w:lang w:val="es-MX"/>
              </w:rPr>
              <w:t>Que</w:t>
            </w:r>
            <w:proofErr w:type="gramEnd"/>
            <w:r w:rsidRPr="00B61B2B">
              <w:rPr>
                <w:rFonts w:ascii="Montserrat" w:hAnsi="Montserrat" w:cs="Arial"/>
                <w:sz w:val="20"/>
                <w:szCs w:val="22"/>
                <w:lang w:val="es-MX"/>
              </w:rPr>
              <w:t xml:space="preserve"> con excepción de lo señalado en el presente convenio, se conocen y ratifican expresamente lo acordado en los capítulos de "Declaraciones" y "Cláusulas" que conforman </w:t>
            </w:r>
            <w:r w:rsidRPr="00B61B2B">
              <w:rPr>
                <w:rFonts w:ascii="Montserrat" w:hAnsi="Montserrat" w:cs="Arial"/>
                <w:b/>
                <w:sz w:val="20"/>
                <w:szCs w:val="22"/>
                <w:lang w:val="es-MX"/>
              </w:rPr>
              <w:t>"EL CONVENIO PRINCIPAL".</w:t>
            </w:r>
          </w:p>
        </w:tc>
      </w:tr>
      <w:tr w:rsidR="000F07A2" w:rsidRPr="00B61B2B" w14:paraId="126E703D" w14:textId="77777777" w:rsidTr="00D80957">
        <w:trPr>
          <w:jc w:val="center"/>
        </w:trPr>
        <w:tc>
          <w:tcPr>
            <w:tcW w:w="4762" w:type="dxa"/>
          </w:tcPr>
          <w:p w14:paraId="0EAC0BB2" w14:textId="6B2E816F" w:rsidR="000F07A2" w:rsidRPr="00B61B2B" w:rsidDel="00750677" w:rsidRDefault="0090456C" w:rsidP="005511FF">
            <w:pPr>
              <w:jc w:val="both"/>
              <w:rPr>
                <w:rFonts w:ascii="Montserrat" w:hAnsi="Montserrat" w:cs="Arial"/>
                <w:b/>
                <w:sz w:val="20"/>
                <w:szCs w:val="22"/>
              </w:rPr>
            </w:pPr>
            <w:r w:rsidRPr="00B61B2B">
              <w:rPr>
                <w:rFonts w:ascii="Montserrat" w:hAnsi="Montserrat"/>
                <w:b/>
                <w:sz w:val="20"/>
                <w:szCs w:val="22"/>
              </w:rPr>
              <w:t>IV.2</w:t>
            </w:r>
            <w:r w:rsidRPr="00B61B2B">
              <w:rPr>
                <w:rFonts w:ascii="Montserrat" w:hAnsi="Montserrat"/>
                <w:sz w:val="20"/>
                <w:szCs w:val="22"/>
              </w:rPr>
              <w:t xml:space="preserve">. This agreement is entered into on the basis of </w:t>
            </w:r>
            <w:r w:rsidRPr="00B61B2B">
              <w:rPr>
                <w:rFonts w:ascii="Montserrat" w:hAnsi="Montserrat"/>
                <w:b/>
                <w:sz w:val="20"/>
                <w:szCs w:val="22"/>
              </w:rPr>
              <w:t>CLAUSE THREE</w:t>
            </w:r>
            <w:r w:rsidRPr="00B61B2B">
              <w:rPr>
                <w:rFonts w:ascii="Montserrat" w:hAnsi="Montserrat"/>
                <w:sz w:val="20"/>
                <w:szCs w:val="22"/>
              </w:rPr>
              <w:t xml:space="preserve"> of </w:t>
            </w:r>
            <w:r w:rsidRPr="00B61B2B">
              <w:rPr>
                <w:rFonts w:ascii="Montserrat" w:hAnsi="Montserrat"/>
                <w:b/>
                <w:sz w:val="20"/>
                <w:szCs w:val="22"/>
              </w:rPr>
              <w:t>“THE MAIN AGREEMENT”,</w:t>
            </w:r>
            <w:r w:rsidRPr="00B61B2B">
              <w:rPr>
                <w:rFonts w:ascii="Montserrat" w:hAnsi="Montserrat"/>
                <w:sz w:val="20"/>
                <w:szCs w:val="22"/>
              </w:rPr>
              <w:t xml:space="preserve"> in this clause </w:t>
            </w:r>
            <w:r w:rsidRPr="00B61B2B">
              <w:rPr>
                <w:rFonts w:ascii="Montserrat" w:hAnsi="Montserrat"/>
                <w:b/>
                <w:sz w:val="20"/>
                <w:szCs w:val="22"/>
              </w:rPr>
              <w:t>“THE PARTIES”</w:t>
            </w:r>
            <w:r w:rsidRPr="00B61B2B">
              <w:rPr>
                <w:rFonts w:ascii="Montserrat" w:hAnsi="Montserrat"/>
                <w:sz w:val="20"/>
                <w:szCs w:val="22"/>
              </w:rPr>
              <w:t xml:space="preserve"> provided that </w:t>
            </w:r>
            <w:r w:rsidRPr="00B61B2B">
              <w:rPr>
                <w:rFonts w:ascii="Montserrat" w:hAnsi="Montserrat"/>
                <w:b/>
                <w:sz w:val="20"/>
                <w:szCs w:val="22"/>
              </w:rPr>
              <w:t>“THE SPONSOR”</w:t>
            </w:r>
            <w:r w:rsidRPr="00B61B2B">
              <w:rPr>
                <w:rFonts w:ascii="Montserrat" w:hAnsi="Montserrat"/>
                <w:sz w:val="20"/>
                <w:szCs w:val="22"/>
              </w:rPr>
              <w:t xml:space="preserve"> deliver to </w:t>
            </w:r>
            <w:r w:rsidRPr="00B61B2B">
              <w:rPr>
                <w:rFonts w:ascii="Montserrat" w:hAnsi="Montserrat"/>
                <w:b/>
                <w:sz w:val="20"/>
                <w:szCs w:val="22"/>
              </w:rPr>
              <w:t>“THE INSTITUTE”</w:t>
            </w:r>
            <w:r w:rsidRPr="00B61B2B">
              <w:rPr>
                <w:rFonts w:ascii="Montserrat" w:hAnsi="Montserrat"/>
                <w:sz w:val="20"/>
                <w:szCs w:val="22"/>
              </w:rPr>
              <w:t xml:space="preserve"> the resources to carry out </w:t>
            </w:r>
            <w:r w:rsidRPr="00B61B2B">
              <w:rPr>
                <w:rFonts w:ascii="Montserrat" w:hAnsi="Montserrat"/>
                <w:b/>
                <w:sz w:val="20"/>
                <w:szCs w:val="22"/>
              </w:rPr>
              <w:t>“THE PROTOCOL”</w:t>
            </w:r>
            <w:r w:rsidRPr="00B61B2B">
              <w:rPr>
                <w:rFonts w:ascii="Montserrat" w:hAnsi="Montserrat"/>
                <w:sz w:val="20"/>
                <w:szCs w:val="22"/>
              </w:rPr>
              <w:t xml:space="preserve"> in accordance with the amounts and deadlines established in the use of resources as set out in </w:t>
            </w:r>
            <w:r w:rsidRPr="00B61B2B">
              <w:rPr>
                <w:rFonts w:ascii="Montserrat" w:hAnsi="Montserrat"/>
                <w:b/>
                <w:sz w:val="20"/>
                <w:szCs w:val="22"/>
              </w:rPr>
              <w:t>ANNEX C,</w:t>
            </w:r>
            <w:r w:rsidRPr="00B61B2B">
              <w:rPr>
                <w:rFonts w:ascii="Montserrat" w:hAnsi="Montserrat"/>
                <w:sz w:val="20"/>
                <w:szCs w:val="22"/>
              </w:rPr>
              <w:t xml:space="preserve"> which forms an integral part of </w:t>
            </w:r>
            <w:r w:rsidRPr="00B61B2B">
              <w:rPr>
                <w:rFonts w:ascii="Montserrat" w:hAnsi="Montserrat"/>
                <w:b/>
                <w:sz w:val="20"/>
                <w:szCs w:val="22"/>
              </w:rPr>
              <w:t>“THE MAIN AGREEMENT”</w:t>
            </w:r>
          </w:p>
        </w:tc>
        <w:tc>
          <w:tcPr>
            <w:tcW w:w="4762" w:type="dxa"/>
          </w:tcPr>
          <w:p w14:paraId="79497730" w14:textId="08FC40BA" w:rsidR="000F07A2" w:rsidRPr="00B61B2B" w:rsidRDefault="000F07A2" w:rsidP="000D04C5">
            <w:pPr>
              <w:jc w:val="both"/>
              <w:rPr>
                <w:rFonts w:ascii="Montserrat" w:hAnsi="Montserrat" w:cs="Arial"/>
                <w:b/>
                <w:sz w:val="20"/>
                <w:szCs w:val="22"/>
                <w:lang w:val="es-MX"/>
              </w:rPr>
            </w:pPr>
            <w:r w:rsidRPr="00B61B2B">
              <w:rPr>
                <w:rFonts w:ascii="Montserrat" w:hAnsi="Montserrat" w:cs="Arial"/>
                <w:b/>
                <w:sz w:val="20"/>
                <w:szCs w:val="22"/>
                <w:lang w:val="es-MX"/>
              </w:rPr>
              <w:t>IV.2</w:t>
            </w:r>
            <w:r w:rsidRPr="00B61B2B">
              <w:rPr>
                <w:rFonts w:ascii="Montserrat" w:hAnsi="Montserrat" w:cs="Arial"/>
                <w:sz w:val="20"/>
                <w:szCs w:val="22"/>
                <w:lang w:val="es-MX"/>
              </w:rPr>
              <w:t xml:space="preserve">. El presente convenio se suscribe con fundamento en la </w:t>
            </w:r>
            <w:r w:rsidRPr="00B61B2B">
              <w:rPr>
                <w:rFonts w:ascii="Montserrat" w:hAnsi="Montserrat" w:cs="Arial"/>
                <w:b/>
                <w:sz w:val="20"/>
                <w:szCs w:val="22"/>
                <w:lang w:val="es-MX"/>
              </w:rPr>
              <w:t>CLÁUSULA TERCERA</w:t>
            </w:r>
            <w:r w:rsidRPr="00B61B2B">
              <w:rPr>
                <w:rFonts w:ascii="Montserrat" w:hAnsi="Montserrat" w:cs="Arial"/>
                <w:sz w:val="20"/>
                <w:szCs w:val="22"/>
                <w:lang w:val="es-MX"/>
              </w:rPr>
              <w:t xml:space="preserve"> de </w:t>
            </w:r>
            <w:r w:rsidRPr="00B61B2B">
              <w:rPr>
                <w:rFonts w:ascii="Montserrat" w:hAnsi="Montserrat" w:cs="Arial"/>
                <w:b/>
                <w:sz w:val="20"/>
                <w:szCs w:val="22"/>
                <w:lang w:val="es-MX"/>
              </w:rPr>
              <w:t>"EL CONVENIO PRINCIPAL",</w:t>
            </w:r>
            <w:r w:rsidRPr="00B61B2B">
              <w:rPr>
                <w:rFonts w:ascii="Montserrat" w:hAnsi="Montserrat" w:cs="Arial"/>
                <w:sz w:val="20"/>
                <w:szCs w:val="22"/>
                <w:lang w:val="es-MX"/>
              </w:rPr>
              <w:t xml:space="preserve"> en </w:t>
            </w:r>
            <w:proofErr w:type="gramStart"/>
            <w:r w:rsidRPr="00B61B2B">
              <w:rPr>
                <w:rFonts w:ascii="Montserrat" w:hAnsi="Montserrat" w:cs="Arial"/>
                <w:sz w:val="20"/>
                <w:szCs w:val="22"/>
                <w:lang w:val="es-MX"/>
              </w:rPr>
              <w:t>ésta</w:t>
            </w:r>
            <w:proofErr w:type="gramEnd"/>
            <w:r w:rsidRPr="00B61B2B">
              <w:rPr>
                <w:rFonts w:ascii="Montserrat" w:hAnsi="Montserrat" w:cs="Arial"/>
                <w:sz w:val="20"/>
                <w:szCs w:val="22"/>
                <w:lang w:val="es-MX"/>
              </w:rPr>
              <w:t xml:space="preserve"> cláusula </w:t>
            </w:r>
            <w:r w:rsidRPr="00B61B2B">
              <w:rPr>
                <w:rFonts w:ascii="Montserrat" w:hAnsi="Montserrat" w:cs="Arial"/>
                <w:b/>
                <w:sz w:val="20"/>
                <w:szCs w:val="22"/>
                <w:lang w:val="es-MX"/>
              </w:rPr>
              <w:t>“LAS PARTES”</w:t>
            </w:r>
            <w:r w:rsidRPr="00B61B2B">
              <w:rPr>
                <w:rFonts w:ascii="Montserrat" w:hAnsi="Montserrat" w:cs="Arial"/>
                <w:sz w:val="20"/>
                <w:szCs w:val="22"/>
                <w:lang w:val="es-MX"/>
              </w:rPr>
              <w:t xml:space="preserve"> estipularon que </w:t>
            </w:r>
            <w:r w:rsidRPr="00B61B2B">
              <w:rPr>
                <w:rFonts w:ascii="Montserrat" w:hAnsi="Montserrat" w:cs="Arial"/>
                <w:b/>
                <w:sz w:val="20"/>
                <w:szCs w:val="22"/>
                <w:lang w:val="es-MX"/>
              </w:rPr>
              <w:t>“EL PATROCINADOR”</w:t>
            </w:r>
            <w:r w:rsidRPr="00B61B2B">
              <w:rPr>
                <w:rFonts w:ascii="Montserrat" w:hAnsi="Montserrat" w:cs="Arial"/>
                <w:sz w:val="20"/>
                <w:szCs w:val="22"/>
                <w:lang w:val="es-MX"/>
              </w:rPr>
              <w:t xml:space="preserve"> entregará a </w:t>
            </w:r>
            <w:r w:rsidRPr="00B61B2B">
              <w:rPr>
                <w:rFonts w:ascii="Montserrat" w:hAnsi="Montserrat" w:cs="Arial"/>
                <w:b/>
                <w:sz w:val="20"/>
                <w:szCs w:val="22"/>
                <w:lang w:val="es-MX"/>
              </w:rPr>
              <w:t>“EL INSTITUTO”</w:t>
            </w:r>
            <w:r w:rsidRPr="00B61B2B">
              <w:rPr>
                <w:rFonts w:ascii="Montserrat" w:hAnsi="Montserrat" w:cs="Arial"/>
                <w:sz w:val="20"/>
                <w:szCs w:val="22"/>
                <w:lang w:val="es-MX"/>
              </w:rPr>
              <w:t xml:space="preserve"> los recursos para llevar a cabo </w:t>
            </w:r>
            <w:r w:rsidRPr="00B61B2B">
              <w:rPr>
                <w:rFonts w:ascii="Montserrat" w:hAnsi="Montserrat" w:cs="Arial"/>
                <w:b/>
                <w:sz w:val="20"/>
                <w:szCs w:val="22"/>
                <w:lang w:val="es-MX"/>
              </w:rPr>
              <w:t>“EL PROTOCOLO”</w:t>
            </w:r>
            <w:r w:rsidRPr="00B61B2B">
              <w:rPr>
                <w:rFonts w:ascii="Montserrat" w:hAnsi="Montserrat" w:cs="Arial"/>
                <w:sz w:val="20"/>
                <w:szCs w:val="22"/>
                <w:lang w:val="es-MX"/>
              </w:rPr>
              <w:t xml:space="preserve"> conforme a los montos y plazos establecidos en el uso de recursos estipulados en el </w:t>
            </w:r>
            <w:r w:rsidRPr="00B61B2B">
              <w:rPr>
                <w:rFonts w:ascii="Montserrat" w:hAnsi="Montserrat" w:cs="Arial"/>
                <w:b/>
                <w:sz w:val="20"/>
                <w:szCs w:val="22"/>
                <w:lang w:val="es-MX"/>
              </w:rPr>
              <w:t>ANEXO C,</w:t>
            </w:r>
            <w:r w:rsidRPr="00B61B2B">
              <w:rPr>
                <w:rFonts w:ascii="Montserrat" w:hAnsi="Montserrat" w:cs="Arial"/>
                <w:sz w:val="20"/>
                <w:szCs w:val="22"/>
                <w:lang w:val="es-MX"/>
              </w:rPr>
              <w:t xml:space="preserve"> que forma parte integrante de </w:t>
            </w:r>
            <w:r w:rsidRPr="00B61B2B">
              <w:rPr>
                <w:rFonts w:ascii="Montserrat" w:hAnsi="Montserrat" w:cs="Arial"/>
                <w:b/>
                <w:sz w:val="20"/>
                <w:szCs w:val="22"/>
                <w:lang w:val="es-MX"/>
              </w:rPr>
              <w:t>“EL CONVENIO PRINCIPAL”</w:t>
            </w:r>
            <w:r w:rsidRPr="00B61B2B">
              <w:rPr>
                <w:rFonts w:ascii="Montserrat" w:hAnsi="Montserrat" w:cs="Arial"/>
                <w:sz w:val="20"/>
                <w:szCs w:val="22"/>
                <w:lang w:val="es-MX"/>
              </w:rPr>
              <w:t xml:space="preserve"> </w:t>
            </w:r>
          </w:p>
        </w:tc>
      </w:tr>
      <w:tr w:rsidR="000F07A2" w:rsidRPr="00B61B2B" w14:paraId="3556B808" w14:textId="77777777" w:rsidTr="00D80957">
        <w:trPr>
          <w:jc w:val="center"/>
        </w:trPr>
        <w:tc>
          <w:tcPr>
            <w:tcW w:w="4762" w:type="dxa"/>
          </w:tcPr>
          <w:p w14:paraId="17FBD3D2" w14:textId="17F12CC2" w:rsidR="000F07A2" w:rsidRPr="00B61B2B" w:rsidDel="00750677" w:rsidRDefault="0090456C" w:rsidP="005511FF">
            <w:pPr>
              <w:jc w:val="both"/>
              <w:rPr>
                <w:rFonts w:ascii="Montserrat" w:hAnsi="Montserrat" w:cs="Arial"/>
                <w:b/>
                <w:sz w:val="20"/>
                <w:szCs w:val="22"/>
              </w:rPr>
            </w:pPr>
            <w:r w:rsidRPr="00B61B2B">
              <w:rPr>
                <w:rFonts w:ascii="Montserrat" w:hAnsi="Montserrat"/>
                <w:sz w:val="20"/>
                <w:szCs w:val="22"/>
              </w:rPr>
              <w:t xml:space="preserve">Having stated the above, </w:t>
            </w:r>
            <w:r w:rsidRPr="00B61B2B">
              <w:rPr>
                <w:rFonts w:ascii="Montserrat" w:hAnsi="Montserrat"/>
                <w:b/>
                <w:sz w:val="20"/>
                <w:szCs w:val="22"/>
              </w:rPr>
              <w:t>“THE PARTIES”</w:t>
            </w:r>
            <w:r w:rsidRPr="00B61B2B">
              <w:rPr>
                <w:rFonts w:ascii="Montserrat" w:hAnsi="Montserrat"/>
                <w:sz w:val="20"/>
                <w:szCs w:val="22"/>
              </w:rPr>
              <w:t xml:space="preserve"> here appearing acknowledge one another’s capacity to enter into this Amending Agreement, subject to the following:</w:t>
            </w:r>
          </w:p>
        </w:tc>
        <w:tc>
          <w:tcPr>
            <w:tcW w:w="4762" w:type="dxa"/>
          </w:tcPr>
          <w:p w14:paraId="32F9D46A" w14:textId="4B04C80D" w:rsidR="000F07A2" w:rsidRPr="00B61B2B" w:rsidDel="00750677" w:rsidRDefault="000F07A2" w:rsidP="00CC53E1">
            <w:pPr>
              <w:tabs>
                <w:tab w:val="left" w:pos="720"/>
                <w:tab w:val="left" w:pos="1440"/>
                <w:tab w:val="left" w:pos="2160"/>
                <w:tab w:val="left" w:pos="2880"/>
                <w:tab w:val="left" w:pos="5040"/>
              </w:tabs>
              <w:jc w:val="both"/>
              <w:rPr>
                <w:rFonts w:ascii="Montserrat" w:hAnsi="Montserrat" w:cs="Arial"/>
                <w:b/>
                <w:sz w:val="20"/>
                <w:szCs w:val="22"/>
                <w:lang w:val="es-MX"/>
              </w:rPr>
            </w:pPr>
            <w:r w:rsidRPr="00B61B2B">
              <w:rPr>
                <w:rFonts w:ascii="Montserrat" w:hAnsi="Montserrat" w:cs="Arial"/>
                <w:sz w:val="20"/>
                <w:szCs w:val="22"/>
                <w:lang w:val="es-MX" w:eastAsia="zh-CN"/>
              </w:rPr>
              <w:t xml:space="preserve">Expuesto lo anterior, </w:t>
            </w:r>
            <w:r w:rsidRPr="00B61B2B">
              <w:rPr>
                <w:rFonts w:ascii="Montserrat" w:hAnsi="Montserrat" w:cs="Arial"/>
                <w:b/>
                <w:sz w:val="20"/>
                <w:szCs w:val="22"/>
                <w:lang w:val="es-MX" w:eastAsia="zh-CN"/>
              </w:rPr>
              <w:t>“LAS PARTES”</w:t>
            </w:r>
            <w:r w:rsidRPr="00B61B2B">
              <w:rPr>
                <w:rFonts w:ascii="Montserrat" w:hAnsi="Montserrat" w:cs="Arial"/>
                <w:sz w:val="20"/>
                <w:szCs w:val="22"/>
                <w:lang w:val="es-MX" w:eastAsia="zh-CN"/>
              </w:rPr>
              <w:t xml:space="preserve"> se reconocen la personalidad con que comparecen a la celebración del presente Convenio Modificatorio, sujetándose a las siguientes:</w:t>
            </w:r>
          </w:p>
        </w:tc>
      </w:tr>
      <w:tr w:rsidR="000F07A2" w:rsidRPr="00B61B2B" w14:paraId="651460C8" w14:textId="77777777" w:rsidTr="00D80957">
        <w:trPr>
          <w:jc w:val="center"/>
        </w:trPr>
        <w:tc>
          <w:tcPr>
            <w:tcW w:w="4762" w:type="dxa"/>
          </w:tcPr>
          <w:p w14:paraId="6E68BED4" w14:textId="77777777" w:rsidR="000F07A2" w:rsidRPr="00B61B2B" w:rsidDel="00750677" w:rsidRDefault="000F07A2" w:rsidP="000F07A2">
            <w:pPr>
              <w:jc w:val="center"/>
              <w:rPr>
                <w:rFonts w:ascii="Montserrat" w:hAnsi="Montserrat" w:cs="Arial"/>
                <w:b/>
                <w:sz w:val="20"/>
                <w:szCs w:val="22"/>
                <w:lang w:val="es-MX"/>
              </w:rPr>
            </w:pPr>
          </w:p>
        </w:tc>
        <w:tc>
          <w:tcPr>
            <w:tcW w:w="4762" w:type="dxa"/>
          </w:tcPr>
          <w:p w14:paraId="436DC466" w14:textId="77777777" w:rsidR="000F07A2" w:rsidRPr="00B61B2B" w:rsidDel="00750677" w:rsidRDefault="000F07A2" w:rsidP="000F07A2">
            <w:pPr>
              <w:jc w:val="center"/>
              <w:rPr>
                <w:rFonts w:ascii="Montserrat" w:hAnsi="Montserrat" w:cs="Arial"/>
                <w:b/>
                <w:sz w:val="20"/>
                <w:szCs w:val="22"/>
                <w:lang w:val="es-MX"/>
              </w:rPr>
            </w:pPr>
          </w:p>
        </w:tc>
      </w:tr>
      <w:tr w:rsidR="000F07A2" w:rsidRPr="00B61B2B" w14:paraId="6A6112A8" w14:textId="77777777" w:rsidTr="00D80957">
        <w:trPr>
          <w:trHeight w:val="567"/>
          <w:jc w:val="center"/>
        </w:trPr>
        <w:tc>
          <w:tcPr>
            <w:tcW w:w="4762" w:type="dxa"/>
            <w:vAlign w:val="center"/>
          </w:tcPr>
          <w:p w14:paraId="418E30D7" w14:textId="48599F0C" w:rsidR="000F07A2" w:rsidRPr="00B61B2B" w:rsidDel="00750677" w:rsidRDefault="0090456C" w:rsidP="000F07A2">
            <w:pPr>
              <w:jc w:val="center"/>
              <w:rPr>
                <w:rFonts w:ascii="Montserrat" w:hAnsi="Montserrat" w:cs="Arial"/>
                <w:b/>
                <w:sz w:val="20"/>
                <w:szCs w:val="22"/>
                <w:lang w:val="es-MX"/>
              </w:rPr>
            </w:pPr>
            <w:r w:rsidRPr="00B61B2B">
              <w:rPr>
                <w:rFonts w:ascii="Montserrat" w:hAnsi="Montserrat"/>
                <w:b/>
                <w:spacing w:val="60"/>
                <w:sz w:val="20"/>
                <w:szCs w:val="22"/>
              </w:rPr>
              <w:t>CLAUSES</w:t>
            </w:r>
            <w:r w:rsidRPr="00B61B2B">
              <w:rPr>
                <w:rFonts w:ascii="Montserrat" w:hAnsi="Montserrat"/>
                <w:b/>
                <w:spacing w:val="40"/>
                <w:sz w:val="20"/>
                <w:szCs w:val="22"/>
              </w:rPr>
              <w:t>:</w:t>
            </w:r>
          </w:p>
        </w:tc>
        <w:tc>
          <w:tcPr>
            <w:tcW w:w="4762" w:type="dxa"/>
            <w:vAlign w:val="center"/>
          </w:tcPr>
          <w:p w14:paraId="06F46F5E" w14:textId="78DC8A7C" w:rsidR="000F07A2" w:rsidRPr="00B61B2B" w:rsidDel="00750677" w:rsidRDefault="000F07A2" w:rsidP="000F07A2">
            <w:pPr>
              <w:tabs>
                <w:tab w:val="left" w:pos="720"/>
                <w:tab w:val="left" w:pos="1440"/>
                <w:tab w:val="left" w:pos="2160"/>
                <w:tab w:val="left" w:pos="2880"/>
                <w:tab w:val="left" w:pos="5040"/>
              </w:tabs>
              <w:jc w:val="center"/>
              <w:rPr>
                <w:rFonts w:ascii="Montserrat" w:hAnsi="Montserrat" w:cs="Arial"/>
                <w:b/>
                <w:spacing w:val="60"/>
                <w:sz w:val="20"/>
                <w:szCs w:val="22"/>
                <w:lang w:val="es-MX"/>
              </w:rPr>
            </w:pPr>
            <w:r w:rsidRPr="00B61B2B">
              <w:rPr>
                <w:rFonts w:ascii="Montserrat" w:hAnsi="Montserrat" w:cs="Arial"/>
                <w:b/>
                <w:spacing w:val="60"/>
                <w:sz w:val="20"/>
                <w:szCs w:val="22"/>
                <w:lang w:val="es-MX" w:eastAsia="zh-CN"/>
              </w:rPr>
              <w:t>CLÁUSULAS:</w:t>
            </w:r>
          </w:p>
        </w:tc>
      </w:tr>
      <w:tr w:rsidR="000F07A2" w:rsidRPr="00B61B2B" w14:paraId="3CA535EF" w14:textId="77777777" w:rsidTr="00D80957">
        <w:trPr>
          <w:jc w:val="center"/>
        </w:trPr>
        <w:tc>
          <w:tcPr>
            <w:tcW w:w="4762" w:type="dxa"/>
          </w:tcPr>
          <w:p w14:paraId="321B9EEC" w14:textId="77777777" w:rsidR="000F07A2" w:rsidRPr="00B61B2B" w:rsidDel="00750677" w:rsidRDefault="000F07A2" w:rsidP="000F07A2">
            <w:pPr>
              <w:jc w:val="center"/>
              <w:rPr>
                <w:rFonts w:ascii="Montserrat" w:hAnsi="Montserrat" w:cs="Arial"/>
                <w:b/>
                <w:sz w:val="20"/>
                <w:szCs w:val="22"/>
                <w:lang w:val="es-MX"/>
              </w:rPr>
            </w:pPr>
          </w:p>
        </w:tc>
        <w:tc>
          <w:tcPr>
            <w:tcW w:w="4762" w:type="dxa"/>
          </w:tcPr>
          <w:p w14:paraId="68AC7F86" w14:textId="77777777" w:rsidR="000F07A2" w:rsidRPr="00B61B2B" w:rsidRDefault="000F07A2" w:rsidP="000F07A2">
            <w:pPr>
              <w:tabs>
                <w:tab w:val="left" w:pos="720"/>
                <w:tab w:val="left" w:pos="1440"/>
                <w:tab w:val="left" w:pos="2160"/>
                <w:tab w:val="left" w:pos="2880"/>
                <w:tab w:val="left" w:pos="5040"/>
              </w:tabs>
              <w:jc w:val="center"/>
              <w:rPr>
                <w:rFonts w:ascii="Montserrat" w:hAnsi="Montserrat" w:cs="Arial"/>
                <w:b/>
                <w:sz w:val="20"/>
                <w:szCs w:val="22"/>
                <w:lang w:val="es-MX" w:eastAsia="zh-CN"/>
              </w:rPr>
            </w:pPr>
          </w:p>
        </w:tc>
      </w:tr>
      <w:tr w:rsidR="000F07A2" w:rsidRPr="00B61B2B" w14:paraId="52E3984B" w14:textId="77777777" w:rsidTr="00D80957">
        <w:trPr>
          <w:jc w:val="center"/>
        </w:trPr>
        <w:tc>
          <w:tcPr>
            <w:tcW w:w="4762" w:type="dxa"/>
          </w:tcPr>
          <w:p w14:paraId="5CF2B85A" w14:textId="762C7886" w:rsidR="000F07A2" w:rsidRPr="00B61B2B" w:rsidDel="00750677" w:rsidRDefault="0090456C" w:rsidP="005511FF">
            <w:pPr>
              <w:jc w:val="both"/>
              <w:rPr>
                <w:rFonts w:ascii="Montserrat" w:hAnsi="Montserrat" w:cs="Arial"/>
                <w:b/>
                <w:sz w:val="20"/>
                <w:szCs w:val="22"/>
              </w:rPr>
            </w:pPr>
            <w:r w:rsidRPr="00B61B2B">
              <w:rPr>
                <w:rFonts w:ascii="Montserrat" w:hAnsi="Montserrat"/>
                <w:b/>
                <w:sz w:val="20"/>
                <w:szCs w:val="22"/>
              </w:rPr>
              <w:t>FIRST. AMENDMENT ANNEX A: “THE PARTIES”</w:t>
            </w:r>
            <w:r w:rsidRPr="00B61B2B">
              <w:rPr>
                <w:rFonts w:ascii="Montserrat" w:hAnsi="Montserrat"/>
                <w:sz w:val="20"/>
                <w:szCs w:val="22"/>
              </w:rPr>
              <w:t xml:space="preserve"> agree to amend the authorizations contained in Annex</w:t>
            </w:r>
            <w:r w:rsidRPr="00B61B2B">
              <w:rPr>
                <w:rFonts w:ascii="Montserrat" w:hAnsi="Montserrat"/>
                <w:b/>
                <w:sz w:val="20"/>
                <w:szCs w:val="22"/>
              </w:rPr>
              <w:t xml:space="preserve"> A</w:t>
            </w:r>
            <w:r w:rsidRPr="00B61B2B">
              <w:rPr>
                <w:rFonts w:ascii="Montserrat" w:hAnsi="Montserrat"/>
                <w:sz w:val="20"/>
                <w:szCs w:val="22"/>
              </w:rPr>
              <w:t xml:space="preserve"> of </w:t>
            </w:r>
            <w:r w:rsidRPr="00B61B2B">
              <w:rPr>
                <w:rFonts w:ascii="Montserrat" w:hAnsi="Montserrat"/>
                <w:b/>
                <w:sz w:val="20"/>
                <w:szCs w:val="22"/>
              </w:rPr>
              <w:t>“THE MAIN AGREEMENT”</w:t>
            </w:r>
            <w:r w:rsidRPr="00B61B2B">
              <w:rPr>
                <w:rFonts w:ascii="Montserrat" w:hAnsi="Montserrat"/>
                <w:sz w:val="20"/>
                <w:szCs w:val="22"/>
              </w:rPr>
              <w:t xml:space="preserve">, within which the documents approved for the conduct of </w:t>
            </w:r>
            <w:r w:rsidRPr="00B61B2B">
              <w:rPr>
                <w:rFonts w:ascii="Montserrat" w:hAnsi="Montserrat"/>
                <w:b/>
                <w:sz w:val="20"/>
                <w:szCs w:val="22"/>
              </w:rPr>
              <w:t xml:space="preserve">“THE PROTOCOL” </w:t>
            </w:r>
            <w:r w:rsidRPr="00B61B2B">
              <w:rPr>
                <w:rFonts w:ascii="Montserrat" w:hAnsi="Montserrat"/>
                <w:sz w:val="20"/>
                <w:szCs w:val="22"/>
              </w:rPr>
              <w:t>are authorized</w:t>
            </w:r>
            <w:r w:rsidRPr="00B61B2B">
              <w:rPr>
                <w:rFonts w:ascii="Montserrat" w:hAnsi="Montserrat"/>
                <w:b/>
                <w:sz w:val="20"/>
                <w:szCs w:val="22"/>
              </w:rPr>
              <w:t>.</w:t>
            </w:r>
          </w:p>
        </w:tc>
        <w:tc>
          <w:tcPr>
            <w:tcW w:w="4762" w:type="dxa"/>
          </w:tcPr>
          <w:p w14:paraId="66973BF2" w14:textId="2F9AE403" w:rsidR="000F07A2" w:rsidRPr="00B61B2B" w:rsidRDefault="000F07A2">
            <w:pPr>
              <w:tabs>
                <w:tab w:val="left" w:pos="360"/>
                <w:tab w:val="left" w:pos="540"/>
                <w:tab w:val="left" w:pos="900"/>
                <w:tab w:val="left" w:pos="1260"/>
                <w:tab w:val="left" w:pos="1440"/>
              </w:tabs>
              <w:jc w:val="both"/>
              <w:rPr>
                <w:rFonts w:ascii="Montserrat" w:hAnsi="Montserrat" w:cs="Arial"/>
                <w:b/>
                <w:sz w:val="20"/>
                <w:szCs w:val="22"/>
                <w:lang w:val="es-MX" w:eastAsia="zh-CN"/>
              </w:rPr>
            </w:pPr>
            <w:r w:rsidRPr="00B61B2B">
              <w:rPr>
                <w:rFonts w:ascii="Montserrat" w:hAnsi="Montserrat" w:cs="Arial"/>
                <w:b/>
                <w:sz w:val="20"/>
                <w:szCs w:val="22"/>
                <w:lang w:val="es-MX" w:eastAsia="zh-CN"/>
              </w:rPr>
              <w:t xml:space="preserve">PRIMERA. MODIFICACIÓN ANEXO A: </w:t>
            </w:r>
            <w:r w:rsidRPr="00B61B2B">
              <w:rPr>
                <w:rFonts w:ascii="Montserrat" w:hAnsi="Montserrat" w:cs="Arial"/>
                <w:b/>
                <w:sz w:val="20"/>
                <w:szCs w:val="22"/>
                <w:lang w:val="es-MX"/>
              </w:rPr>
              <w:t>“LAS PARTES”</w:t>
            </w:r>
            <w:r w:rsidRPr="00B61B2B">
              <w:rPr>
                <w:rFonts w:ascii="Montserrat" w:hAnsi="Montserrat" w:cs="Arial"/>
                <w:sz w:val="20"/>
                <w:szCs w:val="22"/>
                <w:lang w:val="es-MX"/>
              </w:rPr>
              <w:t xml:space="preserve"> convienen en modificar las autorizaciones contenidas en el </w:t>
            </w:r>
            <w:r w:rsidRPr="00B61B2B">
              <w:rPr>
                <w:rFonts w:ascii="Montserrat" w:hAnsi="Montserrat" w:cs="Arial"/>
                <w:b/>
                <w:sz w:val="20"/>
                <w:szCs w:val="22"/>
                <w:lang w:val="es-MX"/>
              </w:rPr>
              <w:t>Anexo A</w:t>
            </w:r>
            <w:r w:rsidRPr="00B61B2B">
              <w:rPr>
                <w:rFonts w:ascii="Montserrat" w:hAnsi="Montserrat" w:cs="Arial"/>
                <w:sz w:val="20"/>
                <w:szCs w:val="22"/>
                <w:lang w:val="es-MX"/>
              </w:rPr>
              <w:t xml:space="preserve"> de </w:t>
            </w:r>
            <w:r w:rsidRPr="00B61B2B">
              <w:rPr>
                <w:rFonts w:ascii="Montserrat" w:hAnsi="Montserrat" w:cs="Arial"/>
                <w:b/>
                <w:sz w:val="20"/>
                <w:szCs w:val="22"/>
                <w:lang w:val="es-MX"/>
              </w:rPr>
              <w:t>“EL CONVENIO PRINCIPAL”</w:t>
            </w:r>
            <w:r w:rsidRPr="00B61B2B">
              <w:rPr>
                <w:rFonts w:ascii="Montserrat" w:hAnsi="Montserrat" w:cs="Arial"/>
                <w:sz w:val="20"/>
                <w:szCs w:val="22"/>
                <w:lang w:val="es-MX"/>
              </w:rPr>
              <w:t xml:space="preserve">, </w:t>
            </w:r>
            <w:r w:rsidR="00717E40" w:rsidRPr="00B61B2B">
              <w:rPr>
                <w:rFonts w:ascii="Montserrat" w:hAnsi="Montserrat" w:cs="Arial"/>
                <w:sz w:val="20"/>
                <w:szCs w:val="22"/>
                <w:lang w:val="es-MX"/>
              </w:rPr>
              <w:t>dentro de las</w:t>
            </w:r>
            <w:r w:rsidRPr="00B61B2B">
              <w:rPr>
                <w:rFonts w:ascii="Montserrat" w:hAnsi="Montserrat" w:cs="Arial"/>
                <w:sz w:val="20"/>
                <w:szCs w:val="22"/>
                <w:lang w:val="es-MX"/>
              </w:rPr>
              <w:t xml:space="preserve"> cual</w:t>
            </w:r>
            <w:r w:rsidR="00717E40" w:rsidRPr="00B61B2B">
              <w:rPr>
                <w:rFonts w:ascii="Montserrat" w:hAnsi="Montserrat" w:cs="Arial"/>
                <w:sz w:val="20"/>
                <w:szCs w:val="22"/>
                <w:lang w:val="es-MX"/>
              </w:rPr>
              <w:t>es</w:t>
            </w:r>
            <w:r w:rsidRPr="00B61B2B">
              <w:rPr>
                <w:rFonts w:ascii="Montserrat" w:hAnsi="Montserrat" w:cs="Arial"/>
                <w:sz w:val="20"/>
                <w:szCs w:val="22"/>
                <w:lang w:val="es-MX"/>
              </w:rPr>
              <w:t xml:space="preserve"> </w:t>
            </w:r>
            <w:r w:rsidR="00717E40" w:rsidRPr="00B61B2B">
              <w:rPr>
                <w:rFonts w:ascii="Montserrat" w:hAnsi="Montserrat" w:cs="Arial"/>
                <w:sz w:val="20"/>
                <w:szCs w:val="22"/>
                <w:lang w:val="es-MX"/>
              </w:rPr>
              <w:t>se autorizan los documentos aprobados para</w:t>
            </w:r>
            <w:r w:rsidRPr="00B61B2B">
              <w:rPr>
                <w:rFonts w:ascii="Montserrat" w:hAnsi="Montserrat" w:cs="Arial"/>
                <w:sz w:val="20"/>
                <w:szCs w:val="22"/>
                <w:lang w:val="es-MX"/>
              </w:rPr>
              <w:t xml:space="preserve"> llevar a cabo </w:t>
            </w:r>
            <w:r w:rsidRPr="00B61B2B">
              <w:rPr>
                <w:rFonts w:ascii="Montserrat" w:hAnsi="Montserrat" w:cs="Arial"/>
                <w:b/>
                <w:sz w:val="20"/>
                <w:szCs w:val="22"/>
                <w:lang w:val="es-MX"/>
              </w:rPr>
              <w:t>“EL PROTOCOLO”.</w:t>
            </w:r>
          </w:p>
        </w:tc>
      </w:tr>
      <w:tr w:rsidR="000F07A2" w:rsidRPr="00B61B2B" w14:paraId="0B40BF96" w14:textId="77777777" w:rsidTr="00D80957">
        <w:trPr>
          <w:jc w:val="center"/>
        </w:trPr>
        <w:tc>
          <w:tcPr>
            <w:tcW w:w="4762" w:type="dxa"/>
          </w:tcPr>
          <w:p w14:paraId="74FD5781" w14:textId="39586A2B" w:rsidR="000F07A2" w:rsidRPr="00B61B2B" w:rsidDel="00750677" w:rsidRDefault="0090456C" w:rsidP="005511FF">
            <w:pPr>
              <w:jc w:val="both"/>
              <w:rPr>
                <w:rFonts w:ascii="Montserrat" w:hAnsi="Montserrat" w:cs="Arial"/>
                <w:b/>
                <w:sz w:val="20"/>
                <w:szCs w:val="22"/>
              </w:rPr>
            </w:pPr>
            <w:r w:rsidRPr="00B61B2B">
              <w:rPr>
                <w:rFonts w:ascii="Montserrat" w:hAnsi="Montserrat"/>
                <w:sz w:val="20"/>
                <w:szCs w:val="22"/>
              </w:rPr>
              <w:t xml:space="preserve">Attached to this Amending Agreement is </w:t>
            </w:r>
            <w:r w:rsidRPr="00B61B2B">
              <w:rPr>
                <w:rFonts w:ascii="Montserrat" w:hAnsi="Montserrat"/>
                <w:b/>
                <w:sz w:val="20"/>
                <w:szCs w:val="22"/>
              </w:rPr>
              <w:t>Annex A</w:t>
            </w:r>
            <w:r w:rsidRPr="00B61B2B">
              <w:rPr>
                <w:rFonts w:ascii="Montserrat" w:hAnsi="Montserrat"/>
                <w:sz w:val="20"/>
                <w:szCs w:val="22"/>
              </w:rPr>
              <w:t xml:space="preserve"> with the specified additions, which replaces the one inserted in </w:t>
            </w:r>
            <w:r w:rsidRPr="00B61B2B">
              <w:rPr>
                <w:rFonts w:ascii="Montserrat" w:hAnsi="Montserrat"/>
                <w:b/>
                <w:sz w:val="20"/>
                <w:szCs w:val="22"/>
              </w:rPr>
              <w:t>“THE MAIN AGREEMENT”</w:t>
            </w:r>
            <w:r w:rsidRPr="00B61B2B">
              <w:rPr>
                <w:rFonts w:ascii="Montserrat" w:hAnsi="Montserrat"/>
                <w:sz w:val="20"/>
                <w:szCs w:val="22"/>
              </w:rPr>
              <w:t>.</w:t>
            </w:r>
          </w:p>
        </w:tc>
        <w:tc>
          <w:tcPr>
            <w:tcW w:w="4762" w:type="dxa"/>
          </w:tcPr>
          <w:p w14:paraId="3612D34B" w14:textId="7D6B5FA2" w:rsidR="000F07A2" w:rsidRPr="00B61B2B" w:rsidRDefault="00717E40" w:rsidP="000D04C5">
            <w:pPr>
              <w:tabs>
                <w:tab w:val="left" w:pos="360"/>
                <w:tab w:val="left" w:pos="540"/>
                <w:tab w:val="left" w:pos="900"/>
                <w:tab w:val="left" w:pos="1260"/>
                <w:tab w:val="left" w:pos="1440"/>
              </w:tabs>
              <w:jc w:val="both"/>
              <w:rPr>
                <w:rFonts w:ascii="Montserrat" w:hAnsi="Montserrat" w:cs="Arial"/>
                <w:b/>
                <w:sz w:val="20"/>
                <w:szCs w:val="22"/>
                <w:lang w:val="es-MX" w:eastAsia="zh-CN"/>
              </w:rPr>
            </w:pPr>
            <w:r w:rsidRPr="00B61B2B">
              <w:rPr>
                <w:rFonts w:ascii="Montserrat" w:hAnsi="Montserrat" w:cs="Arial"/>
                <w:sz w:val="20"/>
                <w:szCs w:val="22"/>
                <w:lang w:val="es-MX"/>
              </w:rPr>
              <w:t xml:space="preserve">Se adjunta a este Convenio modificatorio el </w:t>
            </w:r>
            <w:r w:rsidRPr="00B61B2B">
              <w:rPr>
                <w:rFonts w:ascii="Montserrat" w:hAnsi="Montserrat" w:cs="Arial"/>
                <w:b/>
                <w:sz w:val="20"/>
                <w:szCs w:val="22"/>
                <w:lang w:val="es-MX"/>
              </w:rPr>
              <w:t>Anexo A</w:t>
            </w:r>
            <w:r w:rsidRPr="00B61B2B">
              <w:rPr>
                <w:rFonts w:ascii="Montserrat" w:hAnsi="Montserrat" w:cs="Arial"/>
                <w:sz w:val="20"/>
                <w:szCs w:val="22"/>
                <w:lang w:val="es-MX"/>
              </w:rPr>
              <w:t xml:space="preserve"> con las adiciones señaladas, mismo que sustituye al insertado en </w:t>
            </w:r>
            <w:r w:rsidRPr="00B61B2B">
              <w:rPr>
                <w:rFonts w:ascii="Montserrat" w:hAnsi="Montserrat" w:cs="Arial"/>
                <w:b/>
                <w:sz w:val="20"/>
                <w:szCs w:val="22"/>
                <w:lang w:val="es-MX"/>
              </w:rPr>
              <w:t>“EL CONVENIO PRINCIPAL”</w:t>
            </w:r>
            <w:r w:rsidRPr="00B61B2B">
              <w:rPr>
                <w:rFonts w:ascii="Montserrat" w:hAnsi="Montserrat" w:cs="Arial"/>
                <w:sz w:val="20"/>
                <w:szCs w:val="22"/>
                <w:lang w:val="es-MX"/>
              </w:rPr>
              <w:t>.</w:t>
            </w:r>
          </w:p>
        </w:tc>
      </w:tr>
      <w:tr w:rsidR="000F07A2" w:rsidRPr="00B61B2B" w14:paraId="564B33B1" w14:textId="77777777" w:rsidTr="00D80957">
        <w:trPr>
          <w:jc w:val="center"/>
        </w:trPr>
        <w:tc>
          <w:tcPr>
            <w:tcW w:w="4762" w:type="dxa"/>
          </w:tcPr>
          <w:p w14:paraId="53A4DFA6" w14:textId="170261EE" w:rsidR="000F07A2" w:rsidRPr="00B61B2B" w:rsidDel="00750677" w:rsidRDefault="0090456C" w:rsidP="00CC53E1">
            <w:pPr>
              <w:jc w:val="both"/>
              <w:rPr>
                <w:rFonts w:ascii="Montserrat" w:hAnsi="Montserrat" w:cs="Arial"/>
                <w:b/>
                <w:sz w:val="20"/>
                <w:szCs w:val="22"/>
              </w:rPr>
            </w:pPr>
            <w:r w:rsidRPr="00B61B2B">
              <w:rPr>
                <w:rFonts w:ascii="Montserrat" w:hAnsi="Montserrat"/>
                <w:b/>
                <w:sz w:val="20"/>
                <w:szCs w:val="22"/>
              </w:rPr>
              <w:t>SECOND. AMENDMENT ANNEX C: “THE PARTIES”</w:t>
            </w:r>
            <w:r w:rsidRPr="00B61B2B">
              <w:rPr>
                <w:rFonts w:ascii="Montserrat" w:hAnsi="Montserrat"/>
                <w:sz w:val="20"/>
                <w:szCs w:val="22"/>
              </w:rPr>
              <w:t xml:space="preserve"> agree to amend the contribution amounts specified in </w:t>
            </w:r>
            <w:r w:rsidRPr="00B61B2B">
              <w:rPr>
                <w:rFonts w:ascii="Montserrat" w:hAnsi="Montserrat"/>
                <w:b/>
                <w:sz w:val="20"/>
                <w:szCs w:val="22"/>
              </w:rPr>
              <w:t>Annex C</w:t>
            </w:r>
            <w:r w:rsidRPr="00B61B2B">
              <w:rPr>
                <w:rFonts w:ascii="Montserrat" w:hAnsi="Montserrat"/>
                <w:sz w:val="20"/>
                <w:szCs w:val="22"/>
              </w:rPr>
              <w:t xml:space="preserve"> of </w:t>
            </w:r>
            <w:r w:rsidRPr="00B61B2B">
              <w:rPr>
                <w:rFonts w:ascii="Montserrat" w:hAnsi="Montserrat"/>
                <w:b/>
                <w:sz w:val="20"/>
                <w:szCs w:val="22"/>
              </w:rPr>
              <w:t>“THE MAIN AGREEMENT”</w:t>
            </w:r>
            <w:r w:rsidRPr="00B61B2B">
              <w:rPr>
                <w:rFonts w:ascii="Montserrat" w:hAnsi="Montserrat"/>
                <w:sz w:val="20"/>
                <w:szCs w:val="22"/>
              </w:rPr>
              <w:t xml:space="preserve">, which establishes the cost estimate for the conduct of </w:t>
            </w:r>
            <w:r w:rsidRPr="00B61B2B">
              <w:rPr>
                <w:rFonts w:ascii="Montserrat" w:hAnsi="Montserrat"/>
                <w:b/>
                <w:sz w:val="20"/>
                <w:szCs w:val="22"/>
              </w:rPr>
              <w:t>“THE PROTOCOL”.</w:t>
            </w:r>
          </w:p>
        </w:tc>
        <w:tc>
          <w:tcPr>
            <w:tcW w:w="4762" w:type="dxa"/>
          </w:tcPr>
          <w:p w14:paraId="7724B546" w14:textId="0C173C65" w:rsidR="000F07A2" w:rsidRPr="00B61B2B" w:rsidRDefault="00717E40" w:rsidP="00CC53E1">
            <w:pPr>
              <w:tabs>
                <w:tab w:val="left" w:pos="360"/>
                <w:tab w:val="left" w:pos="540"/>
                <w:tab w:val="left" w:pos="900"/>
                <w:tab w:val="left" w:pos="1260"/>
                <w:tab w:val="left" w:pos="1440"/>
              </w:tabs>
              <w:jc w:val="both"/>
              <w:rPr>
                <w:rFonts w:ascii="Montserrat" w:hAnsi="Montserrat" w:cs="Arial"/>
                <w:b/>
                <w:sz w:val="20"/>
                <w:szCs w:val="22"/>
                <w:lang w:val="es-MX" w:eastAsia="zh-CN"/>
              </w:rPr>
            </w:pPr>
            <w:r w:rsidRPr="00B61B2B">
              <w:rPr>
                <w:rFonts w:ascii="Montserrat" w:hAnsi="Montserrat" w:cs="Arial"/>
                <w:b/>
                <w:sz w:val="20"/>
                <w:szCs w:val="22"/>
                <w:lang w:val="es-MX" w:eastAsia="zh-CN"/>
              </w:rPr>
              <w:t>SEGUNDA</w:t>
            </w:r>
            <w:r w:rsidR="000F07A2" w:rsidRPr="00B61B2B">
              <w:rPr>
                <w:rFonts w:ascii="Montserrat" w:hAnsi="Montserrat" w:cs="Arial"/>
                <w:b/>
                <w:sz w:val="20"/>
                <w:szCs w:val="22"/>
                <w:lang w:val="es-MX" w:eastAsia="zh-CN"/>
              </w:rPr>
              <w:t xml:space="preserve">. MODIFICACIÓN ANEXO C: </w:t>
            </w:r>
            <w:r w:rsidR="000F07A2" w:rsidRPr="00B61B2B">
              <w:rPr>
                <w:rFonts w:ascii="Montserrat" w:hAnsi="Montserrat" w:cs="Arial"/>
                <w:b/>
                <w:sz w:val="20"/>
                <w:szCs w:val="22"/>
                <w:lang w:val="es-MX"/>
              </w:rPr>
              <w:t>“LAS PARTES”</w:t>
            </w:r>
            <w:r w:rsidR="000F07A2" w:rsidRPr="00B61B2B">
              <w:rPr>
                <w:rFonts w:ascii="Montserrat" w:hAnsi="Montserrat" w:cs="Arial"/>
                <w:sz w:val="20"/>
                <w:szCs w:val="22"/>
                <w:lang w:val="es-MX"/>
              </w:rPr>
              <w:t xml:space="preserve"> convienen en modificar los montos de las aportaciones especificadas el </w:t>
            </w:r>
            <w:r w:rsidR="000F07A2" w:rsidRPr="00B61B2B">
              <w:rPr>
                <w:rFonts w:ascii="Montserrat" w:hAnsi="Montserrat" w:cs="Arial"/>
                <w:b/>
                <w:sz w:val="20"/>
                <w:szCs w:val="22"/>
                <w:lang w:val="es-MX"/>
              </w:rPr>
              <w:t>Anexo C</w:t>
            </w:r>
            <w:r w:rsidR="000F07A2" w:rsidRPr="00B61B2B">
              <w:rPr>
                <w:rFonts w:ascii="Montserrat" w:hAnsi="Montserrat" w:cs="Arial"/>
                <w:sz w:val="20"/>
                <w:szCs w:val="22"/>
                <w:lang w:val="es-MX"/>
              </w:rPr>
              <w:t xml:space="preserve"> de </w:t>
            </w:r>
            <w:r w:rsidR="000F07A2" w:rsidRPr="00B61B2B">
              <w:rPr>
                <w:rFonts w:ascii="Montserrat" w:hAnsi="Montserrat" w:cs="Arial"/>
                <w:b/>
                <w:sz w:val="20"/>
                <w:szCs w:val="22"/>
                <w:lang w:val="es-MX"/>
              </w:rPr>
              <w:t>“EL CONVENIO PRINCIPAL”</w:t>
            </w:r>
            <w:r w:rsidR="000F07A2" w:rsidRPr="00B61B2B">
              <w:rPr>
                <w:rFonts w:ascii="Montserrat" w:hAnsi="Montserrat" w:cs="Arial"/>
                <w:sz w:val="20"/>
                <w:szCs w:val="22"/>
                <w:lang w:val="es-MX"/>
              </w:rPr>
              <w:t xml:space="preserve">, el cual establece el presupuesto para llevar a cabo </w:t>
            </w:r>
            <w:r w:rsidR="000F07A2" w:rsidRPr="00B61B2B">
              <w:rPr>
                <w:rFonts w:ascii="Montserrat" w:hAnsi="Montserrat" w:cs="Arial"/>
                <w:b/>
                <w:sz w:val="20"/>
                <w:szCs w:val="22"/>
                <w:lang w:val="es-MX"/>
              </w:rPr>
              <w:t>“EL PROTOCOLO”.</w:t>
            </w:r>
          </w:p>
        </w:tc>
      </w:tr>
      <w:tr w:rsidR="0088224E" w:rsidRPr="00B61B2B" w14:paraId="7F124CF8" w14:textId="77777777" w:rsidTr="00D80957">
        <w:trPr>
          <w:jc w:val="center"/>
          <w:ins w:id="1" w:author="Carolina González Sanchez" w:date="2020-06-17T12:56:00Z"/>
        </w:trPr>
        <w:tc>
          <w:tcPr>
            <w:tcW w:w="4762" w:type="dxa"/>
          </w:tcPr>
          <w:p w14:paraId="596C464F" w14:textId="19F1D82A" w:rsidR="0088224E" w:rsidRPr="00B61B2B" w:rsidRDefault="0088224E" w:rsidP="00CC53E1">
            <w:pPr>
              <w:jc w:val="both"/>
              <w:rPr>
                <w:ins w:id="2" w:author="Carolina González Sanchez" w:date="2020-06-17T12:56:00Z"/>
                <w:rFonts w:ascii="Montserrat" w:hAnsi="Montserrat"/>
                <w:sz w:val="20"/>
                <w:szCs w:val="22"/>
              </w:rPr>
            </w:pPr>
            <w:r w:rsidRPr="00B61B2B">
              <w:rPr>
                <w:rFonts w:ascii="Montserrat" w:hAnsi="Montserrat"/>
                <w:sz w:val="20"/>
                <w:szCs w:val="22"/>
              </w:rPr>
              <w:t xml:space="preserve">These contributions shall be payable at the exchange rate on the day on which the supply is made by the </w:t>
            </w:r>
            <w:proofErr w:type="spellStart"/>
            <w:r w:rsidRPr="00B61B2B">
              <w:rPr>
                <w:rFonts w:ascii="Montserrat" w:hAnsi="Montserrat"/>
                <w:sz w:val="20"/>
                <w:szCs w:val="22"/>
              </w:rPr>
              <w:t>Greenphire</w:t>
            </w:r>
            <w:proofErr w:type="spellEnd"/>
            <w:r w:rsidRPr="00B61B2B">
              <w:rPr>
                <w:rFonts w:ascii="Montserrat" w:hAnsi="Montserrat"/>
                <w:sz w:val="20"/>
                <w:szCs w:val="22"/>
              </w:rPr>
              <w:t xml:space="preserve"> company.</w:t>
            </w:r>
          </w:p>
        </w:tc>
        <w:tc>
          <w:tcPr>
            <w:tcW w:w="4762" w:type="dxa"/>
          </w:tcPr>
          <w:p w14:paraId="29D22CED" w14:textId="640DA3EA" w:rsidR="0088224E" w:rsidRPr="00B61B2B" w:rsidRDefault="0088224E" w:rsidP="00CC53E1">
            <w:pPr>
              <w:tabs>
                <w:tab w:val="left" w:pos="360"/>
                <w:tab w:val="left" w:pos="540"/>
                <w:tab w:val="left" w:pos="900"/>
                <w:tab w:val="left" w:pos="1260"/>
                <w:tab w:val="left" w:pos="1440"/>
              </w:tabs>
              <w:jc w:val="both"/>
              <w:rPr>
                <w:ins w:id="3" w:author="Carolina González Sanchez" w:date="2020-06-17T12:56:00Z"/>
                <w:rFonts w:ascii="Montserrat" w:hAnsi="Montserrat" w:cs="Arial"/>
                <w:sz w:val="20"/>
                <w:szCs w:val="22"/>
                <w:lang w:val="es-MX"/>
              </w:rPr>
            </w:pPr>
            <w:r w:rsidRPr="00B61B2B">
              <w:rPr>
                <w:rFonts w:ascii="Montserrat" w:hAnsi="Montserrat" w:cs="Arial"/>
                <w:sz w:val="20"/>
                <w:szCs w:val="22"/>
                <w:lang w:val="es-MX"/>
              </w:rPr>
              <w:t xml:space="preserve">Dichas aportaciones serán pagaderas al tipo de cambio del día en que se efectúe el </w:t>
            </w:r>
            <w:r w:rsidRPr="00B61B2B">
              <w:rPr>
                <w:rFonts w:ascii="Montserrat" w:hAnsi="Montserrat" w:cs="Arial"/>
                <w:sz w:val="20"/>
                <w:szCs w:val="22"/>
                <w:lang w:val="es-MX"/>
              </w:rPr>
              <w:lastRenderedPageBreak/>
              <w:t xml:space="preserve">suministro por parte de la empresa </w:t>
            </w:r>
            <w:proofErr w:type="spellStart"/>
            <w:r w:rsidRPr="00B61B2B">
              <w:rPr>
                <w:rFonts w:ascii="Montserrat" w:hAnsi="Montserrat" w:cs="Arial"/>
                <w:sz w:val="20"/>
                <w:szCs w:val="22"/>
                <w:lang w:val="es-MX"/>
              </w:rPr>
              <w:t>Greenphire</w:t>
            </w:r>
            <w:proofErr w:type="spellEnd"/>
            <w:r w:rsidRPr="00B61B2B">
              <w:rPr>
                <w:rFonts w:ascii="Montserrat" w:hAnsi="Montserrat" w:cs="Arial"/>
                <w:sz w:val="20"/>
                <w:szCs w:val="22"/>
                <w:lang w:val="es-MX"/>
              </w:rPr>
              <w:t>.</w:t>
            </w:r>
          </w:p>
        </w:tc>
      </w:tr>
      <w:tr w:rsidR="000F07A2" w:rsidRPr="00B61B2B" w14:paraId="736E9802" w14:textId="77777777" w:rsidTr="00D80957">
        <w:trPr>
          <w:jc w:val="center"/>
        </w:trPr>
        <w:tc>
          <w:tcPr>
            <w:tcW w:w="4762" w:type="dxa"/>
          </w:tcPr>
          <w:p w14:paraId="12DAB10E" w14:textId="325FD872" w:rsidR="000F07A2" w:rsidRPr="00B61B2B" w:rsidDel="00750677" w:rsidRDefault="0090456C" w:rsidP="00CC53E1">
            <w:pPr>
              <w:jc w:val="both"/>
              <w:rPr>
                <w:rFonts w:ascii="Montserrat" w:hAnsi="Montserrat" w:cs="Arial"/>
                <w:b/>
                <w:sz w:val="20"/>
                <w:szCs w:val="22"/>
              </w:rPr>
            </w:pPr>
            <w:r w:rsidRPr="00B61B2B">
              <w:rPr>
                <w:rFonts w:ascii="Montserrat" w:hAnsi="Montserrat"/>
                <w:sz w:val="20"/>
                <w:szCs w:val="22"/>
              </w:rPr>
              <w:lastRenderedPageBreak/>
              <w:t xml:space="preserve">Attached to this Amending Agreement is </w:t>
            </w:r>
            <w:r w:rsidRPr="00B61B2B">
              <w:rPr>
                <w:rFonts w:ascii="Montserrat" w:hAnsi="Montserrat"/>
                <w:b/>
                <w:sz w:val="20"/>
                <w:szCs w:val="22"/>
              </w:rPr>
              <w:t>Annex C</w:t>
            </w:r>
            <w:r w:rsidRPr="00B61B2B">
              <w:rPr>
                <w:rFonts w:ascii="Montserrat" w:hAnsi="Montserrat"/>
                <w:sz w:val="20"/>
                <w:szCs w:val="22"/>
              </w:rPr>
              <w:t xml:space="preserve"> with the specified additions, which replaces the one inserted in </w:t>
            </w:r>
            <w:r w:rsidRPr="00B61B2B">
              <w:rPr>
                <w:rFonts w:ascii="Montserrat" w:hAnsi="Montserrat"/>
                <w:b/>
                <w:sz w:val="20"/>
                <w:szCs w:val="22"/>
              </w:rPr>
              <w:t>“THE MAIN AGREEMENT”</w:t>
            </w:r>
            <w:r w:rsidRPr="00B61B2B">
              <w:rPr>
                <w:rFonts w:ascii="Montserrat" w:hAnsi="Montserrat"/>
                <w:sz w:val="20"/>
                <w:szCs w:val="22"/>
              </w:rPr>
              <w:t>.</w:t>
            </w:r>
          </w:p>
        </w:tc>
        <w:tc>
          <w:tcPr>
            <w:tcW w:w="4762" w:type="dxa"/>
          </w:tcPr>
          <w:p w14:paraId="6AC71B48" w14:textId="7E4166C1" w:rsidR="000F07A2" w:rsidRPr="00B61B2B" w:rsidRDefault="000F07A2" w:rsidP="00CC53E1">
            <w:pPr>
              <w:tabs>
                <w:tab w:val="left" w:pos="360"/>
                <w:tab w:val="left" w:pos="540"/>
                <w:tab w:val="left" w:pos="900"/>
                <w:tab w:val="left" w:pos="1260"/>
                <w:tab w:val="left" w:pos="1440"/>
              </w:tabs>
              <w:jc w:val="both"/>
              <w:rPr>
                <w:rFonts w:ascii="Montserrat" w:hAnsi="Montserrat" w:cs="Arial"/>
                <w:b/>
                <w:sz w:val="20"/>
                <w:szCs w:val="22"/>
                <w:lang w:val="es-MX" w:eastAsia="zh-CN"/>
              </w:rPr>
            </w:pPr>
            <w:r w:rsidRPr="00B61B2B">
              <w:rPr>
                <w:rFonts w:ascii="Montserrat" w:hAnsi="Montserrat" w:cs="Arial"/>
                <w:sz w:val="20"/>
                <w:szCs w:val="22"/>
                <w:lang w:val="es-MX"/>
              </w:rPr>
              <w:t xml:space="preserve">Se adjunta a este Convenio modificatorio el </w:t>
            </w:r>
            <w:r w:rsidRPr="00B61B2B">
              <w:rPr>
                <w:rFonts w:ascii="Montserrat" w:hAnsi="Montserrat" w:cs="Arial"/>
                <w:b/>
                <w:sz w:val="20"/>
                <w:szCs w:val="22"/>
                <w:lang w:val="es-MX"/>
              </w:rPr>
              <w:t>Anexo C</w:t>
            </w:r>
            <w:r w:rsidRPr="00B61B2B">
              <w:rPr>
                <w:rFonts w:ascii="Montserrat" w:hAnsi="Montserrat" w:cs="Arial"/>
                <w:sz w:val="20"/>
                <w:szCs w:val="22"/>
                <w:lang w:val="es-MX"/>
              </w:rPr>
              <w:t xml:space="preserve"> con las adiciones señaladas, mismo que sustituye al insertado en </w:t>
            </w:r>
            <w:r w:rsidRPr="00B61B2B">
              <w:rPr>
                <w:rFonts w:ascii="Montserrat" w:hAnsi="Montserrat" w:cs="Arial"/>
                <w:b/>
                <w:sz w:val="20"/>
                <w:szCs w:val="22"/>
                <w:lang w:val="es-MX"/>
              </w:rPr>
              <w:t>“EL CONVENIO PRINCIPAL”</w:t>
            </w:r>
            <w:r w:rsidRPr="00B61B2B">
              <w:rPr>
                <w:rFonts w:ascii="Montserrat" w:hAnsi="Montserrat" w:cs="Arial"/>
                <w:sz w:val="20"/>
                <w:szCs w:val="22"/>
                <w:lang w:val="es-MX"/>
              </w:rPr>
              <w:t>.</w:t>
            </w:r>
          </w:p>
        </w:tc>
      </w:tr>
      <w:tr w:rsidR="00717E40" w:rsidRPr="00B61B2B" w14:paraId="41D3EA09" w14:textId="77777777" w:rsidTr="00D80957">
        <w:trPr>
          <w:jc w:val="center"/>
        </w:trPr>
        <w:tc>
          <w:tcPr>
            <w:tcW w:w="4762" w:type="dxa"/>
          </w:tcPr>
          <w:p w14:paraId="12E9DC93" w14:textId="0D68235A" w:rsidR="00717E40" w:rsidRPr="00B61B2B" w:rsidDel="00750677" w:rsidRDefault="0090456C" w:rsidP="001F2809">
            <w:pPr>
              <w:tabs>
                <w:tab w:val="left" w:pos="360"/>
                <w:tab w:val="left" w:pos="540"/>
                <w:tab w:val="left" w:pos="900"/>
                <w:tab w:val="left" w:pos="1260"/>
                <w:tab w:val="left" w:pos="1440"/>
              </w:tabs>
              <w:jc w:val="both"/>
              <w:rPr>
                <w:rFonts w:ascii="Montserrat" w:hAnsi="Montserrat" w:cs="Arial"/>
                <w:b/>
                <w:sz w:val="20"/>
                <w:szCs w:val="22"/>
              </w:rPr>
            </w:pPr>
            <w:r w:rsidRPr="00B61B2B">
              <w:rPr>
                <w:rFonts w:ascii="Montserrat" w:hAnsi="Montserrat"/>
                <w:b/>
                <w:sz w:val="20"/>
                <w:szCs w:val="22"/>
              </w:rPr>
              <w:t>THIRD. AMENDMENT ANNEX D: “THE PARTIES”</w:t>
            </w:r>
            <w:r w:rsidRPr="00B61B2B">
              <w:rPr>
                <w:rFonts w:ascii="Montserrat" w:hAnsi="Montserrat"/>
                <w:sz w:val="20"/>
                <w:szCs w:val="22"/>
              </w:rPr>
              <w:t xml:space="preserve"> agree to amend the authorizations contained in </w:t>
            </w:r>
            <w:r w:rsidRPr="00B61B2B">
              <w:rPr>
                <w:rFonts w:ascii="Montserrat" w:hAnsi="Montserrat"/>
                <w:b/>
                <w:sz w:val="20"/>
                <w:szCs w:val="22"/>
              </w:rPr>
              <w:t>Annex D</w:t>
            </w:r>
            <w:r w:rsidRPr="00B61B2B">
              <w:rPr>
                <w:rFonts w:ascii="Montserrat" w:hAnsi="Montserrat"/>
                <w:sz w:val="20"/>
                <w:szCs w:val="22"/>
              </w:rPr>
              <w:t xml:space="preserve"> of </w:t>
            </w:r>
            <w:r w:rsidRPr="00B61B2B">
              <w:rPr>
                <w:rFonts w:ascii="Montserrat" w:hAnsi="Montserrat"/>
                <w:b/>
                <w:sz w:val="20"/>
                <w:szCs w:val="22"/>
              </w:rPr>
              <w:t>“THE MAIN AGREEMENT”</w:t>
            </w:r>
            <w:r w:rsidRPr="00B61B2B">
              <w:rPr>
                <w:rFonts w:ascii="Montserrat" w:hAnsi="Montserrat"/>
                <w:sz w:val="20"/>
                <w:szCs w:val="22"/>
              </w:rPr>
              <w:t>.</w:t>
            </w:r>
          </w:p>
        </w:tc>
        <w:tc>
          <w:tcPr>
            <w:tcW w:w="4762" w:type="dxa"/>
          </w:tcPr>
          <w:p w14:paraId="30BF9C17" w14:textId="6F20FB66" w:rsidR="00717E40" w:rsidRPr="00B61B2B" w:rsidRDefault="00717E40" w:rsidP="001F2809">
            <w:pPr>
              <w:tabs>
                <w:tab w:val="left" w:pos="360"/>
                <w:tab w:val="left" w:pos="540"/>
                <w:tab w:val="left" w:pos="900"/>
                <w:tab w:val="left" w:pos="1260"/>
                <w:tab w:val="left" w:pos="1440"/>
              </w:tabs>
              <w:jc w:val="both"/>
              <w:rPr>
                <w:rFonts w:ascii="Montserrat" w:hAnsi="Montserrat" w:cs="Arial"/>
                <w:sz w:val="20"/>
                <w:szCs w:val="22"/>
                <w:lang w:val="es-MX"/>
              </w:rPr>
            </w:pPr>
            <w:r w:rsidRPr="00B61B2B">
              <w:rPr>
                <w:rFonts w:ascii="Montserrat" w:hAnsi="Montserrat" w:cs="Arial"/>
                <w:b/>
                <w:sz w:val="20"/>
                <w:szCs w:val="22"/>
                <w:lang w:val="es-MX" w:eastAsia="zh-CN"/>
              </w:rPr>
              <w:t xml:space="preserve">TERCERA. </w:t>
            </w:r>
            <w:r w:rsidR="004F0168" w:rsidRPr="00B61B2B">
              <w:rPr>
                <w:rFonts w:ascii="Montserrat" w:hAnsi="Montserrat" w:cs="Arial"/>
                <w:b/>
                <w:sz w:val="20"/>
                <w:szCs w:val="22"/>
                <w:lang w:val="es-MX" w:eastAsia="zh-CN"/>
              </w:rPr>
              <w:t>MODIFICACIÓN ANEXO D</w:t>
            </w:r>
            <w:r w:rsidRPr="00B61B2B">
              <w:rPr>
                <w:rFonts w:ascii="Montserrat" w:hAnsi="Montserrat" w:cs="Arial"/>
                <w:b/>
                <w:sz w:val="20"/>
                <w:szCs w:val="22"/>
                <w:lang w:val="es-MX" w:eastAsia="zh-CN"/>
              </w:rPr>
              <w:t xml:space="preserve">: </w:t>
            </w:r>
            <w:r w:rsidRPr="00B61B2B">
              <w:rPr>
                <w:rFonts w:ascii="Montserrat" w:hAnsi="Montserrat" w:cs="Arial"/>
                <w:b/>
                <w:sz w:val="20"/>
                <w:szCs w:val="22"/>
                <w:lang w:val="es-MX"/>
              </w:rPr>
              <w:t>“LAS PARTES”</w:t>
            </w:r>
            <w:r w:rsidRPr="00B61B2B">
              <w:rPr>
                <w:rFonts w:ascii="Montserrat" w:hAnsi="Montserrat" w:cs="Arial"/>
                <w:sz w:val="20"/>
                <w:szCs w:val="22"/>
                <w:lang w:val="es-MX"/>
              </w:rPr>
              <w:t xml:space="preserve"> </w:t>
            </w:r>
            <w:r w:rsidR="00F52B8B" w:rsidRPr="00B61B2B">
              <w:rPr>
                <w:rFonts w:ascii="Montserrat" w:hAnsi="Montserrat" w:cs="Arial"/>
                <w:sz w:val="20"/>
                <w:szCs w:val="22"/>
                <w:lang w:val="es-MX"/>
              </w:rPr>
              <w:t xml:space="preserve">convienen en modificar las autorizaciones contenidas en </w:t>
            </w:r>
            <w:r w:rsidRPr="00B61B2B">
              <w:rPr>
                <w:rFonts w:ascii="Montserrat" w:hAnsi="Montserrat" w:cs="Arial"/>
                <w:sz w:val="20"/>
                <w:szCs w:val="22"/>
                <w:lang w:val="es-MX"/>
              </w:rPr>
              <w:t xml:space="preserve">el </w:t>
            </w:r>
            <w:r w:rsidR="00F52B8B" w:rsidRPr="00B61B2B">
              <w:rPr>
                <w:rFonts w:ascii="Montserrat" w:hAnsi="Montserrat" w:cs="Arial"/>
                <w:b/>
                <w:sz w:val="20"/>
                <w:szCs w:val="22"/>
                <w:lang w:val="es-MX"/>
              </w:rPr>
              <w:t>Anexo D</w:t>
            </w:r>
            <w:r w:rsidRPr="00B61B2B">
              <w:rPr>
                <w:rFonts w:ascii="Montserrat" w:hAnsi="Montserrat" w:cs="Arial"/>
                <w:sz w:val="20"/>
                <w:szCs w:val="22"/>
                <w:lang w:val="es-MX"/>
              </w:rPr>
              <w:t xml:space="preserve"> de </w:t>
            </w:r>
            <w:r w:rsidRPr="00B61B2B">
              <w:rPr>
                <w:rFonts w:ascii="Montserrat" w:hAnsi="Montserrat" w:cs="Arial"/>
                <w:b/>
                <w:sz w:val="20"/>
                <w:szCs w:val="22"/>
                <w:lang w:val="es-MX"/>
              </w:rPr>
              <w:t>“EL CONVENIO PRINCIPAL”</w:t>
            </w:r>
            <w:r w:rsidR="000D04C5" w:rsidRPr="00B61B2B">
              <w:rPr>
                <w:rFonts w:ascii="Montserrat" w:hAnsi="Montserrat" w:cs="Arial"/>
                <w:sz w:val="20"/>
                <w:szCs w:val="22"/>
                <w:lang w:val="es-MX"/>
              </w:rPr>
              <w:t>.</w:t>
            </w:r>
          </w:p>
        </w:tc>
      </w:tr>
      <w:tr w:rsidR="00717E40" w:rsidRPr="00B61B2B" w14:paraId="223D44E8" w14:textId="77777777" w:rsidTr="00D80957">
        <w:trPr>
          <w:jc w:val="center"/>
        </w:trPr>
        <w:tc>
          <w:tcPr>
            <w:tcW w:w="4762" w:type="dxa"/>
          </w:tcPr>
          <w:p w14:paraId="38DA9453" w14:textId="027C8244" w:rsidR="00717E40" w:rsidRPr="00B61B2B" w:rsidDel="00750677" w:rsidRDefault="0090456C" w:rsidP="005511FF">
            <w:pPr>
              <w:jc w:val="both"/>
              <w:rPr>
                <w:rFonts w:ascii="Montserrat" w:hAnsi="Montserrat" w:cs="Arial"/>
                <w:b/>
                <w:sz w:val="20"/>
                <w:szCs w:val="22"/>
              </w:rPr>
            </w:pPr>
            <w:r w:rsidRPr="00B61B2B">
              <w:rPr>
                <w:rFonts w:ascii="Montserrat" w:hAnsi="Montserrat"/>
                <w:sz w:val="20"/>
                <w:szCs w:val="22"/>
              </w:rPr>
              <w:t xml:space="preserve">Attached to this Amending Agreement is </w:t>
            </w:r>
            <w:r w:rsidRPr="00B61B2B">
              <w:rPr>
                <w:rFonts w:ascii="Montserrat" w:hAnsi="Montserrat"/>
                <w:b/>
                <w:sz w:val="20"/>
                <w:szCs w:val="22"/>
              </w:rPr>
              <w:t>Annex D</w:t>
            </w:r>
            <w:r w:rsidRPr="00B61B2B">
              <w:rPr>
                <w:rFonts w:ascii="Montserrat" w:hAnsi="Montserrat"/>
                <w:sz w:val="20"/>
                <w:szCs w:val="22"/>
              </w:rPr>
              <w:t xml:space="preserve"> with the specified additions, which replaces the one inserted in </w:t>
            </w:r>
            <w:r w:rsidRPr="00B61B2B">
              <w:rPr>
                <w:rFonts w:ascii="Montserrat" w:hAnsi="Montserrat"/>
                <w:b/>
                <w:sz w:val="20"/>
                <w:szCs w:val="22"/>
              </w:rPr>
              <w:t>“THE MAIN AGREEMENT”</w:t>
            </w:r>
            <w:r w:rsidRPr="00B61B2B">
              <w:rPr>
                <w:rFonts w:ascii="Montserrat" w:hAnsi="Montserrat"/>
                <w:sz w:val="20"/>
                <w:szCs w:val="22"/>
              </w:rPr>
              <w:t>.</w:t>
            </w:r>
          </w:p>
        </w:tc>
        <w:tc>
          <w:tcPr>
            <w:tcW w:w="4762" w:type="dxa"/>
          </w:tcPr>
          <w:p w14:paraId="34790839" w14:textId="22C915DC" w:rsidR="00717E40" w:rsidRPr="00B61B2B" w:rsidRDefault="004F0168" w:rsidP="000D04C5">
            <w:pPr>
              <w:tabs>
                <w:tab w:val="left" w:pos="360"/>
                <w:tab w:val="left" w:pos="540"/>
                <w:tab w:val="left" w:pos="900"/>
                <w:tab w:val="left" w:pos="1260"/>
                <w:tab w:val="left" w:pos="1440"/>
              </w:tabs>
              <w:jc w:val="both"/>
              <w:rPr>
                <w:rFonts w:ascii="Montserrat" w:hAnsi="Montserrat" w:cs="Arial"/>
                <w:sz w:val="20"/>
                <w:szCs w:val="22"/>
                <w:lang w:val="es-MX"/>
              </w:rPr>
            </w:pPr>
            <w:r w:rsidRPr="00B61B2B">
              <w:rPr>
                <w:rFonts w:ascii="Montserrat" w:hAnsi="Montserrat" w:cs="Arial"/>
                <w:sz w:val="20"/>
                <w:szCs w:val="22"/>
                <w:lang w:val="es-MX"/>
              </w:rPr>
              <w:t xml:space="preserve">Se adjunta a este Convenio modificatorio el </w:t>
            </w:r>
            <w:r w:rsidRPr="00B61B2B">
              <w:rPr>
                <w:rFonts w:ascii="Montserrat" w:hAnsi="Montserrat" w:cs="Arial"/>
                <w:b/>
                <w:sz w:val="20"/>
                <w:szCs w:val="22"/>
                <w:lang w:val="es-MX"/>
              </w:rPr>
              <w:t>Anexo D</w:t>
            </w:r>
            <w:r w:rsidRPr="00B61B2B">
              <w:rPr>
                <w:rFonts w:ascii="Montserrat" w:hAnsi="Montserrat" w:cs="Arial"/>
                <w:sz w:val="20"/>
                <w:szCs w:val="22"/>
                <w:lang w:val="es-MX"/>
              </w:rPr>
              <w:t xml:space="preserve"> con las adiciones señaladas, mismo que sustituye al insertado en </w:t>
            </w:r>
            <w:r w:rsidRPr="00B61B2B">
              <w:rPr>
                <w:rFonts w:ascii="Montserrat" w:hAnsi="Montserrat" w:cs="Arial"/>
                <w:b/>
                <w:sz w:val="20"/>
                <w:szCs w:val="22"/>
                <w:lang w:val="es-MX"/>
              </w:rPr>
              <w:t>“EL CONVENIO PRINCIPAL”</w:t>
            </w:r>
            <w:r w:rsidRPr="00B61B2B">
              <w:rPr>
                <w:rFonts w:ascii="Montserrat" w:hAnsi="Montserrat" w:cs="Arial"/>
                <w:sz w:val="20"/>
                <w:szCs w:val="22"/>
                <w:lang w:val="es-MX"/>
              </w:rPr>
              <w:t>.</w:t>
            </w:r>
          </w:p>
        </w:tc>
      </w:tr>
      <w:tr w:rsidR="00C11961" w:rsidRPr="00B61B2B" w14:paraId="30F724AA" w14:textId="77777777" w:rsidTr="00D80957">
        <w:trPr>
          <w:jc w:val="center"/>
        </w:trPr>
        <w:tc>
          <w:tcPr>
            <w:tcW w:w="4762" w:type="dxa"/>
          </w:tcPr>
          <w:p w14:paraId="495A2C53" w14:textId="1FA92D71" w:rsidR="00C11961" w:rsidRPr="00B61B2B" w:rsidDel="00750677" w:rsidRDefault="006F2089" w:rsidP="005511FF">
            <w:pPr>
              <w:jc w:val="both"/>
              <w:rPr>
                <w:rFonts w:ascii="Montserrat" w:hAnsi="Montserrat" w:cs="Arial"/>
                <w:b/>
                <w:sz w:val="20"/>
                <w:szCs w:val="22"/>
              </w:rPr>
            </w:pPr>
            <w:r w:rsidRPr="00B61B2B">
              <w:rPr>
                <w:rFonts w:ascii="Montserrat" w:hAnsi="Montserrat"/>
                <w:b/>
                <w:sz w:val="20"/>
                <w:szCs w:val="22"/>
              </w:rPr>
              <w:t>FOURTH</w:t>
            </w:r>
            <w:r w:rsidR="0090456C" w:rsidRPr="00B61B2B">
              <w:rPr>
                <w:rFonts w:ascii="Montserrat" w:hAnsi="Montserrat"/>
                <w:b/>
                <w:sz w:val="20"/>
                <w:szCs w:val="22"/>
              </w:rPr>
              <w:t xml:space="preserve"> AMENDMENT ANNEX E: “THE PARTIES”</w:t>
            </w:r>
            <w:r w:rsidR="0090456C" w:rsidRPr="00B61B2B">
              <w:rPr>
                <w:rFonts w:ascii="Montserrat" w:hAnsi="Montserrat"/>
                <w:sz w:val="20"/>
                <w:szCs w:val="22"/>
              </w:rPr>
              <w:t xml:space="preserve"> agree to amend the informed consent forms approved in the authorization of </w:t>
            </w:r>
            <w:proofErr w:type="spellStart"/>
            <w:r w:rsidR="0090456C" w:rsidRPr="00B61B2B">
              <w:rPr>
                <w:rFonts w:ascii="Montserrat" w:hAnsi="Montserrat"/>
                <w:sz w:val="20"/>
                <w:szCs w:val="22"/>
              </w:rPr>
              <w:t>Cofepris</w:t>
            </w:r>
            <w:proofErr w:type="spellEnd"/>
            <w:r w:rsidR="0090456C" w:rsidRPr="00B61B2B">
              <w:rPr>
                <w:rFonts w:ascii="Montserrat" w:hAnsi="Montserrat"/>
                <w:sz w:val="20"/>
                <w:szCs w:val="22"/>
              </w:rPr>
              <w:t xml:space="preserve"> No. 183300912X3453/2019 contained in </w:t>
            </w:r>
            <w:r w:rsidR="0090456C" w:rsidRPr="00B61B2B">
              <w:rPr>
                <w:rFonts w:ascii="Montserrat" w:hAnsi="Montserrat"/>
                <w:b/>
                <w:sz w:val="20"/>
                <w:szCs w:val="22"/>
              </w:rPr>
              <w:t>Annex E</w:t>
            </w:r>
            <w:r w:rsidR="0090456C" w:rsidRPr="00B61B2B">
              <w:rPr>
                <w:rFonts w:ascii="Montserrat" w:hAnsi="Montserrat"/>
                <w:sz w:val="20"/>
                <w:szCs w:val="22"/>
              </w:rPr>
              <w:t xml:space="preserve"> of </w:t>
            </w:r>
            <w:r w:rsidR="0090456C" w:rsidRPr="00B61B2B">
              <w:rPr>
                <w:rFonts w:ascii="Montserrat" w:hAnsi="Montserrat"/>
                <w:b/>
                <w:sz w:val="20"/>
                <w:szCs w:val="22"/>
              </w:rPr>
              <w:t>“THE MAIN AGREEMENT”</w:t>
            </w:r>
            <w:r w:rsidR="0090456C" w:rsidRPr="00B61B2B">
              <w:rPr>
                <w:rFonts w:ascii="Montserrat" w:hAnsi="Montserrat"/>
                <w:sz w:val="20"/>
                <w:szCs w:val="22"/>
              </w:rPr>
              <w:t>.</w:t>
            </w:r>
          </w:p>
        </w:tc>
        <w:tc>
          <w:tcPr>
            <w:tcW w:w="4762" w:type="dxa"/>
          </w:tcPr>
          <w:p w14:paraId="23633BBA" w14:textId="349E528B" w:rsidR="00C11961" w:rsidRPr="00B61B2B" w:rsidRDefault="005511FF">
            <w:pPr>
              <w:tabs>
                <w:tab w:val="left" w:pos="360"/>
                <w:tab w:val="left" w:pos="540"/>
                <w:tab w:val="left" w:pos="900"/>
                <w:tab w:val="left" w:pos="1260"/>
                <w:tab w:val="left" w:pos="1440"/>
              </w:tabs>
              <w:jc w:val="both"/>
              <w:rPr>
                <w:rFonts w:ascii="Montserrat" w:hAnsi="Montserrat" w:cs="Arial"/>
                <w:sz w:val="20"/>
                <w:szCs w:val="22"/>
                <w:lang w:val="es-MX"/>
              </w:rPr>
            </w:pPr>
            <w:r w:rsidRPr="00B61B2B">
              <w:rPr>
                <w:rFonts w:ascii="Montserrat" w:hAnsi="Montserrat" w:cs="Arial"/>
                <w:b/>
                <w:sz w:val="20"/>
                <w:szCs w:val="22"/>
                <w:lang w:val="es-MX" w:eastAsia="zh-CN"/>
              </w:rPr>
              <w:t>CUARTA</w:t>
            </w:r>
            <w:r w:rsidR="00C11961" w:rsidRPr="00B61B2B">
              <w:rPr>
                <w:rFonts w:ascii="Montserrat" w:hAnsi="Montserrat" w:cs="Arial"/>
                <w:b/>
                <w:sz w:val="20"/>
                <w:szCs w:val="22"/>
                <w:lang w:val="es-MX" w:eastAsia="zh-CN"/>
              </w:rPr>
              <w:t xml:space="preserve">. MODIFICACIÓN ANEXO E: </w:t>
            </w:r>
            <w:r w:rsidR="00C11961" w:rsidRPr="00B61B2B">
              <w:rPr>
                <w:rFonts w:ascii="Montserrat" w:hAnsi="Montserrat" w:cs="Arial"/>
                <w:b/>
                <w:sz w:val="20"/>
                <w:szCs w:val="22"/>
                <w:lang w:val="es-MX"/>
              </w:rPr>
              <w:t>“LAS PARTES”</w:t>
            </w:r>
            <w:r w:rsidR="00C11961" w:rsidRPr="00B61B2B">
              <w:rPr>
                <w:rFonts w:ascii="Montserrat" w:hAnsi="Montserrat" w:cs="Arial"/>
                <w:sz w:val="20"/>
                <w:szCs w:val="22"/>
                <w:lang w:val="es-MX"/>
              </w:rPr>
              <w:t xml:space="preserve"> convienen en modificar los formatos de Consentimiento Informado aprobado en la autorización de Cofepris No. 183300912X3453/2019 contenidos en el </w:t>
            </w:r>
            <w:r w:rsidR="00C11961" w:rsidRPr="00B61B2B">
              <w:rPr>
                <w:rFonts w:ascii="Montserrat" w:hAnsi="Montserrat" w:cs="Arial"/>
                <w:b/>
                <w:sz w:val="20"/>
                <w:szCs w:val="22"/>
                <w:lang w:val="es-MX"/>
              </w:rPr>
              <w:t>Anexo E</w:t>
            </w:r>
            <w:r w:rsidR="00C11961" w:rsidRPr="00B61B2B">
              <w:rPr>
                <w:rFonts w:ascii="Montserrat" w:hAnsi="Montserrat" w:cs="Arial"/>
                <w:sz w:val="20"/>
                <w:szCs w:val="22"/>
                <w:lang w:val="es-MX"/>
              </w:rPr>
              <w:t xml:space="preserve"> de </w:t>
            </w:r>
            <w:r w:rsidR="00C11961" w:rsidRPr="00B61B2B">
              <w:rPr>
                <w:rFonts w:ascii="Montserrat" w:hAnsi="Montserrat" w:cs="Arial"/>
                <w:b/>
                <w:sz w:val="20"/>
                <w:szCs w:val="22"/>
                <w:lang w:val="es-MX"/>
              </w:rPr>
              <w:t>“EL CONVENIO PRINCIPAL”</w:t>
            </w:r>
            <w:r w:rsidR="00C11961" w:rsidRPr="00B61B2B">
              <w:rPr>
                <w:rFonts w:ascii="Montserrat" w:hAnsi="Montserrat" w:cs="Arial"/>
                <w:sz w:val="20"/>
                <w:szCs w:val="22"/>
                <w:lang w:val="es-MX"/>
              </w:rPr>
              <w:t>.</w:t>
            </w:r>
          </w:p>
        </w:tc>
      </w:tr>
      <w:tr w:rsidR="00C11961" w:rsidRPr="00B61B2B" w14:paraId="303E68F7" w14:textId="77777777" w:rsidTr="00D80957">
        <w:trPr>
          <w:jc w:val="center"/>
        </w:trPr>
        <w:tc>
          <w:tcPr>
            <w:tcW w:w="4762" w:type="dxa"/>
          </w:tcPr>
          <w:p w14:paraId="78366382" w14:textId="58633B58" w:rsidR="00C11961" w:rsidRPr="00B61B2B" w:rsidDel="00750677" w:rsidRDefault="0090456C" w:rsidP="0069007B">
            <w:pPr>
              <w:jc w:val="both"/>
              <w:rPr>
                <w:rFonts w:ascii="Montserrat" w:hAnsi="Montserrat" w:cs="Arial"/>
                <w:b/>
                <w:sz w:val="20"/>
                <w:szCs w:val="22"/>
              </w:rPr>
            </w:pPr>
            <w:r w:rsidRPr="00B61B2B">
              <w:rPr>
                <w:rFonts w:ascii="Montserrat" w:hAnsi="Montserrat"/>
                <w:sz w:val="20"/>
                <w:szCs w:val="22"/>
              </w:rPr>
              <w:t xml:space="preserve">Attached to this Amending Agreement is </w:t>
            </w:r>
            <w:r w:rsidRPr="00B61B2B">
              <w:rPr>
                <w:rFonts w:ascii="Montserrat" w:hAnsi="Montserrat"/>
                <w:b/>
                <w:sz w:val="20"/>
                <w:szCs w:val="22"/>
              </w:rPr>
              <w:t xml:space="preserve">Annex </w:t>
            </w:r>
            <w:r w:rsidR="0069007B" w:rsidRPr="00B61B2B">
              <w:rPr>
                <w:rFonts w:ascii="Montserrat" w:hAnsi="Montserrat"/>
                <w:b/>
                <w:sz w:val="20"/>
                <w:szCs w:val="22"/>
              </w:rPr>
              <w:t>E</w:t>
            </w:r>
            <w:r w:rsidRPr="00B61B2B">
              <w:rPr>
                <w:rFonts w:ascii="Montserrat" w:hAnsi="Montserrat"/>
                <w:sz w:val="20"/>
                <w:szCs w:val="22"/>
              </w:rPr>
              <w:t xml:space="preserve"> with the specified additions, which replaces the one inserted in </w:t>
            </w:r>
            <w:r w:rsidRPr="00B61B2B">
              <w:rPr>
                <w:rFonts w:ascii="Montserrat" w:hAnsi="Montserrat"/>
                <w:b/>
                <w:sz w:val="20"/>
                <w:szCs w:val="22"/>
              </w:rPr>
              <w:t>“THE MAIN AGREEMENT”</w:t>
            </w:r>
            <w:r w:rsidRPr="00B61B2B">
              <w:rPr>
                <w:rFonts w:ascii="Montserrat" w:hAnsi="Montserrat"/>
                <w:sz w:val="20"/>
                <w:szCs w:val="22"/>
              </w:rPr>
              <w:t>.</w:t>
            </w:r>
          </w:p>
        </w:tc>
        <w:tc>
          <w:tcPr>
            <w:tcW w:w="4762" w:type="dxa"/>
          </w:tcPr>
          <w:p w14:paraId="59947AF8" w14:textId="056972B4" w:rsidR="00C11961" w:rsidRPr="00B61B2B" w:rsidRDefault="00C11961" w:rsidP="009854EA">
            <w:pPr>
              <w:tabs>
                <w:tab w:val="left" w:pos="360"/>
                <w:tab w:val="left" w:pos="540"/>
                <w:tab w:val="left" w:pos="900"/>
                <w:tab w:val="left" w:pos="1260"/>
                <w:tab w:val="left" w:pos="1440"/>
              </w:tabs>
              <w:jc w:val="both"/>
              <w:rPr>
                <w:rFonts w:ascii="Montserrat" w:hAnsi="Montserrat" w:cs="Arial"/>
                <w:sz w:val="20"/>
                <w:szCs w:val="22"/>
                <w:lang w:val="es-MX"/>
              </w:rPr>
            </w:pPr>
            <w:r w:rsidRPr="00B61B2B">
              <w:rPr>
                <w:rFonts w:ascii="Montserrat" w:hAnsi="Montserrat" w:cs="Arial"/>
                <w:sz w:val="20"/>
                <w:szCs w:val="22"/>
                <w:lang w:val="es-MX"/>
              </w:rPr>
              <w:t xml:space="preserve">Se adjunta a este Convenio modificatorio el </w:t>
            </w:r>
            <w:bookmarkStart w:id="4" w:name="_GoBack"/>
            <w:r w:rsidRPr="00B61B2B">
              <w:rPr>
                <w:rFonts w:ascii="Montserrat" w:hAnsi="Montserrat" w:cs="Arial"/>
                <w:b/>
                <w:sz w:val="20"/>
                <w:szCs w:val="22"/>
                <w:lang w:val="es-MX"/>
              </w:rPr>
              <w:t xml:space="preserve">Anexo </w:t>
            </w:r>
            <w:bookmarkEnd w:id="4"/>
            <w:r w:rsidR="009854EA" w:rsidRPr="00B61B2B">
              <w:rPr>
                <w:rFonts w:ascii="Montserrat" w:hAnsi="Montserrat" w:cs="Arial"/>
                <w:b/>
                <w:sz w:val="20"/>
                <w:szCs w:val="22"/>
                <w:lang w:val="es-MX"/>
              </w:rPr>
              <w:t>E</w:t>
            </w:r>
            <w:r w:rsidR="009854EA" w:rsidRPr="00B61B2B">
              <w:rPr>
                <w:rFonts w:ascii="Montserrat" w:hAnsi="Montserrat" w:cs="Arial"/>
                <w:sz w:val="20"/>
                <w:szCs w:val="22"/>
                <w:lang w:val="es-MX"/>
              </w:rPr>
              <w:t xml:space="preserve"> </w:t>
            </w:r>
            <w:r w:rsidRPr="00B61B2B">
              <w:rPr>
                <w:rFonts w:ascii="Montserrat" w:hAnsi="Montserrat" w:cs="Arial"/>
                <w:sz w:val="20"/>
                <w:szCs w:val="22"/>
                <w:lang w:val="es-MX"/>
              </w:rPr>
              <w:t xml:space="preserve">con las adiciones señaladas, mismo que sustituye al insertado en </w:t>
            </w:r>
            <w:r w:rsidRPr="00B61B2B">
              <w:rPr>
                <w:rFonts w:ascii="Montserrat" w:hAnsi="Montserrat" w:cs="Arial"/>
                <w:b/>
                <w:sz w:val="20"/>
                <w:szCs w:val="22"/>
                <w:lang w:val="es-MX"/>
              </w:rPr>
              <w:t>“EL CONVENIO PRINCIPAL”</w:t>
            </w:r>
            <w:r w:rsidRPr="00B61B2B">
              <w:rPr>
                <w:rFonts w:ascii="Montserrat" w:hAnsi="Montserrat" w:cs="Arial"/>
                <w:sz w:val="20"/>
                <w:szCs w:val="22"/>
                <w:lang w:val="es-MX"/>
              </w:rPr>
              <w:t>.</w:t>
            </w:r>
          </w:p>
        </w:tc>
      </w:tr>
      <w:tr w:rsidR="00C11961" w:rsidRPr="00B61B2B" w14:paraId="6CEA5C52" w14:textId="77777777" w:rsidTr="00D80957">
        <w:trPr>
          <w:jc w:val="center"/>
        </w:trPr>
        <w:tc>
          <w:tcPr>
            <w:tcW w:w="4762" w:type="dxa"/>
          </w:tcPr>
          <w:p w14:paraId="68E5C095" w14:textId="7D4D6AD4" w:rsidR="00C11961" w:rsidRPr="00B61B2B" w:rsidDel="00750677" w:rsidRDefault="00CE5AD8" w:rsidP="005511FF">
            <w:pPr>
              <w:jc w:val="both"/>
              <w:rPr>
                <w:rFonts w:ascii="Montserrat" w:hAnsi="Montserrat" w:cs="Arial"/>
                <w:b/>
                <w:sz w:val="20"/>
                <w:szCs w:val="22"/>
              </w:rPr>
            </w:pPr>
            <w:r w:rsidRPr="00B61B2B">
              <w:rPr>
                <w:rFonts w:ascii="Montserrat" w:hAnsi="Montserrat"/>
                <w:sz w:val="20"/>
                <w:szCs w:val="22"/>
              </w:rPr>
              <w:t xml:space="preserve">Upon its execution, this Amending Agreement shall form part of the </w:t>
            </w:r>
            <w:r w:rsidRPr="00B61B2B">
              <w:rPr>
                <w:rFonts w:ascii="Montserrat" w:hAnsi="Montserrat"/>
                <w:b/>
                <w:sz w:val="20"/>
                <w:szCs w:val="22"/>
              </w:rPr>
              <w:t>“MAIN AGREEMENT</w:t>
            </w:r>
            <w:r w:rsidRPr="00B61B2B">
              <w:rPr>
                <w:rFonts w:ascii="Montserrat" w:hAnsi="Montserrat"/>
                <w:sz w:val="20"/>
                <w:szCs w:val="22"/>
              </w:rPr>
              <w:t>” and will be incorporated in this document by way of reference. Except as otherwise provided, all other terms and conditions of the Agreement shall remain in full force and effect. In the event of any conflict between the terms of the Agreement and this Amending Agreement, the terms of this Amending Agreement shall prevail.</w:t>
            </w:r>
          </w:p>
        </w:tc>
        <w:tc>
          <w:tcPr>
            <w:tcW w:w="4762" w:type="dxa"/>
          </w:tcPr>
          <w:p w14:paraId="5119FC21" w14:textId="6E0717C5" w:rsidR="00C11961" w:rsidRPr="00B61B2B" w:rsidRDefault="00C11961" w:rsidP="005511FF">
            <w:pPr>
              <w:jc w:val="both"/>
              <w:rPr>
                <w:rFonts w:ascii="Montserrat" w:hAnsi="Montserrat" w:cs="Arial"/>
                <w:b/>
                <w:sz w:val="20"/>
                <w:szCs w:val="22"/>
                <w:lang w:val="es-MX" w:eastAsia="zh-CN"/>
              </w:rPr>
            </w:pPr>
            <w:r w:rsidRPr="00B61B2B">
              <w:rPr>
                <w:rFonts w:ascii="Montserrat" w:hAnsi="Montserrat" w:cs="Arial"/>
                <w:sz w:val="20"/>
                <w:szCs w:val="22"/>
                <w:lang w:val="es-MX"/>
              </w:rPr>
              <w:t xml:space="preserve">A partir de su formalización, el presente Convenio Modificatorio formará parte del </w:t>
            </w:r>
            <w:r w:rsidRPr="00B61B2B">
              <w:rPr>
                <w:rFonts w:ascii="Montserrat" w:hAnsi="Montserrat" w:cs="Arial"/>
                <w:b/>
                <w:sz w:val="20"/>
                <w:szCs w:val="22"/>
                <w:lang w:val="es-MX"/>
              </w:rPr>
              <w:t>“CONVENIO PRINCIPAL”</w:t>
            </w:r>
            <w:r w:rsidRPr="00B61B2B">
              <w:rPr>
                <w:rFonts w:ascii="Montserrat" w:hAnsi="Montserrat" w:cs="Arial"/>
                <w:sz w:val="20"/>
                <w:szCs w:val="22"/>
                <w:lang w:val="es-MX"/>
              </w:rPr>
              <w:t xml:space="preserve"> y se incorporará en el presente documento a modo de referencia. Excepto se estipule lo contrario, todos los demás términos y condiciones del Convenio conservarán su plena vigencia y efecto. En caso de que surja cualquier conflicto entre los términos del Convenio y este Convenio Modificatorio, prevalecerán los términos de este Convenio Modificatorio.</w:t>
            </w:r>
          </w:p>
        </w:tc>
      </w:tr>
      <w:tr w:rsidR="00C11961" w:rsidRPr="00B61B2B" w14:paraId="258E6C81" w14:textId="77777777" w:rsidTr="00D80957">
        <w:trPr>
          <w:jc w:val="center"/>
        </w:trPr>
        <w:tc>
          <w:tcPr>
            <w:tcW w:w="4762" w:type="dxa"/>
          </w:tcPr>
          <w:p w14:paraId="3BCEDB90" w14:textId="1CF13D7D" w:rsidR="00C11961" w:rsidRPr="00B61B2B" w:rsidDel="00750677" w:rsidRDefault="00CE5AD8" w:rsidP="005511FF">
            <w:pPr>
              <w:jc w:val="both"/>
              <w:rPr>
                <w:rFonts w:ascii="Montserrat" w:hAnsi="Montserrat" w:cs="Arial"/>
                <w:b/>
                <w:sz w:val="20"/>
                <w:szCs w:val="22"/>
              </w:rPr>
            </w:pPr>
            <w:r w:rsidRPr="00B61B2B">
              <w:rPr>
                <w:rFonts w:ascii="Montserrat" w:hAnsi="Montserrat"/>
                <w:b/>
                <w:color w:val="000000"/>
                <w:sz w:val="20"/>
                <w:szCs w:val="22"/>
              </w:rPr>
              <w:t>F</w:t>
            </w:r>
            <w:r w:rsidR="006F2089" w:rsidRPr="00B61B2B">
              <w:rPr>
                <w:rFonts w:ascii="Montserrat" w:hAnsi="Montserrat"/>
                <w:b/>
                <w:color w:val="000000"/>
                <w:sz w:val="20"/>
                <w:szCs w:val="22"/>
              </w:rPr>
              <w:t>IFTH</w:t>
            </w:r>
            <w:r w:rsidRPr="00B61B2B">
              <w:rPr>
                <w:rFonts w:ascii="Montserrat" w:hAnsi="Montserrat"/>
                <w:b/>
                <w:color w:val="000000"/>
                <w:sz w:val="20"/>
                <w:szCs w:val="22"/>
              </w:rPr>
              <w:t>.</w:t>
            </w:r>
            <w:r w:rsidRPr="00B61B2B">
              <w:rPr>
                <w:rFonts w:ascii="Montserrat" w:hAnsi="Montserrat"/>
                <w:b/>
                <w:sz w:val="20"/>
                <w:szCs w:val="22"/>
              </w:rPr>
              <w:t xml:space="preserve"> </w:t>
            </w:r>
            <w:r w:rsidRPr="00B61B2B">
              <w:rPr>
                <w:rFonts w:ascii="Montserrat" w:hAnsi="Montserrat"/>
                <w:b/>
                <w:bCs/>
                <w:sz w:val="20"/>
                <w:szCs w:val="22"/>
              </w:rPr>
              <w:t>EFFECTIVE TERM.</w:t>
            </w:r>
            <w:r w:rsidRPr="00B61B2B">
              <w:rPr>
                <w:rFonts w:ascii="Montserrat" w:hAnsi="Montserrat"/>
                <w:sz w:val="20"/>
                <w:szCs w:val="22"/>
              </w:rPr>
              <w:t xml:space="preserve"> This document shall enter into force from the date of its signature and shall remain in force for the period mentioned in Clause </w:t>
            </w:r>
            <w:r w:rsidRPr="00B61B2B">
              <w:rPr>
                <w:rFonts w:ascii="Montserrat" w:hAnsi="Montserrat"/>
                <w:b/>
                <w:sz w:val="20"/>
                <w:szCs w:val="22"/>
              </w:rPr>
              <w:t xml:space="preserve">FORTH </w:t>
            </w:r>
            <w:r w:rsidRPr="00B61B2B">
              <w:rPr>
                <w:rFonts w:ascii="Montserrat" w:hAnsi="Montserrat"/>
                <w:sz w:val="20"/>
                <w:szCs w:val="22"/>
              </w:rPr>
              <w:t xml:space="preserve">of </w:t>
            </w:r>
            <w:r w:rsidRPr="00B61B2B">
              <w:rPr>
                <w:rFonts w:ascii="Montserrat" w:hAnsi="Montserrat"/>
                <w:b/>
                <w:sz w:val="20"/>
                <w:szCs w:val="22"/>
              </w:rPr>
              <w:t>“THE MAIN AGREEMENT”.</w:t>
            </w:r>
          </w:p>
        </w:tc>
        <w:tc>
          <w:tcPr>
            <w:tcW w:w="4762" w:type="dxa"/>
          </w:tcPr>
          <w:p w14:paraId="09CA00D4" w14:textId="5F5971BD" w:rsidR="00C11961" w:rsidRPr="00B61B2B" w:rsidRDefault="005511FF" w:rsidP="00C11961">
            <w:pPr>
              <w:jc w:val="both"/>
              <w:rPr>
                <w:rFonts w:ascii="Montserrat" w:hAnsi="Montserrat" w:cs="Arial"/>
                <w:sz w:val="20"/>
                <w:szCs w:val="22"/>
                <w:lang w:val="es-MX"/>
              </w:rPr>
            </w:pPr>
            <w:r w:rsidRPr="00B61B2B">
              <w:rPr>
                <w:rFonts w:ascii="Montserrat" w:hAnsi="Montserrat" w:cs="Arial"/>
                <w:b/>
                <w:color w:val="000000"/>
                <w:sz w:val="20"/>
                <w:szCs w:val="22"/>
                <w:lang w:val="es-MX"/>
              </w:rPr>
              <w:t>QUINT</w:t>
            </w:r>
            <w:r w:rsidR="00C11961" w:rsidRPr="00B61B2B">
              <w:rPr>
                <w:rFonts w:ascii="Montserrat" w:hAnsi="Montserrat" w:cs="Arial"/>
                <w:b/>
                <w:color w:val="000000"/>
                <w:sz w:val="20"/>
                <w:szCs w:val="22"/>
                <w:lang w:val="es-MX"/>
              </w:rPr>
              <w:t>A.</w:t>
            </w:r>
            <w:r w:rsidR="00C11961" w:rsidRPr="00B61B2B">
              <w:rPr>
                <w:rFonts w:ascii="Montserrat" w:hAnsi="Montserrat" w:cs="Arial"/>
                <w:b/>
                <w:sz w:val="20"/>
                <w:szCs w:val="22"/>
                <w:lang w:val="es-MX"/>
              </w:rPr>
              <w:t xml:space="preserve"> VIGENCIA</w:t>
            </w:r>
            <w:r w:rsidR="00C11961" w:rsidRPr="00B61B2B">
              <w:rPr>
                <w:rFonts w:ascii="Montserrat" w:hAnsi="Montserrat" w:cs="Arial"/>
                <w:sz w:val="20"/>
                <w:szCs w:val="22"/>
                <w:lang w:val="es-MX"/>
              </w:rPr>
              <w:t xml:space="preserve">. El presente documento entrará en vigor a partir de la fecha de su firma y estará vigente durante el plazo mencionado en la Cláusula </w:t>
            </w:r>
            <w:r w:rsidR="00C11961" w:rsidRPr="00B61B2B">
              <w:rPr>
                <w:rFonts w:ascii="Montserrat" w:hAnsi="Montserrat" w:cs="Arial"/>
                <w:b/>
                <w:sz w:val="20"/>
                <w:szCs w:val="22"/>
                <w:lang w:val="es-MX"/>
              </w:rPr>
              <w:t>CUARTA</w:t>
            </w:r>
            <w:r w:rsidR="00C11961" w:rsidRPr="00B61B2B">
              <w:rPr>
                <w:rFonts w:ascii="Montserrat" w:hAnsi="Montserrat" w:cs="Arial"/>
                <w:sz w:val="20"/>
                <w:szCs w:val="22"/>
                <w:lang w:val="es-MX"/>
              </w:rPr>
              <w:t xml:space="preserve"> de </w:t>
            </w:r>
            <w:r w:rsidR="00C11961" w:rsidRPr="00B61B2B">
              <w:rPr>
                <w:rFonts w:ascii="Montserrat" w:hAnsi="Montserrat" w:cs="Arial"/>
                <w:b/>
                <w:sz w:val="20"/>
                <w:szCs w:val="22"/>
                <w:lang w:val="es-MX"/>
              </w:rPr>
              <w:t>“EL CONVENIO PRINCIPAL”.</w:t>
            </w:r>
          </w:p>
        </w:tc>
      </w:tr>
      <w:tr w:rsidR="00C11961" w:rsidRPr="00B61B2B" w14:paraId="5FD6337D" w14:textId="77777777" w:rsidTr="00D80957">
        <w:trPr>
          <w:jc w:val="center"/>
        </w:trPr>
        <w:tc>
          <w:tcPr>
            <w:tcW w:w="4762" w:type="dxa"/>
          </w:tcPr>
          <w:p w14:paraId="206E5F0A" w14:textId="505D9D8F" w:rsidR="00C11961" w:rsidRPr="00B61B2B" w:rsidDel="00750677" w:rsidRDefault="006F2089" w:rsidP="005511FF">
            <w:pPr>
              <w:jc w:val="both"/>
              <w:rPr>
                <w:rFonts w:ascii="Montserrat" w:hAnsi="Montserrat" w:cs="Arial"/>
                <w:b/>
                <w:sz w:val="20"/>
                <w:szCs w:val="22"/>
              </w:rPr>
            </w:pPr>
            <w:r w:rsidRPr="00B61B2B">
              <w:rPr>
                <w:rFonts w:ascii="Montserrat" w:hAnsi="Montserrat"/>
                <w:b/>
                <w:color w:val="000000"/>
                <w:sz w:val="20"/>
                <w:szCs w:val="22"/>
              </w:rPr>
              <w:t>SIX</w:t>
            </w:r>
            <w:r w:rsidR="00470EE0" w:rsidRPr="00B61B2B">
              <w:rPr>
                <w:rFonts w:ascii="Montserrat" w:hAnsi="Montserrat"/>
                <w:b/>
                <w:color w:val="000000"/>
                <w:sz w:val="20"/>
                <w:szCs w:val="22"/>
              </w:rPr>
              <w:t xml:space="preserve">TH. </w:t>
            </w:r>
            <w:r w:rsidR="00470EE0" w:rsidRPr="00B61B2B">
              <w:rPr>
                <w:rFonts w:ascii="Montserrat" w:hAnsi="Montserrat"/>
                <w:color w:val="000000"/>
                <w:sz w:val="20"/>
                <w:szCs w:val="22"/>
              </w:rPr>
              <w:t xml:space="preserve">Except as expressly set out in this document, </w:t>
            </w:r>
            <w:r w:rsidR="00470EE0" w:rsidRPr="00B61B2B">
              <w:rPr>
                <w:rFonts w:ascii="Montserrat" w:hAnsi="Montserrat"/>
                <w:b/>
                <w:color w:val="000000"/>
                <w:sz w:val="20"/>
                <w:szCs w:val="22"/>
              </w:rPr>
              <w:t>“THE PARTIES”</w:t>
            </w:r>
            <w:r w:rsidR="00470EE0" w:rsidRPr="00B61B2B">
              <w:rPr>
                <w:rFonts w:ascii="Montserrat" w:hAnsi="Montserrat"/>
                <w:color w:val="000000"/>
                <w:sz w:val="20"/>
                <w:szCs w:val="22"/>
              </w:rPr>
              <w:t xml:space="preserve"> remain bound to each and every one of the original terms set out in the </w:t>
            </w:r>
            <w:r w:rsidR="00470EE0" w:rsidRPr="00B61B2B">
              <w:rPr>
                <w:rFonts w:ascii="Montserrat" w:hAnsi="Montserrat"/>
                <w:b/>
                <w:color w:val="000000"/>
                <w:sz w:val="20"/>
                <w:szCs w:val="22"/>
              </w:rPr>
              <w:t>“MAIN AGREEMENT”</w:t>
            </w:r>
            <w:r w:rsidR="00470EE0" w:rsidRPr="00B61B2B">
              <w:rPr>
                <w:rFonts w:ascii="Montserrat" w:hAnsi="Montserrat"/>
                <w:color w:val="000000"/>
                <w:sz w:val="20"/>
                <w:szCs w:val="22"/>
              </w:rPr>
              <w:t xml:space="preserve"> and its annexes, which were not amended by this Amending Agreement.</w:t>
            </w:r>
          </w:p>
        </w:tc>
        <w:tc>
          <w:tcPr>
            <w:tcW w:w="4762" w:type="dxa"/>
          </w:tcPr>
          <w:p w14:paraId="4540BE6D" w14:textId="3E0EFCEB" w:rsidR="00C11961" w:rsidRPr="00B61B2B" w:rsidRDefault="005511FF" w:rsidP="005511FF">
            <w:pPr>
              <w:tabs>
                <w:tab w:val="left" w:pos="360"/>
                <w:tab w:val="left" w:pos="540"/>
                <w:tab w:val="left" w:pos="900"/>
                <w:tab w:val="left" w:pos="1260"/>
                <w:tab w:val="left" w:pos="1440"/>
              </w:tabs>
              <w:ind w:left="57" w:right="57"/>
              <w:jc w:val="both"/>
              <w:rPr>
                <w:rFonts w:ascii="Montserrat" w:hAnsi="Montserrat" w:cs="Arial"/>
                <w:b/>
                <w:sz w:val="20"/>
                <w:szCs w:val="22"/>
                <w:lang w:val="es-MX" w:eastAsia="zh-CN"/>
              </w:rPr>
            </w:pPr>
            <w:r w:rsidRPr="00B61B2B">
              <w:rPr>
                <w:rFonts w:ascii="Montserrat" w:hAnsi="Montserrat" w:cs="Arial"/>
                <w:b/>
                <w:color w:val="000000"/>
                <w:sz w:val="20"/>
                <w:szCs w:val="22"/>
                <w:lang w:val="es-MX"/>
              </w:rPr>
              <w:t>SEX</w:t>
            </w:r>
            <w:r w:rsidR="00C11961" w:rsidRPr="00B61B2B">
              <w:rPr>
                <w:rFonts w:ascii="Montserrat" w:hAnsi="Montserrat" w:cs="Arial"/>
                <w:b/>
                <w:color w:val="000000"/>
                <w:sz w:val="20"/>
                <w:szCs w:val="22"/>
                <w:lang w:val="es-MX"/>
              </w:rPr>
              <w:t xml:space="preserve">TA. </w:t>
            </w:r>
            <w:r w:rsidR="00C11961" w:rsidRPr="00B61B2B">
              <w:rPr>
                <w:rFonts w:ascii="Montserrat" w:hAnsi="Montserrat" w:cs="Arial"/>
                <w:color w:val="000000"/>
                <w:sz w:val="20"/>
                <w:szCs w:val="22"/>
                <w:lang w:val="es-MX"/>
              </w:rPr>
              <w:t xml:space="preserve">Salvo el contenido expreso en este documento, continúan rigiendo para </w:t>
            </w:r>
            <w:r w:rsidR="00C11961" w:rsidRPr="00B61B2B">
              <w:rPr>
                <w:rFonts w:ascii="Montserrat" w:hAnsi="Montserrat" w:cs="Arial"/>
                <w:b/>
                <w:color w:val="000000"/>
                <w:sz w:val="20"/>
                <w:szCs w:val="22"/>
                <w:lang w:val="es-MX"/>
              </w:rPr>
              <w:t>“LAS PARTES”,</w:t>
            </w:r>
            <w:r w:rsidR="00C11961" w:rsidRPr="00B61B2B">
              <w:rPr>
                <w:rFonts w:ascii="Montserrat" w:hAnsi="Montserrat" w:cs="Arial"/>
                <w:color w:val="000000"/>
                <w:sz w:val="20"/>
                <w:szCs w:val="22"/>
                <w:lang w:val="es-MX"/>
              </w:rPr>
              <w:t xml:space="preserve"> todas y cada una de las condiciones originales establecidas en </w:t>
            </w:r>
            <w:r w:rsidR="00C11961" w:rsidRPr="00B61B2B">
              <w:rPr>
                <w:rFonts w:ascii="Montserrat" w:hAnsi="Montserrat" w:cs="Arial"/>
                <w:b/>
                <w:color w:val="000000"/>
                <w:sz w:val="20"/>
                <w:szCs w:val="22"/>
                <w:lang w:val="es-MX"/>
              </w:rPr>
              <w:t>“</w:t>
            </w:r>
            <w:r w:rsidR="00943AB7" w:rsidRPr="00B61B2B">
              <w:rPr>
                <w:rFonts w:ascii="Montserrat" w:hAnsi="Montserrat" w:cs="Arial"/>
                <w:b/>
                <w:color w:val="000000"/>
                <w:sz w:val="20"/>
                <w:szCs w:val="22"/>
                <w:lang w:val="es-MX"/>
              </w:rPr>
              <w:t xml:space="preserve">EL </w:t>
            </w:r>
            <w:r w:rsidR="00C11961" w:rsidRPr="00B61B2B">
              <w:rPr>
                <w:rFonts w:ascii="Montserrat" w:hAnsi="Montserrat" w:cs="Arial"/>
                <w:b/>
                <w:color w:val="000000"/>
                <w:sz w:val="20"/>
                <w:szCs w:val="22"/>
                <w:lang w:val="es-MX"/>
              </w:rPr>
              <w:t>CONVENIO PRINCIPAL”</w:t>
            </w:r>
            <w:r w:rsidR="00C11961" w:rsidRPr="00B61B2B">
              <w:rPr>
                <w:rFonts w:ascii="Montserrat" w:hAnsi="Montserrat" w:cs="Arial"/>
                <w:color w:val="000000"/>
                <w:sz w:val="20"/>
                <w:szCs w:val="22"/>
                <w:lang w:val="es-MX"/>
              </w:rPr>
              <w:t xml:space="preserve"> y sus anexos que no fueron objeto de modificación por el presente Convenio Modificatorio.</w:t>
            </w:r>
          </w:p>
        </w:tc>
      </w:tr>
      <w:tr w:rsidR="00C11961" w:rsidRPr="00B61B2B" w14:paraId="4DA6E220" w14:textId="77777777" w:rsidTr="00D80957">
        <w:trPr>
          <w:jc w:val="center"/>
        </w:trPr>
        <w:tc>
          <w:tcPr>
            <w:tcW w:w="4762" w:type="dxa"/>
          </w:tcPr>
          <w:p w14:paraId="04ABA185" w14:textId="7DA7DFD1" w:rsidR="00C11961" w:rsidRPr="00B61B2B" w:rsidDel="00750677" w:rsidRDefault="00470EE0" w:rsidP="005511FF">
            <w:pPr>
              <w:jc w:val="both"/>
              <w:rPr>
                <w:rFonts w:ascii="Montserrat" w:hAnsi="Montserrat" w:cs="Arial"/>
                <w:b/>
                <w:sz w:val="20"/>
                <w:szCs w:val="22"/>
              </w:rPr>
            </w:pPr>
            <w:r w:rsidRPr="00B61B2B">
              <w:rPr>
                <w:rFonts w:ascii="Montserrat" w:hAnsi="Montserrat"/>
                <w:b/>
                <w:color w:val="000000"/>
                <w:sz w:val="20"/>
                <w:szCs w:val="22"/>
              </w:rPr>
              <w:t>S</w:t>
            </w:r>
            <w:r w:rsidR="006F2089" w:rsidRPr="00B61B2B">
              <w:rPr>
                <w:rFonts w:ascii="Montserrat" w:hAnsi="Montserrat"/>
                <w:b/>
                <w:color w:val="000000"/>
                <w:sz w:val="20"/>
                <w:szCs w:val="22"/>
              </w:rPr>
              <w:t>EVEN</w:t>
            </w:r>
            <w:r w:rsidRPr="00B61B2B">
              <w:rPr>
                <w:rFonts w:ascii="Montserrat" w:hAnsi="Montserrat"/>
                <w:b/>
                <w:color w:val="000000"/>
                <w:sz w:val="20"/>
                <w:szCs w:val="22"/>
              </w:rPr>
              <w:t>TH. “THE PARTIES”</w:t>
            </w:r>
            <w:r w:rsidRPr="00B61B2B">
              <w:rPr>
                <w:rFonts w:ascii="Montserrat" w:hAnsi="Montserrat"/>
                <w:color w:val="000000"/>
                <w:sz w:val="20"/>
                <w:szCs w:val="22"/>
              </w:rPr>
              <w:t xml:space="preserve"> recognize that this amending agreement does not constitute an extinction of the obligations set down in the agreement and that there is no malice, error, or violence, or any omission in the consent in </w:t>
            </w:r>
            <w:r w:rsidRPr="00B61B2B">
              <w:rPr>
                <w:rFonts w:ascii="Montserrat" w:hAnsi="Montserrat"/>
                <w:color w:val="000000"/>
                <w:sz w:val="20"/>
                <w:szCs w:val="22"/>
              </w:rPr>
              <w:lastRenderedPageBreak/>
              <w:t>the solution of this document, therefore they accept all and every one of its statements and clauses.</w:t>
            </w:r>
          </w:p>
        </w:tc>
        <w:tc>
          <w:tcPr>
            <w:tcW w:w="4762" w:type="dxa"/>
          </w:tcPr>
          <w:p w14:paraId="47601F8B" w14:textId="3056E340" w:rsidR="00C11961" w:rsidRPr="00B61B2B" w:rsidRDefault="005511FF" w:rsidP="005511FF">
            <w:pPr>
              <w:tabs>
                <w:tab w:val="left" w:pos="0"/>
                <w:tab w:val="left" w:pos="360"/>
                <w:tab w:val="left" w:pos="540"/>
                <w:tab w:val="left" w:pos="720"/>
                <w:tab w:val="left" w:pos="900"/>
                <w:tab w:val="left" w:pos="1440"/>
              </w:tabs>
              <w:ind w:left="57" w:right="57"/>
              <w:jc w:val="both"/>
              <w:rPr>
                <w:rFonts w:ascii="Montserrat" w:hAnsi="Montserrat" w:cs="Arial"/>
                <w:b/>
                <w:sz w:val="20"/>
                <w:szCs w:val="22"/>
                <w:lang w:val="es-MX" w:eastAsia="zh-CN"/>
              </w:rPr>
            </w:pPr>
            <w:r w:rsidRPr="00B61B2B">
              <w:rPr>
                <w:rFonts w:ascii="Montserrat" w:hAnsi="Montserrat" w:cs="Arial"/>
                <w:b/>
                <w:color w:val="000000"/>
                <w:sz w:val="20"/>
                <w:szCs w:val="22"/>
                <w:lang w:val="es-MX"/>
              </w:rPr>
              <w:lastRenderedPageBreak/>
              <w:t>SÉPTIM</w:t>
            </w:r>
            <w:r w:rsidR="00C11961" w:rsidRPr="00B61B2B">
              <w:rPr>
                <w:rFonts w:ascii="Montserrat" w:hAnsi="Montserrat" w:cs="Arial"/>
                <w:b/>
                <w:color w:val="000000"/>
                <w:sz w:val="20"/>
                <w:szCs w:val="22"/>
                <w:lang w:val="es-MX"/>
              </w:rPr>
              <w:t>A. “LAS PARTES”</w:t>
            </w:r>
            <w:r w:rsidR="00C11961" w:rsidRPr="00B61B2B">
              <w:rPr>
                <w:rFonts w:ascii="Montserrat" w:hAnsi="Montserrat" w:cs="Arial"/>
                <w:color w:val="000000"/>
                <w:sz w:val="20"/>
                <w:szCs w:val="22"/>
                <w:lang w:val="es-MX"/>
              </w:rPr>
              <w:t xml:space="preserve"> reconocen que el presente convenio modificatorio, no constituye novación de las obligaciones contenidas en el convenio y que no existe dolo, error ni violencia o algún vacío del </w:t>
            </w:r>
            <w:r w:rsidR="00C11961" w:rsidRPr="00B61B2B">
              <w:rPr>
                <w:rFonts w:ascii="Montserrat" w:hAnsi="Montserrat" w:cs="Arial"/>
                <w:color w:val="000000"/>
                <w:sz w:val="20"/>
                <w:szCs w:val="22"/>
                <w:lang w:val="es-MX"/>
              </w:rPr>
              <w:lastRenderedPageBreak/>
              <w:t>consentimiento en la solución del presente instrumento, por lo que están de Convenio en todas y cada una de sus declaraciones y cláusulas que lo integran.</w:t>
            </w:r>
          </w:p>
        </w:tc>
      </w:tr>
      <w:tr w:rsidR="00C11961" w:rsidRPr="00B61B2B" w14:paraId="4F817B9D" w14:textId="77777777" w:rsidTr="00D80957">
        <w:trPr>
          <w:jc w:val="center"/>
        </w:trPr>
        <w:tc>
          <w:tcPr>
            <w:tcW w:w="4762" w:type="dxa"/>
          </w:tcPr>
          <w:p w14:paraId="1B59891F" w14:textId="76F4665B" w:rsidR="00C11961" w:rsidRPr="00B61B2B" w:rsidDel="00750677" w:rsidRDefault="00470EE0" w:rsidP="00B61B2B">
            <w:pPr>
              <w:jc w:val="both"/>
              <w:rPr>
                <w:rFonts w:ascii="Montserrat" w:hAnsi="Montserrat" w:cs="Arial"/>
                <w:b/>
                <w:sz w:val="20"/>
                <w:szCs w:val="22"/>
              </w:rPr>
            </w:pPr>
            <w:r w:rsidRPr="00B61B2B">
              <w:rPr>
                <w:rFonts w:ascii="Montserrat" w:hAnsi="Montserrat"/>
                <w:color w:val="000000"/>
                <w:sz w:val="20"/>
                <w:szCs w:val="22"/>
              </w:rPr>
              <w:lastRenderedPageBreak/>
              <w:t xml:space="preserve">This Amending Agreement forms an integral part of </w:t>
            </w:r>
            <w:r w:rsidRPr="00B61B2B">
              <w:rPr>
                <w:rFonts w:ascii="Montserrat" w:hAnsi="Montserrat"/>
                <w:b/>
                <w:sz w:val="20"/>
                <w:szCs w:val="22"/>
              </w:rPr>
              <w:t>“THE MAIN AGREEMENT”</w:t>
            </w:r>
            <w:r w:rsidRPr="00B61B2B">
              <w:rPr>
                <w:rFonts w:ascii="Montserrat" w:hAnsi="Montserrat"/>
                <w:sz w:val="20"/>
                <w:szCs w:val="22"/>
              </w:rPr>
              <w:t xml:space="preserve"> and</w:t>
            </w:r>
            <w:r w:rsidRPr="00B61B2B">
              <w:rPr>
                <w:rFonts w:ascii="Montserrat" w:hAnsi="Montserrat"/>
                <w:color w:val="000000"/>
                <w:sz w:val="20"/>
                <w:szCs w:val="22"/>
              </w:rPr>
              <w:t xml:space="preserve"> is signed in three counterparts in Mexico City, on </w:t>
            </w:r>
            <w:proofErr w:type="spellStart"/>
            <w:r w:rsidR="00B61B2B" w:rsidRPr="00B61B2B">
              <w:rPr>
                <w:rFonts w:ascii="Montserrat" w:hAnsi="Montserrat"/>
                <w:color w:val="000000"/>
                <w:sz w:val="20"/>
                <w:szCs w:val="22"/>
              </w:rPr>
              <w:t>DEWcember</w:t>
            </w:r>
            <w:proofErr w:type="spellEnd"/>
            <w:r w:rsidR="00943AB7" w:rsidRPr="00B61B2B">
              <w:rPr>
                <w:rFonts w:ascii="Montserrat" w:hAnsi="Montserrat"/>
                <w:color w:val="000000"/>
                <w:sz w:val="20"/>
                <w:szCs w:val="22"/>
              </w:rPr>
              <w:t xml:space="preserve"> </w:t>
            </w:r>
            <w:r w:rsidR="00B61B2B" w:rsidRPr="00B61B2B">
              <w:rPr>
                <w:rFonts w:ascii="Montserrat" w:hAnsi="Montserrat"/>
                <w:color w:val="000000"/>
                <w:sz w:val="20"/>
                <w:szCs w:val="22"/>
              </w:rPr>
              <w:t>29</w:t>
            </w:r>
            <w:r w:rsidR="006F2089" w:rsidRPr="00B61B2B">
              <w:rPr>
                <w:rFonts w:ascii="Montserrat" w:hAnsi="Montserrat"/>
                <w:color w:val="000000"/>
                <w:sz w:val="20"/>
                <w:szCs w:val="22"/>
              </w:rPr>
              <w:t>th</w:t>
            </w:r>
            <w:r w:rsidRPr="00B61B2B">
              <w:rPr>
                <w:rFonts w:ascii="Montserrat" w:hAnsi="Montserrat"/>
                <w:color w:val="000000"/>
                <w:sz w:val="20"/>
                <w:szCs w:val="22"/>
              </w:rPr>
              <w:t xml:space="preserve">, two thousand </w:t>
            </w:r>
            <w:r w:rsidR="006F2089" w:rsidRPr="00B61B2B">
              <w:rPr>
                <w:rFonts w:ascii="Montserrat" w:hAnsi="Montserrat"/>
                <w:color w:val="000000"/>
                <w:sz w:val="20"/>
                <w:szCs w:val="22"/>
              </w:rPr>
              <w:t>twenty</w:t>
            </w:r>
            <w:r w:rsidRPr="00B61B2B">
              <w:rPr>
                <w:rFonts w:ascii="Montserrat" w:hAnsi="Montserrat"/>
                <w:color w:val="000000"/>
                <w:sz w:val="20"/>
                <w:szCs w:val="22"/>
              </w:rPr>
              <w:t>.</w:t>
            </w:r>
          </w:p>
        </w:tc>
        <w:tc>
          <w:tcPr>
            <w:tcW w:w="4762" w:type="dxa"/>
          </w:tcPr>
          <w:p w14:paraId="22B2328C" w14:textId="24658045" w:rsidR="0008360E" w:rsidRPr="00B61B2B" w:rsidRDefault="00C11961" w:rsidP="00943AB7">
            <w:pPr>
              <w:tabs>
                <w:tab w:val="left" w:pos="0"/>
                <w:tab w:val="left" w:pos="360"/>
                <w:tab w:val="left" w:pos="540"/>
                <w:tab w:val="left" w:pos="720"/>
                <w:tab w:val="left" w:pos="900"/>
                <w:tab w:val="left" w:pos="1440"/>
              </w:tabs>
              <w:ind w:left="57" w:right="57"/>
              <w:jc w:val="both"/>
              <w:rPr>
                <w:rFonts w:ascii="Montserrat" w:hAnsi="Montserrat" w:cs="Arial"/>
                <w:color w:val="000000"/>
                <w:sz w:val="20"/>
                <w:szCs w:val="22"/>
                <w:lang w:val="es-MX"/>
              </w:rPr>
            </w:pPr>
            <w:r w:rsidRPr="00B61B2B">
              <w:rPr>
                <w:rFonts w:ascii="Montserrat" w:hAnsi="Montserrat" w:cs="Arial"/>
                <w:color w:val="000000"/>
                <w:sz w:val="20"/>
                <w:szCs w:val="22"/>
                <w:lang w:val="es-MX"/>
              </w:rPr>
              <w:t xml:space="preserve">El presente convenio modificatorio forma parte integrante de </w:t>
            </w:r>
            <w:r w:rsidRPr="00B61B2B">
              <w:rPr>
                <w:rFonts w:ascii="Montserrat" w:hAnsi="Montserrat" w:cs="Arial"/>
                <w:b/>
                <w:sz w:val="20"/>
                <w:szCs w:val="22"/>
                <w:lang w:val="es-MX" w:eastAsia="zh-CN"/>
              </w:rPr>
              <w:t>“EL CONVENIO PRINCIPAL”</w:t>
            </w:r>
            <w:r w:rsidRPr="00B61B2B">
              <w:rPr>
                <w:rFonts w:ascii="Montserrat" w:hAnsi="Montserrat" w:cs="Arial"/>
                <w:sz w:val="20"/>
                <w:szCs w:val="22"/>
                <w:lang w:val="es-MX" w:eastAsia="zh-CN"/>
              </w:rPr>
              <w:t xml:space="preserve"> y</w:t>
            </w:r>
            <w:r w:rsidRPr="00B61B2B">
              <w:rPr>
                <w:rFonts w:ascii="Montserrat" w:hAnsi="Montserrat" w:cs="Arial"/>
                <w:color w:val="000000"/>
                <w:sz w:val="20"/>
                <w:szCs w:val="22"/>
                <w:lang w:val="es-MX"/>
              </w:rPr>
              <w:t xml:space="preserve"> se firma por triplicado en la Ciudad de México, el </w:t>
            </w:r>
            <w:r w:rsidR="00B61B2B">
              <w:rPr>
                <w:rFonts w:ascii="Montserrat" w:hAnsi="Montserrat" w:cs="Arial"/>
                <w:color w:val="000000"/>
                <w:sz w:val="20"/>
                <w:szCs w:val="22"/>
                <w:lang w:val="es-MX"/>
              </w:rPr>
              <w:t>29</w:t>
            </w:r>
            <w:r w:rsidR="0008360E" w:rsidRPr="00B61B2B">
              <w:rPr>
                <w:rFonts w:ascii="Montserrat" w:hAnsi="Montserrat" w:cs="Arial"/>
                <w:color w:val="000000"/>
                <w:sz w:val="20"/>
                <w:szCs w:val="22"/>
                <w:lang w:val="es-MX"/>
              </w:rPr>
              <w:t xml:space="preserve"> </w:t>
            </w:r>
            <w:r w:rsidRPr="00B61B2B">
              <w:rPr>
                <w:rFonts w:ascii="Montserrat" w:hAnsi="Montserrat" w:cs="Arial"/>
                <w:color w:val="000000"/>
                <w:sz w:val="20"/>
                <w:szCs w:val="22"/>
                <w:lang w:val="es-MX"/>
              </w:rPr>
              <w:t xml:space="preserve">de </w:t>
            </w:r>
            <w:r w:rsidR="00B61B2B">
              <w:rPr>
                <w:rFonts w:ascii="Montserrat" w:hAnsi="Montserrat" w:cs="Arial"/>
                <w:color w:val="000000"/>
                <w:sz w:val="20"/>
                <w:szCs w:val="22"/>
                <w:lang w:val="es-MX"/>
              </w:rPr>
              <w:t xml:space="preserve">diciembre </w:t>
            </w:r>
            <w:r w:rsidRPr="00B61B2B">
              <w:rPr>
                <w:rFonts w:ascii="Montserrat" w:hAnsi="Montserrat" w:cs="Arial"/>
                <w:color w:val="000000"/>
                <w:sz w:val="20"/>
                <w:szCs w:val="22"/>
                <w:lang w:val="es-MX"/>
              </w:rPr>
              <w:t xml:space="preserve">de dos mil </w:t>
            </w:r>
            <w:r w:rsidR="005511FF" w:rsidRPr="00B61B2B">
              <w:rPr>
                <w:rFonts w:ascii="Montserrat" w:hAnsi="Montserrat" w:cs="Arial"/>
                <w:color w:val="000000"/>
                <w:sz w:val="20"/>
                <w:szCs w:val="22"/>
                <w:lang w:val="es-MX"/>
              </w:rPr>
              <w:t>veinte</w:t>
            </w:r>
            <w:r w:rsidRPr="00B61B2B">
              <w:rPr>
                <w:rFonts w:ascii="Montserrat" w:hAnsi="Montserrat" w:cs="Arial"/>
                <w:color w:val="000000"/>
                <w:sz w:val="20"/>
                <w:szCs w:val="22"/>
                <w:lang w:val="es-MX"/>
              </w:rPr>
              <w:t>.</w:t>
            </w:r>
          </w:p>
          <w:p w14:paraId="54EE2800" w14:textId="179DFAFB" w:rsidR="00943AB7" w:rsidRPr="00B61B2B" w:rsidRDefault="00943AB7" w:rsidP="00943AB7">
            <w:pPr>
              <w:tabs>
                <w:tab w:val="left" w:pos="0"/>
                <w:tab w:val="left" w:pos="360"/>
                <w:tab w:val="left" w:pos="540"/>
                <w:tab w:val="left" w:pos="720"/>
                <w:tab w:val="left" w:pos="900"/>
                <w:tab w:val="left" w:pos="1440"/>
              </w:tabs>
              <w:ind w:left="57" w:right="57"/>
              <w:jc w:val="both"/>
              <w:rPr>
                <w:rFonts w:ascii="Montserrat" w:hAnsi="Montserrat" w:cs="Arial"/>
                <w:b/>
                <w:sz w:val="20"/>
                <w:szCs w:val="22"/>
                <w:lang w:val="es-MX" w:eastAsia="zh-CN"/>
              </w:rPr>
            </w:pPr>
          </w:p>
        </w:tc>
      </w:tr>
      <w:tr w:rsidR="00C11961" w:rsidRPr="00B61B2B" w14:paraId="5A93DDAA" w14:textId="77777777" w:rsidTr="00D80957">
        <w:trPr>
          <w:trHeight w:val="227"/>
          <w:jc w:val="center"/>
        </w:trPr>
        <w:tc>
          <w:tcPr>
            <w:tcW w:w="4762" w:type="dxa"/>
          </w:tcPr>
          <w:p w14:paraId="6A95BDBD" w14:textId="77777777" w:rsidR="00C11961" w:rsidRPr="00B61B2B" w:rsidDel="00750677" w:rsidRDefault="00C11961" w:rsidP="00C11961">
            <w:pPr>
              <w:jc w:val="center"/>
              <w:rPr>
                <w:rFonts w:ascii="Montserrat" w:hAnsi="Montserrat" w:cs="Arial"/>
                <w:b/>
                <w:sz w:val="20"/>
                <w:szCs w:val="22"/>
                <w:lang w:val="es-MX"/>
              </w:rPr>
            </w:pPr>
          </w:p>
        </w:tc>
        <w:tc>
          <w:tcPr>
            <w:tcW w:w="4762" w:type="dxa"/>
          </w:tcPr>
          <w:p w14:paraId="0D9CFC9D" w14:textId="77777777" w:rsidR="00C11961" w:rsidRPr="00B61B2B" w:rsidRDefault="00C11961" w:rsidP="00C11961">
            <w:pPr>
              <w:tabs>
                <w:tab w:val="left" w:pos="0"/>
                <w:tab w:val="left" w:pos="360"/>
                <w:tab w:val="left" w:pos="540"/>
                <w:tab w:val="left" w:pos="720"/>
                <w:tab w:val="left" w:pos="900"/>
                <w:tab w:val="left" w:pos="1440"/>
              </w:tabs>
              <w:ind w:left="57" w:right="57"/>
              <w:jc w:val="both"/>
              <w:rPr>
                <w:rFonts w:ascii="Montserrat" w:hAnsi="Montserrat" w:cs="Arial"/>
                <w:color w:val="000000"/>
                <w:sz w:val="20"/>
                <w:szCs w:val="22"/>
                <w:lang w:val="es-MX"/>
              </w:rPr>
            </w:pPr>
          </w:p>
        </w:tc>
      </w:tr>
      <w:tr w:rsidR="00C11961" w:rsidRPr="00B61B2B" w14:paraId="65ADF0C1" w14:textId="77777777" w:rsidTr="00943AB7">
        <w:trPr>
          <w:trHeight w:val="737"/>
          <w:jc w:val="center"/>
        </w:trPr>
        <w:tc>
          <w:tcPr>
            <w:tcW w:w="4762" w:type="dxa"/>
            <w:vAlign w:val="center"/>
          </w:tcPr>
          <w:p w14:paraId="74474F1D" w14:textId="771C065E" w:rsidR="00C11961" w:rsidRPr="00B61B2B" w:rsidDel="00750677" w:rsidRDefault="00C11961" w:rsidP="00943AB7">
            <w:pPr>
              <w:ind w:right="37"/>
              <w:jc w:val="center"/>
              <w:rPr>
                <w:rFonts w:ascii="Montserrat" w:hAnsi="Montserrat" w:cs="Arial"/>
                <w:b/>
                <w:sz w:val="20"/>
                <w:szCs w:val="22"/>
                <w:lang w:val="es-MX"/>
              </w:rPr>
            </w:pPr>
            <w:r w:rsidRPr="00B61B2B">
              <w:rPr>
                <w:rFonts w:ascii="Montserrat" w:hAnsi="Montserrat" w:cs="Arial"/>
                <w:b/>
                <w:color w:val="000000"/>
                <w:sz w:val="20"/>
                <w:szCs w:val="22"/>
                <w:lang w:val="es-MX"/>
              </w:rPr>
              <w:t>BY “THE SPONSOR”</w:t>
            </w:r>
          </w:p>
        </w:tc>
        <w:tc>
          <w:tcPr>
            <w:tcW w:w="4762" w:type="dxa"/>
            <w:vAlign w:val="center"/>
          </w:tcPr>
          <w:p w14:paraId="6EB30AB0" w14:textId="17CC5417" w:rsidR="00C11961" w:rsidRPr="00B61B2B" w:rsidRDefault="00C11961" w:rsidP="00943AB7">
            <w:pPr>
              <w:tabs>
                <w:tab w:val="left" w:pos="172"/>
                <w:tab w:val="left" w:pos="360"/>
                <w:tab w:val="left" w:pos="540"/>
                <w:tab w:val="left" w:pos="720"/>
                <w:tab w:val="left" w:pos="900"/>
                <w:tab w:val="left" w:pos="1440"/>
              </w:tabs>
              <w:ind w:left="57" w:right="57"/>
              <w:jc w:val="center"/>
              <w:rPr>
                <w:rFonts w:ascii="Montserrat" w:hAnsi="Montserrat" w:cs="Arial"/>
                <w:b/>
                <w:color w:val="000000"/>
                <w:sz w:val="20"/>
                <w:szCs w:val="22"/>
                <w:lang w:val="es-MX"/>
              </w:rPr>
            </w:pPr>
            <w:r w:rsidRPr="00B61B2B">
              <w:rPr>
                <w:rFonts w:ascii="Montserrat" w:hAnsi="Montserrat" w:cs="Arial"/>
                <w:b/>
                <w:color w:val="000000"/>
                <w:sz w:val="20"/>
                <w:szCs w:val="22"/>
                <w:lang w:val="es-MX"/>
              </w:rPr>
              <w:t>POR “EL PATROCINADOR”</w:t>
            </w:r>
          </w:p>
        </w:tc>
      </w:tr>
      <w:tr w:rsidR="00C11961" w:rsidRPr="00B61B2B" w14:paraId="2DF88628" w14:textId="77777777" w:rsidTr="00D80957">
        <w:trPr>
          <w:trHeight w:val="227"/>
          <w:jc w:val="center"/>
        </w:trPr>
        <w:tc>
          <w:tcPr>
            <w:tcW w:w="4762" w:type="dxa"/>
            <w:vAlign w:val="center"/>
          </w:tcPr>
          <w:p w14:paraId="4B3C42F7" w14:textId="77777777" w:rsidR="00C11961" w:rsidRPr="00B61B2B" w:rsidRDefault="00C11961" w:rsidP="00943AB7">
            <w:pPr>
              <w:ind w:right="37"/>
              <w:jc w:val="center"/>
              <w:rPr>
                <w:rFonts w:ascii="Montserrat" w:hAnsi="Montserrat" w:cs="Arial"/>
                <w:b/>
                <w:color w:val="000000"/>
                <w:sz w:val="20"/>
                <w:szCs w:val="22"/>
                <w:lang w:val="es-MX"/>
              </w:rPr>
            </w:pPr>
          </w:p>
        </w:tc>
        <w:tc>
          <w:tcPr>
            <w:tcW w:w="4762" w:type="dxa"/>
            <w:vAlign w:val="center"/>
          </w:tcPr>
          <w:p w14:paraId="61E1C968" w14:textId="77777777" w:rsidR="00C11961" w:rsidRPr="00B61B2B" w:rsidRDefault="00C11961" w:rsidP="00943AB7">
            <w:pPr>
              <w:tabs>
                <w:tab w:val="left" w:pos="172"/>
                <w:tab w:val="left" w:pos="360"/>
                <w:tab w:val="left" w:pos="540"/>
                <w:tab w:val="left" w:pos="720"/>
                <w:tab w:val="left" w:pos="900"/>
                <w:tab w:val="left" w:pos="1440"/>
              </w:tabs>
              <w:ind w:left="57" w:right="57"/>
              <w:jc w:val="center"/>
              <w:rPr>
                <w:rFonts w:ascii="Montserrat" w:hAnsi="Montserrat" w:cs="Arial"/>
                <w:b/>
                <w:color w:val="000000"/>
                <w:sz w:val="20"/>
                <w:szCs w:val="22"/>
                <w:lang w:val="es-MX"/>
              </w:rPr>
            </w:pPr>
          </w:p>
        </w:tc>
      </w:tr>
      <w:tr w:rsidR="00C11961" w:rsidRPr="00B61B2B" w14:paraId="4B72A30B" w14:textId="77777777" w:rsidTr="00D80957">
        <w:trPr>
          <w:jc w:val="center"/>
        </w:trPr>
        <w:tc>
          <w:tcPr>
            <w:tcW w:w="4762" w:type="dxa"/>
          </w:tcPr>
          <w:p w14:paraId="5FD7082F" w14:textId="77777777" w:rsidR="00C11961" w:rsidRPr="00B61B2B" w:rsidRDefault="00C11961" w:rsidP="00943AB7">
            <w:pPr>
              <w:pBdr>
                <w:bottom w:val="single" w:sz="12" w:space="1" w:color="auto"/>
              </w:pBdr>
              <w:tabs>
                <w:tab w:val="left" w:pos="0"/>
                <w:tab w:val="left" w:pos="360"/>
                <w:tab w:val="left" w:pos="540"/>
                <w:tab w:val="left" w:pos="720"/>
                <w:tab w:val="left" w:pos="900"/>
                <w:tab w:val="left" w:pos="1440"/>
              </w:tabs>
              <w:ind w:right="37"/>
              <w:jc w:val="center"/>
              <w:rPr>
                <w:rFonts w:ascii="Montserrat" w:hAnsi="Montserrat" w:cs="Arial"/>
                <w:b/>
                <w:color w:val="000000"/>
                <w:sz w:val="20"/>
                <w:szCs w:val="22"/>
                <w:lang w:val="es-MX"/>
              </w:rPr>
            </w:pPr>
          </w:p>
          <w:p w14:paraId="3BCD93B4" w14:textId="3332B278" w:rsidR="00D80957" w:rsidRPr="00B61B2B" w:rsidRDefault="00D80957" w:rsidP="00943AB7">
            <w:pPr>
              <w:pBdr>
                <w:bottom w:val="single" w:sz="12" w:space="1" w:color="auto"/>
              </w:pBdr>
              <w:tabs>
                <w:tab w:val="left" w:pos="0"/>
                <w:tab w:val="left" w:pos="360"/>
                <w:tab w:val="left" w:pos="540"/>
                <w:tab w:val="left" w:pos="720"/>
                <w:tab w:val="left" w:pos="900"/>
                <w:tab w:val="left" w:pos="1440"/>
              </w:tabs>
              <w:ind w:right="37"/>
              <w:jc w:val="center"/>
              <w:rPr>
                <w:rFonts w:ascii="Montserrat" w:hAnsi="Montserrat" w:cs="Arial"/>
                <w:b/>
                <w:color w:val="000000"/>
                <w:sz w:val="20"/>
                <w:szCs w:val="22"/>
                <w:lang w:val="es-MX"/>
              </w:rPr>
            </w:pPr>
          </w:p>
          <w:p w14:paraId="3A478FA1" w14:textId="77777777" w:rsidR="00943AB7" w:rsidRPr="00B61B2B" w:rsidRDefault="00943AB7" w:rsidP="00943AB7">
            <w:pPr>
              <w:pBdr>
                <w:bottom w:val="single" w:sz="12" w:space="1" w:color="auto"/>
              </w:pBdr>
              <w:tabs>
                <w:tab w:val="left" w:pos="0"/>
                <w:tab w:val="left" w:pos="360"/>
                <w:tab w:val="left" w:pos="540"/>
                <w:tab w:val="left" w:pos="720"/>
                <w:tab w:val="left" w:pos="900"/>
                <w:tab w:val="left" w:pos="1440"/>
              </w:tabs>
              <w:ind w:right="37"/>
              <w:jc w:val="center"/>
              <w:rPr>
                <w:rFonts w:ascii="Montserrat" w:hAnsi="Montserrat" w:cs="Arial"/>
                <w:b/>
                <w:color w:val="000000"/>
                <w:sz w:val="20"/>
                <w:szCs w:val="22"/>
                <w:lang w:val="es-MX"/>
              </w:rPr>
            </w:pPr>
          </w:p>
          <w:p w14:paraId="0D2AD063" w14:textId="77777777" w:rsidR="00561586" w:rsidRPr="00B61B2B" w:rsidRDefault="00561586" w:rsidP="00943AB7">
            <w:pPr>
              <w:pBdr>
                <w:bottom w:val="single" w:sz="12" w:space="1" w:color="auto"/>
              </w:pBdr>
              <w:tabs>
                <w:tab w:val="left" w:pos="0"/>
                <w:tab w:val="left" w:pos="360"/>
                <w:tab w:val="left" w:pos="540"/>
                <w:tab w:val="left" w:pos="720"/>
                <w:tab w:val="left" w:pos="900"/>
                <w:tab w:val="left" w:pos="1440"/>
              </w:tabs>
              <w:ind w:right="37"/>
              <w:jc w:val="center"/>
              <w:rPr>
                <w:rFonts w:ascii="Montserrat" w:hAnsi="Montserrat" w:cs="Arial"/>
                <w:b/>
                <w:color w:val="000000"/>
                <w:sz w:val="20"/>
                <w:szCs w:val="22"/>
                <w:lang w:val="es-MX"/>
              </w:rPr>
            </w:pPr>
          </w:p>
          <w:p w14:paraId="29092127" w14:textId="10DA0928" w:rsidR="00C11961" w:rsidRPr="00B61B2B" w:rsidDel="00750677" w:rsidRDefault="00561586" w:rsidP="00943AB7">
            <w:pPr>
              <w:ind w:right="37"/>
              <w:jc w:val="center"/>
              <w:rPr>
                <w:rFonts w:ascii="Montserrat" w:hAnsi="Montserrat" w:cs="Arial"/>
                <w:b/>
                <w:sz w:val="20"/>
                <w:szCs w:val="22"/>
                <w:lang w:val="es-MX"/>
              </w:rPr>
            </w:pPr>
            <w:r w:rsidRPr="00B61B2B">
              <w:rPr>
                <w:rFonts w:ascii="Montserrat" w:hAnsi="Montserrat" w:cs="Arial"/>
                <w:b/>
                <w:spacing w:val="-2"/>
                <w:sz w:val="20"/>
                <w:szCs w:val="22"/>
                <w:lang w:val="es-MX"/>
              </w:rPr>
              <w:t>DR. JOS</w:t>
            </w:r>
            <w:r w:rsidR="00075DAA" w:rsidRPr="00B61B2B">
              <w:rPr>
                <w:rFonts w:ascii="Montserrat" w:hAnsi="Montserrat" w:cs="Arial"/>
                <w:b/>
                <w:spacing w:val="-2"/>
                <w:sz w:val="20"/>
                <w:szCs w:val="22"/>
                <w:lang w:val="es-MX"/>
              </w:rPr>
              <w:t>É</w:t>
            </w:r>
            <w:r w:rsidRPr="00B61B2B">
              <w:rPr>
                <w:rFonts w:ascii="Montserrat" w:hAnsi="Montserrat" w:cs="Arial"/>
                <w:b/>
                <w:spacing w:val="-2"/>
                <w:sz w:val="20"/>
                <w:szCs w:val="22"/>
                <w:lang w:val="es-MX"/>
              </w:rPr>
              <w:t xml:space="preserve"> LUIS VIRAMONTES MADRID </w:t>
            </w:r>
            <w:r w:rsidR="00C51781" w:rsidRPr="00B61B2B">
              <w:rPr>
                <w:rFonts w:ascii="Montserrat" w:hAnsi="Montserrat" w:cs="Arial"/>
                <w:b/>
                <w:sz w:val="20"/>
                <w:szCs w:val="22"/>
                <w:lang w:val="es-MX"/>
              </w:rPr>
              <w:t>LEGAL REPRESENTATIVE</w:t>
            </w:r>
          </w:p>
        </w:tc>
        <w:tc>
          <w:tcPr>
            <w:tcW w:w="4762" w:type="dxa"/>
            <w:vAlign w:val="center"/>
          </w:tcPr>
          <w:p w14:paraId="5713A529" w14:textId="1B10E1D0" w:rsidR="00C11961" w:rsidRPr="00B61B2B" w:rsidRDefault="00C11961" w:rsidP="00943AB7">
            <w:pPr>
              <w:pBdr>
                <w:bottom w:val="single" w:sz="12" w:space="1" w:color="auto"/>
              </w:pBdr>
              <w:tabs>
                <w:tab w:val="left" w:pos="172"/>
                <w:tab w:val="left" w:pos="360"/>
                <w:tab w:val="left" w:pos="540"/>
                <w:tab w:val="left" w:pos="720"/>
                <w:tab w:val="left" w:pos="900"/>
                <w:tab w:val="left" w:pos="1440"/>
              </w:tabs>
              <w:ind w:left="57" w:right="57"/>
              <w:jc w:val="center"/>
              <w:rPr>
                <w:rFonts w:ascii="Montserrat" w:hAnsi="Montserrat" w:cs="Arial"/>
                <w:b/>
                <w:color w:val="000000"/>
                <w:sz w:val="20"/>
                <w:szCs w:val="22"/>
                <w:lang w:val="es-MX"/>
              </w:rPr>
            </w:pPr>
          </w:p>
          <w:p w14:paraId="27B3FE59" w14:textId="509BD6E0" w:rsidR="00C11961" w:rsidRPr="00B61B2B" w:rsidRDefault="00C11961" w:rsidP="00943AB7">
            <w:pPr>
              <w:pBdr>
                <w:bottom w:val="single" w:sz="12" w:space="1" w:color="auto"/>
              </w:pBdr>
              <w:tabs>
                <w:tab w:val="left" w:pos="172"/>
                <w:tab w:val="left" w:pos="360"/>
                <w:tab w:val="left" w:pos="540"/>
                <w:tab w:val="left" w:pos="720"/>
                <w:tab w:val="left" w:pos="900"/>
                <w:tab w:val="left" w:pos="1440"/>
              </w:tabs>
              <w:ind w:left="57" w:right="57"/>
              <w:jc w:val="center"/>
              <w:rPr>
                <w:rFonts w:ascii="Montserrat" w:hAnsi="Montserrat" w:cs="Arial"/>
                <w:b/>
                <w:color w:val="000000"/>
                <w:sz w:val="20"/>
                <w:szCs w:val="22"/>
                <w:lang w:val="es-MX"/>
              </w:rPr>
            </w:pPr>
          </w:p>
          <w:p w14:paraId="665DDB7E" w14:textId="77777777" w:rsidR="00943AB7" w:rsidRPr="00B61B2B" w:rsidRDefault="00943AB7" w:rsidP="00943AB7">
            <w:pPr>
              <w:pBdr>
                <w:bottom w:val="single" w:sz="12" w:space="1" w:color="auto"/>
              </w:pBdr>
              <w:tabs>
                <w:tab w:val="left" w:pos="172"/>
                <w:tab w:val="left" w:pos="360"/>
                <w:tab w:val="left" w:pos="540"/>
                <w:tab w:val="left" w:pos="720"/>
                <w:tab w:val="left" w:pos="900"/>
                <w:tab w:val="left" w:pos="1440"/>
              </w:tabs>
              <w:ind w:left="57" w:right="57"/>
              <w:jc w:val="center"/>
              <w:rPr>
                <w:rFonts w:ascii="Montserrat" w:hAnsi="Montserrat" w:cs="Arial"/>
                <w:b/>
                <w:color w:val="000000"/>
                <w:sz w:val="20"/>
                <w:szCs w:val="22"/>
                <w:lang w:val="es-MX"/>
              </w:rPr>
            </w:pPr>
          </w:p>
          <w:p w14:paraId="3F3157C0" w14:textId="77777777" w:rsidR="00C11961" w:rsidRPr="00B61B2B" w:rsidRDefault="00C11961" w:rsidP="00943AB7">
            <w:pPr>
              <w:pBdr>
                <w:bottom w:val="single" w:sz="12" w:space="1" w:color="auto"/>
              </w:pBdr>
              <w:tabs>
                <w:tab w:val="left" w:pos="172"/>
                <w:tab w:val="left" w:pos="360"/>
                <w:tab w:val="left" w:pos="540"/>
                <w:tab w:val="left" w:pos="720"/>
                <w:tab w:val="left" w:pos="900"/>
                <w:tab w:val="left" w:pos="1440"/>
              </w:tabs>
              <w:ind w:left="57" w:right="57"/>
              <w:jc w:val="center"/>
              <w:rPr>
                <w:rFonts w:ascii="Montserrat" w:hAnsi="Montserrat" w:cs="Arial"/>
                <w:b/>
                <w:color w:val="000000"/>
                <w:sz w:val="20"/>
                <w:szCs w:val="22"/>
                <w:lang w:val="es-MX"/>
              </w:rPr>
            </w:pPr>
          </w:p>
          <w:p w14:paraId="6405DDB8" w14:textId="2A36B73B" w:rsidR="00C11961" w:rsidRPr="00B61B2B" w:rsidRDefault="00561586" w:rsidP="00943AB7">
            <w:pPr>
              <w:tabs>
                <w:tab w:val="left" w:pos="172"/>
                <w:tab w:val="left" w:pos="360"/>
                <w:tab w:val="left" w:pos="540"/>
                <w:tab w:val="left" w:pos="720"/>
                <w:tab w:val="left" w:pos="900"/>
                <w:tab w:val="left" w:pos="1440"/>
              </w:tabs>
              <w:ind w:left="57" w:right="57"/>
              <w:jc w:val="center"/>
              <w:rPr>
                <w:rFonts w:ascii="Montserrat" w:hAnsi="Montserrat" w:cs="Arial"/>
                <w:b/>
                <w:color w:val="000000"/>
                <w:sz w:val="20"/>
                <w:szCs w:val="22"/>
                <w:lang w:val="es-MX"/>
              </w:rPr>
            </w:pPr>
            <w:r w:rsidRPr="00B61B2B">
              <w:rPr>
                <w:rFonts w:ascii="Montserrat" w:hAnsi="Montserrat" w:cs="Arial"/>
                <w:b/>
                <w:spacing w:val="-2"/>
                <w:sz w:val="20"/>
                <w:szCs w:val="22"/>
                <w:lang w:val="es-MX"/>
              </w:rPr>
              <w:t>DR. JOS</w:t>
            </w:r>
            <w:r w:rsidR="00075DAA" w:rsidRPr="00B61B2B">
              <w:rPr>
                <w:rFonts w:ascii="Montserrat" w:hAnsi="Montserrat" w:cs="Arial"/>
                <w:b/>
                <w:spacing w:val="-2"/>
                <w:sz w:val="20"/>
                <w:szCs w:val="22"/>
                <w:lang w:val="es-MX"/>
              </w:rPr>
              <w:t>É</w:t>
            </w:r>
            <w:r w:rsidRPr="00B61B2B">
              <w:rPr>
                <w:rFonts w:ascii="Montserrat" w:hAnsi="Montserrat" w:cs="Arial"/>
                <w:b/>
                <w:spacing w:val="-2"/>
                <w:sz w:val="20"/>
                <w:szCs w:val="22"/>
                <w:lang w:val="es-MX"/>
              </w:rPr>
              <w:t xml:space="preserve"> LUIS VIRAMONTES MADRID </w:t>
            </w:r>
            <w:r w:rsidR="00C11961" w:rsidRPr="00B61B2B">
              <w:rPr>
                <w:rFonts w:ascii="Montserrat" w:hAnsi="Montserrat" w:cs="Arial"/>
                <w:b/>
                <w:color w:val="000000"/>
                <w:sz w:val="20"/>
                <w:szCs w:val="22"/>
                <w:lang w:val="es-MX"/>
              </w:rPr>
              <w:t>REPRESENTANTE LEGAL</w:t>
            </w:r>
          </w:p>
          <w:p w14:paraId="5E49ACAF" w14:textId="3EFD0EBA" w:rsidR="005505FA" w:rsidRPr="00B61B2B" w:rsidRDefault="005505FA" w:rsidP="00943AB7">
            <w:pPr>
              <w:tabs>
                <w:tab w:val="left" w:pos="172"/>
                <w:tab w:val="left" w:pos="360"/>
                <w:tab w:val="left" w:pos="540"/>
                <w:tab w:val="left" w:pos="720"/>
                <w:tab w:val="left" w:pos="900"/>
                <w:tab w:val="left" w:pos="1440"/>
              </w:tabs>
              <w:ind w:left="57" w:right="57"/>
              <w:jc w:val="center"/>
              <w:rPr>
                <w:rFonts w:ascii="Montserrat" w:hAnsi="Montserrat" w:cs="Arial"/>
                <w:b/>
                <w:color w:val="000000"/>
                <w:sz w:val="20"/>
                <w:szCs w:val="22"/>
                <w:lang w:val="es-MX"/>
              </w:rPr>
            </w:pPr>
          </w:p>
        </w:tc>
      </w:tr>
      <w:tr w:rsidR="00C11961" w:rsidRPr="00B61B2B" w14:paraId="42676992" w14:textId="77777777" w:rsidTr="00D80957">
        <w:trPr>
          <w:trHeight w:val="227"/>
          <w:jc w:val="center"/>
        </w:trPr>
        <w:tc>
          <w:tcPr>
            <w:tcW w:w="4762" w:type="dxa"/>
            <w:vAlign w:val="center"/>
          </w:tcPr>
          <w:p w14:paraId="39562C57" w14:textId="1AF76EC5" w:rsidR="00C11961" w:rsidRPr="00B61B2B" w:rsidRDefault="00C11961" w:rsidP="00943AB7">
            <w:pPr>
              <w:ind w:right="37"/>
              <w:jc w:val="center"/>
              <w:rPr>
                <w:rFonts w:ascii="Montserrat" w:hAnsi="Montserrat" w:cs="Arial"/>
                <w:b/>
                <w:color w:val="000000"/>
                <w:sz w:val="20"/>
                <w:szCs w:val="22"/>
                <w:lang w:val="es-MX"/>
              </w:rPr>
            </w:pPr>
          </w:p>
        </w:tc>
        <w:tc>
          <w:tcPr>
            <w:tcW w:w="4762" w:type="dxa"/>
            <w:vAlign w:val="center"/>
          </w:tcPr>
          <w:p w14:paraId="39EFDFBF" w14:textId="77777777" w:rsidR="00C11961" w:rsidRPr="00B61B2B" w:rsidRDefault="00C11961" w:rsidP="00943AB7">
            <w:pPr>
              <w:tabs>
                <w:tab w:val="left" w:pos="172"/>
                <w:tab w:val="left" w:pos="360"/>
                <w:tab w:val="left" w:pos="540"/>
                <w:tab w:val="left" w:pos="720"/>
                <w:tab w:val="left" w:pos="900"/>
                <w:tab w:val="left" w:pos="1440"/>
              </w:tabs>
              <w:ind w:left="57" w:right="57"/>
              <w:jc w:val="center"/>
              <w:rPr>
                <w:rFonts w:ascii="Montserrat" w:hAnsi="Montserrat" w:cs="Arial"/>
                <w:b/>
                <w:color w:val="000000"/>
                <w:sz w:val="20"/>
                <w:szCs w:val="22"/>
                <w:lang w:val="es-MX"/>
              </w:rPr>
            </w:pPr>
          </w:p>
        </w:tc>
      </w:tr>
      <w:tr w:rsidR="00C11961" w:rsidRPr="00B61B2B" w14:paraId="54710BA0" w14:textId="77777777" w:rsidTr="00943AB7">
        <w:trPr>
          <w:trHeight w:val="737"/>
          <w:jc w:val="center"/>
        </w:trPr>
        <w:tc>
          <w:tcPr>
            <w:tcW w:w="4762" w:type="dxa"/>
            <w:vAlign w:val="center"/>
          </w:tcPr>
          <w:p w14:paraId="5BECEDCB" w14:textId="3C3863C5" w:rsidR="00C11961" w:rsidRPr="00B61B2B" w:rsidDel="00750677" w:rsidRDefault="00C11961" w:rsidP="00943AB7">
            <w:pPr>
              <w:ind w:right="37"/>
              <w:jc w:val="center"/>
              <w:rPr>
                <w:rFonts w:ascii="Montserrat" w:hAnsi="Montserrat" w:cs="Arial"/>
                <w:b/>
                <w:sz w:val="20"/>
                <w:szCs w:val="22"/>
                <w:lang w:val="es-MX"/>
              </w:rPr>
            </w:pPr>
            <w:r w:rsidRPr="00B61B2B">
              <w:rPr>
                <w:rFonts w:ascii="Montserrat" w:hAnsi="Montserrat" w:cs="Arial"/>
                <w:b/>
                <w:color w:val="000000"/>
                <w:sz w:val="20"/>
                <w:szCs w:val="22"/>
                <w:lang w:val="es-MX"/>
              </w:rPr>
              <w:t>BY “THE INSTITUTE”</w:t>
            </w:r>
          </w:p>
        </w:tc>
        <w:tc>
          <w:tcPr>
            <w:tcW w:w="4762" w:type="dxa"/>
            <w:vAlign w:val="center"/>
          </w:tcPr>
          <w:p w14:paraId="2B6B74EA" w14:textId="5383AEA7" w:rsidR="00C11961" w:rsidRPr="00B61B2B" w:rsidRDefault="00C11961" w:rsidP="00943AB7">
            <w:pPr>
              <w:tabs>
                <w:tab w:val="left" w:pos="172"/>
                <w:tab w:val="left" w:pos="360"/>
                <w:tab w:val="left" w:pos="540"/>
                <w:tab w:val="left" w:pos="720"/>
                <w:tab w:val="left" w:pos="900"/>
                <w:tab w:val="left" w:pos="1440"/>
              </w:tabs>
              <w:ind w:left="57" w:right="57"/>
              <w:jc w:val="center"/>
              <w:rPr>
                <w:rFonts w:ascii="Montserrat" w:hAnsi="Montserrat" w:cs="Arial"/>
                <w:b/>
                <w:color w:val="000000"/>
                <w:sz w:val="20"/>
                <w:szCs w:val="22"/>
                <w:lang w:val="es-MX"/>
              </w:rPr>
            </w:pPr>
            <w:r w:rsidRPr="00B61B2B">
              <w:rPr>
                <w:rFonts w:ascii="Montserrat" w:hAnsi="Montserrat" w:cs="Arial"/>
                <w:b/>
                <w:color w:val="000000"/>
                <w:sz w:val="20"/>
                <w:szCs w:val="22"/>
                <w:lang w:val="es-MX"/>
              </w:rPr>
              <w:t>POR “EL INSTITUTO”</w:t>
            </w:r>
          </w:p>
        </w:tc>
      </w:tr>
      <w:tr w:rsidR="00C11961" w:rsidRPr="00B61B2B" w14:paraId="328FD863" w14:textId="77777777" w:rsidTr="00D80957">
        <w:trPr>
          <w:trHeight w:val="227"/>
          <w:jc w:val="center"/>
        </w:trPr>
        <w:tc>
          <w:tcPr>
            <w:tcW w:w="4762" w:type="dxa"/>
            <w:vAlign w:val="center"/>
          </w:tcPr>
          <w:p w14:paraId="6DF20A27" w14:textId="77777777" w:rsidR="00C11961" w:rsidRPr="00B61B2B" w:rsidRDefault="00C11961" w:rsidP="00943AB7">
            <w:pPr>
              <w:ind w:right="37"/>
              <w:jc w:val="center"/>
              <w:rPr>
                <w:rFonts w:ascii="Montserrat" w:hAnsi="Montserrat" w:cs="Arial"/>
                <w:b/>
                <w:color w:val="000000"/>
                <w:sz w:val="20"/>
                <w:szCs w:val="22"/>
                <w:lang w:val="es-MX"/>
              </w:rPr>
            </w:pPr>
          </w:p>
        </w:tc>
        <w:tc>
          <w:tcPr>
            <w:tcW w:w="4762" w:type="dxa"/>
            <w:vAlign w:val="center"/>
          </w:tcPr>
          <w:p w14:paraId="797C59D9" w14:textId="77777777" w:rsidR="00C11961" w:rsidRPr="00B61B2B" w:rsidRDefault="00C11961" w:rsidP="00943AB7">
            <w:pPr>
              <w:tabs>
                <w:tab w:val="left" w:pos="172"/>
                <w:tab w:val="left" w:pos="360"/>
                <w:tab w:val="left" w:pos="540"/>
                <w:tab w:val="left" w:pos="720"/>
                <w:tab w:val="left" w:pos="900"/>
                <w:tab w:val="left" w:pos="1440"/>
              </w:tabs>
              <w:ind w:left="57" w:right="57"/>
              <w:jc w:val="center"/>
              <w:rPr>
                <w:rFonts w:ascii="Montserrat" w:hAnsi="Montserrat" w:cs="Arial"/>
                <w:b/>
                <w:color w:val="000000"/>
                <w:sz w:val="20"/>
                <w:szCs w:val="22"/>
                <w:lang w:val="es-MX"/>
              </w:rPr>
            </w:pPr>
          </w:p>
        </w:tc>
      </w:tr>
      <w:tr w:rsidR="00C11961" w:rsidRPr="00B61B2B" w14:paraId="16F89DEC" w14:textId="77777777" w:rsidTr="00D80957">
        <w:trPr>
          <w:jc w:val="center"/>
        </w:trPr>
        <w:tc>
          <w:tcPr>
            <w:tcW w:w="4762" w:type="dxa"/>
          </w:tcPr>
          <w:p w14:paraId="34028DB3" w14:textId="428C9F3B" w:rsidR="00E26829" w:rsidRPr="00B61B2B" w:rsidRDefault="00E26829" w:rsidP="00943AB7">
            <w:pPr>
              <w:pBdr>
                <w:bottom w:val="single" w:sz="12" w:space="1" w:color="auto"/>
              </w:pBdr>
              <w:tabs>
                <w:tab w:val="left" w:pos="0"/>
                <w:tab w:val="left" w:pos="360"/>
                <w:tab w:val="left" w:pos="540"/>
                <w:tab w:val="left" w:pos="720"/>
                <w:tab w:val="left" w:pos="900"/>
                <w:tab w:val="left" w:pos="1440"/>
              </w:tabs>
              <w:ind w:right="37"/>
              <w:jc w:val="center"/>
              <w:rPr>
                <w:rFonts w:ascii="Montserrat" w:hAnsi="Montserrat" w:cs="Arial"/>
                <w:b/>
                <w:color w:val="000000"/>
                <w:sz w:val="20"/>
                <w:szCs w:val="22"/>
              </w:rPr>
            </w:pPr>
          </w:p>
          <w:p w14:paraId="27C57C38" w14:textId="77777777" w:rsidR="00D80957" w:rsidRPr="00B61B2B" w:rsidRDefault="00D80957" w:rsidP="00943AB7">
            <w:pPr>
              <w:pBdr>
                <w:bottom w:val="single" w:sz="12" w:space="1" w:color="auto"/>
              </w:pBdr>
              <w:tabs>
                <w:tab w:val="left" w:pos="0"/>
                <w:tab w:val="left" w:pos="360"/>
                <w:tab w:val="left" w:pos="540"/>
                <w:tab w:val="left" w:pos="720"/>
                <w:tab w:val="left" w:pos="900"/>
                <w:tab w:val="left" w:pos="1440"/>
              </w:tabs>
              <w:ind w:right="37"/>
              <w:jc w:val="center"/>
              <w:rPr>
                <w:rFonts w:ascii="Montserrat" w:hAnsi="Montserrat" w:cs="Arial"/>
                <w:b/>
                <w:color w:val="000000"/>
                <w:sz w:val="20"/>
                <w:szCs w:val="22"/>
              </w:rPr>
            </w:pPr>
          </w:p>
          <w:p w14:paraId="289E5EAB" w14:textId="77777777" w:rsidR="00D80957" w:rsidRPr="00B61B2B" w:rsidRDefault="00D80957" w:rsidP="00943AB7">
            <w:pPr>
              <w:pBdr>
                <w:bottom w:val="single" w:sz="12" w:space="1" w:color="auto"/>
              </w:pBdr>
              <w:tabs>
                <w:tab w:val="left" w:pos="0"/>
                <w:tab w:val="left" w:pos="360"/>
                <w:tab w:val="left" w:pos="540"/>
                <w:tab w:val="left" w:pos="720"/>
                <w:tab w:val="left" w:pos="900"/>
                <w:tab w:val="left" w:pos="1440"/>
              </w:tabs>
              <w:ind w:right="37"/>
              <w:jc w:val="center"/>
              <w:rPr>
                <w:rFonts w:ascii="Montserrat" w:hAnsi="Montserrat" w:cs="Arial"/>
                <w:b/>
                <w:color w:val="000000"/>
                <w:sz w:val="20"/>
                <w:szCs w:val="22"/>
              </w:rPr>
            </w:pPr>
          </w:p>
          <w:p w14:paraId="45423DF4" w14:textId="77777777" w:rsidR="00E26829" w:rsidRPr="00B61B2B" w:rsidRDefault="00E26829" w:rsidP="00943AB7">
            <w:pPr>
              <w:pBdr>
                <w:bottom w:val="single" w:sz="12" w:space="1" w:color="auto"/>
              </w:pBdr>
              <w:tabs>
                <w:tab w:val="left" w:pos="0"/>
                <w:tab w:val="left" w:pos="360"/>
                <w:tab w:val="left" w:pos="540"/>
                <w:tab w:val="left" w:pos="720"/>
                <w:tab w:val="left" w:pos="900"/>
                <w:tab w:val="left" w:pos="1440"/>
              </w:tabs>
              <w:ind w:right="37"/>
              <w:jc w:val="center"/>
              <w:rPr>
                <w:rFonts w:ascii="Montserrat" w:hAnsi="Montserrat" w:cs="Arial"/>
                <w:b/>
                <w:color w:val="000000"/>
                <w:sz w:val="20"/>
                <w:szCs w:val="22"/>
              </w:rPr>
            </w:pPr>
          </w:p>
          <w:p w14:paraId="22E111D6" w14:textId="3141D8EE" w:rsidR="00C11961" w:rsidRPr="00B61B2B" w:rsidRDefault="00C11961" w:rsidP="00943AB7">
            <w:pPr>
              <w:tabs>
                <w:tab w:val="left" w:pos="171"/>
                <w:tab w:val="left" w:pos="360"/>
                <w:tab w:val="left" w:pos="540"/>
                <w:tab w:val="left" w:pos="720"/>
                <w:tab w:val="left" w:pos="900"/>
                <w:tab w:val="left" w:pos="1440"/>
              </w:tabs>
              <w:ind w:right="179" w:hanging="284"/>
              <w:jc w:val="center"/>
              <w:rPr>
                <w:rFonts w:ascii="Montserrat" w:hAnsi="Montserrat" w:cs="Arial"/>
                <w:b/>
                <w:color w:val="000000"/>
                <w:sz w:val="20"/>
                <w:szCs w:val="22"/>
              </w:rPr>
            </w:pPr>
            <w:r w:rsidRPr="00B61B2B">
              <w:rPr>
                <w:rFonts w:ascii="Montserrat" w:hAnsi="Montserrat" w:cs="Arial"/>
                <w:b/>
                <w:color w:val="000000"/>
                <w:sz w:val="20"/>
                <w:szCs w:val="22"/>
              </w:rPr>
              <w:t>DR. DAVID KERSHENOBICH STALNIKOWITZ</w:t>
            </w:r>
          </w:p>
          <w:p w14:paraId="625061C1" w14:textId="7A8ACC37" w:rsidR="00C11961" w:rsidRPr="00B61B2B" w:rsidDel="00750677" w:rsidRDefault="00C11961" w:rsidP="00943AB7">
            <w:pPr>
              <w:tabs>
                <w:tab w:val="left" w:pos="0"/>
                <w:tab w:val="left" w:pos="360"/>
                <w:tab w:val="left" w:pos="540"/>
                <w:tab w:val="left" w:pos="720"/>
                <w:tab w:val="left" w:pos="900"/>
                <w:tab w:val="left" w:pos="1440"/>
              </w:tabs>
              <w:ind w:right="179" w:hanging="113"/>
              <w:jc w:val="center"/>
              <w:rPr>
                <w:rFonts w:ascii="Montserrat" w:hAnsi="Montserrat" w:cs="Arial"/>
                <w:b/>
                <w:sz w:val="20"/>
                <w:szCs w:val="22"/>
              </w:rPr>
            </w:pPr>
            <w:r w:rsidRPr="00B61B2B">
              <w:rPr>
                <w:rFonts w:ascii="Montserrat" w:hAnsi="Montserrat" w:cs="Arial"/>
                <w:b/>
                <w:color w:val="000000"/>
                <w:sz w:val="20"/>
                <w:szCs w:val="22"/>
              </w:rPr>
              <w:t>GENERAL</w:t>
            </w:r>
            <w:r w:rsidR="00C51781" w:rsidRPr="00B61B2B">
              <w:rPr>
                <w:rFonts w:ascii="Montserrat" w:hAnsi="Montserrat" w:cs="Arial"/>
                <w:b/>
                <w:color w:val="000000"/>
                <w:sz w:val="20"/>
                <w:szCs w:val="22"/>
              </w:rPr>
              <w:t xml:space="preserve"> DIRECTOR</w:t>
            </w:r>
          </w:p>
        </w:tc>
        <w:tc>
          <w:tcPr>
            <w:tcW w:w="4762" w:type="dxa"/>
          </w:tcPr>
          <w:p w14:paraId="7DD01528" w14:textId="77777777" w:rsidR="00C11961" w:rsidRPr="00B61B2B" w:rsidRDefault="00C11961" w:rsidP="00943AB7">
            <w:pPr>
              <w:pBdr>
                <w:bottom w:val="single" w:sz="12" w:space="1" w:color="auto"/>
              </w:pBdr>
              <w:tabs>
                <w:tab w:val="left" w:pos="172"/>
                <w:tab w:val="left" w:pos="360"/>
                <w:tab w:val="left" w:pos="540"/>
                <w:tab w:val="left" w:pos="720"/>
                <w:tab w:val="left" w:pos="900"/>
                <w:tab w:val="left" w:pos="1440"/>
              </w:tabs>
              <w:ind w:left="57" w:right="57"/>
              <w:jc w:val="center"/>
              <w:rPr>
                <w:rFonts w:ascii="Montserrat" w:hAnsi="Montserrat" w:cs="Arial"/>
                <w:b/>
                <w:color w:val="000000"/>
                <w:sz w:val="20"/>
                <w:szCs w:val="22"/>
              </w:rPr>
            </w:pPr>
          </w:p>
          <w:p w14:paraId="0F91316F" w14:textId="660944B1" w:rsidR="00D80957" w:rsidRPr="00B61B2B" w:rsidRDefault="00D80957" w:rsidP="00943AB7">
            <w:pPr>
              <w:pBdr>
                <w:bottom w:val="single" w:sz="12" w:space="1" w:color="auto"/>
              </w:pBdr>
              <w:tabs>
                <w:tab w:val="left" w:pos="172"/>
                <w:tab w:val="left" w:pos="360"/>
                <w:tab w:val="left" w:pos="540"/>
                <w:tab w:val="left" w:pos="720"/>
                <w:tab w:val="left" w:pos="900"/>
                <w:tab w:val="left" w:pos="1440"/>
              </w:tabs>
              <w:ind w:left="57" w:right="57"/>
              <w:jc w:val="center"/>
              <w:rPr>
                <w:rFonts w:ascii="Montserrat" w:hAnsi="Montserrat" w:cs="Arial"/>
                <w:b/>
                <w:color w:val="000000"/>
                <w:sz w:val="20"/>
                <w:szCs w:val="22"/>
              </w:rPr>
            </w:pPr>
          </w:p>
          <w:p w14:paraId="114ECDAD" w14:textId="77777777" w:rsidR="00943AB7" w:rsidRPr="00B61B2B" w:rsidRDefault="00943AB7" w:rsidP="00943AB7">
            <w:pPr>
              <w:pBdr>
                <w:bottom w:val="single" w:sz="12" w:space="1" w:color="auto"/>
              </w:pBdr>
              <w:tabs>
                <w:tab w:val="left" w:pos="172"/>
                <w:tab w:val="left" w:pos="360"/>
                <w:tab w:val="left" w:pos="540"/>
                <w:tab w:val="left" w:pos="720"/>
                <w:tab w:val="left" w:pos="900"/>
                <w:tab w:val="left" w:pos="1440"/>
              </w:tabs>
              <w:ind w:left="57" w:right="57"/>
              <w:jc w:val="center"/>
              <w:rPr>
                <w:rFonts w:ascii="Montserrat" w:hAnsi="Montserrat" w:cs="Arial"/>
                <w:b/>
                <w:color w:val="000000"/>
                <w:sz w:val="20"/>
                <w:szCs w:val="22"/>
              </w:rPr>
            </w:pPr>
          </w:p>
          <w:p w14:paraId="469B987D" w14:textId="77777777" w:rsidR="00C11961" w:rsidRPr="00B61B2B" w:rsidRDefault="00C11961" w:rsidP="00943AB7">
            <w:pPr>
              <w:pBdr>
                <w:bottom w:val="single" w:sz="12" w:space="1" w:color="auto"/>
              </w:pBdr>
              <w:tabs>
                <w:tab w:val="left" w:pos="172"/>
                <w:tab w:val="left" w:pos="360"/>
                <w:tab w:val="left" w:pos="540"/>
                <w:tab w:val="left" w:pos="720"/>
                <w:tab w:val="left" w:pos="900"/>
                <w:tab w:val="left" w:pos="1440"/>
              </w:tabs>
              <w:ind w:left="57" w:right="57"/>
              <w:jc w:val="center"/>
              <w:rPr>
                <w:rFonts w:ascii="Montserrat" w:hAnsi="Montserrat" w:cs="Arial"/>
                <w:b/>
                <w:color w:val="000000"/>
                <w:sz w:val="20"/>
                <w:szCs w:val="22"/>
              </w:rPr>
            </w:pPr>
          </w:p>
          <w:p w14:paraId="5A35D830" w14:textId="722F7E72" w:rsidR="00C11961" w:rsidRPr="00B61B2B" w:rsidRDefault="00C11961" w:rsidP="00943AB7">
            <w:pPr>
              <w:tabs>
                <w:tab w:val="left" w:pos="172"/>
                <w:tab w:val="left" w:pos="360"/>
                <w:tab w:val="left" w:pos="540"/>
                <w:tab w:val="left" w:pos="720"/>
                <w:tab w:val="left" w:pos="900"/>
                <w:tab w:val="left" w:pos="1440"/>
              </w:tabs>
              <w:ind w:left="57" w:right="57"/>
              <w:jc w:val="center"/>
              <w:rPr>
                <w:rFonts w:ascii="Montserrat" w:hAnsi="Montserrat" w:cs="Arial"/>
                <w:b/>
                <w:color w:val="000000"/>
                <w:sz w:val="20"/>
                <w:szCs w:val="22"/>
              </w:rPr>
            </w:pPr>
            <w:r w:rsidRPr="00B61B2B">
              <w:rPr>
                <w:rFonts w:ascii="Montserrat" w:hAnsi="Montserrat" w:cs="Arial"/>
                <w:b/>
                <w:color w:val="000000"/>
                <w:sz w:val="20"/>
                <w:szCs w:val="22"/>
              </w:rPr>
              <w:t>DR. DAVID KERSHENOBICH STALNIKOWITZ</w:t>
            </w:r>
          </w:p>
          <w:p w14:paraId="5017DAC6" w14:textId="77777777" w:rsidR="00C11961" w:rsidRPr="00B61B2B" w:rsidRDefault="00C11961" w:rsidP="00943AB7">
            <w:pPr>
              <w:tabs>
                <w:tab w:val="left" w:pos="172"/>
                <w:tab w:val="left" w:pos="360"/>
                <w:tab w:val="left" w:pos="540"/>
                <w:tab w:val="left" w:pos="720"/>
                <w:tab w:val="left" w:pos="900"/>
                <w:tab w:val="left" w:pos="1440"/>
              </w:tabs>
              <w:ind w:left="57" w:right="57"/>
              <w:jc w:val="center"/>
              <w:rPr>
                <w:rFonts w:ascii="Montserrat" w:hAnsi="Montserrat" w:cs="Arial"/>
                <w:b/>
                <w:color w:val="000000"/>
                <w:sz w:val="20"/>
                <w:szCs w:val="22"/>
              </w:rPr>
            </w:pPr>
            <w:r w:rsidRPr="00B61B2B">
              <w:rPr>
                <w:rFonts w:ascii="Montserrat" w:hAnsi="Montserrat" w:cs="Arial"/>
                <w:b/>
                <w:color w:val="000000"/>
                <w:sz w:val="20"/>
                <w:szCs w:val="22"/>
              </w:rPr>
              <w:t>DIRECTOR GENERAL</w:t>
            </w:r>
          </w:p>
          <w:p w14:paraId="40C31490" w14:textId="3BB5438B" w:rsidR="005505FA" w:rsidRPr="00B61B2B" w:rsidRDefault="005505FA" w:rsidP="00943AB7">
            <w:pPr>
              <w:tabs>
                <w:tab w:val="left" w:pos="172"/>
                <w:tab w:val="left" w:pos="360"/>
                <w:tab w:val="left" w:pos="540"/>
                <w:tab w:val="left" w:pos="720"/>
                <w:tab w:val="left" w:pos="900"/>
                <w:tab w:val="left" w:pos="1440"/>
              </w:tabs>
              <w:ind w:left="57" w:right="57"/>
              <w:jc w:val="center"/>
              <w:rPr>
                <w:rFonts w:ascii="Montserrat" w:hAnsi="Montserrat" w:cs="Arial"/>
                <w:b/>
                <w:color w:val="000000"/>
                <w:sz w:val="20"/>
                <w:szCs w:val="22"/>
              </w:rPr>
            </w:pPr>
          </w:p>
        </w:tc>
      </w:tr>
      <w:tr w:rsidR="00C11961" w:rsidRPr="00B61B2B" w14:paraId="6614F65E" w14:textId="77777777" w:rsidTr="00D80957">
        <w:trPr>
          <w:jc w:val="center"/>
        </w:trPr>
        <w:tc>
          <w:tcPr>
            <w:tcW w:w="4762" w:type="dxa"/>
          </w:tcPr>
          <w:p w14:paraId="5FF3254D" w14:textId="77777777" w:rsidR="00C11961" w:rsidRPr="00B61B2B" w:rsidRDefault="00C11961" w:rsidP="00943AB7">
            <w:pPr>
              <w:jc w:val="center"/>
              <w:rPr>
                <w:rFonts w:ascii="Montserrat" w:hAnsi="Montserrat" w:cs="Arial"/>
                <w:b/>
                <w:sz w:val="20"/>
                <w:szCs w:val="22"/>
              </w:rPr>
            </w:pPr>
          </w:p>
          <w:p w14:paraId="5F6909BB" w14:textId="77777777" w:rsidR="00D80957" w:rsidRPr="00B61B2B" w:rsidRDefault="00D80957" w:rsidP="00943AB7">
            <w:pPr>
              <w:jc w:val="center"/>
              <w:rPr>
                <w:rFonts w:ascii="Montserrat" w:hAnsi="Montserrat" w:cs="Arial"/>
                <w:b/>
                <w:sz w:val="20"/>
                <w:szCs w:val="22"/>
              </w:rPr>
            </w:pPr>
          </w:p>
          <w:p w14:paraId="6C38A402" w14:textId="77777777" w:rsidR="00D80957" w:rsidRPr="00B61B2B" w:rsidRDefault="00D80957" w:rsidP="00943AB7">
            <w:pPr>
              <w:jc w:val="center"/>
              <w:rPr>
                <w:rFonts w:ascii="Montserrat" w:hAnsi="Montserrat" w:cs="Arial"/>
                <w:b/>
                <w:sz w:val="20"/>
                <w:szCs w:val="22"/>
              </w:rPr>
            </w:pPr>
          </w:p>
          <w:p w14:paraId="179A6597" w14:textId="77777777" w:rsidR="00FD7D97" w:rsidRPr="00B61B2B" w:rsidRDefault="00FD7D97" w:rsidP="00943AB7">
            <w:pPr>
              <w:pBdr>
                <w:bottom w:val="single" w:sz="12" w:space="1" w:color="auto"/>
              </w:pBdr>
              <w:tabs>
                <w:tab w:val="left" w:pos="0"/>
                <w:tab w:val="left" w:pos="360"/>
                <w:tab w:val="left" w:pos="540"/>
                <w:tab w:val="left" w:pos="720"/>
                <w:tab w:val="left" w:pos="900"/>
                <w:tab w:val="left" w:pos="1440"/>
              </w:tabs>
              <w:ind w:right="37"/>
              <w:jc w:val="center"/>
              <w:rPr>
                <w:rFonts w:ascii="Montserrat" w:hAnsi="Montserrat" w:cs="Arial"/>
                <w:b/>
                <w:color w:val="000000"/>
                <w:sz w:val="20"/>
                <w:szCs w:val="22"/>
              </w:rPr>
            </w:pPr>
          </w:p>
          <w:p w14:paraId="6109F5D6" w14:textId="77777777" w:rsidR="00C11961" w:rsidRPr="00B61B2B" w:rsidRDefault="00C11961" w:rsidP="00943AB7">
            <w:pPr>
              <w:jc w:val="center"/>
              <w:rPr>
                <w:rFonts w:ascii="Montserrat" w:hAnsi="Montserrat" w:cs="Arial"/>
                <w:b/>
                <w:sz w:val="20"/>
                <w:szCs w:val="22"/>
                <w:lang w:val="es-MX"/>
              </w:rPr>
            </w:pPr>
            <w:r w:rsidRPr="00B61B2B">
              <w:rPr>
                <w:rFonts w:ascii="Montserrat" w:hAnsi="Montserrat" w:cs="Arial"/>
                <w:b/>
                <w:sz w:val="20"/>
                <w:szCs w:val="22"/>
                <w:lang w:val="es-MX"/>
              </w:rPr>
              <w:t>DR. GERARDO GAMBA AYALA</w:t>
            </w:r>
          </w:p>
          <w:p w14:paraId="43DF979D" w14:textId="5E5D3DC5" w:rsidR="00C11961" w:rsidRPr="00B61B2B" w:rsidDel="00750677" w:rsidRDefault="00324265" w:rsidP="00943AB7">
            <w:pPr>
              <w:jc w:val="center"/>
              <w:rPr>
                <w:rFonts w:ascii="Montserrat" w:hAnsi="Montserrat" w:cs="Arial"/>
                <w:b/>
                <w:sz w:val="20"/>
                <w:szCs w:val="22"/>
                <w:lang w:val="es-MX"/>
              </w:rPr>
            </w:pPr>
            <w:r w:rsidRPr="00B61B2B">
              <w:rPr>
                <w:rFonts w:ascii="Montserrat" w:hAnsi="Montserrat" w:cs="Arial"/>
                <w:b/>
                <w:sz w:val="20"/>
                <w:szCs w:val="22"/>
                <w:lang w:val="es-MX"/>
              </w:rPr>
              <w:t xml:space="preserve">RESEARCH </w:t>
            </w:r>
            <w:r w:rsidR="00C11961" w:rsidRPr="00B61B2B">
              <w:rPr>
                <w:rFonts w:ascii="Montserrat" w:hAnsi="Montserrat" w:cs="Arial"/>
                <w:b/>
                <w:sz w:val="20"/>
                <w:szCs w:val="22"/>
                <w:lang w:val="es-MX"/>
              </w:rPr>
              <w:t>DIRECTOR</w:t>
            </w:r>
          </w:p>
        </w:tc>
        <w:tc>
          <w:tcPr>
            <w:tcW w:w="4762" w:type="dxa"/>
          </w:tcPr>
          <w:p w14:paraId="2983582A" w14:textId="77777777" w:rsidR="00C11961" w:rsidRPr="00B61B2B" w:rsidRDefault="00C11961" w:rsidP="00943AB7">
            <w:pPr>
              <w:jc w:val="center"/>
              <w:rPr>
                <w:rFonts w:ascii="Montserrat" w:hAnsi="Montserrat" w:cs="Arial"/>
                <w:b/>
                <w:sz w:val="20"/>
                <w:szCs w:val="22"/>
                <w:lang w:val="es-MX"/>
              </w:rPr>
            </w:pPr>
          </w:p>
          <w:p w14:paraId="2ED9FB75" w14:textId="451FB546" w:rsidR="00C11961" w:rsidRPr="00B61B2B" w:rsidRDefault="00C11961" w:rsidP="00943AB7">
            <w:pPr>
              <w:jc w:val="center"/>
              <w:rPr>
                <w:rFonts w:ascii="Montserrat" w:hAnsi="Montserrat" w:cs="Arial"/>
                <w:b/>
                <w:sz w:val="20"/>
                <w:szCs w:val="22"/>
                <w:lang w:val="es-MX"/>
              </w:rPr>
            </w:pPr>
          </w:p>
          <w:p w14:paraId="3E0075D9" w14:textId="77777777" w:rsidR="00943AB7" w:rsidRPr="00B61B2B" w:rsidRDefault="00943AB7" w:rsidP="00943AB7">
            <w:pPr>
              <w:jc w:val="center"/>
              <w:rPr>
                <w:rFonts w:ascii="Montserrat" w:hAnsi="Montserrat" w:cs="Arial"/>
                <w:b/>
                <w:sz w:val="20"/>
                <w:szCs w:val="22"/>
                <w:lang w:val="es-MX"/>
              </w:rPr>
            </w:pPr>
          </w:p>
          <w:p w14:paraId="39943DDA" w14:textId="77777777" w:rsidR="00FD7D97" w:rsidRPr="00B61B2B" w:rsidRDefault="00FD7D97" w:rsidP="00943AB7">
            <w:pPr>
              <w:pBdr>
                <w:bottom w:val="single" w:sz="12" w:space="1" w:color="auto"/>
              </w:pBdr>
              <w:tabs>
                <w:tab w:val="left" w:pos="0"/>
                <w:tab w:val="left" w:pos="360"/>
                <w:tab w:val="left" w:pos="540"/>
                <w:tab w:val="left" w:pos="720"/>
                <w:tab w:val="left" w:pos="900"/>
                <w:tab w:val="left" w:pos="1440"/>
              </w:tabs>
              <w:ind w:right="37"/>
              <w:jc w:val="center"/>
              <w:rPr>
                <w:rFonts w:ascii="Montserrat" w:hAnsi="Montserrat" w:cs="Arial"/>
                <w:b/>
                <w:color w:val="000000"/>
                <w:sz w:val="20"/>
                <w:szCs w:val="22"/>
                <w:lang w:val="es-MX"/>
              </w:rPr>
            </w:pPr>
          </w:p>
          <w:p w14:paraId="09A16282" w14:textId="77777777" w:rsidR="00C11961" w:rsidRPr="00B61B2B" w:rsidRDefault="00C11961" w:rsidP="00943AB7">
            <w:pPr>
              <w:jc w:val="center"/>
              <w:rPr>
                <w:rFonts w:ascii="Montserrat" w:hAnsi="Montserrat" w:cs="Arial"/>
                <w:b/>
                <w:sz w:val="20"/>
                <w:szCs w:val="22"/>
                <w:lang w:val="es-MX"/>
              </w:rPr>
            </w:pPr>
            <w:r w:rsidRPr="00B61B2B">
              <w:rPr>
                <w:rFonts w:ascii="Montserrat" w:hAnsi="Montserrat" w:cs="Arial"/>
                <w:b/>
                <w:sz w:val="20"/>
                <w:szCs w:val="22"/>
                <w:lang w:val="es-MX"/>
              </w:rPr>
              <w:t>DR. GERARDO GAMBA AYALA</w:t>
            </w:r>
          </w:p>
          <w:p w14:paraId="3E30AC3B" w14:textId="77777777" w:rsidR="00C11961" w:rsidRPr="00B61B2B" w:rsidRDefault="00C11961" w:rsidP="00943AB7">
            <w:pPr>
              <w:jc w:val="center"/>
              <w:rPr>
                <w:rFonts w:ascii="Montserrat" w:hAnsi="Montserrat" w:cs="Arial"/>
                <w:b/>
                <w:sz w:val="20"/>
                <w:szCs w:val="22"/>
                <w:lang w:val="es-MX"/>
              </w:rPr>
            </w:pPr>
            <w:r w:rsidRPr="00B61B2B">
              <w:rPr>
                <w:rFonts w:ascii="Montserrat" w:hAnsi="Montserrat" w:cs="Arial"/>
                <w:b/>
                <w:sz w:val="20"/>
                <w:szCs w:val="22"/>
                <w:lang w:val="es-MX"/>
              </w:rPr>
              <w:t>DIRECTOR DE INVESTIGACIÓN</w:t>
            </w:r>
          </w:p>
          <w:p w14:paraId="73C84BE8" w14:textId="38F7C406" w:rsidR="005505FA" w:rsidRPr="00B61B2B" w:rsidRDefault="005505FA" w:rsidP="00943AB7">
            <w:pPr>
              <w:jc w:val="center"/>
              <w:rPr>
                <w:rFonts w:ascii="Montserrat" w:hAnsi="Montserrat" w:cs="Arial"/>
                <w:b/>
                <w:color w:val="000000"/>
                <w:sz w:val="20"/>
                <w:szCs w:val="22"/>
                <w:lang w:val="es-MX"/>
              </w:rPr>
            </w:pPr>
          </w:p>
        </w:tc>
      </w:tr>
      <w:tr w:rsidR="00144B24" w:rsidRPr="00B61B2B" w14:paraId="42C086C2" w14:textId="77777777" w:rsidTr="00D80957">
        <w:trPr>
          <w:jc w:val="center"/>
        </w:trPr>
        <w:tc>
          <w:tcPr>
            <w:tcW w:w="4762" w:type="dxa"/>
          </w:tcPr>
          <w:p w14:paraId="07753CC7" w14:textId="77777777" w:rsidR="00144B24" w:rsidRPr="00B61B2B" w:rsidRDefault="00144B24" w:rsidP="00943AB7">
            <w:pPr>
              <w:tabs>
                <w:tab w:val="left" w:pos="0"/>
                <w:tab w:val="left" w:pos="360"/>
                <w:tab w:val="left" w:pos="540"/>
                <w:tab w:val="left" w:pos="720"/>
                <w:tab w:val="left" w:pos="900"/>
                <w:tab w:val="left" w:pos="1440"/>
              </w:tabs>
              <w:ind w:right="-316"/>
              <w:jc w:val="center"/>
              <w:rPr>
                <w:rFonts w:ascii="Montserrat" w:hAnsi="Montserrat" w:cs="Arial"/>
                <w:b/>
                <w:color w:val="000000"/>
                <w:sz w:val="20"/>
                <w:szCs w:val="22"/>
                <w:lang w:val="es-MX"/>
              </w:rPr>
            </w:pPr>
          </w:p>
          <w:p w14:paraId="13BC6858" w14:textId="77777777" w:rsidR="00D80957" w:rsidRPr="00B61B2B" w:rsidRDefault="00D80957" w:rsidP="00943AB7">
            <w:pPr>
              <w:tabs>
                <w:tab w:val="left" w:pos="0"/>
                <w:tab w:val="left" w:pos="360"/>
                <w:tab w:val="left" w:pos="540"/>
                <w:tab w:val="left" w:pos="720"/>
                <w:tab w:val="left" w:pos="900"/>
                <w:tab w:val="left" w:pos="1440"/>
              </w:tabs>
              <w:ind w:right="-316"/>
              <w:jc w:val="center"/>
              <w:rPr>
                <w:rFonts w:ascii="Montserrat" w:hAnsi="Montserrat" w:cs="Arial"/>
                <w:b/>
                <w:color w:val="000000"/>
                <w:sz w:val="20"/>
                <w:szCs w:val="22"/>
                <w:lang w:val="es-MX"/>
              </w:rPr>
            </w:pPr>
          </w:p>
          <w:p w14:paraId="7A9FA005" w14:textId="77777777" w:rsidR="00D80957" w:rsidRPr="00B61B2B" w:rsidRDefault="00D80957" w:rsidP="00943AB7">
            <w:pPr>
              <w:tabs>
                <w:tab w:val="left" w:pos="0"/>
                <w:tab w:val="left" w:pos="360"/>
                <w:tab w:val="left" w:pos="540"/>
                <w:tab w:val="left" w:pos="720"/>
                <w:tab w:val="left" w:pos="900"/>
                <w:tab w:val="left" w:pos="1440"/>
              </w:tabs>
              <w:ind w:right="-316"/>
              <w:jc w:val="center"/>
              <w:rPr>
                <w:rFonts w:ascii="Montserrat" w:hAnsi="Montserrat" w:cs="Arial"/>
                <w:b/>
                <w:color w:val="000000"/>
                <w:sz w:val="20"/>
                <w:szCs w:val="22"/>
                <w:lang w:val="es-MX"/>
              </w:rPr>
            </w:pPr>
          </w:p>
          <w:p w14:paraId="79E6014F" w14:textId="77777777" w:rsidR="00FD7D97" w:rsidRPr="00B61B2B" w:rsidRDefault="00FD7D97" w:rsidP="00943AB7">
            <w:pPr>
              <w:pBdr>
                <w:bottom w:val="single" w:sz="12" w:space="1" w:color="auto"/>
              </w:pBdr>
              <w:tabs>
                <w:tab w:val="left" w:pos="0"/>
                <w:tab w:val="left" w:pos="360"/>
                <w:tab w:val="left" w:pos="540"/>
                <w:tab w:val="left" w:pos="720"/>
                <w:tab w:val="left" w:pos="900"/>
                <w:tab w:val="left" w:pos="1440"/>
              </w:tabs>
              <w:ind w:right="37"/>
              <w:jc w:val="center"/>
              <w:rPr>
                <w:rFonts w:ascii="Montserrat" w:hAnsi="Montserrat" w:cs="Arial"/>
                <w:b/>
                <w:color w:val="000000"/>
                <w:sz w:val="20"/>
                <w:szCs w:val="22"/>
                <w:lang w:val="es-MX"/>
              </w:rPr>
            </w:pPr>
          </w:p>
          <w:p w14:paraId="4FB1F5C4" w14:textId="77777777" w:rsidR="006F2089" w:rsidRPr="00B61B2B" w:rsidRDefault="006F2089" w:rsidP="00943AB7">
            <w:pPr>
              <w:tabs>
                <w:tab w:val="left" w:pos="0"/>
                <w:tab w:val="left" w:pos="360"/>
                <w:tab w:val="left" w:pos="540"/>
                <w:tab w:val="left" w:pos="720"/>
                <w:tab w:val="left" w:pos="900"/>
                <w:tab w:val="left" w:pos="1440"/>
              </w:tabs>
              <w:ind w:right="-316"/>
              <w:jc w:val="center"/>
              <w:rPr>
                <w:rFonts w:ascii="Montserrat" w:hAnsi="Montserrat" w:cs="Arial"/>
                <w:b/>
                <w:color w:val="000000"/>
                <w:sz w:val="20"/>
                <w:szCs w:val="22"/>
              </w:rPr>
            </w:pPr>
            <w:r w:rsidRPr="00B61B2B">
              <w:rPr>
                <w:rFonts w:ascii="Montserrat" w:hAnsi="Montserrat" w:cs="Arial"/>
                <w:b/>
                <w:color w:val="000000"/>
                <w:sz w:val="20"/>
                <w:szCs w:val="22"/>
              </w:rPr>
              <w:t>DRA. MARINA RULL GABAYET</w:t>
            </w:r>
          </w:p>
          <w:p w14:paraId="291AC4B9" w14:textId="786C2410" w:rsidR="006F2089" w:rsidRPr="00B61B2B" w:rsidRDefault="006F2089" w:rsidP="00943AB7">
            <w:pPr>
              <w:tabs>
                <w:tab w:val="left" w:pos="0"/>
                <w:tab w:val="left" w:pos="360"/>
                <w:tab w:val="left" w:pos="540"/>
                <w:tab w:val="left" w:pos="720"/>
                <w:tab w:val="left" w:pos="900"/>
                <w:tab w:val="left" w:pos="1440"/>
              </w:tabs>
              <w:ind w:right="-316"/>
              <w:jc w:val="center"/>
              <w:rPr>
                <w:rFonts w:ascii="Montserrat" w:hAnsi="Montserrat" w:cs="Arial"/>
                <w:b/>
                <w:color w:val="000000"/>
                <w:sz w:val="20"/>
                <w:szCs w:val="22"/>
              </w:rPr>
            </w:pPr>
            <w:r w:rsidRPr="00B61B2B">
              <w:rPr>
                <w:rFonts w:ascii="Montserrat" w:hAnsi="Montserrat" w:cs="Arial"/>
                <w:b/>
                <w:color w:val="000000"/>
                <w:sz w:val="20"/>
                <w:szCs w:val="22"/>
              </w:rPr>
              <w:t>DEPARTAMENT OF IMMUNOLOGY AND RHEUMATOLOGY</w:t>
            </w:r>
          </w:p>
        </w:tc>
        <w:tc>
          <w:tcPr>
            <w:tcW w:w="4762" w:type="dxa"/>
          </w:tcPr>
          <w:p w14:paraId="09B7E2F0" w14:textId="77777777" w:rsidR="00144B24" w:rsidRPr="00B61B2B" w:rsidRDefault="00144B24" w:rsidP="00943AB7">
            <w:pPr>
              <w:jc w:val="center"/>
              <w:rPr>
                <w:rFonts w:ascii="Montserrat" w:hAnsi="Montserrat" w:cs="Arial"/>
                <w:b/>
                <w:sz w:val="20"/>
                <w:szCs w:val="22"/>
              </w:rPr>
            </w:pPr>
          </w:p>
          <w:p w14:paraId="2328FC7D" w14:textId="77777777" w:rsidR="00D80957" w:rsidRPr="00B61B2B" w:rsidRDefault="00D80957" w:rsidP="00943AB7">
            <w:pPr>
              <w:jc w:val="center"/>
              <w:rPr>
                <w:rFonts w:ascii="Montserrat" w:hAnsi="Montserrat" w:cs="Arial"/>
                <w:b/>
                <w:sz w:val="20"/>
                <w:szCs w:val="22"/>
              </w:rPr>
            </w:pPr>
          </w:p>
          <w:p w14:paraId="32B5EDFC" w14:textId="77777777" w:rsidR="00943AB7" w:rsidRPr="00B61B2B" w:rsidRDefault="00943AB7" w:rsidP="00943AB7">
            <w:pPr>
              <w:jc w:val="center"/>
              <w:rPr>
                <w:rFonts w:ascii="Montserrat" w:hAnsi="Montserrat" w:cs="Arial"/>
                <w:b/>
                <w:sz w:val="20"/>
                <w:szCs w:val="22"/>
              </w:rPr>
            </w:pPr>
          </w:p>
          <w:p w14:paraId="4DB9B71D" w14:textId="77777777" w:rsidR="00FD7D97" w:rsidRPr="00B61B2B" w:rsidRDefault="00FD7D97" w:rsidP="00943AB7">
            <w:pPr>
              <w:pBdr>
                <w:bottom w:val="single" w:sz="12" w:space="1" w:color="auto"/>
              </w:pBdr>
              <w:tabs>
                <w:tab w:val="left" w:pos="0"/>
                <w:tab w:val="left" w:pos="360"/>
                <w:tab w:val="left" w:pos="540"/>
                <w:tab w:val="left" w:pos="720"/>
                <w:tab w:val="left" w:pos="900"/>
                <w:tab w:val="left" w:pos="1440"/>
              </w:tabs>
              <w:ind w:right="37"/>
              <w:jc w:val="center"/>
              <w:rPr>
                <w:rFonts w:ascii="Montserrat" w:hAnsi="Montserrat" w:cs="Arial"/>
                <w:b/>
                <w:color w:val="000000"/>
                <w:sz w:val="20"/>
                <w:szCs w:val="22"/>
              </w:rPr>
            </w:pPr>
          </w:p>
          <w:p w14:paraId="34A18B09" w14:textId="77777777" w:rsidR="00144B24" w:rsidRPr="00B61B2B" w:rsidRDefault="00144B24" w:rsidP="00943AB7">
            <w:pPr>
              <w:jc w:val="center"/>
              <w:rPr>
                <w:rFonts w:ascii="Montserrat" w:hAnsi="Montserrat" w:cs="Arial"/>
                <w:b/>
                <w:sz w:val="20"/>
                <w:szCs w:val="22"/>
                <w:lang w:val="es-MX"/>
              </w:rPr>
            </w:pPr>
            <w:r w:rsidRPr="00B61B2B">
              <w:rPr>
                <w:rFonts w:ascii="Montserrat" w:hAnsi="Montserrat" w:cs="Arial"/>
                <w:b/>
                <w:sz w:val="20"/>
                <w:szCs w:val="22"/>
                <w:lang w:val="es-MX"/>
              </w:rPr>
              <w:t>DRA. MARINA RULL GABAYET</w:t>
            </w:r>
          </w:p>
          <w:p w14:paraId="4B444E83" w14:textId="77777777" w:rsidR="00144B24" w:rsidRPr="00B61B2B" w:rsidRDefault="00144B24" w:rsidP="00943AB7">
            <w:pPr>
              <w:jc w:val="center"/>
              <w:rPr>
                <w:rFonts w:ascii="Montserrat" w:hAnsi="Montserrat" w:cs="Arial"/>
                <w:b/>
                <w:sz w:val="20"/>
                <w:szCs w:val="22"/>
                <w:lang w:val="es-MX"/>
              </w:rPr>
            </w:pPr>
            <w:r w:rsidRPr="00B61B2B">
              <w:rPr>
                <w:rFonts w:ascii="Montserrat" w:hAnsi="Montserrat" w:cs="Arial"/>
                <w:b/>
                <w:sz w:val="20"/>
                <w:szCs w:val="22"/>
                <w:lang w:val="es-MX"/>
              </w:rPr>
              <w:t>DEPARTAMENTO DE INMUNOLOGÍA Y REUMATOLOGÍA</w:t>
            </w:r>
          </w:p>
          <w:p w14:paraId="02F9C328" w14:textId="2F27BD47" w:rsidR="00213FFF" w:rsidRPr="00B61B2B" w:rsidRDefault="00213FFF" w:rsidP="00943AB7">
            <w:pPr>
              <w:jc w:val="center"/>
              <w:rPr>
                <w:rFonts w:ascii="Montserrat" w:hAnsi="Montserrat" w:cs="Arial"/>
                <w:b/>
                <w:color w:val="000000"/>
                <w:sz w:val="20"/>
                <w:szCs w:val="22"/>
                <w:lang w:val="es-MX"/>
              </w:rPr>
            </w:pPr>
          </w:p>
        </w:tc>
      </w:tr>
      <w:tr w:rsidR="00C11961" w:rsidRPr="00B61B2B" w14:paraId="29BF822D" w14:textId="77777777" w:rsidTr="00D80957">
        <w:trPr>
          <w:jc w:val="center"/>
        </w:trPr>
        <w:tc>
          <w:tcPr>
            <w:tcW w:w="4762" w:type="dxa"/>
          </w:tcPr>
          <w:p w14:paraId="04BB79DC" w14:textId="77777777" w:rsidR="00C11961" w:rsidRPr="00B61B2B" w:rsidRDefault="00C11961" w:rsidP="00943AB7">
            <w:pPr>
              <w:tabs>
                <w:tab w:val="left" w:pos="171"/>
              </w:tabs>
              <w:ind w:right="-316"/>
              <w:jc w:val="center"/>
              <w:rPr>
                <w:rFonts w:ascii="Montserrat" w:hAnsi="Montserrat" w:cs="Arial"/>
                <w:b/>
                <w:color w:val="000000"/>
                <w:sz w:val="20"/>
                <w:szCs w:val="22"/>
                <w:lang w:val="es-MX"/>
              </w:rPr>
            </w:pPr>
          </w:p>
          <w:p w14:paraId="273EA498" w14:textId="2EF2962C" w:rsidR="00C11961" w:rsidRPr="00B61B2B" w:rsidRDefault="00C11961" w:rsidP="00943AB7">
            <w:pPr>
              <w:tabs>
                <w:tab w:val="left" w:pos="171"/>
              </w:tabs>
              <w:ind w:right="-316"/>
              <w:jc w:val="center"/>
              <w:rPr>
                <w:rFonts w:ascii="Montserrat" w:hAnsi="Montserrat" w:cs="Arial"/>
                <w:b/>
                <w:color w:val="000000"/>
                <w:sz w:val="20"/>
                <w:szCs w:val="22"/>
                <w:lang w:val="es-MX"/>
              </w:rPr>
            </w:pPr>
          </w:p>
          <w:p w14:paraId="2B77D12E" w14:textId="581560EE" w:rsidR="00D80957" w:rsidRPr="00B61B2B" w:rsidRDefault="00D80957" w:rsidP="00943AB7">
            <w:pPr>
              <w:tabs>
                <w:tab w:val="left" w:pos="171"/>
              </w:tabs>
              <w:ind w:right="-316"/>
              <w:jc w:val="center"/>
              <w:rPr>
                <w:rFonts w:ascii="Montserrat" w:hAnsi="Montserrat" w:cs="Arial"/>
                <w:b/>
                <w:color w:val="000000"/>
                <w:sz w:val="20"/>
                <w:szCs w:val="22"/>
                <w:lang w:val="es-MX"/>
              </w:rPr>
            </w:pPr>
          </w:p>
          <w:p w14:paraId="70A02809" w14:textId="77777777" w:rsidR="00943AB7" w:rsidRDefault="00943AB7" w:rsidP="00943AB7">
            <w:pPr>
              <w:tabs>
                <w:tab w:val="left" w:pos="171"/>
              </w:tabs>
              <w:ind w:right="-316"/>
              <w:jc w:val="center"/>
              <w:rPr>
                <w:rFonts w:ascii="Montserrat" w:hAnsi="Montserrat" w:cs="Arial"/>
                <w:b/>
                <w:color w:val="000000"/>
                <w:sz w:val="20"/>
                <w:szCs w:val="22"/>
                <w:lang w:val="es-MX"/>
              </w:rPr>
            </w:pPr>
          </w:p>
          <w:p w14:paraId="64F6A91C" w14:textId="77777777" w:rsidR="00B61B2B" w:rsidRPr="00B61B2B" w:rsidRDefault="00B61B2B" w:rsidP="00943AB7">
            <w:pPr>
              <w:tabs>
                <w:tab w:val="left" w:pos="171"/>
              </w:tabs>
              <w:ind w:right="-316"/>
              <w:jc w:val="center"/>
              <w:rPr>
                <w:rFonts w:ascii="Montserrat" w:hAnsi="Montserrat" w:cs="Arial"/>
                <w:b/>
                <w:color w:val="000000"/>
                <w:sz w:val="20"/>
                <w:szCs w:val="22"/>
                <w:lang w:val="es-MX"/>
              </w:rPr>
            </w:pPr>
          </w:p>
          <w:p w14:paraId="42290661" w14:textId="77777777" w:rsidR="00D80957" w:rsidRPr="00B61B2B" w:rsidRDefault="00D80957" w:rsidP="00943AB7">
            <w:pPr>
              <w:pBdr>
                <w:bottom w:val="single" w:sz="12" w:space="1" w:color="auto"/>
              </w:pBdr>
              <w:tabs>
                <w:tab w:val="left" w:pos="0"/>
                <w:tab w:val="left" w:pos="360"/>
                <w:tab w:val="left" w:pos="540"/>
                <w:tab w:val="left" w:pos="720"/>
                <w:tab w:val="left" w:pos="900"/>
                <w:tab w:val="left" w:pos="1440"/>
              </w:tabs>
              <w:ind w:right="37"/>
              <w:jc w:val="center"/>
              <w:rPr>
                <w:rFonts w:ascii="Montserrat" w:hAnsi="Montserrat" w:cs="Arial"/>
                <w:b/>
                <w:color w:val="000000"/>
                <w:sz w:val="20"/>
                <w:szCs w:val="22"/>
                <w:lang w:val="es-MX"/>
              </w:rPr>
            </w:pPr>
          </w:p>
          <w:p w14:paraId="5BFEBA0D" w14:textId="77777777" w:rsidR="00706F6B" w:rsidRPr="00B61B2B" w:rsidRDefault="00706F6B" w:rsidP="00943AB7">
            <w:pPr>
              <w:tabs>
                <w:tab w:val="left" w:pos="171"/>
              </w:tabs>
              <w:jc w:val="center"/>
              <w:rPr>
                <w:rFonts w:ascii="Montserrat" w:hAnsi="Montserrat" w:cs="Arial"/>
                <w:b/>
                <w:sz w:val="20"/>
                <w:szCs w:val="22"/>
                <w:lang w:val="es-MX"/>
              </w:rPr>
            </w:pPr>
            <w:r w:rsidRPr="00B61B2B">
              <w:rPr>
                <w:rFonts w:ascii="Montserrat" w:hAnsi="Montserrat" w:cs="Arial"/>
                <w:b/>
                <w:sz w:val="20"/>
                <w:szCs w:val="22"/>
                <w:lang w:val="es-MX"/>
              </w:rPr>
              <w:t>DRA. TATIANA SOFÍA RODRÍGUEZ REYNA</w:t>
            </w:r>
          </w:p>
          <w:p w14:paraId="563465FB" w14:textId="6B821940" w:rsidR="00706F6B" w:rsidRPr="00B61B2B" w:rsidRDefault="006F2089" w:rsidP="00943AB7">
            <w:pPr>
              <w:tabs>
                <w:tab w:val="left" w:pos="171"/>
              </w:tabs>
              <w:jc w:val="center"/>
              <w:rPr>
                <w:rFonts w:ascii="Montserrat" w:hAnsi="Montserrat" w:cs="Arial"/>
                <w:b/>
                <w:sz w:val="20"/>
                <w:szCs w:val="22"/>
                <w:lang w:val="es-MX"/>
              </w:rPr>
            </w:pPr>
            <w:r w:rsidRPr="00B61B2B">
              <w:rPr>
                <w:rFonts w:ascii="Montserrat" w:hAnsi="Montserrat" w:cs="Arial"/>
                <w:b/>
                <w:sz w:val="20"/>
                <w:szCs w:val="22"/>
                <w:lang w:val="es-MX"/>
              </w:rPr>
              <w:t>PRINCIPAL INVESTIGATOR</w:t>
            </w:r>
          </w:p>
          <w:p w14:paraId="2D58598A" w14:textId="77777777" w:rsidR="00C11961" w:rsidRPr="00B61B2B" w:rsidDel="00750677" w:rsidRDefault="00C11961" w:rsidP="00943AB7">
            <w:pPr>
              <w:jc w:val="center"/>
              <w:rPr>
                <w:rFonts w:ascii="Montserrat" w:hAnsi="Montserrat" w:cs="Arial"/>
                <w:b/>
                <w:sz w:val="20"/>
                <w:szCs w:val="22"/>
                <w:lang w:val="es-MX"/>
              </w:rPr>
            </w:pPr>
          </w:p>
        </w:tc>
        <w:tc>
          <w:tcPr>
            <w:tcW w:w="4762" w:type="dxa"/>
          </w:tcPr>
          <w:p w14:paraId="0FA2943B" w14:textId="77777777" w:rsidR="00C11961" w:rsidRPr="00B61B2B" w:rsidRDefault="00C11961" w:rsidP="00943AB7">
            <w:pPr>
              <w:tabs>
                <w:tab w:val="left" w:pos="0"/>
                <w:tab w:val="left" w:pos="360"/>
                <w:tab w:val="left" w:pos="540"/>
                <w:tab w:val="left" w:pos="720"/>
                <w:tab w:val="left" w:pos="900"/>
                <w:tab w:val="left" w:pos="1440"/>
              </w:tabs>
              <w:ind w:right="-316"/>
              <w:jc w:val="center"/>
              <w:rPr>
                <w:rFonts w:ascii="Montserrat" w:hAnsi="Montserrat" w:cs="Arial"/>
                <w:b/>
                <w:color w:val="000000"/>
                <w:sz w:val="20"/>
                <w:szCs w:val="22"/>
                <w:lang w:val="es-MX"/>
              </w:rPr>
            </w:pPr>
          </w:p>
          <w:p w14:paraId="4DCDB9CB" w14:textId="763A24A7" w:rsidR="00C11961" w:rsidRPr="00B61B2B" w:rsidRDefault="00C11961" w:rsidP="00943AB7">
            <w:pPr>
              <w:tabs>
                <w:tab w:val="left" w:pos="0"/>
                <w:tab w:val="left" w:pos="360"/>
                <w:tab w:val="left" w:pos="540"/>
                <w:tab w:val="left" w:pos="720"/>
                <w:tab w:val="left" w:pos="900"/>
                <w:tab w:val="left" w:pos="1440"/>
              </w:tabs>
              <w:ind w:right="-316"/>
              <w:jc w:val="center"/>
              <w:rPr>
                <w:rFonts w:ascii="Montserrat" w:hAnsi="Montserrat" w:cs="Arial"/>
                <w:b/>
                <w:color w:val="000000"/>
                <w:sz w:val="20"/>
                <w:szCs w:val="22"/>
                <w:lang w:val="es-MX"/>
              </w:rPr>
            </w:pPr>
          </w:p>
          <w:p w14:paraId="4B2CD0B0" w14:textId="77777777" w:rsidR="00943AB7" w:rsidRPr="00B61B2B" w:rsidRDefault="00943AB7" w:rsidP="00943AB7">
            <w:pPr>
              <w:tabs>
                <w:tab w:val="left" w:pos="0"/>
                <w:tab w:val="left" w:pos="360"/>
                <w:tab w:val="left" w:pos="540"/>
                <w:tab w:val="left" w:pos="720"/>
                <w:tab w:val="left" w:pos="900"/>
                <w:tab w:val="left" w:pos="1440"/>
              </w:tabs>
              <w:ind w:right="-316"/>
              <w:jc w:val="center"/>
              <w:rPr>
                <w:rFonts w:ascii="Montserrat" w:hAnsi="Montserrat" w:cs="Arial"/>
                <w:b/>
                <w:color w:val="000000"/>
                <w:sz w:val="20"/>
                <w:szCs w:val="22"/>
                <w:lang w:val="es-MX"/>
              </w:rPr>
            </w:pPr>
          </w:p>
          <w:p w14:paraId="2F9D1FF7" w14:textId="1A3F367C" w:rsidR="00D80957" w:rsidRDefault="00D80957" w:rsidP="00943AB7">
            <w:pPr>
              <w:tabs>
                <w:tab w:val="left" w:pos="0"/>
                <w:tab w:val="left" w:pos="360"/>
                <w:tab w:val="left" w:pos="540"/>
                <w:tab w:val="left" w:pos="720"/>
                <w:tab w:val="left" w:pos="900"/>
                <w:tab w:val="left" w:pos="1440"/>
              </w:tabs>
              <w:ind w:right="-316"/>
              <w:jc w:val="center"/>
              <w:rPr>
                <w:rFonts w:ascii="Montserrat" w:hAnsi="Montserrat" w:cs="Arial"/>
                <w:b/>
                <w:color w:val="000000"/>
                <w:sz w:val="20"/>
                <w:szCs w:val="22"/>
                <w:lang w:val="es-MX"/>
              </w:rPr>
            </w:pPr>
          </w:p>
          <w:p w14:paraId="65C29367" w14:textId="77777777" w:rsidR="00B61B2B" w:rsidRPr="00B61B2B" w:rsidRDefault="00B61B2B" w:rsidP="00943AB7">
            <w:pPr>
              <w:tabs>
                <w:tab w:val="left" w:pos="0"/>
                <w:tab w:val="left" w:pos="360"/>
                <w:tab w:val="left" w:pos="540"/>
                <w:tab w:val="left" w:pos="720"/>
                <w:tab w:val="left" w:pos="900"/>
                <w:tab w:val="left" w:pos="1440"/>
              </w:tabs>
              <w:ind w:right="-316"/>
              <w:jc w:val="center"/>
              <w:rPr>
                <w:rFonts w:ascii="Montserrat" w:hAnsi="Montserrat" w:cs="Arial"/>
                <w:b/>
                <w:color w:val="000000"/>
                <w:sz w:val="20"/>
                <w:szCs w:val="22"/>
                <w:lang w:val="es-MX"/>
              </w:rPr>
            </w:pPr>
          </w:p>
          <w:p w14:paraId="0913A890" w14:textId="77777777" w:rsidR="00D80957" w:rsidRPr="00B61B2B" w:rsidRDefault="00D80957" w:rsidP="00943AB7">
            <w:pPr>
              <w:pBdr>
                <w:bottom w:val="single" w:sz="12" w:space="1" w:color="auto"/>
              </w:pBdr>
              <w:tabs>
                <w:tab w:val="left" w:pos="0"/>
                <w:tab w:val="left" w:pos="360"/>
                <w:tab w:val="left" w:pos="540"/>
                <w:tab w:val="left" w:pos="720"/>
                <w:tab w:val="left" w:pos="900"/>
                <w:tab w:val="left" w:pos="1440"/>
              </w:tabs>
              <w:ind w:right="37"/>
              <w:jc w:val="center"/>
              <w:rPr>
                <w:rFonts w:ascii="Montserrat" w:hAnsi="Montserrat" w:cs="Arial"/>
                <w:b/>
                <w:color w:val="000000"/>
                <w:sz w:val="20"/>
                <w:szCs w:val="22"/>
                <w:lang w:val="es-MX"/>
              </w:rPr>
            </w:pPr>
          </w:p>
          <w:p w14:paraId="022491FE" w14:textId="77777777" w:rsidR="00706F6B" w:rsidRPr="00B61B2B" w:rsidRDefault="00706F6B" w:rsidP="00943AB7">
            <w:pPr>
              <w:tabs>
                <w:tab w:val="left" w:pos="174"/>
                <w:tab w:val="left" w:pos="360"/>
                <w:tab w:val="left" w:pos="540"/>
                <w:tab w:val="left" w:pos="720"/>
                <w:tab w:val="left" w:pos="900"/>
              </w:tabs>
              <w:ind w:left="32"/>
              <w:jc w:val="center"/>
              <w:rPr>
                <w:rFonts w:ascii="Montserrat" w:hAnsi="Montserrat" w:cs="Arial"/>
                <w:b/>
                <w:sz w:val="20"/>
                <w:szCs w:val="22"/>
                <w:lang w:val="es-MX"/>
              </w:rPr>
            </w:pPr>
            <w:r w:rsidRPr="00B61B2B">
              <w:rPr>
                <w:rFonts w:ascii="Montserrat" w:hAnsi="Montserrat" w:cs="Arial"/>
                <w:b/>
                <w:sz w:val="20"/>
                <w:szCs w:val="22"/>
                <w:lang w:val="es-MX"/>
              </w:rPr>
              <w:t>DRA. TATIANA SOFÍA RODRÍGUEZ REYNA</w:t>
            </w:r>
          </w:p>
          <w:p w14:paraId="5001783E" w14:textId="005355EF" w:rsidR="00706F6B" w:rsidRPr="00B61B2B" w:rsidRDefault="00706F6B" w:rsidP="00943AB7">
            <w:pPr>
              <w:tabs>
                <w:tab w:val="left" w:pos="174"/>
                <w:tab w:val="left" w:pos="360"/>
                <w:tab w:val="left" w:pos="540"/>
                <w:tab w:val="left" w:pos="720"/>
                <w:tab w:val="left" w:pos="900"/>
              </w:tabs>
              <w:ind w:left="32"/>
              <w:jc w:val="center"/>
              <w:rPr>
                <w:rFonts w:ascii="Montserrat" w:hAnsi="Montserrat" w:cs="Arial"/>
                <w:b/>
                <w:sz w:val="20"/>
                <w:szCs w:val="22"/>
                <w:lang w:val="es-MX"/>
              </w:rPr>
            </w:pPr>
            <w:r w:rsidRPr="00B61B2B">
              <w:rPr>
                <w:rFonts w:ascii="Montserrat" w:hAnsi="Montserrat" w:cs="Arial"/>
                <w:b/>
                <w:sz w:val="20"/>
                <w:szCs w:val="22"/>
                <w:lang w:val="es-MX"/>
              </w:rPr>
              <w:t>INVESTIGADOR</w:t>
            </w:r>
            <w:r w:rsidR="005511FF" w:rsidRPr="00B61B2B">
              <w:rPr>
                <w:rFonts w:ascii="Montserrat" w:hAnsi="Montserrat" w:cs="Arial"/>
                <w:b/>
                <w:sz w:val="20"/>
                <w:szCs w:val="22"/>
                <w:lang w:val="es-MX"/>
              </w:rPr>
              <w:t>A</w:t>
            </w:r>
            <w:r w:rsidRPr="00B61B2B">
              <w:rPr>
                <w:rFonts w:ascii="Montserrat" w:hAnsi="Montserrat" w:cs="Arial"/>
                <w:b/>
                <w:sz w:val="20"/>
                <w:szCs w:val="22"/>
                <w:lang w:val="es-MX"/>
              </w:rPr>
              <w:t xml:space="preserve"> PRINCIPAL</w:t>
            </w:r>
          </w:p>
          <w:p w14:paraId="316FD15C" w14:textId="77777777" w:rsidR="00C11961" w:rsidRPr="00B61B2B" w:rsidRDefault="00C11961" w:rsidP="00943AB7">
            <w:pPr>
              <w:tabs>
                <w:tab w:val="left" w:pos="174"/>
                <w:tab w:val="left" w:pos="360"/>
                <w:tab w:val="left" w:pos="540"/>
                <w:tab w:val="left" w:pos="720"/>
                <w:tab w:val="left" w:pos="900"/>
              </w:tabs>
              <w:ind w:left="32"/>
              <w:jc w:val="center"/>
              <w:rPr>
                <w:rFonts w:ascii="Montserrat" w:hAnsi="Montserrat" w:cs="Arial"/>
                <w:b/>
                <w:color w:val="000000"/>
                <w:sz w:val="20"/>
                <w:szCs w:val="22"/>
                <w:lang w:val="es-MX"/>
              </w:rPr>
            </w:pPr>
          </w:p>
        </w:tc>
      </w:tr>
      <w:tr w:rsidR="00C11961" w:rsidRPr="00B61B2B" w14:paraId="1716A27C" w14:textId="77777777" w:rsidTr="00D80957">
        <w:trPr>
          <w:jc w:val="center"/>
        </w:trPr>
        <w:tc>
          <w:tcPr>
            <w:tcW w:w="4762" w:type="dxa"/>
          </w:tcPr>
          <w:tbl>
            <w:tblPr>
              <w:tblpPr w:leftFromText="141" w:rightFromText="141" w:vertAnchor="text" w:horzAnchor="margin" w:tblpXSpec="center" w:tblpY="2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tblGrid>
            <w:tr w:rsidR="00C11961" w:rsidRPr="00B61B2B" w14:paraId="20A2C2AA" w14:textId="77777777" w:rsidTr="000E1CB2">
              <w:trPr>
                <w:trHeight w:val="340"/>
              </w:trPr>
              <w:tc>
                <w:tcPr>
                  <w:tcW w:w="2263" w:type="dxa"/>
                  <w:shd w:val="clear" w:color="auto" w:fill="auto"/>
                  <w:vAlign w:val="center"/>
                </w:tcPr>
                <w:p w14:paraId="293C0196" w14:textId="77777777" w:rsidR="00C11961" w:rsidRPr="00B61B2B" w:rsidRDefault="00C11961" w:rsidP="004258D8">
                  <w:pPr>
                    <w:jc w:val="center"/>
                    <w:rPr>
                      <w:rFonts w:ascii="Montserrat" w:hAnsi="Montserrat" w:cs="Arial"/>
                      <w:b/>
                      <w:sz w:val="14"/>
                      <w:szCs w:val="16"/>
                      <w:lang w:val="es-MX"/>
                    </w:rPr>
                  </w:pPr>
                  <w:r w:rsidRPr="00B61B2B">
                    <w:rPr>
                      <w:rFonts w:ascii="Montserrat" w:hAnsi="Montserrat" w:cs="Arial"/>
                      <w:b/>
                      <w:sz w:val="14"/>
                      <w:szCs w:val="16"/>
                      <w:lang w:val="es-MX"/>
                    </w:rPr>
                    <w:lastRenderedPageBreak/>
                    <w:t>REVISIÓN JURÍDICA</w:t>
                  </w:r>
                </w:p>
              </w:tc>
              <w:tc>
                <w:tcPr>
                  <w:tcW w:w="2268" w:type="dxa"/>
                  <w:shd w:val="clear" w:color="auto" w:fill="auto"/>
                  <w:vAlign w:val="center"/>
                </w:tcPr>
                <w:p w14:paraId="7E15AD35" w14:textId="685D6DC5" w:rsidR="00C11961" w:rsidRPr="00B61B2B" w:rsidRDefault="00C11961" w:rsidP="004258D8">
                  <w:pPr>
                    <w:jc w:val="center"/>
                    <w:rPr>
                      <w:rFonts w:ascii="Montserrat" w:hAnsi="Montserrat" w:cs="Arial"/>
                      <w:b/>
                      <w:sz w:val="14"/>
                      <w:szCs w:val="16"/>
                      <w:lang w:val="es-MX"/>
                    </w:rPr>
                  </w:pPr>
                  <w:r w:rsidRPr="00B61B2B">
                    <w:rPr>
                      <w:rFonts w:ascii="Montserrat" w:hAnsi="Montserrat" w:cs="Arial"/>
                      <w:b/>
                      <w:sz w:val="14"/>
                      <w:szCs w:val="16"/>
                      <w:lang w:val="es-MX"/>
                    </w:rPr>
                    <w:t>VO BO. ADMINISTRATIVO/ FINANCIERO</w:t>
                  </w:r>
                </w:p>
              </w:tc>
            </w:tr>
            <w:tr w:rsidR="00C11961" w:rsidRPr="00B61B2B" w14:paraId="1DB83DE4" w14:textId="77777777" w:rsidTr="000E1CB2">
              <w:trPr>
                <w:trHeight w:val="70"/>
              </w:trPr>
              <w:tc>
                <w:tcPr>
                  <w:tcW w:w="2263" w:type="dxa"/>
                  <w:shd w:val="clear" w:color="auto" w:fill="auto"/>
                  <w:vAlign w:val="center"/>
                </w:tcPr>
                <w:p w14:paraId="1F12C9B4" w14:textId="77777777" w:rsidR="00C11961" w:rsidRPr="00B61B2B" w:rsidRDefault="00C11961" w:rsidP="004258D8">
                  <w:pPr>
                    <w:jc w:val="center"/>
                    <w:rPr>
                      <w:rFonts w:ascii="Montserrat" w:hAnsi="Montserrat" w:cs="Arial"/>
                      <w:sz w:val="14"/>
                      <w:szCs w:val="16"/>
                      <w:lang w:val="es-MX"/>
                    </w:rPr>
                  </w:pPr>
                </w:p>
                <w:p w14:paraId="2ED0BEFB" w14:textId="77777777" w:rsidR="00C11961" w:rsidRPr="00B61B2B" w:rsidRDefault="00C11961" w:rsidP="004258D8">
                  <w:pPr>
                    <w:jc w:val="center"/>
                    <w:rPr>
                      <w:rFonts w:ascii="Montserrat" w:hAnsi="Montserrat" w:cs="Arial"/>
                      <w:sz w:val="14"/>
                      <w:szCs w:val="16"/>
                      <w:lang w:val="es-MX"/>
                    </w:rPr>
                  </w:pPr>
                </w:p>
                <w:p w14:paraId="193B6CB1" w14:textId="77777777" w:rsidR="00C11961" w:rsidRPr="00B61B2B" w:rsidRDefault="00C11961" w:rsidP="004258D8">
                  <w:pPr>
                    <w:jc w:val="center"/>
                    <w:rPr>
                      <w:rFonts w:ascii="Montserrat" w:hAnsi="Montserrat" w:cs="Arial"/>
                      <w:sz w:val="14"/>
                      <w:szCs w:val="16"/>
                      <w:lang w:val="es-MX"/>
                    </w:rPr>
                  </w:pPr>
                </w:p>
                <w:p w14:paraId="616043D2" w14:textId="77777777" w:rsidR="00093729" w:rsidRPr="00B61B2B" w:rsidRDefault="00093729" w:rsidP="004258D8">
                  <w:pPr>
                    <w:jc w:val="center"/>
                    <w:rPr>
                      <w:rFonts w:ascii="Montserrat" w:hAnsi="Montserrat" w:cs="Arial"/>
                      <w:sz w:val="14"/>
                      <w:szCs w:val="16"/>
                      <w:lang w:val="es-MX"/>
                    </w:rPr>
                  </w:pPr>
                </w:p>
                <w:p w14:paraId="17C57D0C" w14:textId="77777777" w:rsidR="00C11961" w:rsidRPr="00B61B2B" w:rsidRDefault="00C11961" w:rsidP="004258D8">
                  <w:pPr>
                    <w:jc w:val="center"/>
                    <w:rPr>
                      <w:rFonts w:ascii="Montserrat" w:hAnsi="Montserrat" w:cs="Arial"/>
                      <w:sz w:val="14"/>
                      <w:szCs w:val="16"/>
                      <w:lang w:val="es-MX"/>
                    </w:rPr>
                  </w:pPr>
                </w:p>
                <w:p w14:paraId="0E5AF86C" w14:textId="77777777" w:rsidR="00C11961" w:rsidRPr="00B61B2B" w:rsidRDefault="00C11961" w:rsidP="004258D8">
                  <w:pPr>
                    <w:tabs>
                      <w:tab w:val="left" w:pos="3969"/>
                    </w:tabs>
                    <w:jc w:val="center"/>
                    <w:rPr>
                      <w:rFonts w:ascii="Montserrat" w:hAnsi="Montserrat" w:cs="Arial"/>
                      <w:sz w:val="14"/>
                      <w:szCs w:val="16"/>
                      <w:lang w:val="es-MX"/>
                    </w:rPr>
                  </w:pPr>
                  <w:r w:rsidRPr="00B61B2B">
                    <w:rPr>
                      <w:rFonts w:ascii="Montserrat" w:hAnsi="Montserrat" w:cs="Arial"/>
                      <w:noProof/>
                      <w:sz w:val="14"/>
                      <w:szCs w:val="16"/>
                      <w:lang w:val="es-MX" w:eastAsia="es-MX"/>
                    </w:rPr>
                    <mc:AlternateContent>
                      <mc:Choice Requires="wps">
                        <w:drawing>
                          <wp:anchor distT="0" distB="0" distL="114300" distR="114300" simplePos="0" relativeHeight="251676672" behindDoc="0" locked="0" layoutInCell="1" allowOverlap="1" wp14:anchorId="402B0E46" wp14:editId="4ECF60FB">
                            <wp:simplePos x="0" y="0"/>
                            <wp:positionH relativeFrom="column">
                              <wp:posOffset>635</wp:posOffset>
                            </wp:positionH>
                            <wp:positionV relativeFrom="paragraph">
                              <wp:posOffset>51435</wp:posOffset>
                            </wp:positionV>
                            <wp:extent cx="1295400" cy="0"/>
                            <wp:effectExtent l="0" t="0" r="1905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A64170" id="_x0000_t32" coordsize="21600,21600" o:spt="32" o:oned="t" path="m,l21600,21600e" filled="f">
                            <v:path arrowok="t" fillok="f" o:connecttype="none"/>
                            <o:lock v:ext="edit" shapetype="t"/>
                          </v:shapetype>
                          <v:shape id="Conector recto de flecha 2" o:spid="_x0000_s1026" type="#_x0000_t32" style="position:absolute;margin-left:.05pt;margin-top:4.05pt;width:10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"/>
                        </w:pict>
                      </mc:Fallback>
                    </mc:AlternateContent>
                  </w:r>
                </w:p>
                <w:p w14:paraId="52F91083" w14:textId="24F5AAE3" w:rsidR="00C11961" w:rsidRPr="00B61B2B" w:rsidRDefault="00C11961" w:rsidP="004258D8">
                  <w:pPr>
                    <w:jc w:val="center"/>
                    <w:rPr>
                      <w:rFonts w:ascii="Montserrat" w:hAnsi="Montserrat" w:cs="Arial"/>
                      <w:b/>
                      <w:sz w:val="14"/>
                      <w:szCs w:val="16"/>
                      <w:lang w:val="es-MX"/>
                    </w:rPr>
                  </w:pPr>
                  <w:r w:rsidRPr="00B61B2B">
                    <w:rPr>
                      <w:rFonts w:ascii="Montserrat" w:hAnsi="Montserrat" w:cs="Arial"/>
                      <w:b/>
                      <w:sz w:val="14"/>
                      <w:szCs w:val="16"/>
                      <w:lang w:val="es-MX"/>
                    </w:rPr>
                    <w:t>LC</w:t>
                  </w:r>
                  <w:r w:rsidR="00093729" w:rsidRPr="00B61B2B">
                    <w:rPr>
                      <w:rFonts w:ascii="Montserrat" w:hAnsi="Montserrat" w:cs="Arial"/>
                      <w:b/>
                      <w:sz w:val="14"/>
                      <w:szCs w:val="16"/>
                      <w:lang w:val="es-MX"/>
                    </w:rPr>
                    <w:t>DA</w:t>
                  </w:r>
                  <w:r w:rsidRPr="00B61B2B">
                    <w:rPr>
                      <w:rFonts w:ascii="Montserrat" w:hAnsi="Montserrat" w:cs="Arial"/>
                      <w:b/>
                      <w:sz w:val="14"/>
                      <w:szCs w:val="16"/>
                      <w:lang w:val="es-MX"/>
                    </w:rPr>
                    <w:t>. LIZET OREA MERCADO</w:t>
                  </w:r>
                </w:p>
                <w:p w14:paraId="37FB6428" w14:textId="7FA98B05" w:rsidR="00C11961" w:rsidRPr="00B61B2B" w:rsidRDefault="00C11961" w:rsidP="004258D8">
                  <w:pPr>
                    <w:ind w:left="-113"/>
                    <w:jc w:val="center"/>
                    <w:rPr>
                      <w:rFonts w:ascii="Montserrat" w:hAnsi="Montserrat" w:cs="Arial"/>
                      <w:sz w:val="14"/>
                      <w:szCs w:val="16"/>
                      <w:lang w:val="es-MX"/>
                    </w:rPr>
                  </w:pPr>
                  <w:r w:rsidRPr="00B61B2B">
                    <w:rPr>
                      <w:rFonts w:ascii="Montserrat" w:hAnsi="Montserrat" w:cs="Arial"/>
                      <w:b/>
                      <w:sz w:val="14"/>
                      <w:szCs w:val="16"/>
                      <w:lang w:val="es-MX"/>
                    </w:rPr>
                    <w:t>JEF</w:t>
                  </w:r>
                  <w:r w:rsidR="00093729" w:rsidRPr="00B61B2B">
                    <w:rPr>
                      <w:rFonts w:ascii="Montserrat" w:hAnsi="Montserrat" w:cs="Arial"/>
                      <w:b/>
                      <w:sz w:val="14"/>
                      <w:szCs w:val="16"/>
                      <w:lang w:val="es-MX"/>
                    </w:rPr>
                    <w:t>A</w:t>
                  </w:r>
                  <w:r w:rsidRPr="00B61B2B">
                    <w:rPr>
                      <w:rFonts w:ascii="Montserrat" w:hAnsi="Montserrat" w:cs="Arial"/>
                      <w:b/>
                      <w:sz w:val="14"/>
                      <w:szCs w:val="16"/>
                      <w:lang w:val="es-MX"/>
                    </w:rPr>
                    <w:t xml:space="preserve"> DE</w:t>
                  </w:r>
                  <w:r w:rsidR="00093729" w:rsidRPr="00B61B2B">
                    <w:rPr>
                      <w:rFonts w:ascii="Montserrat" w:hAnsi="Montserrat" w:cs="Arial"/>
                      <w:b/>
                      <w:sz w:val="14"/>
                      <w:szCs w:val="16"/>
                      <w:lang w:val="es-MX"/>
                    </w:rPr>
                    <w:t>L</w:t>
                  </w:r>
                  <w:r w:rsidRPr="00B61B2B">
                    <w:rPr>
                      <w:rFonts w:ascii="Montserrat" w:hAnsi="Montserrat" w:cs="Arial"/>
                      <w:b/>
                      <w:sz w:val="14"/>
                      <w:szCs w:val="16"/>
                      <w:lang w:val="es-MX"/>
                    </w:rPr>
                    <w:t xml:space="preserve"> DEPARTAMENTO </w:t>
                  </w:r>
                  <w:r w:rsidR="00093729" w:rsidRPr="00B61B2B">
                    <w:rPr>
                      <w:rFonts w:ascii="Montserrat" w:hAnsi="Montserrat" w:cs="Arial"/>
                      <w:b/>
                      <w:sz w:val="14"/>
                      <w:szCs w:val="16"/>
                      <w:lang w:val="es-MX"/>
                    </w:rPr>
                    <w:t xml:space="preserve">DE </w:t>
                  </w:r>
                  <w:r w:rsidRPr="00B61B2B">
                    <w:rPr>
                      <w:rFonts w:ascii="Montserrat" w:hAnsi="Montserrat" w:cs="Arial"/>
                      <w:b/>
                      <w:sz w:val="14"/>
                      <w:szCs w:val="16"/>
                      <w:lang w:val="es-MX"/>
                    </w:rPr>
                    <w:t>ASESORÍA JURÍDICA</w:t>
                  </w:r>
                </w:p>
              </w:tc>
              <w:tc>
                <w:tcPr>
                  <w:tcW w:w="2268" w:type="dxa"/>
                  <w:shd w:val="clear" w:color="auto" w:fill="auto"/>
                  <w:vAlign w:val="center"/>
                </w:tcPr>
                <w:p w14:paraId="423E21F5" w14:textId="47B268CF" w:rsidR="00C11961" w:rsidRPr="00B61B2B" w:rsidRDefault="00C11961" w:rsidP="004258D8">
                  <w:pPr>
                    <w:ind w:right="616"/>
                    <w:jc w:val="center"/>
                    <w:rPr>
                      <w:rFonts w:ascii="Montserrat" w:hAnsi="Montserrat" w:cs="Arial"/>
                      <w:sz w:val="14"/>
                      <w:szCs w:val="16"/>
                      <w:lang w:val="es-MX"/>
                    </w:rPr>
                  </w:pPr>
                </w:p>
                <w:p w14:paraId="64A97C28" w14:textId="77777777" w:rsidR="00C11961" w:rsidRPr="00B61B2B" w:rsidRDefault="00C11961" w:rsidP="004258D8">
                  <w:pPr>
                    <w:ind w:right="616"/>
                    <w:jc w:val="center"/>
                    <w:rPr>
                      <w:rFonts w:ascii="Montserrat" w:hAnsi="Montserrat" w:cs="Arial"/>
                      <w:sz w:val="14"/>
                      <w:szCs w:val="16"/>
                      <w:lang w:val="es-MX"/>
                    </w:rPr>
                  </w:pPr>
                </w:p>
                <w:p w14:paraId="550D07A9" w14:textId="77777777" w:rsidR="00C11961" w:rsidRPr="00B61B2B" w:rsidRDefault="00C11961" w:rsidP="004258D8">
                  <w:pPr>
                    <w:ind w:right="616"/>
                    <w:jc w:val="center"/>
                    <w:rPr>
                      <w:rFonts w:ascii="Montserrat" w:hAnsi="Montserrat" w:cs="Arial"/>
                      <w:sz w:val="14"/>
                      <w:szCs w:val="16"/>
                      <w:lang w:val="es-MX"/>
                    </w:rPr>
                  </w:pPr>
                </w:p>
                <w:p w14:paraId="6FEBC545" w14:textId="77777777" w:rsidR="00C11961" w:rsidRPr="00B61B2B" w:rsidRDefault="00C11961" w:rsidP="004258D8">
                  <w:pPr>
                    <w:ind w:right="616"/>
                    <w:jc w:val="center"/>
                    <w:rPr>
                      <w:rFonts w:ascii="Montserrat" w:hAnsi="Montserrat" w:cs="Arial"/>
                      <w:sz w:val="14"/>
                      <w:szCs w:val="16"/>
                      <w:lang w:val="es-MX"/>
                    </w:rPr>
                  </w:pPr>
                </w:p>
                <w:p w14:paraId="42FBD0F7" w14:textId="77777777" w:rsidR="00C11961" w:rsidRPr="00B61B2B" w:rsidRDefault="00C11961" w:rsidP="004258D8">
                  <w:pPr>
                    <w:ind w:right="616"/>
                    <w:jc w:val="center"/>
                    <w:rPr>
                      <w:rFonts w:ascii="Montserrat" w:hAnsi="Montserrat" w:cs="Arial"/>
                      <w:sz w:val="14"/>
                      <w:szCs w:val="16"/>
                      <w:lang w:val="es-MX"/>
                    </w:rPr>
                  </w:pPr>
                  <w:r w:rsidRPr="00B61B2B">
                    <w:rPr>
                      <w:rFonts w:ascii="Montserrat" w:hAnsi="Montserrat" w:cs="Arial"/>
                      <w:noProof/>
                      <w:sz w:val="14"/>
                      <w:szCs w:val="16"/>
                      <w:lang w:val="es-MX" w:eastAsia="es-MX"/>
                    </w:rPr>
                    <mc:AlternateContent>
                      <mc:Choice Requires="wps">
                        <w:drawing>
                          <wp:anchor distT="0" distB="0" distL="114300" distR="114300" simplePos="0" relativeHeight="251677696" behindDoc="0" locked="0" layoutInCell="1" allowOverlap="1" wp14:anchorId="04C856F4" wp14:editId="14BC72FC">
                            <wp:simplePos x="0" y="0"/>
                            <wp:positionH relativeFrom="column">
                              <wp:posOffset>-11430</wp:posOffset>
                            </wp:positionH>
                            <wp:positionV relativeFrom="paragraph">
                              <wp:posOffset>60325</wp:posOffset>
                            </wp:positionV>
                            <wp:extent cx="1295400" cy="0"/>
                            <wp:effectExtent l="0" t="0" r="1905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72B05" id="Conector recto de flecha 3" o:spid="_x0000_s1026" type="#_x0000_t32" style="position:absolute;margin-left:-.9pt;margin-top:4.75pt;width:10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"/>
                        </w:pict>
                      </mc:Fallback>
                    </mc:AlternateContent>
                  </w:r>
                </w:p>
                <w:p w14:paraId="518C78F5" w14:textId="77777777" w:rsidR="00C11961" w:rsidRPr="00B61B2B" w:rsidRDefault="00C11961" w:rsidP="004258D8">
                  <w:pPr>
                    <w:tabs>
                      <w:tab w:val="left" w:pos="3942"/>
                    </w:tabs>
                    <w:ind w:right="25"/>
                    <w:jc w:val="center"/>
                    <w:rPr>
                      <w:rFonts w:ascii="Montserrat" w:hAnsi="Montserrat" w:cs="Arial"/>
                      <w:b/>
                      <w:sz w:val="14"/>
                      <w:szCs w:val="16"/>
                      <w:lang w:val="es-MX"/>
                    </w:rPr>
                  </w:pPr>
                  <w:r w:rsidRPr="00B61B2B">
                    <w:rPr>
                      <w:rFonts w:ascii="Montserrat" w:hAnsi="Montserrat" w:cs="Arial"/>
                      <w:b/>
                      <w:sz w:val="14"/>
                      <w:szCs w:val="16"/>
                      <w:lang w:val="es-MX"/>
                    </w:rPr>
                    <w:t>L.C. CARLOS ANDRÉS OSORIO PINEDA</w:t>
                  </w:r>
                </w:p>
                <w:p w14:paraId="1509380E" w14:textId="77777777" w:rsidR="00C11961" w:rsidRPr="00B61B2B" w:rsidRDefault="00C11961" w:rsidP="004258D8">
                  <w:pPr>
                    <w:tabs>
                      <w:tab w:val="left" w:pos="3686"/>
                    </w:tabs>
                    <w:ind w:right="33"/>
                    <w:jc w:val="center"/>
                    <w:rPr>
                      <w:rFonts w:ascii="Montserrat" w:hAnsi="Montserrat" w:cs="Arial"/>
                      <w:sz w:val="14"/>
                      <w:szCs w:val="16"/>
                      <w:lang w:val="es-MX"/>
                    </w:rPr>
                  </w:pPr>
                  <w:r w:rsidRPr="00B61B2B">
                    <w:rPr>
                      <w:rFonts w:ascii="Montserrat" w:hAnsi="Montserrat" w:cs="Arial"/>
                      <w:b/>
                      <w:sz w:val="14"/>
                      <w:szCs w:val="16"/>
                      <w:lang w:val="es-MX"/>
                    </w:rPr>
                    <w:t>DIRECTOR DE ADMINISTRACIÓN</w:t>
                  </w:r>
                </w:p>
              </w:tc>
            </w:tr>
          </w:tbl>
          <w:p w14:paraId="1F608123" w14:textId="77777777" w:rsidR="00C11961" w:rsidRPr="00B61B2B" w:rsidRDefault="00C11961" w:rsidP="00C11961">
            <w:pPr>
              <w:jc w:val="center"/>
              <w:rPr>
                <w:rFonts w:ascii="Montserrat" w:hAnsi="Montserrat" w:cs="Arial"/>
                <w:sz w:val="20"/>
                <w:szCs w:val="22"/>
                <w:lang w:val="es-MX"/>
              </w:rPr>
            </w:pPr>
          </w:p>
          <w:p w14:paraId="6ECD7EC9" w14:textId="77777777" w:rsidR="004258D8" w:rsidRPr="00B61B2B" w:rsidDel="00750677" w:rsidRDefault="004258D8" w:rsidP="00C11961">
            <w:pPr>
              <w:jc w:val="center"/>
              <w:rPr>
                <w:rFonts w:ascii="Montserrat" w:hAnsi="Montserrat" w:cs="Arial"/>
                <w:b/>
                <w:sz w:val="20"/>
                <w:szCs w:val="22"/>
                <w:lang w:val="es-MX"/>
              </w:rPr>
            </w:pPr>
          </w:p>
        </w:tc>
        <w:tc>
          <w:tcPr>
            <w:tcW w:w="4762" w:type="dxa"/>
          </w:tcPr>
          <w:tbl>
            <w:tblPr>
              <w:tblpPr w:leftFromText="141" w:rightFromText="141" w:vertAnchor="text" w:horzAnchor="margin" w:tblpXSpec="center" w:tblpY="3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tblGrid>
            <w:tr w:rsidR="004258D8" w:rsidRPr="00B61B2B" w14:paraId="586186A5" w14:textId="77777777" w:rsidTr="00E12082">
              <w:trPr>
                <w:trHeight w:val="340"/>
              </w:trPr>
              <w:tc>
                <w:tcPr>
                  <w:tcW w:w="2263" w:type="dxa"/>
                  <w:shd w:val="clear" w:color="auto" w:fill="auto"/>
                  <w:vAlign w:val="center"/>
                </w:tcPr>
                <w:p w14:paraId="022C6C14" w14:textId="77777777" w:rsidR="004258D8" w:rsidRPr="00B61B2B" w:rsidRDefault="004258D8" w:rsidP="004258D8">
                  <w:pPr>
                    <w:rPr>
                      <w:rFonts w:ascii="Montserrat" w:hAnsi="Montserrat" w:cs="Arial"/>
                      <w:b/>
                      <w:sz w:val="14"/>
                      <w:szCs w:val="16"/>
                      <w:lang w:val="es-MX"/>
                    </w:rPr>
                  </w:pPr>
                  <w:r w:rsidRPr="00B61B2B">
                    <w:rPr>
                      <w:rFonts w:ascii="Montserrat" w:hAnsi="Montserrat" w:cs="Arial"/>
                      <w:b/>
                      <w:sz w:val="14"/>
                      <w:szCs w:val="16"/>
                      <w:lang w:val="es-MX"/>
                    </w:rPr>
                    <w:t>REVISIÓN JURÍDICA</w:t>
                  </w:r>
                </w:p>
              </w:tc>
              <w:tc>
                <w:tcPr>
                  <w:tcW w:w="2268" w:type="dxa"/>
                  <w:shd w:val="clear" w:color="auto" w:fill="auto"/>
                  <w:vAlign w:val="center"/>
                </w:tcPr>
                <w:p w14:paraId="7D3AEB4B" w14:textId="77777777" w:rsidR="004258D8" w:rsidRPr="00B61B2B" w:rsidRDefault="004258D8" w:rsidP="004258D8">
                  <w:pPr>
                    <w:jc w:val="center"/>
                    <w:rPr>
                      <w:rFonts w:ascii="Montserrat" w:hAnsi="Montserrat" w:cs="Arial"/>
                      <w:b/>
                      <w:sz w:val="14"/>
                      <w:szCs w:val="16"/>
                      <w:lang w:val="es-MX"/>
                    </w:rPr>
                  </w:pPr>
                  <w:r w:rsidRPr="00B61B2B">
                    <w:rPr>
                      <w:rFonts w:ascii="Montserrat" w:hAnsi="Montserrat" w:cs="Arial"/>
                      <w:b/>
                      <w:sz w:val="14"/>
                      <w:szCs w:val="16"/>
                      <w:lang w:val="es-MX"/>
                    </w:rPr>
                    <w:t>VO BO. ADMINISTRATIVO/ FINANCIERO</w:t>
                  </w:r>
                </w:p>
              </w:tc>
            </w:tr>
            <w:tr w:rsidR="004258D8" w:rsidRPr="00B61B2B" w14:paraId="04A9C116" w14:textId="77777777" w:rsidTr="00E12082">
              <w:trPr>
                <w:trHeight w:val="70"/>
              </w:trPr>
              <w:tc>
                <w:tcPr>
                  <w:tcW w:w="2263" w:type="dxa"/>
                  <w:shd w:val="clear" w:color="auto" w:fill="auto"/>
                  <w:vAlign w:val="center"/>
                </w:tcPr>
                <w:p w14:paraId="3077562A" w14:textId="77777777" w:rsidR="004258D8" w:rsidRPr="00B61B2B" w:rsidRDefault="004258D8" w:rsidP="004258D8">
                  <w:pPr>
                    <w:jc w:val="center"/>
                    <w:rPr>
                      <w:rFonts w:ascii="Montserrat" w:hAnsi="Montserrat" w:cs="Arial"/>
                      <w:sz w:val="14"/>
                      <w:szCs w:val="16"/>
                      <w:lang w:val="es-MX"/>
                    </w:rPr>
                  </w:pPr>
                </w:p>
                <w:p w14:paraId="6D314426" w14:textId="77777777" w:rsidR="004258D8" w:rsidRPr="00B61B2B" w:rsidRDefault="004258D8" w:rsidP="004258D8">
                  <w:pPr>
                    <w:jc w:val="center"/>
                    <w:rPr>
                      <w:rFonts w:ascii="Montserrat" w:hAnsi="Montserrat" w:cs="Arial"/>
                      <w:sz w:val="14"/>
                      <w:szCs w:val="16"/>
                      <w:lang w:val="es-MX"/>
                    </w:rPr>
                  </w:pPr>
                </w:p>
                <w:p w14:paraId="16105D2B" w14:textId="77777777" w:rsidR="004258D8" w:rsidRPr="00B61B2B" w:rsidRDefault="004258D8" w:rsidP="004258D8">
                  <w:pPr>
                    <w:jc w:val="center"/>
                    <w:rPr>
                      <w:rFonts w:ascii="Montserrat" w:hAnsi="Montserrat" w:cs="Arial"/>
                      <w:sz w:val="14"/>
                      <w:szCs w:val="16"/>
                      <w:lang w:val="es-MX"/>
                    </w:rPr>
                  </w:pPr>
                </w:p>
                <w:p w14:paraId="0CD2FBBD" w14:textId="77777777" w:rsidR="004258D8" w:rsidRPr="00B61B2B" w:rsidRDefault="004258D8" w:rsidP="004258D8">
                  <w:pPr>
                    <w:jc w:val="center"/>
                    <w:rPr>
                      <w:rFonts w:ascii="Montserrat" w:hAnsi="Montserrat" w:cs="Arial"/>
                      <w:sz w:val="14"/>
                      <w:szCs w:val="16"/>
                      <w:lang w:val="es-MX"/>
                    </w:rPr>
                  </w:pPr>
                </w:p>
                <w:p w14:paraId="15102F38" w14:textId="77777777" w:rsidR="004258D8" w:rsidRPr="00B61B2B" w:rsidRDefault="004258D8" w:rsidP="004258D8">
                  <w:pPr>
                    <w:jc w:val="center"/>
                    <w:rPr>
                      <w:rFonts w:ascii="Montserrat" w:hAnsi="Montserrat" w:cs="Arial"/>
                      <w:sz w:val="14"/>
                      <w:szCs w:val="16"/>
                      <w:lang w:val="es-MX"/>
                    </w:rPr>
                  </w:pPr>
                </w:p>
                <w:p w14:paraId="28F03B9B" w14:textId="77777777" w:rsidR="004258D8" w:rsidRPr="00B61B2B" w:rsidRDefault="004258D8" w:rsidP="004258D8">
                  <w:pPr>
                    <w:tabs>
                      <w:tab w:val="left" w:pos="3969"/>
                    </w:tabs>
                    <w:jc w:val="center"/>
                    <w:rPr>
                      <w:rFonts w:ascii="Montserrat" w:hAnsi="Montserrat" w:cs="Arial"/>
                      <w:sz w:val="14"/>
                      <w:szCs w:val="16"/>
                      <w:lang w:val="es-MX"/>
                    </w:rPr>
                  </w:pPr>
                  <w:r w:rsidRPr="00B61B2B">
                    <w:rPr>
                      <w:rFonts w:ascii="Montserrat" w:hAnsi="Montserrat" w:cs="Arial"/>
                      <w:noProof/>
                      <w:sz w:val="14"/>
                      <w:szCs w:val="16"/>
                      <w:lang w:val="es-MX" w:eastAsia="es-MX"/>
                    </w:rPr>
                    <mc:AlternateContent>
                      <mc:Choice Requires="wps">
                        <w:drawing>
                          <wp:anchor distT="0" distB="0" distL="114300" distR="114300" simplePos="0" relativeHeight="251679744" behindDoc="0" locked="0" layoutInCell="1" allowOverlap="1" wp14:anchorId="7F612694" wp14:editId="4D1207CE">
                            <wp:simplePos x="0" y="0"/>
                            <wp:positionH relativeFrom="column">
                              <wp:posOffset>635</wp:posOffset>
                            </wp:positionH>
                            <wp:positionV relativeFrom="paragraph">
                              <wp:posOffset>51435</wp:posOffset>
                            </wp:positionV>
                            <wp:extent cx="1295400" cy="0"/>
                            <wp:effectExtent l="0" t="0" r="1905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B89C39" id="_x0000_t32" coordsize="21600,21600" o:spt="32" o:oned="t" path="m,l21600,21600e" filled="f">
                            <v:path arrowok="t" fillok="f" o:connecttype="none"/>
                            <o:lock v:ext="edit" shapetype="t"/>
                          </v:shapetype>
                          <v:shape id="Conector recto de flecha 4" o:spid="_x0000_s1026" type="#_x0000_t32" style="position:absolute;margin-left:.05pt;margin-top:4.05pt;width:10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"/>
                        </w:pict>
                      </mc:Fallback>
                    </mc:AlternateContent>
                  </w:r>
                </w:p>
                <w:p w14:paraId="232B6EFE" w14:textId="77777777" w:rsidR="004258D8" w:rsidRPr="00B61B2B" w:rsidRDefault="004258D8" w:rsidP="004258D8">
                  <w:pPr>
                    <w:jc w:val="center"/>
                    <w:rPr>
                      <w:rFonts w:ascii="Montserrat" w:hAnsi="Montserrat" w:cs="Arial"/>
                      <w:b/>
                      <w:sz w:val="14"/>
                      <w:szCs w:val="16"/>
                      <w:lang w:val="es-MX"/>
                    </w:rPr>
                  </w:pPr>
                  <w:r w:rsidRPr="00B61B2B">
                    <w:rPr>
                      <w:rFonts w:ascii="Montserrat" w:hAnsi="Montserrat" w:cs="Arial"/>
                      <w:b/>
                      <w:sz w:val="14"/>
                      <w:szCs w:val="16"/>
                      <w:lang w:val="es-MX"/>
                    </w:rPr>
                    <w:t>LCDA. LIZET OREA MERCADO</w:t>
                  </w:r>
                </w:p>
                <w:p w14:paraId="544DDD44" w14:textId="77777777" w:rsidR="004258D8" w:rsidRPr="00B61B2B" w:rsidRDefault="004258D8" w:rsidP="004258D8">
                  <w:pPr>
                    <w:ind w:left="-113"/>
                    <w:jc w:val="center"/>
                    <w:rPr>
                      <w:rFonts w:ascii="Montserrat" w:hAnsi="Montserrat" w:cs="Arial"/>
                      <w:sz w:val="14"/>
                      <w:szCs w:val="16"/>
                      <w:lang w:val="es-MX"/>
                    </w:rPr>
                  </w:pPr>
                  <w:r w:rsidRPr="00B61B2B">
                    <w:rPr>
                      <w:rFonts w:ascii="Montserrat" w:hAnsi="Montserrat" w:cs="Arial"/>
                      <w:b/>
                      <w:sz w:val="14"/>
                      <w:szCs w:val="16"/>
                      <w:lang w:val="es-MX"/>
                    </w:rPr>
                    <w:t>JEFA DEL DEPARTAMENTO DE ASESORÍA JURÍDICA</w:t>
                  </w:r>
                </w:p>
              </w:tc>
              <w:tc>
                <w:tcPr>
                  <w:tcW w:w="2268" w:type="dxa"/>
                  <w:shd w:val="clear" w:color="auto" w:fill="auto"/>
                  <w:vAlign w:val="center"/>
                </w:tcPr>
                <w:p w14:paraId="4A2E4F1F" w14:textId="77777777" w:rsidR="004258D8" w:rsidRPr="00B61B2B" w:rsidRDefault="004258D8" w:rsidP="004258D8">
                  <w:pPr>
                    <w:ind w:right="616"/>
                    <w:jc w:val="center"/>
                    <w:rPr>
                      <w:rFonts w:ascii="Montserrat" w:hAnsi="Montserrat" w:cs="Arial"/>
                      <w:sz w:val="14"/>
                      <w:szCs w:val="16"/>
                      <w:lang w:val="es-MX"/>
                    </w:rPr>
                  </w:pPr>
                </w:p>
                <w:p w14:paraId="6D9E34CC" w14:textId="77777777" w:rsidR="004258D8" w:rsidRPr="00B61B2B" w:rsidRDefault="004258D8" w:rsidP="004258D8">
                  <w:pPr>
                    <w:ind w:right="616"/>
                    <w:jc w:val="center"/>
                    <w:rPr>
                      <w:rFonts w:ascii="Montserrat" w:hAnsi="Montserrat" w:cs="Arial"/>
                      <w:sz w:val="14"/>
                      <w:szCs w:val="16"/>
                      <w:lang w:val="es-MX"/>
                    </w:rPr>
                  </w:pPr>
                </w:p>
                <w:p w14:paraId="695C5C76" w14:textId="77777777" w:rsidR="004258D8" w:rsidRPr="00B61B2B" w:rsidRDefault="004258D8" w:rsidP="004258D8">
                  <w:pPr>
                    <w:ind w:right="616"/>
                    <w:jc w:val="center"/>
                    <w:rPr>
                      <w:rFonts w:ascii="Montserrat" w:hAnsi="Montserrat" w:cs="Arial"/>
                      <w:sz w:val="14"/>
                      <w:szCs w:val="16"/>
                      <w:lang w:val="es-MX"/>
                    </w:rPr>
                  </w:pPr>
                </w:p>
                <w:p w14:paraId="1753F981" w14:textId="77777777" w:rsidR="004258D8" w:rsidRPr="00B61B2B" w:rsidRDefault="004258D8" w:rsidP="004258D8">
                  <w:pPr>
                    <w:ind w:right="616"/>
                    <w:jc w:val="center"/>
                    <w:rPr>
                      <w:rFonts w:ascii="Montserrat" w:hAnsi="Montserrat" w:cs="Arial"/>
                      <w:sz w:val="14"/>
                      <w:szCs w:val="16"/>
                      <w:lang w:val="es-MX"/>
                    </w:rPr>
                  </w:pPr>
                </w:p>
                <w:p w14:paraId="0B978D27" w14:textId="77777777" w:rsidR="004258D8" w:rsidRPr="00B61B2B" w:rsidRDefault="004258D8" w:rsidP="004258D8">
                  <w:pPr>
                    <w:ind w:right="616"/>
                    <w:jc w:val="center"/>
                    <w:rPr>
                      <w:rFonts w:ascii="Montserrat" w:hAnsi="Montserrat" w:cs="Arial"/>
                      <w:sz w:val="14"/>
                      <w:szCs w:val="16"/>
                      <w:lang w:val="es-MX"/>
                    </w:rPr>
                  </w:pPr>
                  <w:r w:rsidRPr="00B61B2B">
                    <w:rPr>
                      <w:rFonts w:ascii="Montserrat" w:hAnsi="Montserrat" w:cs="Arial"/>
                      <w:noProof/>
                      <w:sz w:val="14"/>
                      <w:szCs w:val="16"/>
                      <w:lang w:val="es-MX" w:eastAsia="es-MX"/>
                    </w:rPr>
                    <mc:AlternateContent>
                      <mc:Choice Requires="wps">
                        <w:drawing>
                          <wp:anchor distT="0" distB="0" distL="114300" distR="114300" simplePos="0" relativeHeight="251680768" behindDoc="0" locked="0" layoutInCell="1" allowOverlap="1" wp14:anchorId="47C25668" wp14:editId="0579B531">
                            <wp:simplePos x="0" y="0"/>
                            <wp:positionH relativeFrom="column">
                              <wp:posOffset>-11430</wp:posOffset>
                            </wp:positionH>
                            <wp:positionV relativeFrom="paragraph">
                              <wp:posOffset>60325</wp:posOffset>
                            </wp:positionV>
                            <wp:extent cx="1295400" cy="0"/>
                            <wp:effectExtent l="0" t="0" r="19050"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33072" id="Conector recto de flecha 5" o:spid="_x0000_s1026" type="#_x0000_t32" style="position:absolute;margin-left:-.9pt;margin-top:4.75pt;width:10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"/>
                        </w:pict>
                      </mc:Fallback>
                    </mc:AlternateContent>
                  </w:r>
                </w:p>
                <w:p w14:paraId="500EC8FD" w14:textId="77777777" w:rsidR="004258D8" w:rsidRPr="00B61B2B" w:rsidRDefault="004258D8" w:rsidP="004258D8">
                  <w:pPr>
                    <w:tabs>
                      <w:tab w:val="left" w:pos="3942"/>
                    </w:tabs>
                    <w:ind w:right="25"/>
                    <w:jc w:val="center"/>
                    <w:rPr>
                      <w:rFonts w:ascii="Montserrat" w:hAnsi="Montserrat" w:cs="Arial"/>
                      <w:b/>
                      <w:sz w:val="14"/>
                      <w:szCs w:val="16"/>
                      <w:lang w:val="es-MX"/>
                    </w:rPr>
                  </w:pPr>
                  <w:r w:rsidRPr="00B61B2B">
                    <w:rPr>
                      <w:rFonts w:ascii="Montserrat" w:hAnsi="Montserrat" w:cs="Arial"/>
                      <w:b/>
                      <w:sz w:val="14"/>
                      <w:szCs w:val="16"/>
                      <w:lang w:val="es-MX"/>
                    </w:rPr>
                    <w:t>L.C. CARLOS ANDRÉS OSORIO PINEDA</w:t>
                  </w:r>
                </w:p>
                <w:p w14:paraId="6241781C" w14:textId="77777777" w:rsidR="004258D8" w:rsidRPr="00B61B2B" w:rsidRDefault="004258D8" w:rsidP="004258D8">
                  <w:pPr>
                    <w:tabs>
                      <w:tab w:val="left" w:pos="3686"/>
                    </w:tabs>
                    <w:ind w:right="33"/>
                    <w:jc w:val="center"/>
                    <w:rPr>
                      <w:rFonts w:ascii="Montserrat" w:hAnsi="Montserrat" w:cs="Arial"/>
                      <w:sz w:val="14"/>
                      <w:szCs w:val="16"/>
                      <w:lang w:val="es-MX"/>
                    </w:rPr>
                  </w:pPr>
                  <w:r w:rsidRPr="00B61B2B">
                    <w:rPr>
                      <w:rFonts w:ascii="Montserrat" w:hAnsi="Montserrat" w:cs="Arial"/>
                      <w:b/>
                      <w:sz w:val="14"/>
                      <w:szCs w:val="16"/>
                      <w:lang w:val="es-MX"/>
                    </w:rPr>
                    <w:t>DIRECTOR DE ADMINISTRACIÓN</w:t>
                  </w:r>
                </w:p>
              </w:tc>
            </w:tr>
          </w:tbl>
          <w:p w14:paraId="5C85E107" w14:textId="77777777" w:rsidR="004258D8" w:rsidRPr="00B61B2B" w:rsidRDefault="004258D8" w:rsidP="00C11961">
            <w:pPr>
              <w:tabs>
                <w:tab w:val="left" w:pos="0"/>
                <w:tab w:val="left" w:pos="360"/>
                <w:tab w:val="left" w:pos="540"/>
                <w:tab w:val="left" w:pos="720"/>
                <w:tab w:val="left" w:pos="900"/>
                <w:tab w:val="left" w:pos="1440"/>
              </w:tabs>
              <w:ind w:left="57" w:right="57"/>
              <w:jc w:val="center"/>
              <w:rPr>
                <w:rFonts w:ascii="Montserrat" w:hAnsi="Montserrat" w:cs="Arial"/>
                <w:color w:val="000000"/>
                <w:sz w:val="20"/>
                <w:szCs w:val="22"/>
                <w:lang w:val="es-MX"/>
              </w:rPr>
            </w:pPr>
          </w:p>
        </w:tc>
      </w:tr>
    </w:tbl>
    <w:p w14:paraId="7B68AEA4" w14:textId="77777777" w:rsidR="004258D8" w:rsidRDefault="004258D8" w:rsidP="001625C9">
      <w:pPr>
        <w:jc w:val="center"/>
        <w:rPr>
          <w:rFonts w:ascii="Montserrat" w:hAnsi="Montserrat"/>
          <w:sz w:val="22"/>
          <w:szCs w:val="22"/>
          <w:lang w:val="es-MX"/>
        </w:rPr>
      </w:pPr>
    </w:p>
    <w:p w14:paraId="491074B6" w14:textId="77777777" w:rsidR="00E12082" w:rsidRPr="001F2809" w:rsidRDefault="00E12082" w:rsidP="001625C9">
      <w:pPr>
        <w:jc w:val="center"/>
        <w:rPr>
          <w:rFonts w:ascii="Montserrat" w:hAnsi="Montserrat"/>
          <w:sz w:val="22"/>
          <w:szCs w:val="22"/>
          <w:lang w:val="es-MX"/>
        </w:rPr>
      </w:pPr>
    </w:p>
    <w:p w14:paraId="4B8624F6" w14:textId="422E00C3" w:rsidR="00CD0A9C" w:rsidRDefault="005505FA" w:rsidP="00CA1A9A">
      <w:pPr>
        <w:ind w:right="-846"/>
        <w:jc w:val="both"/>
        <w:rPr>
          <w:rFonts w:ascii="Montserrat" w:hAnsi="Montserrat"/>
          <w:color w:val="222222"/>
          <w:sz w:val="16"/>
          <w:szCs w:val="22"/>
          <w:shd w:val="clear" w:color="auto" w:fill="FFFFFF"/>
          <w:lang w:val="es-MX"/>
        </w:rPr>
      </w:pPr>
      <w:r w:rsidRPr="001F2809">
        <w:rPr>
          <w:rFonts w:ascii="Montserrat" w:hAnsi="Montserrat"/>
          <w:color w:val="222222"/>
          <w:sz w:val="16"/>
          <w:szCs w:val="22"/>
          <w:shd w:val="clear" w:color="auto" w:fill="FFFFFF"/>
          <w:lang w:val="es-MX"/>
        </w:rPr>
        <w:t xml:space="preserve">LAS FIRMAS QUE ANTECEDEN AL PRESENTE DOCUMENTO CORRESPONDEN AL PRIMER CONVENIO </w:t>
      </w:r>
      <w:r w:rsidR="00075DAA">
        <w:rPr>
          <w:rFonts w:ascii="Montserrat" w:hAnsi="Montserrat"/>
          <w:color w:val="222222"/>
          <w:sz w:val="16"/>
          <w:szCs w:val="22"/>
          <w:shd w:val="clear" w:color="auto" w:fill="FFFFFF"/>
          <w:lang w:val="es-MX"/>
        </w:rPr>
        <w:t xml:space="preserve">MODIFICATORIO </w:t>
      </w:r>
      <w:r w:rsidRPr="001F2809">
        <w:rPr>
          <w:rFonts w:ascii="Montserrat" w:hAnsi="Montserrat"/>
          <w:color w:val="222222"/>
          <w:sz w:val="16"/>
          <w:szCs w:val="22"/>
          <w:shd w:val="clear" w:color="auto" w:fill="FFFFFF"/>
          <w:lang w:val="es-MX"/>
        </w:rPr>
        <w:t xml:space="preserve">DE CONCERTACIÓN PARA LLEVAR A CABO UN PROYECTO, O PROTOCOLO DE INVESTIGACIÓN CIENTÍFICA EN EL CAMPO DE LA SALUD QUE CELEBRAN, POR UNA </w:t>
      </w:r>
      <w:proofErr w:type="gramStart"/>
      <w:r w:rsidRPr="001F2809">
        <w:rPr>
          <w:rFonts w:ascii="Montserrat" w:hAnsi="Montserrat"/>
          <w:color w:val="222222"/>
          <w:sz w:val="16"/>
          <w:szCs w:val="22"/>
          <w:shd w:val="clear" w:color="auto" w:fill="FFFFFF"/>
          <w:lang w:val="es-MX"/>
        </w:rPr>
        <w:t>PARTE</w:t>
      </w:r>
      <w:proofErr w:type="gramEnd"/>
      <w:r w:rsidRPr="001F2809">
        <w:rPr>
          <w:rFonts w:ascii="Montserrat" w:hAnsi="Montserrat"/>
          <w:color w:val="222222"/>
          <w:sz w:val="16"/>
          <w:szCs w:val="22"/>
          <w:shd w:val="clear" w:color="auto" w:fill="FFFFFF"/>
          <w:lang w:val="es-MX"/>
        </w:rPr>
        <w:t xml:space="preserve"> REATA PHARMACEUTICALS, INC.Y POR LA OTRA EL INSTITUTO NACIONAL DE CIENCIAS MÉDICAS Y NUTRICIÓN SALVADOR ZUBIRÁN.</w:t>
      </w:r>
    </w:p>
    <w:p w14:paraId="7A00B64C" w14:textId="40DFAAD9" w:rsidR="004258D8" w:rsidRDefault="004258D8" w:rsidP="00CA1A9A">
      <w:pPr>
        <w:ind w:right="-846"/>
        <w:jc w:val="both"/>
        <w:rPr>
          <w:rFonts w:ascii="Montserrat" w:hAnsi="Montserrat"/>
          <w:color w:val="222222"/>
          <w:sz w:val="16"/>
          <w:szCs w:val="22"/>
          <w:shd w:val="clear" w:color="auto" w:fill="FFFFFF"/>
          <w:lang w:val="es-MX"/>
        </w:rPr>
      </w:pPr>
    </w:p>
    <w:p w14:paraId="5FAA0B8A" w14:textId="108E0B38" w:rsidR="00960807" w:rsidRDefault="00960807" w:rsidP="00CA1A9A">
      <w:pPr>
        <w:ind w:right="-846"/>
        <w:jc w:val="both"/>
        <w:rPr>
          <w:rFonts w:ascii="Montserrat" w:hAnsi="Montserrat"/>
          <w:color w:val="222222"/>
          <w:sz w:val="16"/>
          <w:szCs w:val="22"/>
          <w:shd w:val="clear" w:color="auto" w:fill="FFFFFF"/>
          <w:lang w:val="es-MX"/>
        </w:rPr>
      </w:pPr>
      <w:r w:rsidRPr="00B61B2B">
        <w:rPr>
          <w:rFonts w:ascii="Montserrat" w:hAnsi="Montserrat"/>
          <w:color w:val="222222"/>
          <w:sz w:val="16"/>
          <w:szCs w:val="22"/>
          <w:shd w:val="clear" w:color="auto" w:fill="FFFFFF"/>
          <w:lang w:val="en"/>
        </w:rPr>
        <w:t xml:space="preserve">THE SIGNATURES PREVIOUS TO THIS DOCUMENT CORRESPOND TO THE FIRST AMENDING CONCERTATION AGREEMENT TO CARRY OUT A PROJECT, OR SCIENTIFIC RESEARCH PROTOCOL IN THE FIELD OF HEALTH BY </w:t>
      </w:r>
      <w:r w:rsidR="00D14ED6" w:rsidRPr="00B61B2B">
        <w:rPr>
          <w:rFonts w:ascii="Montserrat" w:hAnsi="Montserrat"/>
          <w:color w:val="222222"/>
          <w:sz w:val="16"/>
          <w:szCs w:val="22"/>
          <w:shd w:val="clear" w:color="auto" w:fill="FFFFFF"/>
          <w:lang w:val="en"/>
        </w:rPr>
        <w:t>REATA</w:t>
      </w:r>
      <w:r w:rsidRPr="00B61B2B">
        <w:rPr>
          <w:rFonts w:ascii="Montserrat" w:hAnsi="Montserrat"/>
          <w:color w:val="222222"/>
          <w:sz w:val="16"/>
          <w:szCs w:val="22"/>
          <w:shd w:val="clear" w:color="auto" w:fill="FFFFFF"/>
          <w:lang w:val="en"/>
        </w:rPr>
        <w:t xml:space="preserve"> PHARMACEUTICALS. </w:t>
      </w:r>
      <w:r w:rsidRPr="00B61B2B">
        <w:rPr>
          <w:rFonts w:ascii="Montserrat" w:hAnsi="Montserrat"/>
          <w:color w:val="222222"/>
          <w:sz w:val="16"/>
          <w:szCs w:val="22"/>
          <w:shd w:val="clear" w:color="auto" w:fill="FFFFFF"/>
          <w:lang w:val="es-MX"/>
        </w:rPr>
        <w:t>OF MEDICAL SCIENCES AND NUTRITION SALVADOR ZUBIRÁN.</w:t>
      </w:r>
    </w:p>
    <w:p w14:paraId="085E7108" w14:textId="77777777" w:rsidR="004258D8" w:rsidRDefault="004258D8" w:rsidP="00CA1A9A">
      <w:pPr>
        <w:ind w:right="-846"/>
        <w:jc w:val="both"/>
        <w:rPr>
          <w:rFonts w:ascii="Montserrat" w:hAnsi="Montserrat"/>
          <w:color w:val="222222"/>
          <w:sz w:val="16"/>
          <w:szCs w:val="22"/>
          <w:shd w:val="clear" w:color="auto" w:fill="FFFFFF"/>
          <w:lang w:val="es-MX"/>
        </w:rPr>
      </w:pPr>
    </w:p>
    <w:p w14:paraId="2A22F748" w14:textId="29959F62" w:rsidR="004258D8" w:rsidRDefault="004258D8" w:rsidP="00CA1A9A">
      <w:pPr>
        <w:ind w:right="-846"/>
        <w:jc w:val="both"/>
        <w:rPr>
          <w:rFonts w:ascii="Montserrat" w:hAnsi="Montserrat"/>
          <w:color w:val="222222"/>
          <w:sz w:val="16"/>
          <w:szCs w:val="22"/>
          <w:shd w:val="clear" w:color="auto" w:fill="FFFFFF"/>
          <w:lang w:val="es-MX"/>
        </w:rPr>
      </w:pPr>
    </w:p>
    <w:p w14:paraId="6C104D30" w14:textId="657F6963" w:rsidR="00D80957" w:rsidRDefault="00D80957" w:rsidP="00CA1A9A">
      <w:pPr>
        <w:ind w:right="-846"/>
        <w:jc w:val="both"/>
        <w:rPr>
          <w:rFonts w:ascii="Montserrat" w:hAnsi="Montserrat"/>
          <w:color w:val="222222"/>
          <w:sz w:val="16"/>
          <w:szCs w:val="22"/>
          <w:shd w:val="clear" w:color="auto" w:fill="FFFFFF"/>
          <w:lang w:val="es-MX"/>
        </w:rPr>
      </w:pPr>
    </w:p>
    <w:p w14:paraId="63FAE8F5" w14:textId="64C7517A" w:rsidR="00D80957" w:rsidRDefault="00D80957" w:rsidP="00CA1A9A">
      <w:pPr>
        <w:ind w:right="-846"/>
        <w:jc w:val="both"/>
        <w:rPr>
          <w:rFonts w:ascii="Montserrat" w:hAnsi="Montserrat"/>
          <w:color w:val="222222"/>
          <w:sz w:val="16"/>
          <w:szCs w:val="22"/>
          <w:shd w:val="clear" w:color="auto" w:fill="FFFFFF"/>
          <w:lang w:val="es-MX"/>
        </w:rPr>
      </w:pPr>
    </w:p>
    <w:p w14:paraId="3C2201A1" w14:textId="5CA7A1D0" w:rsidR="00D80957" w:rsidRDefault="00D80957" w:rsidP="00CA1A9A">
      <w:pPr>
        <w:ind w:right="-846"/>
        <w:jc w:val="both"/>
        <w:rPr>
          <w:rFonts w:ascii="Montserrat" w:hAnsi="Montserrat"/>
          <w:color w:val="222222"/>
          <w:sz w:val="16"/>
          <w:szCs w:val="22"/>
          <w:shd w:val="clear" w:color="auto" w:fill="FFFFFF"/>
          <w:lang w:val="es-MX"/>
        </w:rPr>
      </w:pPr>
    </w:p>
    <w:sectPr w:rsidR="00D809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4D790" w14:textId="77777777" w:rsidR="00DF1E06" w:rsidRDefault="00DF1E06" w:rsidP="0015509C">
      <w:r>
        <w:separator/>
      </w:r>
    </w:p>
  </w:endnote>
  <w:endnote w:type="continuationSeparator" w:id="0">
    <w:p w14:paraId="034716CA" w14:textId="77777777" w:rsidR="00DF1E06" w:rsidRDefault="00DF1E06" w:rsidP="0015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245530979"/>
      <w:docPartObj>
        <w:docPartGallery w:val="Page Numbers (Bottom of Page)"/>
        <w:docPartUnique/>
      </w:docPartObj>
    </w:sdtPr>
    <w:sdtEndPr>
      <w:rPr>
        <w:rFonts w:ascii="Montserrat" w:hAnsi="Montserrat"/>
        <w:sz w:val="20"/>
      </w:rPr>
    </w:sdtEndPr>
    <w:sdtContent>
      <w:sdt>
        <w:sdtPr>
          <w:rPr>
            <w:rFonts w:ascii="Montserrat" w:hAnsi="Montserrat" w:cs="Arial"/>
            <w:sz w:val="20"/>
          </w:rPr>
          <w:id w:val="-1769616900"/>
          <w:docPartObj>
            <w:docPartGallery w:val="Page Numbers (Top of Page)"/>
            <w:docPartUnique/>
          </w:docPartObj>
        </w:sdtPr>
        <w:sdtEndPr/>
        <w:sdtContent>
          <w:p w14:paraId="3D452D39" w14:textId="0D005626" w:rsidR="00213FFF" w:rsidRPr="00B3103E" w:rsidRDefault="00D80957" w:rsidP="00292BE5">
            <w:pPr>
              <w:pStyle w:val="Piedepgina"/>
              <w:rPr>
                <w:rFonts w:ascii="Montserrat" w:hAnsi="Montserrat" w:cs="Arial"/>
                <w:sz w:val="20"/>
                <w:lang w:val="es-MX"/>
              </w:rPr>
            </w:pPr>
            <w:r>
              <w:rPr>
                <w:rFonts w:ascii="Montserrat" w:hAnsi="Montserrat"/>
                <w:sz w:val="20"/>
                <w:lang w:val="es-MX"/>
              </w:rPr>
              <w:t>402-C-1602_Mé</w:t>
            </w:r>
            <w:r w:rsidR="00213FFF" w:rsidRPr="00B3103E">
              <w:rPr>
                <w:rFonts w:ascii="Montserrat" w:hAnsi="Montserrat"/>
                <w:sz w:val="20"/>
                <w:lang w:val="es-MX"/>
              </w:rPr>
              <w:t xml:space="preserve">xico_PI </w:t>
            </w:r>
            <w:proofErr w:type="spellStart"/>
            <w:r w:rsidR="00213FFF" w:rsidRPr="00B3103E">
              <w:rPr>
                <w:rFonts w:ascii="Montserrat" w:hAnsi="Montserrat"/>
                <w:sz w:val="20"/>
                <w:lang w:val="es-MX"/>
              </w:rPr>
              <w:t>Rodríguez_Amendment</w:t>
            </w:r>
            <w:proofErr w:type="spellEnd"/>
            <w:r w:rsidR="00213FFF" w:rsidRPr="00B3103E">
              <w:rPr>
                <w:rFonts w:ascii="Montserrat" w:hAnsi="Montserrat"/>
                <w:sz w:val="20"/>
                <w:lang w:val="es-MX"/>
              </w:rPr>
              <w:t xml:space="preserve"> 1 </w:t>
            </w:r>
            <w:proofErr w:type="spellStart"/>
            <w:r w:rsidR="00213FFF" w:rsidRPr="00B3103E">
              <w:rPr>
                <w:rFonts w:ascii="Montserrat" w:hAnsi="Montserrat"/>
                <w:sz w:val="20"/>
                <w:lang w:val="es-MX"/>
              </w:rPr>
              <w:t>to</w:t>
            </w:r>
            <w:proofErr w:type="spellEnd"/>
            <w:r w:rsidR="00213FFF" w:rsidRPr="00B3103E">
              <w:rPr>
                <w:rFonts w:ascii="Montserrat" w:hAnsi="Montserrat"/>
                <w:sz w:val="20"/>
                <w:lang w:val="es-MX"/>
              </w:rPr>
              <w:t xml:space="preserve"> </w:t>
            </w:r>
            <w:proofErr w:type="spellStart"/>
            <w:r w:rsidR="00213FFF" w:rsidRPr="00B3103E">
              <w:rPr>
                <w:rFonts w:ascii="Montserrat" w:hAnsi="Montserrat"/>
                <w:sz w:val="20"/>
                <w:lang w:val="es-MX"/>
              </w:rPr>
              <w:t>CTAg</w:t>
            </w:r>
            <w:proofErr w:type="spellEnd"/>
            <w:r w:rsidR="00213FFF" w:rsidRPr="00B3103E">
              <w:rPr>
                <w:rFonts w:ascii="Montserrat" w:hAnsi="Montserrat"/>
                <w:sz w:val="20"/>
                <w:lang w:val="es-MX"/>
              </w:rPr>
              <w:t xml:space="preserve"> </w:t>
            </w:r>
            <w:proofErr w:type="spellStart"/>
            <w:r w:rsidR="00213FFF" w:rsidRPr="00B3103E">
              <w:rPr>
                <w:rFonts w:ascii="Montserrat" w:hAnsi="Montserrat"/>
                <w:sz w:val="20"/>
                <w:lang w:val="es-MX"/>
              </w:rPr>
              <w:t>name</w:t>
            </w:r>
            <w:proofErr w:type="spellEnd"/>
            <w:r w:rsidR="00213FFF" w:rsidRPr="00B3103E">
              <w:rPr>
                <w:rFonts w:ascii="Montserrat" w:hAnsi="Montserrat" w:cs="Arial"/>
                <w:sz w:val="20"/>
                <w:lang w:val="es-ES"/>
              </w:rPr>
              <w:t xml:space="preserve">              </w:t>
            </w:r>
            <w:r w:rsidR="00213FFF">
              <w:rPr>
                <w:rFonts w:ascii="Montserrat" w:hAnsi="Montserrat" w:cs="Arial"/>
                <w:sz w:val="20"/>
                <w:lang w:val="es-ES"/>
              </w:rPr>
              <w:t xml:space="preserve">           </w:t>
            </w:r>
            <w:r w:rsidR="00213FFF" w:rsidRPr="00B3103E">
              <w:rPr>
                <w:rFonts w:ascii="Montserrat" w:hAnsi="Montserrat" w:cs="Arial"/>
                <w:sz w:val="20"/>
                <w:lang w:val="es-ES"/>
              </w:rPr>
              <w:t xml:space="preserve">Página </w:t>
            </w:r>
            <w:r w:rsidR="00213FFF" w:rsidRPr="00B3103E">
              <w:rPr>
                <w:rFonts w:ascii="Montserrat" w:hAnsi="Montserrat" w:cs="Arial"/>
                <w:b/>
                <w:bCs/>
                <w:sz w:val="20"/>
              </w:rPr>
              <w:fldChar w:fldCharType="begin"/>
            </w:r>
            <w:r w:rsidR="00213FFF" w:rsidRPr="00B3103E">
              <w:rPr>
                <w:rFonts w:ascii="Montserrat" w:hAnsi="Montserrat" w:cs="Arial"/>
                <w:b/>
                <w:bCs/>
                <w:sz w:val="20"/>
                <w:lang w:val="es-MX"/>
              </w:rPr>
              <w:instrText>PAGE</w:instrText>
            </w:r>
            <w:r w:rsidR="00213FFF" w:rsidRPr="00B3103E">
              <w:rPr>
                <w:rFonts w:ascii="Montserrat" w:hAnsi="Montserrat" w:cs="Arial"/>
                <w:b/>
                <w:bCs/>
                <w:sz w:val="20"/>
              </w:rPr>
              <w:fldChar w:fldCharType="separate"/>
            </w:r>
            <w:r w:rsidR="001A4ECF">
              <w:rPr>
                <w:rFonts w:ascii="Montserrat" w:hAnsi="Montserrat" w:cs="Arial"/>
                <w:b/>
                <w:bCs/>
                <w:noProof/>
                <w:sz w:val="20"/>
                <w:lang w:val="es-MX"/>
              </w:rPr>
              <w:t>22</w:t>
            </w:r>
            <w:r w:rsidR="00213FFF" w:rsidRPr="00B3103E">
              <w:rPr>
                <w:rFonts w:ascii="Montserrat" w:hAnsi="Montserrat" w:cs="Arial"/>
                <w:b/>
                <w:bCs/>
                <w:sz w:val="20"/>
              </w:rPr>
              <w:fldChar w:fldCharType="end"/>
            </w:r>
            <w:r w:rsidR="00213FFF" w:rsidRPr="00B3103E">
              <w:rPr>
                <w:rFonts w:ascii="Montserrat" w:hAnsi="Montserrat" w:cs="Arial"/>
                <w:sz w:val="20"/>
                <w:lang w:val="es-ES"/>
              </w:rPr>
              <w:t xml:space="preserve"> de </w:t>
            </w:r>
            <w:r w:rsidR="00213FFF" w:rsidRPr="00B3103E">
              <w:rPr>
                <w:rFonts w:ascii="Montserrat" w:hAnsi="Montserrat" w:cs="Arial"/>
                <w:b/>
                <w:bCs/>
                <w:sz w:val="20"/>
              </w:rPr>
              <w:fldChar w:fldCharType="begin"/>
            </w:r>
            <w:r w:rsidR="00213FFF" w:rsidRPr="00B3103E">
              <w:rPr>
                <w:rFonts w:ascii="Montserrat" w:hAnsi="Montserrat" w:cs="Arial"/>
                <w:b/>
                <w:bCs/>
                <w:sz w:val="20"/>
                <w:lang w:val="es-MX"/>
              </w:rPr>
              <w:instrText>NUMPAGES</w:instrText>
            </w:r>
            <w:r w:rsidR="00213FFF" w:rsidRPr="00B3103E">
              <w:rPr>
                <w:rFonts w:ascii="Montserrat" w:hAnsi="Montserrat" w:cs="Arial"/>
                <w:b/>
                <w:bCs/>
                <w:sz w:val="20"/>
              </w:rPr>
              <w:fldChar w:fldCharType="separate"/>
            </w:r>
            <w:r w:rsidR="001A4ECF">
              <w:rPr>
                <w:rFonts w:ascii="Montserrat" w:hAnsi="Montserrat" w:cs="Arial"/>
                <w:b/>
                <w:bCs/>
                <w:noProof/>
                <w:sz w:val="20"/>
                <w:lang w:val="es-MX"/>
              </w:rPr>
              <w:t>23</w:t>
            </w:r>
            <w:r w:rsidR="00213FFF" w:rsidRPr="00B3103E">
              <w:rPr>
                <w:rFonts w:ascii="Montserrat" w:hAnsi="Montserrat" w:cs="Arial"/>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7792D" w14:textId="77777777" w:rsidR="00DF1E06" w:rsidRDefault="00DF1E06" w:rsidP="0015509C">
      <w:r>
        <w:separator/>
      </w:r>
    </w:p>
  </w:footnote>
  <w:footnote w:type="continuationSeparator" w:id="0">
    <w:p w14:paraId="4AE8FBAE" w14:textId="77777777" w:rsidR="00DF1E06" w:rsidRDefault="00DF1E06" w:rsidP="0015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72FE" w14:textId="5BB9CA40" w:rsidR="00213FFF" w:rsidRPr="00213FFF" w:rsidRDefault="00213FFF" w:rsidP="008D4CC3">
    <w:pPr>
      <w:pStyle w:val="Encabezado"/>
      <w:ind w:right="-279"/>
      <w:jc w:val="right"/>
      <w:rPr>
        <w:rFonts w:ascii="Montserrat" w:hAnsi="Montserrat" w:cs="Arial"/>
        <w:b/>
        <w:sz w:val="22"/>
      </w:rPr>
    </w:pPr>
    <w:r w:rsidRPr="00213FFF">
      <w:rPr>
        <w:rFonts w:ascii="Montserrat" w:hAnsi="Montserrat" w:cs="Arial"/>
        <w:b/>
        <w:sz w:val="22"/>
      </w:rPr>
      <w:t>CM1-INCMN/108/8/PI/33/18</w:t>
    </w:r>
  </w:p>
  <w:p w14:paraId="5C881229" w14:textId="74632215" w:rsidR="00213FFF" w:rsidRPr="00213FFF" w:rsidRDefault="00213FFF" w:rsidP="001625C9">
    <w:pPr>
      <w:pStyle w:val="Encabezado"/>
      <w:tabs>
        <w:tab w:val="clear" w:pos="4680"/>
        <w:tab w:val="clear" w:pos="9360"/>
        <w:tab w:val="left" w:pos="8010"/>
      </w:tabs>
      <w:ind w:left="90"/>
      <w:rPr>
        <w:rFonts w:ascii="Montserrat" w:hAnsi="Montserrat"/>
        <w:lang w:val="es-AR"/>
      </w:rPr>
    </w:pPr>
    <w:r w:rsidRPr="00213FFF">
      <w:rPr>
        <w:rFonts w:ascii="Montserrat" w:hAnsi="Montserrat" w:cstheme="minorHAnsi"/>
        <w:b/>
        <w:lang w:val="es-A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F3E"/>
    <w:multiLevelType w:val="hybridMultilevel"/>
    <w:tmpl w:val="EF7E7106"/>
    <w:lvl w:ilvl="0" w:tplc="96BA0D4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9609EC"/>
    <w:multiLevelType w:val="hybridMultilevel"/>
    <w:tmpl w:val="1C3CB014"/>
    <w:lvl w:ilvl="0" w:tplc="753A927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5D646F"/>
    <w:multiLevelType w:val="hybridMultilevel"/>
    <w:tmpl w:val="29EE0806"/>
    <w:lvl w:ilvl="0" w:tplc="256CE4C6">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32D2D6A"/>
    <w:multiLevelType w:val="hybridMultilevel"/>
    <w:tmpl w:val="58F88862"/>
    <w:lvl w:ilvl="0" w:tplc="361418A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927695"/>
    <w:multiLevelType w:val="hybridMultilevel"/>
    <w:tmpl w:val="A176D1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2B7538"/>
    <w:multiLevelType w:val="hybridMultilevel"/>
    <w:tmpl w:val="514642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08278E"/>
    <w:multiLevelType w:val="hybridMultilevel"/>
    <w:tmpl w:val="A7923C34"/>
    <w:lvl w:ilvl="0" w:tplc="6FA8204E">
      <w:start w:val="1"/>
      <w:numFmt w:val="upperRoman"/>
      <w:lvlText w:val="%1."/>
      <w:lvlJc w:val="left"/>
      <w:pPr>
        <w:ind w:left="2214" w:hanging="720"/>
      </w:pPr>
    </w:lvl>
    <w:lvl w:ilvl="1" w:tplc="080A0019">
      <w:start w:val="1"/>
      <w:numFmt w:val="lowerLetter"/>
      <w:lvlText w:val="%2."/>
      <w:lvlJc w:val="left"/>
      <w:pPr>
        <w:ind w:left="2574" w:hanging="360"/>
      </w:pPr>
    </w:lvl>
    <w:lvl w:ilvl="2" w:tplc="080A001B">
      <w:start w:val="1"/>
      <w:numFmt w:val="lowerRoman"/>
      <w:lvlText w:val="%3."/>
      <w:lvlJc w:val="right"/>
      <w:pPr>
        <w:ind w:left="3294" w:hanging="180"/>
      </w:pPr>
    </w:lvl>
    <w:lvl w:ilvl="3" w:tplc="080A000F">
      <w:start w:val="1"/>
      <w:numFmt w:val="decimal"/>
      <w:lvlText w:val="%4."/>
      <w:lvlJc w:val="left"/>
      <w:pPr>
        <w:ind w:left="4014" w:hanging="360"/>
      </w:pPr>
    </w:lvl>
    <w:lvl w:ilvl="4" w:tplc="080A0019">
      <w:start w:val="1"/>
      <w:numFmt w:val="lowerLetter"/>
      <w:lvlText w:val="%5."/>
      <w:lvlJc w:val="left"/>
      <w:pPr>
        <w:ind w:left="4734" w:hanging="360"/>
      </w:pPr>
    </w:lvl>
    <w:lvl w:ilvl="5" w:tplc="080A001B">
      <w:start w:val="1"/>
      <w:numFmt w:val="lowerRoman"/>
      <w:lvlText w:val="%6."/>
      <w:lvlJc w:val="right"/>
      <w:pPr>
        <w:ind w:left="5454" w:hanging="180"/>
      </w:pPr>
    </w:lvl>
    <w:lvl w:ilvl="6" w:tplc="080A000F">
      <w:start w:val="1"/>
      <w:numFmt w:val="decimal"/>
      <w:lvlText w:val="%7."/>
      <w:lvlJc w:val="left"/>
      <w:pPr>
        <w:ind w:left="6174" w:hanging="360"/>
      </w:pPr>
    </w:lvl>
    <w:lvl w:ilvl="7" w:tplc="080A0019">
      <w:start w:val="1"/>
      <w:numFmt w:val="lowerLetter"/>
      <w:lvlText w:val="%8."/>
      <w:lvlJc w:val="left"/>
      <w:pPr>
        <w:ind w:left="6894" w:hanging="360"/>
      </w:pPr>
    </w:lvl>
    <w:lvl w:ilvl="8" w:tplc="080A001B">
      <w:start w:val="1"/>
      <w:numFmt w:val="lowerRoman"/>
      <w:lvlText w:val="%9."/>
      <w:lvlJc w:val="right"/>
      <w:pPr>
        <w:ind w:left="7614" w:hanging="180"/>
      </w:pPr>
    </w:lvl>
  </w:abstractNum>
  <w:abstractNum w:abstractNumId="7" w15:restartNumberingAfterBreak="0">
    <w:nsid w:val="65066FCB"/>
    <w:multiLevelType w:val="hybridMultilevel"/>
    <w:tmpl w:val="0E8089BC"/>
    <w:lvl w:ilvl="0" w:tplc="57221294">
      <w:start w:val="1"/>
      <w:numFmt w:val="decimal"/>
      <w:lvlText w:val="%1."/>
      <w:lvlJc w:val="left"/>
      <w:pPr>
        <w:ind w:left="837" w:hanging="361"/>
      </w:pPr>
      <w:rPr>
        <w:rFonts w:ascii="Arial" w:eastAsia="Garamond" w:hAnsi="Arial" w:cs="Arial" w:hint="default"/>
        <w:b/>
        <w:spacing w:val="-1"/>
        <w:sz w:val="24"/>
        <w:szCs w:val="24"/>
      </w:rPr>
    </w:lvl>
    <w:lvl w:ilvl="1" w:tplc="883E3120">
      <w:start w:val="1"/>
      <w:numFmt w:val="bullet"/>
      <w:lvlText w:val="•"/>
      <w:lvlJc w:val="left"/>
      <w:pPr>
        <w:ind w:left="1718" w:hanging="361"/>
      </w:pPr>
    </w:lvl>
    <w:lvl w:ilvl="2" w:tplc="F09C55C6">
      <w:start w:val="1"/>
      <w:numFmt w:val="bullet"/>
      <w:lvlText w:val="•"/>
      <w:lvlJc w:val="left"/>
      <w:pPr>
        <w:ind w:left="2598" w:hanging="361"/>
      </w:pPr>
    </w:lvl>
    <w:lvl w:ilvl="3" w:tplc="F34C732A">
      <w:start w:val="1"/>
      <w:numFmt w:val="bullet"/>
      <w:lvlText w:val="•"/>
      <w:lvlJc w:val="left"/>
      <w:pPr>
        <w:ind w:left="3478" w:hanging="361"/>
      </w:pPr>
    </w:lvl>
    <w:lvl w:ilvl="4" w:tplc="77DCC222">
      <w:start w:val="1"/>
      <w:numFmt w:val="bullet"/>
      <w:lvlText w:val="•"/>
      <w:lvlJc w:val="left"/>
      <w:pPr>
        <w:ind w:left="4358" w:hanging="361"/>
      </w:pPr>
    </w:lvl>
    <w:lvl w:ilvl="5" w:tplc="3FE0EB96">
      <w:start w:val="1"/>
      <w:numFmt w:val="bullet"/>
      <w:lvlText w:val="•"/>
      <w:lvlJc w:val="left"/>
      <w:pPr>
        <w:ind w:left="5238" w:hanging="361"/>
      </w:pPr>
    </w:lvl>
    <w:lvl w:ilvl="6" w:tplc="75E8DA9A">
      <w:start w:val="1"/>
      <w:numFmt w:val="bullet"/>
      <w:lvlText w:val="•"/>
      <w:lvlJc w:val="left"/>
      <w:pPr>
        <w:ind w:left="6119" w:hanging="361"/>
      </w:pPr>
    </w:lvl>
    <w:lvl w:ilvl="7" w:tplc="E2907450">
      <w:start w:val="1"/>
      <w:numFmt w:val="bullet"/>
      <w:lvlText w:val="•"/>
      <w:lvlJc w:val="left"/>
      <w:pPr>
        <w:ind w:left="6999" w:hanging="361"/>
      </w:pPr>
    </w:lvl>
    <w:lvl w:ilvl="8" w:tplc="7CD0C688">
      <w:start w:val="1"/>
      <w:numFmt w:val="bullet"/>
      <w:lvlText w:val="•"/>
      <w:lvlJc w:val="left"/>
      <w:pPr>
        <w:ind w:left="7879" w:hanging="361"/>
      </w:pPr>
    </w:lvl>
  </w:abstractNum>
  <w:abstractNum w:abstractNumId="8" w15:restartNumberingAfterBreak="0">
    <w:nsid w:val="6F9A30F2"/>
    <w:multiLevelType w:val="hybridMultilevel"/>
    <w:tmpl w:val="AD9A8320"/>
    <w:lvl w:ilvl="0" w:tplc="053AD57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FB19A0"/>
    <w:multiLevelType w:val="hybridMultilevel"/>
    <w:tmpl w:val="1EEC8A14"/>
    <w:lvl w:ilvl="0" w:tplc="F58EF0D8">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9"/>
  </w:num>
  <w:num w:numId="2">
    <w:abstractNumId w:val="2"/>
  </w:num>
  <w:num w:numId="3">
    <w:abstractNumId w:val="5"/>
  </w:num>
  <w:num w:numId="4">
    <w:abstractNumId w:val="1"/>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 w:numId="10">
    <w:abstractNumId w:val="7"/>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a Gonzalez Sanchez">
    <w15:presenceInfo w15:providerId="None" w15:userId="Carolina Gonzalez Sanchez"/>
  </w15:person>
  <w15:person w15:author="Carolina González Sanchez">
    <w15:presenceInfo w15:providerId="None" w15:userId="Carolina González Sanch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6" w:nlCheck="1" w:checkStyle="1"/>
  <w:activeWritingStyle w:appName="MSWord" w:lang="es-ES_tradnl" w:vendorID="64" w:dllVersion="0" w:nlCheck="1" w:checkStyle="0"/>
  <w:activeWritingStyle w:appName="MSWord" w:lang="en-U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9C"/>
    <w:rsid w:val="00002716"/>
    <w:rsid w:val="000239D2"/>
    <w:rsid w:val="00045D13"/>
    <w:rsid w:val="00051A28"/>
    <w:rsid w:val="00073532"/>
    <w:rsid w:val="00075DAA"/>
    <w:rsid w:val="0008360E"/>
    <w:rsid w:val="00093729"/>
    <w:rsid w:val="000B5F8C"/>
    <w:rsid w:val="000D04C5"/>
    <w:rsid w:val="000D1FB1"/>
    <w:rsid w:val="000E1CB2"/>
    <w:rsid w:val="000E300B"/>
    <w:rsid w:val="000F07A2"/>
    <w:rsid w:val="0010357B"/>
    <w:rsid w:val="00104787"/>
    <w:rsid w:val="001122F6"/>
    <w:rsid w:val="00131792"/>
    <w:rsid w:val="00140A13"/>
    <w:rsid w:val="00144B24"/>
    <w:rsid w:val="0015509C"/>
    <w:rsid w:val="001625C9"/>
    <w:rsid w:val="00165C65"/>
    <w:rsid w:val="00177E81"/>
    <w:rsid w:val="00187629"/>
    <w:rsid w:val="001924B5"/>
    <w:rsid w:val="001959AC"/>
    <w:rsid w:val="001A219F"/>
    <w:rsid w:val="001A4ECF"/>
    <w:rsid w:val="001A6AB0"/>
    <w:rsid w:val="001D749E"/>
    <w:rsid w:val="001E0DB1"/>
    <w:rsid w:val="001E2DAF"/>
    <w:rsid w:val="001F2809"/>
    <w:rsid w:val="001F3953"/>
    <w:rsid w:val="002018CE"/>
    <w:rsid w:val="002023D0"/>
    <w:rsid w:val="00206000"/>
    <w:rsid w:val="00212D4B"/>
    <w:rsid w:val="00213FFF"/>
    <w:rsid w:val="00222F3B"/>
    <w:rsid w:val="00224966"/>
    <w:rsid w:val="00244476"/>
    <w:rsid w:val="00244A63"/>
    <w:rsid w:val="00261A16"/>
    <w:rsid w:val="002637C3"/>
    <w:rsid w:val="00267733"/>
    <w:rsid w:val="0027486C"/>
    <w:rsid w:val="00275461"/>
    <w:rsid w:val="00275A99"/>
    <w:rsid w:val="00292BE5"/>
    <w:rsid w:val="002A2369"/>
    <w:rsid w:val="002A31BE"/>
    <w:rsid w:val="002C2BD2"/>
    <w:rsid w:val="002D290D"/>
    <w:rsid w:val="002E1847"/>
    <w:rsid w:val="002E280D"/>
    <w:rsid w:val="0031349D"/>
    <w:rsid w:val="00313A8E"/>
    <w:rsid w:val="00324265"/>
    <w:rsid w:val="00331BB7"/>
    <w:rsid w:val="00333D9B"/>
    <w:rsid w:val="00335D3D"/>
    <w:rsid w:val="0034212A"/>
    <w:rsid w:val="003518C2"/>
    <w:rsid w:val="0036279D"/>
    <w:rsid w:val="00392132"/>
    <w:rsid w:val="003A2EFC"/>
    <w:rsid w:val="003B23FC"/>
    <w:rsid w:val="003B5B8D"/>
    <w:rsid w:val="003F616E"/>
    <w:rsid w:val="004258D8"/>
    <w:rsid w:val="0046239F"/>
    <w:rsid w:val="00470EE0"/>
    <w:rsid w:val="00487D5E"/>
    <w:rsid w:val="004B6D2F"/>
    <w:rsid w:val="004D54FE"/>
    <w:rsid w:val="004E765F"/>
    <w:rsid w:val="004E7A8B"/>
    <w:rsid w:val="004F0168"/>
    <w:rsid w:val="004F203A"/>
    <w:rsid w:val="005353FA"/>
    <w:rsid w:val="00536101"/>
    <w:rsid w:val="005505FA"/>
    <w:rsid w:val="005511FF"/>
    <w:rsid w:val="005540FF"/>
    <w:rsid w:val="0055757E"/>
    <w:rsid w:val="00561586"/>
    <w:rsid w:val="00563687"/>
    <w:rsid w:val="005654D4"/>
    <w:rsid w:val="005B5A9C"/>
    <w:rsid w:val="005E0EFB"/>
    <w:rsid w:val="005E34BD"/>
    <w:rsid w:val="006112A1"/>
    <w:rsid w:val="00624FB5"/>
    <w:rsid w:val="00655C22"/>
    <w:rsid w:val="00662D68"/>
    <w:rsid w:val="00676D80"/>
    <w:rsid w:val="0069007B"/>
    <w:rsid w:val="0069291F"/>
    <w:rsid w:val="006949F2"/>
    <w:rsid w:val="006A37EB"/>
    <w:rsid w:val="006B13E6"/>
    <w:rsid w:val="006D1C86"/>
    <w:rsid w:val="006E6AC9"/>
    <w:rsid w:val="006F0C0B"/>
    <w:rsid w:val="006F2089"/>
    <w:rsid w:val="00706F6B"/>
    <w:rsid w:val="00717E40"/>
    <w:rsid w:val="00730537"/>
    <w:rsid w:val="0073125E"/>
    <w:rsid w:val="00746667"/>
    <w:rsid w:val="00750677"/>
    <w:rsid w:val="00757796"/>
    <w:rsid w:val="0076712A"/>
    <w:rsid w:val="007856B4"/>
    <w:rsid w:val="0079723E"/>
    <w:rsid w:val="007B4F0E"/>
    <w:rsid w:val="007E154E"/>
    <w:rsid w:val="007E798D"/>
    <w:rsid w:val="007F639B"/>
    <w:rsid w:val="008058FF"/>
    <w:rsid w:val="00820990"/>
    <w:rsid w:val="008211F9"/>
    <w:rsid w:val="008334C4"/>
    <w:rsid w:val="008342C3"/>
    <w:rsid w:val="00844155"/>
    <w:rsid w:val="00872DF2"/>
    <w:rsid w:val="008808D4"/>
    <w:rsid w:val="0088224E"/>
    <w:rsid w:val="008937AD"/>
    <w:rsid w:val="008A2D0A"/>
    <w:rsid w:val="008B3CFB"/>
    <w:rsid w:val="008B6AAE"/>
    <w:rsid w:val="008C36E7"/>
    <w:rsid w:val="008D4CC3"/>
    <w:rsid w:val="008D57AD"/>
    <w:rsid w:val="008E2CBC"/>
    <w:rsid w:val="009040A3"/>
    <w:rsid w:val="0090456C"/>
    <w:rsid w:val="009101D3"/>
    <w:rsid w:val="00934FC7"/>
    <w:rsid w:val="00943AB7"/>
    <w:rsid w:val="00960807"/>
    <w:rsid w:val="00970DD0"/>
    <w:rsid w:val="00982AA4"/>
    <w:rsid w:val="009854EA"/>
    <w:rsid w:val="009A3B06"/>
    <w:rsid w:val="009A5E07"/>
    <w:rsid w:val="009B1E05"/>
    <w:rsid w:val="009C35EA"/>
    <w:rsid w:val="009E1772"/>
    <w:rsid w:val="009F2849"/>
    <w:rsid w:val="00A06820"/>
    <w:rsid w:val="00A07030"/>
    <w:rsid w:val="00A224F3"/>
    <w:rsid w:val="00A22FDC"/>
    <w:rsid w:val="00A35805"/>
    <w:rsid w:val="00A46010"/>
    <w:rsid w:val="00A50F84"/>
    <w:rsid w:val="00A604A5"/>
    <w:rsid w:val="00A6230C"/>
    <w:rsid w:val="00A9419B"/>
    <w:rsid w:val="00A955CF"/>
    <w:rsid w:val="00AA116B"/>
    <w:rsid w:val="00AB1F9A"/>
    <w:rsid w:val="00AB3ED9"/>
    <w:rsid w:val="00B12945"/>
    <w:rsid w:val="00B203E9"/>
    <w:rsid w:val="00B22316"/>
    <w:rsid w:val="00B242AA"/>
    <w:rsid w:val="00B30808"/>
    <w:rsid w:val="00B3103E"/>
    <w:rsid w:val="00B36616"/>
    <w:rsid w:val="00B375AF"/>
    <w:rsid w:val="00B37C0D"/>
    <w:rsid w:val="00B40CF6"/>
    <w:rsid w:val="00B41E0C"/>
    <w:rsid w:val="00B4681C"/>
    <w:rsid w:val="00B51B3C"/>
    <w:rsid w:val="00B53DD7"/>
    <w:rsid w:val="00B61B2B"/>
    <w:rsid w:val="00B6664F"/>
    <w:rsid w:val="00B7357D"/>
    <w:rsid w:val="00B736D8"/>
    <w:rsid w:val="00B81080"/>
    <w:rsid w:val="00B8485D"/>
    <w:rsid w:val="00BA3E41"/>
    <w:rsid w:val="00BA6DAB"/>
    <w:rsid w:val="00BB18BF"/>
    <w:rsid w:val="00BB3AA9"/>
    <w:rsid w:val="00BC115A"/>
    <w:rsid w:val="00BC71E6"/>
    <w:rsid w:val="00BF780B"/>
    <w:rsid w:val="00C11961"/>
    <w:rsid w:val="00C51781"/>
    <w:rsid w:val="00C71A03"/>
    <w:rsid w:val="00C85F9E"/>
    <w:rsid w:val="00CA0A36"/>
    <w:rsid w:val="00CA1A9A"/>
    <w:rsid w:val="00CB1F1A"/>
    <w:rsid w:val="00CB2E39"/>
    <w:rsid w:val="00CB6C24"/>
    <w:rsid w:val="00CC3F60"/>
    <w:rsid w:val="00CC4EB8"/>
    <w:rsid w:val="00CC53E1"/>
    <w:rsid w:val="00CC768D"/>
    <w:rsid w:val="00CD025D"/>
    <w:rsid w:val="00CD0A9C"/>
    <w:rsid w:val="00CD0FD2"/>
    <w:rsid w:val="00CD2130"/>
    <w:rsid w:val="00CD7A84"/>
    <w:rsid w:val="00CE43A2"/>
    <w:rsid w:val="00CE5AD8"/>
    <w:rsid w:val="00CF381B"/>
    <w:rsid w:val="00D05365"/>
    <w:rsid w:val="00D0799F"/>
    <w:rsid w:val="00D14ED6"/>
    <w:rsid w:val="00D24CB6"/>
    <w:rsid w:val="00D33BBE"/>
    <w:rsid w:val="00D4234E"/>
    <w:rsid w:val="00D526B4"/>
    <w:rsid w:val="00D67BE0"/>
    <w:rsid w:val="00D80957"/>
    <w:rsid w:val="00D827CE"/>
    <w:rsid w:val="00D83256"/>
    <w:rsid w:val="00D84410"/>
    <w:rsid w:val="00DA41AC"/>
    <w:rsid w:val="00DB6F53"/>
    <w:rsid w:val="00DD1363"/>
    <w:rsid w:val="00DD3918"/>
    <w:rsid w:val="00DE0FE8"/>
    <w:rsid w:val="00DF16A6"/>
    <w:rsid w:val="00DF1E06"/>
    <w:rsid w:val="00DF3D5D"/>
    <w:rsid w:val="00E01192"/>
    <w:rsid w:val="00E03B3C"/>
    <w:rsid w:val="00E12082"/>
    <w:rsid w:val="00E21CF2"/>
    <w:rsid w:val="00E26829"/>
    <w:rsid w:val="00E65751"/>
    <w:rsid w:val="00E765C9"/>
    <w:rsid w:val="00E83E38"/>
    <w:rsid w:val="00E97D5B"/>
    <w:rsid w:val="00EA4AC2"/>
    <w:rsid w:val="00EB6CF4"/>
    <w:rsid w:val="00EC53B7"/>
    <w:rsid w:val="00EC7E56"/>
    <w:rsid w:val="00ED1142"/>
    <w:rsid w:val="00ED3672"/>
    <w:rsid w:val="00ED6920"/>
    <w:rsid w:val="00EE0B6A"/>
    <w:rsid w:val="00F14C71"/>
    <w:rsid w:val="00F26C94"/>
    <w:rsid w:val="00F31D11"/>
    <w:rsid w:val="00F52B8B"/>
    <w:rsid w:val="00F65EF6"/>
    <w:rsid w:val="00F73097"/>
    <w:rsid w:val="00F94D71"/>
    <w:rsid w:val="00F979AC"/>
    <w:rsid w:val="00FA2C9C"/>
    <w:rsid w:val="00FA3C2E"/>
    <w:rsid w:val="00FA42B0"/>
    <w:rsid w:val="00FB11F0"/>
    <w:rsid w:val="00FB5E81"/>
    <w:rsid w:val="00FC6C08"/>
    <w:rsid w:val="00FD7D97"/>
    <w:rsid w:val="00FE040F"/>
    <w:rsid w:val="00FE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F732C"/>
  <w15:chartTrackingRefBased/>
  <w15:docId w15:val="{8F09F385-9DF4-49A4-B82A-4F7D8779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09C"/>
    <w:pPr>
      <w:spacing w:after="0" w:line="240" w:lineRule="auto"/>
    </w:pPr>
    <w:rPr>
      <w:rFonts w:ascii="Times New Roman" w:eastAsia="Times New Roman" w:hAnsi="Times New Roman" w:cs="Times New Roman"/>
      <w:sz w:val="24"/>
      <w:szCs w:val="20"/>
    </w:rPr>
  </w:style>
  <w:style w:type="paragraph" w:styleId="Ttulo1">
    <w:name w:val="heading 1"/>
    <w:basedOn w:val="Normal"/>
    <w:link w:val="Ttulo1Car"/>
    <w:uiPriority w:val="1"/>
    <w:qFormat/>
    <w:rsid w:val="001625C9"/>
    <w:pPr>
      <w:widowControl w:val="0"/>
      <w:outlineLvl w:val="0"/>
    </w:pPr>
    <w:rPr>
      <w:rFonts w:ascii="Garamond" w:eastAsia="Garamond" w:hAnsi="Garamond" w:cstheme="minorBid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5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5509C"/>
    <w:pPr>
      <w:tabs>
        <w:tab w:val="center" w:pos="4680"/>
        <w:tab w:val="right" w:pos="9360"/>
      </w:tabs>
    </w:pPr>
  </w:style>
  <w:style w:type="character" w:customStyle="1" w:styleId="EncabezadoCar">
    <w:name w:val="Encabezado Car"/>
    <w:basedOn w:val="Fuentedeprrafopredeter"/>
    <w:link w:val="Encabezado"/>
    <w:uiPriority w:val="99"/>
    <w:rsid w:val="0015509C"/>
    <w:rPr>
      <w:rFonts w:ascii="Times New Roman" w:eastAsia="Times New Roman" w:hAnsi="Times New Roman" w:cs="Times New Roman"/>
      <w:sz w:val="24"/>
      <w:szCs w:val="20"/>
    </w:rPr>
  </w:style>
  <w:style w:type="paragraph" w:styleId="Piedepgina">
    <w:name w:val="footer"/>
    <w:basedOn w:val="Normal"/>
    <w:link w:val="PiedepginaCar"/>
    <w:uiPriority w:val="99"/>
    <w:unhideWhenUsed/>
    <w:rsid w:val="0015509C"/>
    <w:pPr>
      <w:tabs>
        <w:tab w:val="center" w:pos="4680"/>
        <w:tab w:val="right" w:pos="9360"/>
      </w:tabs>
    </w:pPr>
  </w:style>
  <w:style w:type="character" w:customStyle="1" w:styleId="PiedepginaCar">
    <w:name w:val="Pie de página Car"/>
    <w:basedOn w:val="Fuentedeprrafopredeter"/>
    <w:link w:val="Piedepgina"/>
    <w:uiPriority w:val="99"/>
    <w:rsid w:val="0015509C"/>
    <w:rPr>
      <w:rFonts w:ascii="Times New Roman" w:eastAsia="Times New Roman" w:hAnsi="Times New Roman" w:cs="Times New Roman"/>
      <w:sz w:val="24"/>
      <w:szCs w:val="20"/>
    </w:rPr>
  </w:style>
  <w:style w:type="paragraph" w:styleId="Prrafodelista">
    <w:name w:val="List Paragraph"/>
    <w:basedOn w:val="Normal"/>
    <w:uiPriority w:val="34"/>
    <w:qFormat/>
    <w:rsid w:val="00A224F3"/>
    <w:pPr>
      <w:ind w:left="720"/>
    </w:pPr>
  </w:style>
  <w:style w:type="paragraph" w:styleId="Textodeglobo">
    <w:name w:val="Balloon Text"/>
    <w:basedOn w:val="Normal"/>
    <w:link w:val="TextodegloboCar"/>
    <w:uiPriority w:val="99"/>
    <w:semiHidden/>
    <w:unhideWhenUsed/>
    <w:rsid w:val="00A623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230C"/>
    <w:rPr>
      <w:rFonts w:ascii="Segoe UI" w:eastAsia="Times New Roman" w:hAnsi="Segoe UI" w:cs="Segoe UI"/>
      <w:sz w:val="18"/>
      <w:szCs w:val="18"/>
    </w:rPr>
  </w:style>
  <w:style w:type="character" w:styleId="Refdecomentario">
    <w:name w:val="annotation reference"/>
    <w:basedOn w:val="Fuentedeprrafopredeter"/>
    <w:uiPriority w:val="99"/>
    <w:unhideWhenUsed/>
    <w:rsid w:val="00A604A5"/>
    <w:rPr>
      <w:sz w:val="16"/>
      <w:szCs w:val="16"/>
    </w:rPr>
  </w:style>
  <w:style w:type="paragraph" w:styleId="Textocomentario">
    <w:name w:val="annotation text"/>
    <w:basedOn w:val="Normal"/>
    <w:link w:val="TextocomentarioCar"/>
    <w:unhideWhenUsed/>
    <w:rsid w:val="00A604A5"/>
    <w:rPr>
      <w:sz w:val="20"/>
    </w:rPr>
  </w:style>
  <w:style w:type="character" w:customStyle="1" w:styleId="TextocomentarioCar">
    <w:name w:val="Texto comentario Car"/>
    <w:basedOn w:val="Fuentedeprrafopredeter"/>
    <w:link w:val="Textocomentario"/>
    <w:rsid w:val="00A604A5"/>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604A5"/>
    <w:rPr>
      <w:b/>
      <w:bCs/>
    </w:rPr>
  </w:style>
  <w:style w:type="character" w:customStyle="1" w:styleId="AsuntodelcomentarioCar">
    <w:name w:val="Asunto del comentario Car"/>
    <w:basedOn w:val="TextocomentarioCar"/>
    <w:link w:val="Asuntodelcomentario"/>
    <w:uiPriority w:val="99"/>
    <w:semiHidden/>
    <w:rsid w:val="00A604A5"/>
    <w:rPr>
      <w:rFonts w:ascii="Times New Roman" w:eastAsia="Times New Roman" w:hAnsi="Times New Roman" w:cs="Times New Roman"/>
      <w:b/>
      <w:bCs/>
      <w:sz w:val="20"/>
      <w:szCs w:val="20"/>
    </w:rPr>
  </w:style>
  <w:style w:type="paragraph" w:styleId="Textoindependiente">
    <w:name w:val="Body Text"/>
    <w:basedOn w:val="Normal"/>
    <w:link w:val="TextoindependienteCar"/>
    <w:uiPriority w:val="99"/>
    <w:unhideWhenUsed/>
    <w:rsid w:val="00750677"/>
    <w:pPr>
      <w:spacing w:after="120"/>
    </w:pPr>
    <w:rPr>
      <w:szCs w:val="24"/>
      <w:lang w:val="es-MX" w:eastAsia="es-MX"/>
    </w:rPr>
  </w:style>
  <w:style w:type="character" w:customStyle="1" w:styleId="TextoindependienteCar">
    <w:name w:val="Texto independiente Car"/>
    <w:basedOn w:val="Fuentedeprrafopredeter"/>
    <w:link w:val="Textoindependiente"/>
    <w:uiPriority w:val="99"/>
    <w:rsid w:val="00750677"/>
    <w:rPr>
      <w:rFonts w:ascii="Times New Roman" w:eastAsia="Times New Roman" w:hAnsi="Times New Roman" w:cs="Times New Roman"/>
      <w:sz w:val="24"/>
      <w:szCs w:val="24"/>
      <w:lang w:val="es-MX" w:eastAsia="es-MX"/>
    </w:rPr>
  </w:style>
  <w:style w:type="character" w:customStyle="1" w:styleId="Ttulo1Car">
    <w:name w:val="Título 1 Car"/>
    <w:basedOn w:val="Fuentedeprrafopredeter"/>
    <w:link w:val="Ttulo1"/>
    <w:uiPriority w:val="1"/>
    <w:rsid w:val="001625C9"/>
    <w:rPr>
      <w:rFonts w:ascii="Garamond" w:eastAsia="Garamond" w:hAnsi="Garamond"/>
      <w:b/>
      <w:bCs/>
    </w:rPr>
  </w:style>
  <w:style w:type="paragraph" w:styleId="Revisin">
    <w:name w:val="Revision"/>
    <w:hidden/>
    <w:uiPriority w:val="99"/>
    <w:semiHidden/>
    <w:rsid w:val="00292BE5"/>
    <w:pPr>
      <w:spacing w:after="0" w:line="240" w:lineRule="auto"/>
    </w:pPr>
    <w:rPr>
      <w:rFonts w:ascii="Times New Roman" w:eastAsia="Times New Roman" w:hAnsi="Times New Roman" w:cs="Times New Roman"/>
      <w:sz w:val="24"/>
      <w:szCs w:val="20"/>
    </w:rPr>
  </w:style>
  <w:style w:type="character" w:styleId="Hipervnculo">
    <w:name w:val="Hyperlink"/>
    <w:rsid w:val="00FB5E81"/>
    <w:rPr>
      <w:color w:val="0000FF"/>
      <w:u w:val="single"/>
    </w:rPr>
  </w:style>
  <w:style w:type="character" w:customStyle="1" w:styleId="UnresolvedMention1">
    <w:name w:val="Unresolved Mention1"/>
    <w:basedOn w:val="Fuentedeprrafopredeter"/>
    <w:uiPriority w:val="99"/>
    <w:semiHidden/>
    <w:unhideWhenUsed/>
    <w:rsid w:val="001122F6"/>
    <w:rPr>
      <w:color w:val="605E5C"/>
      <w:shd w:val="clear" w:color="auto" w:fill="E1DFDD"/>
    </w:rPr>
  </w:style>
  <w:style w:type="paragraph" w:styleId="HTMLconformatoprevio">
    <w:name w:val="HTML Preformatted"/>
    <w:basedOn w:val="Normal"/>
    <w:link w:val="HTMLconformatoprevioCar"/>
    <w:uiPriority w:val="99"/>
    <w:semiHidden/>
    <w:unhideWhenUsed/>
    <w:rsid w:val="00F14C71"/>
    <w:rPr>
      <w:rFonts w:ascii="Consolas" w:hAnsi="Consolas"/>
      <w:sz w:val="20"/>
    </w:rPr>
  </w:style>
  <w:style w:type="character" w:customStyle="1" w:styleId="HTMLconformatoprevioCar">
    <w:name w:val="HTML con formato previo Car"/>
    <w:basedOn w:val="Fuentedeprrafopredeter"/>
    <w:link w:val="HTMLconformatoprevio"/>
    <w:uiPriority w:val="99"/>
    <w:semiHidden/>
    <w:rsid w:val="00F14C71"/>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4093">
      <w:bodyDiv w:val="1"/>
      <w:marLeft w:val="0"/>
      <w:marRight w:val="0"/>
      <w:marTop w:val="0"/>
      <w:marBottom w:val="0"/>
      <w:divBdr>
        <w:top w:val="none" w:sz="0" w:space="0" w:color="auto"/>
        <w:left w:val="none" w:sz="0" w:space="0" w:color="auto"/>
        <w:bottom w:val="none" w:sz="0" w:space="0" w:color="auto"/>
        <w:right w:val="none" w:sz="0" w:space="0" w:color="auto"/>
      </w:divBdr>
      <w:divsChild>
        <w:div w:id="1448232504">
          <w:marLeft w:val="0"/>
          <w:marRight w:val="0"/>
          <w:marTop w:val="0"/>
          <w:marBottom w:val="0"/>
          <w:divBdr>
            <w:top w:val="none" w:sz="0" w:space="0" w:color="auto"/>
            <w:left w:val="none" w:sz="0" w:space="0" w:color="auto"/>
            <w:bottom w:val="none" w:sz="0" w:space="0" w:color="auto"/>
            <w:right w:val="none" w:sz="0" w:space="0" w:color="auto"/>
          </w:divBdr>
          <w:divsChild>
            <w:div w:id="602344701">
              <w:marLeft w:val="0"/>
              <w:marRight w:val="0"/>
              <w:marTop w:val="0"/>
              <w:marBottom w:val="0"/>
              <w:divBdr>
                <w:top w:val="none" w:sz="0" w:space="0" w:color="auto"/>
                <w:left w:val="none" w:sz="0" w:space="0" w:color="auto"/>
                <w:bottom w:val="none" w:sz="0" w:space="0" w:color="auto"/>
                <w:right w:val="none" w:sz="0" w:space="0" w:color="auto"/>
              </w:divBdr>
              <w:divsChild>
                <w:div w:id="1097100130">
                  <w:marLeft w:val="0"/>
                  <w:marRight w:val="0"/>
                  <w:marTop w:val="0"/>
                  <w:marBottom w:val="0"/>
                  <w:divBdr>
                    <w:top w:val="none" w:sz="0" w:space="0" w:color="auto"/>
                    <w:left w:val="none" w:sz="0" w:space="0" w:color="auto"/>
                    <w:bottom w:val="none" w:sz="0" w:space="0" w:color="auto"/>
                    <w:right w:val="none" w:sz="0" w:space="0" w:color="auto"/>
                  </w:divBdr>
                  <w:divsChild>
                    <w:div w:id="1991058189">
                      <w:marLeft w:val="0"/>
                      <w:marRight w:val="0"/>
                      <w:marTop w:val="0"/>
                      <w:marBottom w:val="0"/>
                      <w:divBdr>
                        <w:top w:val="none" w:sz="0" w:space="0" w:color="auto"/>
                        <w:left w:val="none" w:sz="0" w:space="0" w:color="auto"/>
                        <w:bottom w:val="none" w:sz="0" w:space="0" w:color="auto"/>
                        <w:right w:val="none" w:sz="0" w:space="0" w:color="auto"/>
                      </w:divBdr>
                      <w:divsChild>
                        <w:div w:id="2000231636">
                          <w:marLeft w:val="0"/>
                          <w:marRight w:val="0"/>
                          <w:marTop w:val="0"/>
                          <w:marBottom w:val="0"/>
                          <w:divBdr>
                            <w:top w:val="none" w:sz="0" w:space="0" w:color="auto"/>
                            <w:left w:val="none" w:sz="0" w:space="0" w:color="auto"/>
                            <w:bottom w:val="none" w:sz="0" w:space="0" w:color="auto"/>
                            <w:right w:val="none" w:sz="0" w:space="0" w:color="auto"/>
                          </w:divBdr>
                          <w:divsChild>
                            <w:div w:id="150218541">
                              <w:marLeft w:val="2250"/>
                              <w:marRight w:val="3960"/>
                              <w:marTop w:val="0"/>
                              <w:marBottom w:val="0"/>
                              <w:divBdr>
                                <w:top w:val="none" w:sz="0" w:space="0" w:color="auto"/>
                                <w:left w:val="none" w:sz="0" w:space="0" w:color="auto"/>
                                <w:bottom w:val="none" w:sz="0" w:space="0" w:color="auto"/>
                                <w:right w:val="none" w:sz="0" w:space="0" w:color="auto"/>
                              </w:divBdr>
                              <w:divsChild>
                                <w:div w:id="1826361342">
                                  <w:marLeft w:val="0"/>
                                  <w:marRight w:val="0"/>
                                  <w:marTop w:val="0"/>
                                  <w:marBottom w:val="0"/>
                                  <w:divBdr>
                                    <w:top w:val="none" w:sz="0" w:space="0" w:color="auto"/>
                                    <w:left w:val="none" w:sz="0" w:space="0" w:color="auto"/>
                                    <w:bottom w:val="none" w:sz="0" w:space="0" w:color="auto"/>
                                    <w:right w:val="none" w:sz="0" w:space="0" w:color="auto"/>
                                  </w:divBdr>
                                  <w:divsChild>
                                    <w:div w:id="1277562193">
                                      <w:marLeft w:val="0"/>
                                      <w:marRight w:val="0"/>
                                      <w:marTop w:val="0"/>
                                      <w:marBottom w:val="0"/>
                                      <w:divBdr>
                                        <w:top w:val="none" w:sz="0" w:space="0" w:color="auto"/>
                                        <w:left w:val="none" w:sz="0" w:space="0" w:color="auto"/>
                                        <w:bottom w:val="none" w:sz="0" w:space="0" w:color="auto"/>
                                        <w:right w:val="none" w:sz="0" w:space="0" w:color="auto"/>
                                      </w:divBdr>
                                      <w:divsChild>
                                        <w:div w:id="341901564">
                                          <w:marLeft w:val="0"/>
                                          <w:marRight w:val="0"/>
                                          <w:marTop w:val="0"/>
                                          <w:marBottom w:val="0"/>
                                          <w:divBdr>
                                            <w:top w:val="none" w:sz="0" w:space="0" w:color="auto"/>
                                            <w:left w:val="none" w:sz="0" w:space="0" w:color="auto"/>
                                            <w:bottom w:val="none" w:sz="0" w:space="0" w:color="auto"/>
                                            <w:right w:val="none" w:sz="0" w:space="0" w:color="auto"/>
                                          </w:divBdr>
                                          <w:divsChild>
                                            <w:div w:id="1108307039">
                                              <w:marLeft w:val="0"/>
                                              <w:marRight w:val="0"/>
                                              <w:marTop w:val="90"/>
                                              <w:marBottom w:val="0"/>
                                              <w:divBdr>
                                                <w:top w:val="none" w:sz="0" w:space="0" w:color="auto"/>
                                                <w:left w:val="none" w:sz="0" w:space="0" w:color="auto"/>
                                                <w:bottom w:val="none" w:sz="0" w:space="0" w:color="auto"/>
                                                <w:right w:val="none" w:sz="0" w:space="0" w:color="auto"/>
                                              </w:divBdr>
                                              <w:divsChild>
                                                <w:div w:id="1929994695">
                                                  <w:marLeft w:val="0"/>
                                                  <w:marRight w:val="0"/>
                                                  <w:marTop w:val="0"/>
                                                  <w:marBottom w:val="0"/>
                                                  <w:divBdr>
                                                    <w:top w:val="none" w:sz="0" w:space="0" w:color="auto"/>
                                                    <w:left w:val="none" w:sz="0" w:space="0" w:color="auto"/>
                                                    <w:bottom w:val="none" w:sz="0" w:space="0" w:color="auto"/>
                                                    <w:right w:val="none" w:sz="0" w:space="0" w:color="auto"/>
                                                  </w:divBdr>
                                                  <w:divsChild>
                                                    <w:div w:id="20403342">
                                                      <w:marLeft w:val="0"/>
                                                      <w:marRight w:val="0"/>
                                                      <w:marTop w:val="0"/>
                                                      <w:marBottom w:val="405"/>
                                                      <w:divBdr>
                                                        <w:top w:val="none" w:sz="0" w:space="0" w:color="auto"/>
                                                        <w:left w:val="none" w:sz="0" w:space="0" w:color="auto"/>
                                                        <w:bottom w:val="none" w:sz="0" w:space="0" w:color="auto"/>
                                                        <w:right w:val="none" w:sz="0" w:space="0" w:color="auto"/>
                                                      </w:divBdr>
                                                      <w:divsChild>
                                                        <w:div w:id="1078015290">
                                                          <w:marLeft w:val="0"/>
                                                          <w:marRight w:val="0"/>
                                                          <w:marTop w:val="0"/>
                                                          <w:marBottom w:val="0"/>
                                                          <w:divBdr>
                                                            <w:top w:val="none" w:sz="0" w:space="0" w:color="auto"/>
                                                            <w:left w:val="none" w:sz="0" w:space="0" w:color="auto"/>
                                                            <w:bottom w:val="none" w:sz="0" w:space="0" w:color="auto"/>
                                                            <w:right w:val="none" w:sz="0" w:space="0" w:color="auto"/>
                                                          </w:divBdr>
                                                          <w:divsChild>
                                                            <w:div w:id="1774932069">
                                                              <w:marLeft w:val="0"/>
                                                              <w:marRight w:val="0"/>
                                                              <w:marTop w:val="0"/>
                                                              <w:marBottom w:val="0"/>
                                                              <w:divBdr>
                                                                <w:top w:val="none" w:sz="0" w:space="0" w:color="auto"/>
                                                                <w:left w:val="none" w:sz="0" w:space="0" w:color="auto"/>
                                                                <w:bottom w:val="none" w:sz="0" w:space="0" w:color="auto"/>
                                                                <w:right w:val="none" w:sz="0" w:space="0" w:color="auto"/>
                                                              </w:divBdr>
                                                              <w:divsChild>
                                                                <w:div w:id="774251832">
                                                                  <w:marLeft w:val="0"/>
                                                                  <w:marRight w:val="0"/>
                                                                  <w:marTop w:val="0"/>
                                                                  <w:marBottom w:val="0"/>
                                                                  <w:divBdr>
                                                                    <w:top w:val="none" w:sz="0" w:space="0" w:color="auto"/>
                                                                    <w:left w:val="none" w:sz="0" w:space="0" w:color="auto"/>
                                                                    <w:bottom w:val="none" w:sz="0" w:space="0" w:color="auto"/>
                                                                    <w:right w:val="none" w:sz="0" w:space="0" w:color="auto"/>
                                                                  </w:divBdr>
                                                                  <w:divsChild>
                                                                    <w:div w:id="1922718848">
                                                                      <w:marLeft w:val="0"/>
                                                                      <w:marRight w:val="0"/>
                                                                      <w:marTop w:val="0"/>
                                                                      <w:marBottom w:val="0"/>
                                                                      <w:divBdr>
                                                                        <w:top w:val="none" w:sz="0" w:space="0" w:color="auto"/>
                                                                        <w:left w:val="none" w:sz="0" w:space="0" w:color="auto"/>
                                                                        <w:bottom w:val="none" w:sz="0" w:space="0" w:color="auto"/>
                                                                        <w:right w:val="none" w:sz="0" w:space="0" w:color="auto"/>
                                                                      </w:divBdr>
                                                                      <w:divsChild>
                                                                        <w:div w:id="2035690836">
                                                                          <w:marLeft w:val="0"/>
                                                                          <w:marRight w:val="0"/>
                                                                          <w:marTop w:val="0"/>
                                                                          <w:marBottom w:val="0"/>
                                                                          <w:divBdr>
                                                                            <w:top w:val="none" w:sz="0" w:space="0" w:color="auto"/>
                                                                            <w:left w:val="none" w:sz="0" w:space="0" w:color="auto"/>
                                                                            <w:bottom w:val="none" w:sz="0" w:space="0" w:color="auto"/>
                                                                            <w:right w:val="none" w:sz="0" w:space="0" w:color="auto"/>
                                                                          </w:divBdr>
                                                                          <w:divsChild>
                                                                            <w:div w:id="1593507930">
                                                                              <w:marLeft w:val="0"/>
                                                                              <w:marRight w:val="0"/>
                                                                              <w:marTop w:val="0"/>
                                                                              <w:marBottom w:val="0"/>
                                                                              <w:divBdr>
                                                                                <w:top w:val="none" w:sz="0" w:space="0" w:color="auto"/>
                                                                                <w:left w:val="none" w:sz="0" w:space="0" w:color="auto"/>
                                                                                <w:bottom w:val="none" w:sz="0" w:space="0" w:color="auto"/>
                                                                                <w:right w:val="none" w:sz="0" w:space="0" w:color="auto"/>
                                                                              </w:divBdr>
                                                                              <w:divsChild>
                                                                                <w:div w:id="2137676725">
                                                                                  <w:marLeft w:val="0"/>
                                                                                  <w:marRight w:val="0"/>
                                                                                  <w:marTop w:val="0"/>
                                                                                  <w:marBottom w:val="0"/>
                                                                                  <w:divBdr>
                                                                                    <w:top w:val="none" w:sz="0" w:space="0" w:color="auto"/>
                                                                                    <w:left w:val="none" w:sz="0" w:space="0" w:color="auto"/>
                                                                                    <w:bottom w:val="none" w:sz="0" w:space="0" w:color="auto"/>
                                                                                    <w:right w:val="none" w:sz="0" w:space="0" w:color="auto"/>
                                                                                  </w:divBdr>
                                                                                  <w:divsChild>
                                                                                    <w:div w:id="395785723">
                                                                                      <w:marLeft w:val="0"/>
                                                                                      <w:marRight w:val="0"/>
                                                                                      <w:marTop w:val="0"/>
                                                                                      <w:marBottom w:val="0"/>
                                                                                      <w:divBdr>
                                                                                        <w:top w:val="none" w:sz="0" w:space="0" w:color="auto"/>
                                                                                        <w:left w:val="none" w:sz="0" w:space="0" w:color="auto"/>
                                                                                        <w:bottom w:val="none" w:sz="0" w:space="0" w:color="auto"/>
                                                                                        <w:right w:val="none" w:sz="0" w:space="0" w:color="auto"/>
                                                                                      </w:divBdr>
                                                                                      <w:divsChild>
                                                                                        <w:div w:id="15694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990368">
      <w:bodyDiv w:val="1"/>
      <w:marLeft w:val="0"/>
      <w:marRight w:val="0"/>
      <w:marTop w:val="0"/>
      <w:marBottom w:val="0"/>
      <w:divBdr>
        <w:top w:val="none" w:sz="0" w:space="0" w:color="auto"/>
        <w:left w:val="none" w:sz="0" w:space="0" w:color="auto"/>
        <w:bottom w:val="none" w:sz="0" w:space="0" w:color="auto"/>
        <w:right w:val="none" w:sz="0" w:space="0" w:color="auto"/>
      </w:divBdr>
      <w:divsChild>
        <w:div w:id="1239706953">
          <w:marLeft w:val="0"/>
          <w:marRight w:val="0"/>
          <w:marTop w:val="0"/>
          <w:marBottom w:val="0"/>
          <w:divBdr>
            <w:top w:val="none" w:sz="0" w:space="0" w:color="auto"/>
            <w:left w:val="none" w:sz="0" w:space="0" w:color="auto"/>
            <w:bottom w:val="none" w:sz="0" w:space="0" w:color="auto"/>
            <w:right w:val="none" w:sz="0" w:space="0" w:color="auto"/>
          </w:divBdr>
          <w:divsChild>
            <w:div w:id="762384050">
              <w:marLeft w:val="0"/>
              <w:marRight w:val="0"/>
              <w:marTop w:val="0"/>
              <w:marBottom w:val="0"/>
              <w:divBdr>
                <w:top w:val="none" w:sz="0" w:space="0" w:color="auto"/>
                <w:left w:val="none" w:sz="0" w:space="0" w:color="auto"/>
                <w:bottom w:val="none" w:sz="0" w:space="0" w:color="auto"/>
                <w:right w:val="none" w:sz="0" w:space="0" w:color="auto"/>
              </w:divBdr>
              <w:divsChild>
                <w:div w:id="1129855705">
                  <w:marLeft w:val="0"/>
                  <w:marRight w:val="0"/>
                  <w:marTop w:val="0"/>
                  <w:marBottom w:val="0"/>
                  <w:divBdr>
                    <w:top w:val="none" w:sz="0" w:space="0" w:color="auto"/>
                    <w:left w:val="none" w:sz="0" w:space="0" w:color="auto"/>
                    <w:bottom w:val="none" w:sz="0" w:space="0" w:color="auto"/>
                    <w:right w:val="none" w:sz="0" w:space="0" w:color="auto"/>
                  </w:divBdr>
                  <w:divsChild>
                    <w:div w:id="479808726">
                      <w:marLeft w:val="0"/>
                      <w:marRight w:val="0"/>
                      <w:marTop w:val="0"/>
                      <w:marBottom w:val="0"/>
                      <w:divBdr>
                        <w:top w:val="none" w:sz="0" w:space="0" w:color="auto"/>
                        <w:left w:val="none" w:sz="0" w:space="0" w:color="auto"/>
                        <w:bottom w:val="none" w:sz="0" w:space="0" w:color="auto"/>
                        <w:right w:val="none" w:sz="0" w:space="0" w:color="auto"/>
                      </w:divBdr>
                      <w:divsChild>
                        <w:div w:id="514654265">
                          <w:marLeft w:val="0"/>
                          <w:marRight w:val="0"/>
                          <w:marTop w:val="0"/>
                          <w:marBottom w:val="0"/>
                          <w:divBdr>
                            <w:top w:val="none" w:sz="0" w:space="0" w:color="auto"/>
                            <w:left w:val="none" w:sz="0" w:space="0" w:color="auto"/>
                            <w:bottom w:val="none" w:sz="0" w:space="0" w:color="auto"/>
                            <w:right w:val="none" w:sz="0" w:space="0" w:color="auto"/>
                          </w:divBdr>
                          <w:divsChild>
                            <w:div w:id="1836413313">
                              <w:marLeft w:val="2070"/>
                              <w:marRight w:val="3960"/>
                              <w:marTop w:val="0"/>
                              <w:marBottom w:val="0"/>
                              <w:divBdr>
                                <w:top w:val="none" w:sz="0" w:space="0" w:color="auto"/>
                                <w:left w:val="none" w:sz="0" w:space="0" w:color="auto"/>
                                <w:bottom w:val="none" w:sz="0" w:space="0" w:color="auto"/>
                                <w:right w:val="none" w:sz="0" w:space="0" w:color="auto"/>
                              </w:divBdr>
                              <w:divsChild>
                                <w:div w:id="1431008734">
                                  <w:marLeft w:val="0"/>
                                  <w:marRight w:val="0"/>
                                  <w:marTop w:val="0"/>
                                  <w:marBottom w:val="0"/>
                                  <w:divBdr>
                                    <w:top w:val="none" w:sz="0" w:space="0" w:color="auto"/>
                                    <w:left w:val="none" w:sz="0" w:space="0" w:color="auto"/>
                                    <w:bottom w:val="none" w:sz="0" w:space="0" w:color="auto"/>
                                    <w:right w:val="none" w:sz="0" w:space="0" w:color="auto"/>
                                  </w:divBdr>
                                  <w:divsChild>
                                    <w:div w:id="1472943285">
                                      <w:marLeft w:val="0"/>
                                      <w:marRight w:val="0"/>
                                      <w:marTop w:val="0"/>
                                      <w:marBottom w:val="0"/>
                                      <w:divBdr>
                                        <w:top w:val="none" w:sz="0" w:space="0" w:color="auto"/>
                                        <w:left w:val="none" w:sz="0" w:space="0" w:color="auto"/>
                                        <w:bottom w:val="none" w:sz="0" w:space="0" w:color="auto"/>
                                        <w:right w:val="none" w:sz="0" w:space="0" w:color="auto"/>
                                      </w:divBdr>
                                      <w:divsChild>
                                        <w:div w:id="1289697827">
                                          <w:marLeft w:val="0"/>
                                          <w:marRight w:val="0"/>
                                          <w:marTop w:val="0"/>
                                          <w:marBottom w:val="0"/>
                                          <w:divBdr>
                                            <w:top w:val="none" w:sz="0" w:space="0" w:color="auto"/>
                                            <w:left w:val="none" w:sz="0" w:space="0" w:color="auto"/>
                                            <w:bottom w:val="none" w:sz="0" w:space="0" w:color="auto"/>
                                            <w:right w:val="none" w:sz="0" w:space="0" w:color="auto"/>
                                          </w:divBdr>
                                          <w:divsChild>
                                            <w:div w:id="1674451605">
                                              <w:marLeft w:val="0"/>
                                              <w:marRight w:val="0"/>
                                              <w:marTop w:val="90"/>
                                              <w:marBottom w:val="0"/>
                                              <w:divBdr>
                                                <w:top w:val="none" w:sz="0" w:space="0" w:color="auto"/>
                                                <w:left w:val="none" w:sz="0" w:space="0" w:color="auto"/>
                                                <w:bottom w:val="none" w:sz="0" w:space="0" w:color="auto"/>
                                                <w:right w:val="none" w:sz="0" w:space="0" w:color="auto"/>
                                              </w:divBdr>
                                              <w:divsChild>
                                                <w:div w:id="1648975874">
                                                  <w:marLeft w:val="0"/>
                                                  <w:marRight w:val="0"/>
                                                  <w:marTop w:val="0"/>
                                                  <w:marBottom w:val="0"/>
                                                  <w:divBdr>
                                                    <w:top w:val="none" w:sz="0" w:space="0" w:color="auto"/>
                                                    <w:left w:val="none" w:sz="0" w:space="0" w:color="auto"/>
                                                    <w:bottom w:val="none" w:sz="0" w:space="0" w:color="auto"/>
                                                    <w:right w:val="none" w:sz="0" w:space="0" w:color="auto"/>
                                                  </w:divBdr>
                                                  <w:divsChild>
                                                    <w:div w:id="1909463241">
                                                      <w:marLeft w:val="0"/>
                                                      <w:marRight w:val="0"/>
                                                      <w:marTop w:val="0"/>
                                                      <w:marBottom w:val="405"/>
                                                      <w:divBdr>
                                                        <w:top w:val="none" w:sz="0" w:space="0" w:color="auto"/>
                                                        <w:left w:val="none" w:sz="0" w:space="0" w:color="auto"/>
                                                        <w:bottom w:val="none" w:sz="0" w:space="0" w:color="auto"/>
                                                        <w:right w:val="none" w:sz="0" w:space="0" w:color="auto"/>
                                                      </w:divBdr>
                                                      <w:divsChild>
                                                        <w:div w:id="262147893">
                                                          <w:marLeft w:val="0"/>
                                                          <w:marRight w:val="0"/>
                                                          <w:marTop w:val="0"/>
                                                          <w:marBottom w:val="0"/>
                                                          <w:divBdr>
                                                            <w:top w:val="none" w:sz="0" w:space="0" w:color="auto"/>
                                                            <w:left w:val="none" w:sz="0" w:space="0" w:color="auto"/>
                                                            <w:bottom w:val="none" w:sz="0" w:space="0" w:color="auto"/>
                                                            <w:right w:val="none" w:sz="0" w:space="0" w:color="auto"/>
                                                          </w:divBdr>
                                                          <w:divsChild>
                                                            <w:div w:id="2039817039">
                                                              <w:marLeft w:val="0"/>
                                                              <w:marRight w:val="0"/>
                                                              <w:marTop w:val="0"/>
                                                              <w:marBottom w:val="0"/>
                                                              <w:divBdr>
                                                                <w:top w:val="none" w:sz="0" w:space="0" w:color="auto"/>
                                                                <w:left w:val="none" w:sz="0" w:space="0" w:color="auto"/>
                                                                <w:bottom w:val="none" w:sz="0" w:space="0" w:color="auto"/>
                                                                <w:right w:val="none" w:sz="0" w:space="0" w:color="auto"/>
                                                              </w:divBdr>
                                                              <w:divsChild>
                                                                <w:div w:id="1353604689">
                                                                  <w:marLeft w:val="0"/>
                                                                  <w:marRight w:val="0"/>
                                                                  <w:marTop w:val="0"/>
                                                                  <w:marBottom w:val="0"/>
                                                                  <w:divBdr>
                                                                    <w:top w:val="none" w:sz="0" w:space="0" w:color="auto"/>
                                                                    <w:left w:val="none" w:sz="0" w:space="0" w:color="auto"/>
                                                                    <w:bottom w:val="none" w:sz="0" w:space="0" w:color="auto"/>
                                                                    <w:right w:val="none" w:sz="0" w:space="0" w:color="auto"/>
                                                                  </w:divBdr>
                                                                  <w:divsChild>
                                                                    <w:div w:id="1525903420">
                                                                      <w:marLeft w:val="0"/>
                                                                      <w:marRight w:val="0"/>
                                                                      <w:marTop w:val="0"/>
                                                                      <w:marBottom w:val="0"/>
                                                                      <w:divBdr>
                                                                        <w:top w:val="none" w:sz="0" w:space="0" w:color="auto"/>
                                                                        <w:left w:val="none" w:sz="0" w:space="0" w:color="auto"/>
                                                                        <w:bottom w:val="none" w:sz="0" w:space="0" w:color="auto"/>
                                                                        <w:right w:val="none" w:sz="0" w:space="0" w:color="auto"/>
                                                                      </w:divBdr>
                                                                      <w:divsChild>
                                                                        <w:div w:id="1873492631">
                                                                          <w:marLeft w:val="0"/>
                                                                          <w:marRight w:val="0"/>
                                                                          <w:marTop w:val="0"/>
                                                                          <w:marBottom w:val="0"/>
                                                                          <w:divBdr>
                                                                            <w:top w:val="none" w:sz="0" w:space="0" w:color="auto"/>
                                                                            <w:left w:val="none" w:sz="0" w:space="0" w:color="auto"/>
                                                                            <w:bottom w:val="none" w:sz="0" w:space="0" w:color="auto"/>
                                                                            <w:right w:val="none" w:sz="0" w:space="0" w:color="auto"/>
                                                                          </w:divBdr>
                                                                          <w:divsChild>
                                                                            <w:div w:id="567151439">
                                                                              <w:marLeft w:val="0"/>
                                                                              <w:marRight w:val="0"/>
                                                                              <w:marTop w:val="0"/>
                                                                              <w:marBottom w:val="0"/>
                                                                              <w:divBdr>
                                                                                <w:top w:val="none" w:sz="0" w:space="0" w:color="auto"/>
                                                                                <w:left w:val="none" w:sz="0" w:space="0" w:color="auto"/>
                                                                                <w:bottom w:val="none" w:sz="0" w:space="0" w:color="auto"/>
                                                                                <w:right w:val="none" w:sz="0" w:space="0" w:color="auto"/>
                                                                              </w:divBdr>
                                                                              <w:divsChild>
                                                                                <w:div w:id="506752559">
                                                                                  <w:marLeft w:val="0"/>
                                                                                  <w:marRight w:val="0"/>
                                                                                  <w:marTop w:val="0"/>
                                                                                  <w:marBottom w:val="0"/>
                                                                                  <w:divBdr>
                                                                                    <w:top w:val="none" w:sz="0" w:space="0" w:color="auto"/>
                                                                                    <w:left w:val="none" w:sz="0" w:space="0" w:color="auto"/>
                                                                                    <w:bottom w:val="none" w:sz="0" w:space="0" w:color="auto"/>
                                                                                    <w:right w:val="none" w:sz="0" w:space="0" w:color="auto"/>
                                                                                  </w:divBdr>
                                                                                  <w:divsChild>
                                                                                    <w:div w:id="515316685">
                                                                                      <w:marLeft w:val="0"/>
                                                                                      <w:marRight w:val="0"/>
                                                                                      <w:marTop w:val="0"/>
                                                                                      <w:marBottom w:val="0"/>
                                                                                      <w:divBdr>
                                                                                        <w:top w:val="none" w:sz="0" w:space="0" w:color="auto"/>
                                                                                        <w:left w:val="none" w:sz="0" w:space="0" w:color="auto"/>
                                                                                        <w:bottom w:val="none" w:sz="0" w:space="0" w:color="auto"/>
                                                                                        <w:right w:val="none" w:sz="0" w:space="0" w:color="auto"/>
                                                                                      </w:divBdr>
                                                                                      <w:divsChild>
                                                                                        <w:div w:id="14024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570874">
      <w:bodyDiv w:val="1"/>
      <w:marLeft w:val="0"/>
      <w:marRight w:val="0"/>
      <w:marTop w:val="0"/>
      <w:marBottom w:val="0"/>
      <w:divBdr>
        <w:top w:val="none" w:sz="0" w:space="0" w:color="auto"/>
        <w:left w:val="none" w:sz="0" w:space="0" w:color="auto"/>
        <w:bottom w:val="none" w:sz="0" w:space="0" w:color="auto"/>
        <w:right w:val="none" w:sz="0" w:space="0" w:color="auto"/>
      </w:divBdr>
    </w:div>
    <w:div w:id="1331058787">
      <w:bodyDiv w:val="1"/>
      <w:marLeft w:val="0"/>
      <w:marRight w:val="0"/>
      <w:marTop w:val="0"/>
      <w:marBottom w:val="0"/>
      <w:divBdr>
        <w:top w:val="none" w:sz="0" w:space="0" w:color="auto"/>
        <w:left w:val="none" w:sz="0" w:space="0" w:color="auto"/>
        <w:bottom w:val="none" w:sz="0" w:space="0" w:color="auto"/>
        <w:right w:val="none" w:sz="0" w:space="0" w:color="auto"/>
      </w:divBdr>
    </w:div>
    <w:div w:id="1954091201">
      <w:bodyDiv w:val="1"/>
      <w:marLeft w:val="0"/>
      <w:marRight w:val="0"/>
      <w:marTop w:val="0"/>
      <w:marBottom w:val="0"/>
      <w:divBdr>
        <w:top w:val="none" w:sz="0" w:space="0" w:color="auto"/>
        <w:left w:val="none" w:sz="0" w:space="0" w:color="auto"/>
        <w:bottom w:val="none" w:sz="0" w:space="0" w:color="auto"/>
        <w:right w:val="none" w:sz="0" w:space="0" w:color="auto"/>
      </w:divBdr>
    </w:div>
    <w:div w:id="1980843791">
      <w:bodyDiv w:val="1"/>
      <w:marLeft w:val="0"/>
      <w:marRight w:val="0"/>
      <w:marTop w:val="0"/>
      <w:marBottom w:val="0"/>
      <w:divBdr>
        <w:top w:val="none" w:sz="0" w:space="0" w:color="auto"/>
        <w:left w:val="none" w:sz="0" w:space="0" w:color="auto"/>
        <w:bottom w:val="none" w:sz="0" w:space="0" w:color="auto"/>
        <w:right w:val="none" w:sz="0" w:space="0" w:color="auto"/>
      </w:divBdr>
      <w:divsChild>
        <w:div w:id="1181819846">
          <w:marLeft w:val="0"/>
          <w:marRight w:val="0"/>
          <w:marTop w:val="0"/>
          <w:marBottom w:val="0"/>
          <w:divBdr>
            <w:top w:val="none" w:sz="0" w:space="0" w:color="auto"/>
            <w:left w:val="none" w:sz="0" w:space="0" w:color="auto"/>
            <w:bottom w:val="none" w:sz="0" w:space="0" w:color="auto"/>
            <w:right w:val="none" w:sz="0" w:space="0" w:color="auto"/>
          </w:divBdr>
          <w:divsChild>
            <w:div w:id="1921672111">
              <w:marLeft w:val="0"/>
              <w:marRight w:val="0"/>
              <w:marTop w:val="0"/>
              <w:marBottom w:val="0"/>
              <w:divBdr>
                <w:top w:val="none" w:sz="0" w:space="0" w:color="auto"/>
                <w:left w:val="none" w:sz="0" w:space="0" w:color="auto"/>
                <w:bottom w:val="none" w:sz="0" w:space="0" w:color="auto"/>
                <w:right w:val="none" w:sz="0" w:space="0" w:color="auto"/>
              </w:divBdr>
              <w:divsChild>
                <w:div w:id="82455314">
                  <w:marLeft w:val="0"/>
                  <w:marRight w:val="0"/>
                  <w:marTop w:val="0"/>
                  <w:marBottom w:val="0"/>
                  <w:divBdr>
                    <w:top w:val="none" w:sz="0" w:space="0" w:color="auto"/>
                    <w:left w:val="none" w:sz="0" w:space="0" w:color="auto"/>
                    <w:bottom w:val="none" w:sz="0" w:space="0" w:color="auto"/>
                    <w:right w:val="none" w:sz="0" w:space="0" w:color="auto"/>
                  </w:divBdr>
                  <w:divsChild>
                    <w:div w:id="1750998925">
                      <w:marLeft w:val="0"/>
                      <w:marRight w:val="0"/>
                      <w:marTop w:val="0"/>
                      <w:marBottom w:val="0"/>
                      <w:divBdr>
                        <w:top w:val="none" w:sz="0" w:space="0" w:color="auto"/>
                        <w:left w:val="none" w:sz="0" w:space="0" w:color="auto"/>
                        <w:bottom w:val="none" w:sz="0" w:space="0" w:color="auto"/>
                        <w:right w:val="none" w:sz="0" w:space="0" w:color="auto"/>
                      </w:divBdr>
                      <w:divsChild>
                        <w:div w:id="581258488">
                          <w:marLeft w:val="0"/>
                          <w:marRight w:val="0"/>
                          <w:marTop w:val="0"/>
                          <w:marBottom w:val="0"/>
                          <w:divBdr>
                            <w:top w:val="none" w:sz="0" w:space="0" w:color="auto"/>
                            <w:left w:val="none" w:sz="0" w:space="0" w:color="auto"/>
                            <w:bottom w:val="none" w:sz="0" w:space="0" w:color="auto"/>
                            <w:right w:val="none" w:sz="0" w:space="0" w:color="auto"/>
                          </w:divBdr>
                          <w:divsChild>
                            <w:div w:id="279141864">
                              <w:marLeft w:val="2250"/>
                              <w:marRight w:val="3960"/>
                              <w:marTop w:val="0"/>
                              <w:marBottom w:val="0"/>
                              <w:divBdr>
                                <w:top w:val="none" w:sz="0" w:space="0" w:color="auto"/>
                                <w:left w:val="none" w:sz="0" w:space="0" w:color="auto"/>
                                <w:bottom w:val="none" w:sz="0" w:space="0" w:color="auto"/>
                                <w:right w:val="none" w:sz="0" w:space="0" w:color="auto"/>
                              </w:divBdr>
                              <w:divsChild>
                                <w:div w:id="1578786766">
                                  <w:marLeft w:val="0"/>
                                  <w:marRight w:val="0"/>
                                  <w:marTop w:val="0"/>
                                  <w:marBottom w:val="0"/>
                                  <w:divBdr>
                                    <w:top w:val="none" w:sz="0" w:space="0" w:color="auto"/>
                                    <w:left w:val="none" w:sz="0" w:space="0" w:color="auto"/>
                                    <w:bottom w:val="none" w:sz="0" w:space="0" w:color="auto"/>
                                    <w:right w:val="none" w:sz="0" w:space="0" w:color="auto"/>
                                  </w:divBdr>
                                  <w:divsChild>
                                    <w:div w:id="2132700136">
                                      <w:marLeft w:val="0"/>
                                      <w:marRight w:val="0"/>
                                      <w:marTop w:val="0"/>
                                      <w:marBottom w:val="0"/>
                                      <w:divBdr>
                                        <w:top w:val="none" w:sz="0" w:space="0" w:color="auto"/>
                                        <w:left w:val="none" w:sz="0" w:space="0" w:color="auto"/>
                                        <w:bottom w:val="none" w:sz="0" w:space="0" w:color="auto"/>
                                        <w:right w:val="none" w:sz="0" w:space="0" w:color="auto"/>
                                      </w:divBdr>
                                      <w:divsChild>
                                        <w:div w:id="1379235144">
                                          <w:marLeft w:val="0"/>
                                          <w:marRight w:val="0"/>
                                          <w:marTop w:val="0"/>
                                          <w:marBottom w:val="0"/>
                                          <w:divBdr>
                                            <w:top w:val="none" w:sz="0" w:space="0" w:color="auto"/>
                                            <w:left w:val="none" w:sz="0" w:space="0" w:color="auto"/>
                                            <w:bottom w:val="none" w:sz="0" w:space="0" w:color="auto"/>
                                            <w:right w:val="none" w:sz="0" w:space="0" w:color="auto"/>
                                          </w:divBdr>
                                          <w:divsChild>
                                            <w:div w:id="1080449009">
                                              <w:marLeft w:val="0"/>
                                              <w:marRight w:val="0"/>
                                              <w:marTop w:val="90"/>
                                              <w:marBottom w:val="0"/>
                                              <w:divBdr>
                                                <w:top w:val="none" w:sz="0" w:space="0" w:color="auto"/>
                                                <w:left w:val="none" w:sz="0" w:space="0" w:color="auto"/>
                                                <w:bottom w:val="none" w:sz="0" w:space="0" w:color="auto"/>
                                                <w:right w:val="none" w:sz="0" w:space="0" w:color="auto"/>
                                              </w:divBdr>
                                              <w:divsChild>
                                                <w:div w:id="371655381">
                                                  <w:marLeft w:val="0"/>
                                                  <w:marRight w:val="0"/>
                                                  <w:marTop w:val="0"/>
                                                  <w:marBottom w:val="0"/>
                                                  <w:divBdr>
                                                    <w:top w:val="none" w:sz="0" w:space="0" w:color="auto"/>
                                                    <w:left w:val="none" w:sz="0" w:space="0" w:color="auto"/>
                                                    <w:bottom w:val="none" w:sz="0" w:space="0" w:color="auto"/>
                                                    <w:right w:val="none" w:sz="0" w:space="0" w:color="auto"/>
                                                  </w:divBdr>
                                                  <w:divsChild>
                                                    <w:div w:id="40056262">
                                                      <w:marLeft w:val="0"/>
                                                      <w:marRight w:val="0"/>
                                                      <w:marTop w:val="0"/>
                                                      <w:marBottom w:val="405"/>
                                                      <w:divBdr>
                                                        <w:top w:val="none" w:sz="0" w:space="0" w:color="auto"/>
                                                        <w:left w:val="none" w:sz="0" w:space="0" w:color="auto"/>
                                                        <w:bottom w:val="none" w:sz="0" w:space="0" w:color="auto"/>
                                                        <w:right w:val="none" w:sz="0" w:space="0" w:color="auto"/>
                                                      </w:divBdr>
                                                      <w:divsChild>
                                                        <w:div w:id="1962031231">
                                                          <w:marLeft w:val="0"/>
                                                          <w:marRight w:val="0"/>
                                                          <w:marTop w:val="0"/>
                                                          <w:marBottom w:val="0"/>
                                                          <w:divBdr>
                                                            <w:top w:val="none" w:sz="0" w:space="0" w:color="auto"/>
                                                            <w:left w:val="none" w:sz="0" w:space="0" w:color="auto"/>
                                                            <w:bottom w:val="none" w:sz="0" w:space="0" w:color="auto"/>
                                                            <w:right w:val="none" w:sz="0" w:space="0" w:color="auto"/>
                                                          </w:divBdr>
                                                          <w:divsChild>
                                                            <w:div w:id="5640319">
                                                              <w:marLeft w:val="0"/>
                                                              <w:marRight w:val="0"/>
                                                              <w:marTop w:val="0"/>
                                                              <w:marBottom w:val="0"/>
                                                              <w:divBdr>
                                                                <w:top w:val="none" w:sz="0" w:space="0" w:color="auto"/>
                                                                <w:left w:val="none" w:sz="0" w:space="0" w:color="auto"/>
                                                                <w:bottom w:val="none" w:sz="0" w:space="0" w:color="auto"/>
                                                                <w:right w:val="none" w:sz="0" w:space="0" w:color="auto"/>
                                                              </w:divBdr>
                                                              <w:divsChild>
                                                                <w:div w:id="864909097">
                                                                  <w:marLeft w:val="0"/>
                                                                  <w:marRight w:val="0"/>
                                                                  <w:marTop w:val="0"/>
                                                                  <w:marBottom w:val="0"/>
                                                                  <w:divBdr>
                                                                    <w:top w:val="none" w:sz="0" w:space="0" w:color="auto"/>
                                                                    <w:left w:val="none" w:sz="0" w:space="0" w:color="auto"/>
                                                                    <w:bottom w:val="none" w:sz="0" w:space="0" w:color="auto"/>
                                                                    <w:right w:val="none" w:sz="0" w:space="0" w:color="auto"/>
                                                                  </w:divBdr>
                                                                  <w:divsChild>
                                                                    <w:div w:id="1242595218">
                                                                      <w:marLeft w:val="0"/>
                                                                      <w:marRight w:val="0"/>
                                                                      <w:marTop w:val="0"/>
                                                                      <w:marBottom w:val="0"/>
                                                                      <w:divBdr>
                                                                        <w:top w:val="none" w:sz="0" w:space="0" w:color="auto"/>
                                                                        <w:left w:val="none" w:sz="0" w:space="0" w:color="auto"/>
                                                                        <w:bottom w:val="none" w:sz="0" w:space="0" w:color="auto"/>
                                                                        <w:right w:val="none" w:sz="0" w:space="0" w:color="auto"/>
                                                                      </w:divBdr>
                                                                      <w:divsChild>
                                                                        <w:div w:id="1632401552">
                                                                          <w:marLeft w:val="0"/>
                                                                          <w:marRight w:val="0"/>
                                                                          <w:marTop w:val="0"/>
                                                                          <w:marBottom w:val="0"/>
                                                                          <w:divBdr>
                                                                            <w:top w:val="none" w:sz="0" w:space="0" w:color="auto"/>
                                                                            <w:left w:val="none" w:sz="0" w:space="0" w:color="auto"/>
                                                                            <w:bottom w:val="none" w:sz="0" w:space="0" w:color="auto"/>
                                                                            <w:right w:val="none" w:sz="0" w:space="0" w:color="auto"/>
                                                                          </w:divBdr>
                                                                          <w:divsChild>
                                                                            <w:div w:id="1108547498">
                                                                              <w:marLeft w:val="0"/>
                                                                              <w:marRight w:val="0"/>
                                                                              <w:marTop w:val="0"/>
                                                                              <w:marBottom w:val="0"/>
                                                                              <w:divBdr>
                                                                                <w:top w:val="none" w:sz="0" w:space="0" w:color="auto"/>
                                                                                <w:left w:val="none" w:sz="0" w:space="0" w:color="auto"/>
                                                                                <w:bottom w:val="none" w:sz="0" w:space="0" w:color="auto"/>
                                                                                <w:right w:val="none" w:sz="0" w:space="0" w:color="auto"/>
                                                                              </w:divBdr>
                                                                              <w:divsChild>
                                                                                <w:div w:id="1079595439">
                                                                                  <w:marLeft w:val="0"/>
                                                                                  <w:marRight w:val="0"/>
                                                                                  <w:marTop w:val="0"/>
                                                                                  <w:marBottom w:val="0"/>
                                                                                  <w:divBdr>
                                                                                    <w:top w:val="none" w:sz="0" w:space="0" w:color="auto"/>
                                                                                    <w:left w:val="none" w:sz="0" w:space="0" w:color="auto"/>
                                                                                    <w:bottom w:val="none" w:sz="0" w:space="0" w:color="auto"/>
                                                                                    <w:right w:val="none" w:sz="0" w:space="0" w:color="auto"/>
                                                                                  </w:divBdr>
                                                                                  <w:divsChild>
                                                                                    <w:div w:id="1542012393">
                                                                                      <w:marLeft w:val="0"/>
                                                                                      <w:marRight w:val="0"/>
                                                                                      <w:marTop w:val="0"/>
                                                                                      <w:marBottom w:val="0"/>
                                                                                      <w:divBdr>
                                                                                        <w:top w:val="none" w:sz="0" w:space="0" w:color="auto"/>
                                                                                        <w:left w:val="none" w:sz="0" w:space="0" w:color="auto"/>
                                                                                        <w:bottom w:val="none" w:sz="0" w:space="0" w:color="auto"/>
                                                                                        <w:right w:val="none" w:sz="0" w:space="0" w:color="auto"/>
                                                                                      </w:divBdr>
                                                                                      <w:divsChild>
                                                                                        <w:div w:id="3905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5B659-6E41-421A-A7B4-8DBF53F2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2288</Words>
  <Characters>12586</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Macarena</dc:creator>
  <cp:keywords/>
  <dc:description/>
  <cp:lastModifiedBy>Rosa Noemi Mendez Juárez</cp:lastModifiedBy>
  <cp:revision>3</cp:revision>
  <cp:lastPrinted>2019-05-28T17:23:00Z</cp:lastPrinted>
  <dcterms:created xsi:type="dcterms:W3CDTF">2022-07-04T17:28:00Z</dcterms:created>
  <dcterms:modified xsi:type="dcterms:W3CDTF">2022-07-04T17:29:00Z</dcterms:modified>
</cp:coreProperties>
</file>