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306" w:type="dxa"/>
        <w:jc w:val="center"/>
        <w:tblLayout w:type="fixed"/>
        <w:tblLook w:val="04A0" w:firstRow="1" w:lastRow="0" w:firstColumn="1" w:lastColumn="0" w:noHBand="0" w:noVBand="1"/>
      </w:tblPr>
      <w:tblGrid>
        <w:gridCol w:w="4535"/>
        <w:gridCol w:w="236"/>
        <w:gridCol w:w="4535"/>
      </w:tblGrid>
      <w:tr w:rsidR="005624E3" w:rsidRPr="00B20348" w14:paraId="4EC4CD5F" w14:textId="77777777" w:rsidTr="005624E3">
        <w:trPr>
          <w:trHeight w:val="800"/>
          <w:jc w:val="center"/>
        </w:trPr>
        <w:tc>
          <w:tcPr>
            <w:tcW w:w="4535" w:type="dxa"/>
            <w:vAlign w:val="center"/>
          </w:tcPr>
          <w:p w14:paraId="400F4458" w14:textId="44F1C494" w:rsidR="00D81CD7" w:rsidRPr="007377BD" w:rsidRDefault="00D81CD7" w:rsidP="003565E3">
            <w:pPr>
              <w:jc w:val="center"/>
              <w:rPr>
                <w:rFonts w:ascii="Arial" w:hAnsi="Arial" w:cs="Arial"/>
                <w:b/>
                <w:lang w:val="en-US"/>
              </w:rPr>
            </w:pPr>
            <w:r w:rsidRPr="007377BD">
              <w:rPr>
                <w:rFonts w:ascii="Arial" w:hAnsi="Arial" w:cs="Arial"/>
                <w:b/>
                <w:lang w:val="en-US"/>
              </w:rPr>
              <w:t xml:space="preserve">AMENDMENT 1 TO </w:t>
            </w:r>
            <w:r w:rsidR="00B34A6B" w:rsidRPr="007377BD">
              <w:rPr>
                <w:rFonts w:ascii="Arial" w:hAnsi="Arial" w:cs="Arial"/>
                <w:b/>
                <w:lang w:val="en-US"/>
              </w:rPr>
              <w:t>HARMONIZATION</w:t>
            </w:r>
            <w:r w:rsidRPr="007377BD">
              <w:rPr>
                <w:rFonts w:ascii="Arial" w:hAnsi="Arial" w:cs="Arial"/>
                <w:b/>
                <w:lang w:val="en-US"/>
              </w:rPr>
              <w:t xml:space="preserve"> AGREEMENT</w:t>
            </w:r>
          </w:p>
        </w:tc>
        <w:tc>
          <w:tcPr>
            <w:tcW w:w="236" w:type="dxa"/>
            <w:vAlign w:val="center"/>
          </w:tcPr>
          <w:p w14:paraId="24BDC83A" w14:textId="77777777" w:rsidR="00D81CD7" w:rsidRPr="007377BD" w:rsidRDefault="00D81CD7" w:rsidP="003565E3">
            <w:pPr>
              <w:jc w:val="center"/>
              <w:rPr>
                <w:rFonts w:ascii="Arial" w:hAnsi="Arial" w:cs="Arial"/>
                <w:b/>
                <w:lang w:val="en-US"/>
              </w:rPr>
            </w:pPr>
          </w:p>
        </w:tc>
        <w:tc>
          <w:tcPr>
            <w:tcW w:w="4535" w:type="dxa"/>
            <w:vAlign w:val="center"/>
          </w:tcPr>
          <w:p w14:paraId="1FB71C49" w14:textId="7452277A" w:rsidR="00D81CD7" w:rsidRPr="007377BD" w:rsidRDefault="00462B23" w:rsidP="003565E3">
            <w:pPr>
              <w:jc w:val="center"/>
              <w:rPr>
                <w:rFonts w:ascii="Arial" w:hAnsi="Arial" w:cs="Arial"/>
                <w:b/>
              </w:rPr>
            </w:pPr>
            <w:r w:rsidRPr="007377BD">
              <w:rPr>
                <w:rFonts w:ascii="Arial" w:hAnsi="Arial" w:cs="Arial"/>
                <w:b/>
              </w:rPr>
              <w:t>PRIMER CONVENIO MODIFICATORIO AL</w:t>
            </w:r>
            <w:r w:rsidR="00D81CD7" w:rsidRPr="007377BD">
              <w:rPr>
                <w:rFonts w:ascii="Arial" w:hAnsi="Arial" w:cs="Arial"/>
                <w:b/>
              </w:rPr>
              <w:t xml:space="preserve"> </w:t>
            </w:r>
            <w:r w:rsidR="001D0302" w:rsidRPr="007377BD">
              <w:rPr>
                <w:rFonts w:ascii="Arial" w:hAnsi="Arial" w:cs="Arial"/>
                <w:b/>
              </w:rPr>
              <w:t>CONVENIO DE CONCERT</w:t>
            </w:r>
            <w:r w:rsidR="003150A2" w:rsidRPr="007377BD">
              <w:rPr>
                <w:rFonts w:ascii="Arial" w:hAnsi="Arial" w:cs="Arial"/>
                <w:b/>
              </w:rPr>
              <w:t>ACIÓN</w:t>
            </w:r>
          </w:p>
        </w:tc>
      </w:tr>
      <w:tr w:rsidR="005624E3" w:rsidRPr="00B20348" w14:paraId="1E1A04B6" w14:textId="77777777" w:rsidTr="005624E3">
        <w:trPr>
          <w:jc w:val="center"/>
        </w:trPr>
        <w:tc>
          <w:tcPr>
            <w:tcW w:w="4535" w:type="dxa"/>
          </w:tcPr>
          <w:p w14:paraId="6F079FD5" w14:textId="77777777" w:rsidR="00D81CD7" w:rsidRPr="007377BD" w:rsidRDefault="00D81CD7" w:rsidP="003565E3">
            <w:pPr>
              <w:jc w:val="both"/>
              <w:rPr>
                <w:rFonts w:ascii="Arial" w:hAnsi="Arial" w:cs="Arial"/>
              </w:rPr>
            </w:pPr>
          </w:p>
        </w:tc>
        <w:tc>
          <w:tcPr>
            <w:tcW w:w="236" w:type="dxa"/>
          </w:tcPr>
          <w:p w14:paraId="128BA4EB" w14:textId="77777777" w:rsidR="00D81CD7" w:rsidRPr="007377BD" w:rsidRDefault="00D81CD7" w:rsidP="003565E3">
            <w:pPr>
              <w:jc w:val="both"/>
              <w:rPr>
                <w:rFonts w:ascii="Arial" w:hAnsi="Arial" w:cs="Arial"/>
              </w:rPr>
            </w:pPr>
          </w:p>
        </w:tc>
        <w:tc>
          <w:tcPr>
            <w:tcW w:w="4535" w:type="dxa"/>
          </w:tcPr>
          <w:p w14:paraId="12428CA3" w14:textId="77777777" w:rsidR="00D81CD7" w:rsidRPr="007377BD" w:rsidRDefault="00D81CD7" w:rsidP="003565E3">
            <w:pPr>
              <w:jc w:val="both"/>
              <w:rPr>
                <w:rFonts w:ascii="Arial" w:hAnsi="Arial" w:cs="Arial"/>
              </w:rPr>
            </w:pPr>
          </w:p>
        </w:tc>
      </w:tr>
      <w:tr w:rsidR="005624E3" w:rsidRPr="00B20348" w14:paraId="7410D6AE" w14:textId="77777777" w:rsidTr="005624E3">
        <w:trPr>
          <w:jc w:val="center"/>
        </w:trPr>
        <w:tc>
          <w:tcPr>
            <w:tcW w:w="4535" w:type="dxa"/>
          </w:tcPr>
          <w:p w14:paraId="67337622" w14:textId="6B9BE85D" w:rsidR="00D81CD7" w:rsidRPr="005E64BE" w:rsidRDefault="00D81CD7" w:rsidP="003565E3">
            <w:pPr>
              <w:jc w:val="both"/>
              <w:rPr>
                <w:rFonts w:ascii="Arial" w:hAnsi="Arial" w:cs="Arial"/>
                <w:caps/>
                <w:lang w:val="en-US"/>
              </w:rPr>
            </w:pPr>
            <w:r w:rsidRPr="007377BD">
              <w:rPr>
                <w:rFonts w:ascii="Arial" w:hAnsi="Arial" w:cs="Arial"/>
                <w:caps/>
                <w:lang w:val="en-US"/>
              </w:rPr>
              <w:t xml:space="preserve">This Amendment No. 1 </w:t>
            </w:r>
            <w:r w:rsidR="00FD0D17" w:rsidRPr="007377BD">
              <w:rPr>
                <w:rFonts w:ascii="Arial" w:hAnsi="Arial" w:cs="Arial"/>
                <w:caps/>
                <w:lang w:val="en-US"/>
              </w:rPr>
              <w:t xml:space="preserve">(“Amendment No. 1”), </w:t>
            </w:r>
            <w:r w:rsidRPr="007377BD">
              <w:rPr>
                <w:rFonts w:ascii="Arial" w:hAnsi="Arial" w:cs="Arial"/>
                <w:caps/>
                <w:lang w:val="en-US"/>
              </w:rPr>
              <w:t xml:space="preserve">to </w:t>
            </w:r>
            <w:r w:rsidR="00B34A6B" w:rsidRPr="007377BD">
              <w:rPr>
                <w:rFonts w:ascii="Arial" w:hAnsi="Arial" w:cs="Arial"/>
                <w:caps/>
                <w:lang w:val="en-US"/>
              </w:rPr>
              <w:t>Harmonization</w:t>
            </w:r>
            <w:r w:rsidRPr="007377BD">
              <w:rPr>
                <w:rFonts w:ascii="Arial" w:hAnsi="Arial" w:cs="Arial"/>
                <w:caps/>
                <w:lang w:val="en-US"/>
              </w:rPr>
              <w:t xml:space="preserve"> Agreement </w:t>
            </w:r>
            <w:r w:rsidR="00462B23" w:rsidRPr="007377BD">
              <w:rPr>
                <w:rFonts w:ascii="Arial" w:hAnsi="Arial" w:cs="Arial"/>
                <w:caps/>
                <w:lang w:val="en-US"/>
              </w:rPr>
              <w:t xml:space="preserve">number </w:t>
            </w:r>
            <w:r w:rsidR="00FD0D17" w:rsidRPr="007377BD">
              <w:rPr>
                <w:rFonts w:ascii="Arial" w:hAnsi="Arial" w:cs="Arial"/>
                <w:b/>
                <w:caps/>
                <w:lang w:val="en-US"/>
              </w:rPr>
              <w:t xml:space="preserve">INCMN/108/8/EE/056/14 </w:t>
            </w:r>
            <w:r w:rsidR="00FD0D17" w:rsidRPr="007377BD">
              <w:rPr>
                <w:rFonts w:ascii="Arial" w:hAnsi="Arial" w:cs="Arial"/>
                <w:caps/>
                <w:lang w:val="en-US"/>
              </w:rPr>
              <w:t>(</w:t>
            </w:r>
            <w:r w:rsidR="00FD0D17" w:rsidRPr="007377BD">
              <w:rPr>
                <w:rFonts w:ascii="Arial" w:hAnsi="Arial" w:cs="Arial"/>
                <w:b/>
                <w:caps/>
                <w:lang w:val="en-US"/>
              </w:rPr>
              <w:t>“Harmonization Agreement”</w:t>
            </w:r>
            <w:r w:rsidR="00FD0D17" w:rsidRPr="007377BD">
              <w:rPr>
                <w:rFonts w:ascii="Arial" w:hAnsi="Arial" w:cs="Arial"/>
                <w:caps/>
                <w:lang w:val="en-US"/>
              </w:rPr>
              <w:t xml:space="preserve">) </w:t>
            </w:r>
            <w:r w:rsidRPr="007377BD">
              <w:rPr>
                <w:rFonts w:ascii="Arial" w:hAnsi="Arial" w:cs="Arial"/>
                <w:caps/>
                <w:lang w:val="en-US"/>
              </w:rPr>
              <w:t>effective as</w:t>
            </w:r>
            <w:r w:rsidR="00E734EF" w:rsidRPr="007377BD">
              <w:rPr>
                <w:rFonts w:ascii="Arial" w:hAnsi="Arial" w:cs="Arial"/>
                <w:caps/>
                <w:lang w:val="en-US"/>
              </w:rPr>
              <w:t xml:space="preserve"> </w:t>
            </w:r>
            <w:r w:rsidR="00E734EF" w:rsidRPr="00646CE3">
              <w:rPr>
                <w:rFonts w:ascii="Arial" w:hAnsi="Arial" w:cs="Arial"/>
                <w:caps/>
                <w:lang w:val="en-US"/>
              </w:rPr>
              <w:t>of</w:t>
            </w:r>
            <w:r w:rsidR="003F7794" w:rsidRPr="00646CE3">
              <w:rPr>
                <w:rFonts w:ascii="Arial" w:hAnsi="Arial" w:cs="Arial"/>
                <w:b/>
                <w:caps/>
                <w:lang w:val="en-US"/>
              </w:rPr>
              <w:t xml:space="preserve"> </w:t>
            </w:r>
            <w:r w:rsidR="009B46B1">
              <w:rPr>
                <w:rFonts w:ascii="Arial" w:hAnsi="Arial" w:cs="Arial"/>
                <w:b/>
                <w:caps/>
                <w:lang w:val="en-US"/>
              </w:rPr>
              <w:t>14</w:t>
            </w:r>
            <w:r w:rsidR="00532EA9">
              <w:rPr>
                <w:rFonts w:ascii="Arial" w:hAnsi="Arial" w:cs="Arial"/>
                <w:b/>
                <w:caps/>
                <w:lang w:val="en-US"/>
              </w:rPr>
              <w:t xml:space="preserve"> </w:t>
            </w:r>
            <w:r w:rsidR="0094710A" w:rsidRPr="00646CE3">
              <w:rPr>
                <w:rFonts w:ascii="Arial" w:hAnsi="Arial" w:cs="Arial"/>
                <w:b/>
                <w:caps/>
                <w:u w:val="single"/>
                <w:lang w:val="en-US"/>
              </w:rPr>
              <w:t>january</w:t>
            </w:r>
            <w:r w:rsidR="003F7794" w:rsidRPr="00646CE3">
              <w:rPr>
                <w:rFonts w:ascii="Arial" w:hAnsi="Arial" w:cs="Arial"/>
                <w:b/>
                <w:caps/>
                <w:u w:val="single"/>
                <w:lang w:val="en-US"/>
              </w:rPr>
              <w:t xml:space="preserve"> 20</w:t>
            </w:r>
            <w:r w:rsidR="001D0FD4" w:rsidRPr="00646CE3">
              <w:rPr>
                <w:rFonts w:ascii="Arial" w:hAnsi="Arial" w:cs="Arial"/>
                <w:b/>
                <w:caps/>
                <w:u w:val="single"/>
                <w:lang w:val="en-US"/>
              </w:rPr>
              <w:t>2</w:t>
            </w:r>
            <w:r w:rsidR="0094710A" w:rsidRPr="00646CE3">
              <w:rPr>
                <w:rFonts w:ascii="Arial" w:hAnsi="Arial" w:cs="Arial"/>
                <w:b/>
                <w:caps/>
                <w:u w:val="single"/>
                <w:lang w:val="en-US"/>
              </w:rPr>
              <w:t>1</w:t>
            </w:r>
            <w:r w:rsidRPr="00646CE3">
              <w:rPr>
                <w:rFonts w:ascii="Arial" w:hAnsi="Arial" w:cs="Arial"/>
                <w:caps/>
                <w:u w:val="single"/>
                <w:lang w:val="en-US"/>
              </w:rPr>
              <w:t>(“Effective Date”)</w:t>
            </w:r>
            <w:r w:rsidRPr="00646CE3">
              <w:rPr>
                <w:rFonts w:ascii="Arial" w:hAnsi="Arial" w:cs="Arial"/>
                <w:caps/>
                <w:lang w:val="en-US"/>
              </w:rPr>
              <w:t>, is</w:t>
            </w:r>
            <w:r w:rsidR="00867844" w:rsidRPr="00646CE3">
              <w:rPr>
                <w:rFonts w:ascii="Arial" w:hAnsi="Arial" w:cs="Arial"/>
                <w:caps/>
                <w:lang w:val="en-US"/>
              </w:rPr>
              <w:t xml:space="preserve"> MADE</w:t>
            </w:r>
            <w:r w:rsidRPr="007377BD">
              <w:rPr>
                <w:rFonts w:ascii="Arial" w:hAnsi="Arial" w:cs="Arial"/>
                <w:caps/>
                <w:lang w:val="en-US"/>
              </w:rPr>
              <w:t xml:space="preserve"> </w:t>
            </w:r>
            <w:r w:rsidR="00E734EF" w:rsidRPr="007377BD">
              <w:rPr>
                <w:rFonts w:ascii="Arial" w:hAnsi="Arial" w:cs="Arial"/>
                <w:b/>
                <w:caps/>
                <w:lang w:val="en-US"/>
              </w:rPr>
              <w:t>BY AND BETWEEN</w:t>
            </w:r>
            <w:r w:rsidR="00AC4F46" w:rsidRPr="007377BD">
              <w:rPr>
                <w:rFonts w:ascii="Arial" w:hAnsi="Arial" w:cs="Arial"/>
                <w:caps/>
                <w:lang w:val="en-US"/>
              </w:rPr>
              <w:t xml:space="preserve"> </w:t>
            </w:r>
            <w:r w:rsidR="00E97707" w:rsidRPr="007377BD">
              <w:rPr>
                <w:rFonts w:ascii="Arial" w:hAnsi="Arial" w:cs="Arial"/>
                <w:caps/>
                <w:lang w:val="en-US"/>
              </w:rPr>
              <w:t>THE I</w:t>
            </w:r>
            <w:r w:rsidR="00AC4F46" w:rsidRPr="007377BD">
              <w:rPr>
                <w:rFonts w:ascii="Arial" w:hAnsi="Arial" w:cs="Arial"/>
                <w:caps/>
                <w:lang w:val="en-US"/>
              </w:rPr>
              <w:t>NSTITUTO NACIONAL DE CIENCIAS MÉDICAS</w:t>
            </w:r>
            <w:r w:rsidR="00574625" w:rsidRPr="007377BD">
              <w:rPr>
                <w:rFonts w:ascii="Arial" w:hAnsi="Arial" w:cs="Arial"/>
                <w:caps/>
                <w:lang w:val="en-US"/>
              </w:rPr>
              <w:t xml:space="preserve"> Y NUTRICIÓN</w:t>
            </w:r>
            <w:r w:rsidR="00AC4F46" w:rsidRPr="007377BD">
              <w:rPr>
                <w:rFonts w:ascii="Arial" w:hAnsi="Arial" w:cs="Arial"/>
                <w:caps/>
                <w:lang w:val="en-US"/>
              </w:rPr>
              <w:t xml:space="preserve"> SALVADOR ZUBIRÁN</w:t>
            </w:r>
            <w:r w:rsidR="00CB4F83" w:rsidRPr="007377BD">
              <w:rPr>
                <w:rFonts w:ascii="Arial" w:hAnsi="Arial" w:cs="Arial"/>
                <w:caps/>
                <w:lang w:val="en-US"/>
              </w:rPr>
              <w:t xml:space="preserve">, with a place of business at Vasco de Quiroga No. 15, Col. </w:t>
            </w:r>
            <w:r w:rsidR="00CB4F83" w:rsidRPr="007377BD">
              <w:rPr>
                <w:rFonts w:ascii="Arial" w:hAnsi="Arial" w:cs="Arial"/>
                <w:caps/>
              </w:rPr>
              <w:t>Secci</w:t>
            </w:r>
            <w:r w:rsidR="00E97707" w:rsidRPr="007377BD">
              <w:rPr>
                <w:rFonts w:ascii="Arial" w:hAnsi="Arial" w:cs="Arial"/>
                <w:caps/>
              </w:rPr>
              <w:t>ÓN</w:t>
            </w:r>
            <w:r w:rsidR="00CB4F83" w:rsidRPr="007377BD">
              <w:rPr>
                <w:rFonts w:ascii="Arial" w:hAnsi="Arial" w:cs="Arial"/>
                <w:caps/>
              </w:rPr>
              <w:t xml:space="preserve"> XVI, </w:t>
            </w:r>
            <w:r w:rsidR="00E97707" w:rsidRPr="007377BD">
              <w:rPr>
                <w:rFonts w:ascii="Arial" w:hAnsi="Arial" w:cs="Arial"/>
                <w:caps/>
              </w:rPr>
              <w:t xml:space="preserve">AlcaldÍa </w:t>
            </w:r>
            <w:r w:rsidR="00CB4F83" w:rsidRPr="007377BD">
              <w:rPr>
                <w:rFonts w:ascii="Arial" w:hAnsi="Arial" w:cs="Arial"/>
                <w:caps/>
              </w:rPr>
              <w:t>Tlalpan, Ciudad de México</w:t>
            </w:r>
            <w:r w:rsidR="00106617" w:rsidRPr="007377BD">
              <w:rPr>
                <w:rFonts w:ascii="Arial" w:hAnsi="Arial" w:cs="Arial"/>
                <w:caps/>
              </w:rPr>
              <w:t>, C.P. 14080,</w:t>
            </w:r>
            <w:r w:rsidR="00B409AB" w:rsidRPr="007377BD">
              <w:rPr>
                <w:rFonts w:ascii="Arial" w:hAnsi="Arial" w:cs="Arial"/>
                <w:caps/>
              </w:rPr>
              <w:t xml:space="preserve"> hereinafter (</w:t>
            </w:r>
            <w:r w:rsidR="00B409AB" w:rsidRPr="007377BD">
              <w:rPr>
                <w:rFonts w:ascii="Arial" w:hAnsi="Arial" w:cs="Arial"/>
                <w:b/>
                <w:caps/>
              </w:rPr>
              <w:t>“INSTITUTE”</w:t>
            </w:r>
            <w:r w:rsidR="00B409AB" w:rsidRPr="007377BD">
              <w:rPr>
                <w:rFonts w:ascii="Arial" w:hAnsi="Arial" w:cs="Arial"/>
                <w:caps/>
              </w:rPr>
              <w:t>)</w:t>
            </w:r>
            <w:r w:rsidR="00106617" w:rsidRPr="007377BD">
              <w:rPr>
                <w:rFonts w:ascii="Arial" w:hAnsi="Arial" w:cs="Arial"/>
                <w:caps/>
              </w:rPr>
              <w:t xml:space="preserve"> </w:t>
            </w:r>
            <w:r w:rsidR="00BC463C" w:rsidRPr="007377BD">
              <w:rPr>
                <w:rFonts w:ascii="Arial" w:hAnsi="Arial" w:cs="Arial"/>
                <w:caps/>
              </w:rPr>
              <w:t>represented by its General Directo</w:t>
            </w:r>
            <w:r w:rsidR="00B409AB" w:rsidRPr="007377BD">
              <w:rPr>
                <w:rFonts w:ascii="Arial" w:hAnsi="Arial" w:cs="Arial"/>
                <w:caps/>
              </w:rPr>
              <w:t>r</w:t>
            </w:r>
            <w:r w:rsidR="00BC463C" w:rsidRPr="007377BD">
              <w:rPr>
                <w:rFonts w:ascii="Arial" w:hAnsi="Arial" w:cs="Arial"/>
                <w:caps/>
              </w:rPr>
              <w:t xml:space="preserve"> DR. </w:t>
            </w:r>
            <w:r w:rsidR="00BC463C" w:rsidRPr="007377BD">
              <w:rPr>
                <w:rFonts w:ascii="Arial" w:hAnsi="Arial" w:cs="Arial"/>
                <w:caps/>
                <w:lang w:val="en-US"/>
              </w:rPr>
              <w:t>DAVID KERSHENOBICH</w:t>
            </w:r>
            <w:r w:rsidR="00B409AB" w:rsidRPr="007377BD">
              <w:rPr>
                <w:rFonts w:ascii="Arial" w:hAnsi="Arial" w:cs="Arial"/>
                <w:caps/>
                <w:lang w:val="en-US"/>
              </w:rPr>
              <w:t xml:space="preserve"> STALNIKOWITZ;</w:t>
            </w:r>
            <w:r w:rsidRPr="007377BD">
              <w:rPr>
                <w:rFonts w:ascii="Arial" w:hAnsi="Arial" w:cs="Arial"/>
                <w:caps/>
                <w:lang w:val="en-US"/>
              </w:rPr>
              <w:t xml:space="preserve"> </w:t>
            </w:r>
            <w:r w:rsidR="00B409AB" w:rsidRPr="007377BD">
              <w:rPr>
                <w:rFonts w:ascii="Arial" w:hAnsi="Arial" w:cs="Arial"/>
                <w:b/>
                <w:caps/>
                <w:lang w:val="en-US"/>
              </w:rPr>
              <w:t>AND BY</w:t>
            </w:r>
            <w:r w:rsidR="00B409AB" w:rsidRPr="007377BD">
              <w:rPr>
                <w:rFonts w:ascii="Arial" w:hAnsi="Arial" w:cs="Arial"/>
                <w:caps/>
                <w:lang w:val="en-US"/>
              </w:rPr>
              <w:t xml:space="preserve"> IQVIA RDS,</w:t>
            </w:r>
            <w:r w:rsidR="003539C1" w:rsidRPr="007377BD">
              <w:rPr>
                <w:rFonts w:ascii="Arial" w:hAnsi="Arial" w:cs="Arial"/>
                <w:caps/>
                <w:lang w:val="en-US"/>
              </w:rPr>
              <w:t xml:space="preserve"> INC. with a place of business at </w:t>
            </w:r>
            <w:r w:rsidR="008B2FD7" w:rsidRPr="007377BD">
              <w:rPr>
                <w:rFonts w:ascii="Arial" w:hAnsi="Arial" w:cs="Arial"/>
                <w:caps/>
                <w:color w:val="000000"/>
                <w:lang w:val="en-US"/>
              </w:rPr>
              <w:t xml:space="preserve">4820 Emperor Blvd Durham, NC 27703 United States </w:t>
            </w:r>
            <w:r w:rsidR="00B409AB" w:rsidRPr="007377BD">
              <w:rPr>
                <w:rFonts w:ascii="Arial" w:hAnsi="Arial" w:cs="Arial"/>
                <w:caps/>
                <w:lang w:val="en-US"/>
              </w:rPr>
              <w:t>hereinafter (</w:t>
            </w:r>
            <w:r w:rsidR="00B409AB" w:rsidRPr="007377BD">
              <w:rPr>
                <w:rFonts w:ascii="Arial" w:hAnsi="Arial" w:cs="Arial"/>
                <w:b/>
                <w:caps/>
                <w:lang w:val="en-US"/>
              </w:rPr>
              <w:t>“CRO”</w:t>
            </w:r>
            <w:r w:rsidR="00B409AB" w:rsidRPr="007377BD">
              <w:rPr>
                <w:rFonts w:ascii="Arial" w:hAnsi="Arial" w:cs="Arial"/>
                <w:caps/>
                <w:lang w:val="en-US"/>
              </w:rPr>
              <w:t>)</w:t>
            </w:r>
            <w:r w:rsidR="009D606F" w:rsidRPr="007377BD">
              <w:rPr>
                <w:rFonts w:ascii="Arial" w:hAnsi="Arial" w:cs="Arial"/>
                <w:caps/>
                <w:lang w:val="en-US"/>
              </w:rPr>
              <w:t xml:space="preserve"> represented by </w:t>
            </w:r>
            <w:r w:rsidR="00DF4AE9" w:rsidRPr="007377BD">
              <w:rPr>
                <w:rFonts w:ascii="Arial" w:hAnsi="Arial" w:cs="Arial"/>
                <w:caps/>
                <w:lang w:val="en-US"/>
              </w:rPr>
              <w:t xml:space="preserve">its </w:t>
            </w:r>
            <w:r w:rsidR="008C3289" w:rsidRPr="007377BD">
              <w:rPr>
                <w:rFonts w:ascii="Arial" w:hAnsi="Arial" w:cs="Arial"/>
                <w:caps/>
                <w:lang w:val="en-US"/>
              </w:rPr>
              <w:t>Research &amp; Development Services Director</w:t>
            </w:r>
            <w:r w:rsidR="00DF4AE9" w:rsidRPr="007377BD">
              <w:rPr>
                <w:rFonts w:ascii="Arial" w:hAnsi="Arial" w:cs="Arial"/>
                <w:caps/>
                <w:lang w:val="en-US"/>
              </w:rPr>
              <w:t xml:space="preserve"> </w:t>
            </w:r>
            <w:r w:rsidR="0078615F">
              <w:rPr>
                <w:rFonts w:ascii="Arial" w:hAnsi="Arial" w:cs="Arial"/>
                <w:caps/>
                <w:lang w:val="en-US"/>
              </w:rPr>
              <w:t>JOSHUA KESLER</w:t>
            </w:r>
            <w:r w:rsidR="00EF35C8" w:rsidRPr="001F53A8">
              <w:rPr>
                <w:rFonts w:ascii="Arial" w:hAnsi="Arial" w:cs="Arial"/>
                <w:caps/>
                <w:lang w:val="en-US"/>
              </w:rPr>
              <w:t>,</w:t>
            </w:r>
            <w:r w:rsidR="00B409AB" w:rsidRPr="001F53A8">
              <w:rPr>
                <w:rFonts w:ascii="Arial" w:hAnsi="Arial" w:cs="Arial"/>
                <w:caps/>
                <w:lang w:val="en-US"/>
              </w:rPr>
              <w:t xml:space="preserve"> </w:t>
            </w:r>
            <w:r w:rsidR="00B409AB" w:rsidRPr="00646CE3">
              <w:rPr>
                <w:rFonts w:ascii="Arial" w:hAnsi="Arial" w:cs="Arial"/>
                <w:caps/>
                <w:lang w:val="en-US"/>
              </w:rPr>
              <w:t>representing the interests of Human Genome Sciences, Inc. (</w:t>
            </w:r>
            <w:r w:rsidR="00B409AB" w:rsidRPr="00646CE3">
              <w:rPr>
                <w:rFonts w:ascii="Arial" w:hAnsi="Arial" w:cs="Arial"/>
                <w:b/>
                <w:caps/>
                <w:lang w:val="en-US"/>
              </w:rPr>
              <w:t>“SPONSOR”</w:t>
            </w:r>
            <w:r w:rsidR="00B409AB" w:rsidRPr="00646CE3">
              <w:rPr>
                <w:rFonts w:ascii="Arial" w:hAnsi="Arial" w:cs="Arial"/>
                <w:caps/>
                <w:lang w:val="en-US"/>
              </w:rPr>
              <w:t>)</w:t>
            </w:r>
            <w:r w:rsidR="003539C1" w:rsidRPr="00646CE3">
              <w:rPr>
                <w:rFonts w:ascii="Arial" w:hAnsi="Arial" w:cs="Arial"/>
                <w:caps/>
                <w:lang w:val="en-US"/>
              </w:rPr>
              <w:t>;</w:t>
            </w:r>
            <w:r w:rsidR="00B409AB" w:rsidRPr="00646CE3">
              <w:rPr>
                <w:rFonts w:ascii="Arial" w:hAnsi="Arial" w:cs="Arial"/>
                <w:b/>
                <w:caps/>
                <w:lang w:val="en-US"/>
              </w:rPr>
              <w:t xml:space="preserve"> AND BY </w:t>
            </w:r>
            <w:r w:rsidR="00B409AB" w:rsidRPr="00646CE3">
              <w:rPr>
                <w:rFonts w:ascii="Arial" w:hAnsi="Arial" w:cs="Arial"/>
                <w:caps/>
                <w:lang w:val="en-US"/>
              </w:rPr>
              <w:t>DR. HILDA ESTHER FRAGOSO LOYO, responsible for the project, with a place of business at Vasco de Quiroga No. 15, Col. Secci</w:t>
            </w:r>
            <w:r w:rsidR="00E97707" w:rsidRPr="00646CE3">
              <w:rPr>
                <w:rFonts w:ascii="Arial" w:hAnsi="Arial" w:cs="Arial"/>
                <w:caps/>
                <w:lang w:val="en-US"/>
              </w:rPr>
              <w:t>Ó</w:t>
            </w:r>
            <w:r w:rsidR="00B409AB" w:rsidRPr="00646CE3">
              <w:rPr>
                <w:rFonts w:ascii="Arial" w:hAnsi="Arial" w:cs="Arial"/>
                <w:caps/>
                <w:lang w:val="en-US"/>
              </w:rPr>
              <w:t xml:space="preserve">n XVI, </w:t>
            </w:r>
            <w:r w:rsidR="00E97707" w:rsidRPr="00646CE3">
              <w:rPr>
                <w:rFonts w:ascii="Arial" w:hAnsi="Arial" w:cs="Arial"/>
                <w:caps/>
                <w:lang w:val="en-US"/>
              </w:rPr>
              <w:t xml:space="preserve">AlcaldÍa </w:t>
            </w:r>
            <w:r w:rsidR="00B409AB" w:rsidRPr="00646CE3">
              <w:rPr>
                <w:rFonts w:ascii="Arial" w:hAnsi="Arial" w:cs="Arial"/>
                <w:caps/>
                <w:lang w:val="en-US"/>
              </w:rPr>
              <w:t>Tlalpan, Ciudad de México, C.P. 14080, hereinafter (</w:t>
            </w:r>
            <w:r w:rsidR="00B409AB" w:rsidRPr="00646CE3">
              <w:rPr>
                <w:rFonts w:ascii="Arial" w:hAnsi="Arial" w:cs="Arial"/>
                <w:b/>
                <w:caps/>
                <w:lang w:val="en-US"/>
              </w:rPr>
              <w:t>“INVESTIGATOR</w:t>
            </w:r>
            <w:r w:rsidR="00B409AB" w:rsidRPr="005E64BE">
              <w:rPr>
                <w:rFonts w:ascii="Arial" w:hAnsi="Arial" w:cs="Arial"/>
                <w:b/>
                <w:caps/>
                <w:lang w:val="en-US"/>
              </w:rPr>
              <w:t>”</w:t>
            </w:r>
            <w:r w:rsidR="00B409AB" w:rsidRPr="005E64BE">
              <w:rPr>
                <w:rFonts w:ascii="Arial" w:hAnsi="Arial" w:cs="Arial"/>
                <w:caps/>
                <w:lang w:val="en-US"/>
              </w:rPr>
              <w:t>)</w:t>
            </w:r>
            <w:r w:rsidR="004345A2" w:rsidRPr="005E64BE">
              <w:rPr>
                <w:rFonts w:ascii="Arial" w:hAnsi="Arial" w:cs="Arial"/>
                <w:caps/>
                <w:lang w:val="en-US"/>
              </w:rPr>
              <w:t xml:space="preserve">, WHO IN CONJUNCTION WILL BE REFERRED TO AS </w:t>
            </w:r>
            <w:r w:rsidR="004345A2" w:rsidRPr="005E64BE">
              <w:rPr>
                <w:rFonts w:ascii="Arial" w:hAnsi="Arial" w:cs="Arial"/>
                <w:b/>
                <w:caps/>
                <w:lang w:val="en-US"/>
              </w:rPr>
              <w:t>“THE PARTIES</w:t>
            </w:r>
            <w:r w:rsidR="006811A7" w:rsidRPr="005E64BE">
              <w:rPr>
                <w:rFonts w:ascii="Arial" w:hAnsi="Arial" w:cs="Arial"/>
                <w:b/>
                <w:caps/>
                <w:lang w:val="en-US"/>
              </w:rPr>
              <w:t>”</w:t>
            </w:r>
            <w:r w:rsidR="006811A7" w:rsidRPr="005E64BE">
              <w:rPr>
                <w:rFonts w:ascii="Arial" w:hAnsi="Arial" w:cs="Arial"/>
                <w:caps/>
                <w:lang w:val="en-US"/>
              </w:rPr>
              <w:t xml:space="preserve">, AND WHICH ARE SUBJECT TO THE FOLLOWING </w:t>
            </w:r>
            <w:r w:rsidR="000A125E" w:rsidRPr="005E64BE">
              <w:rPr>
                <w:rFonts w:ascii="Arial" w:hAnsi="Arial" w:cs="Arial"/>
                <w:caps/>
                <w:lang w:val="en-US"/>
              </w:rPr>
              <w:t xml:space="preserve">BACKGROUND </w:t>
            </w:r>
            <w:r w:rsidR="00C94F2C" w:rsidRPr="005E64BE">
              <w:rPr>
                <w:rFonts w:ascii="Arial" w:hAnsi="Arial" w:cs="Arial"/>
                <w:caps/>
                <w:lang w:val="en-US"/>
              </w:rPr>
              <w:t xml:space="preserve">STATEMENTS, </w:t>
            </w:r>
            <w:r w:rsidR="00867844" w:rsidRPr="005E64BE">
              <w:rPr>
                <w:rFonts w:ascii="Arial" w:hAnsi="Arial" w:cs="Arial"/>
                <w:caps/>
                <w:lang w:val="en-US"/>
              </w:rPr>
              <w:t>RECITALS</w:t>
            </w:r>
            <w:r w:rsidR="00C94F2C" w:rsidRPr="005E64BE">
              <w:rPr>
                <w:rFonts w:ascii="Arial" w:hAnsi="Arial" w:cs="Arial"/>
                <w:caps/>
                <w:lang w:val="en-US"/>
              </w:rPr>
              <w:t xml:space="preserve"> AND CLAUSES:</w:t>
            </w:r>
          </w:p>
        </w:tc>
        <w:tc>
          <w:tcPr>
            <w:tcW w:w="236" w:type="dxa"/>
          </w:tcPr>
          <w:p w14:paraId="3C47E326" w14:textId="77777777" w:rsidR="00D81CD7" w:rsidRPr="005E64BE" w:rsidRDefault="00D81CD7" w:rsidP="003565E3">
            <w:pPr>
              <w:jc w:val="both"/>
              <w:rPr>
                <w:rFonts w:ascii="Arial" w:hAnsi="Arial" w:cs="Arial"/>
                <w:caps/>
                <w:lang w:val="en-US"/>
              </w:rPr>
            </w:pPr>
          </w:p>
        </w:tc>
        <w:tc>
          <w:tcPr>
            <w:tcW w:w="4535" w:type="dxa"/>
          </w:tcPr>
          <w:p w14:paraId="2CE1F8C1" w14:textId="30AC9891" w:rsidR="00F94246" w:rsidRPr="00646CE3" w:rsidRDefault="00462B23" w:rsidP="00AC5235">
            <w:pPr>
              <w:jc w:val="both"/>
              <w:rPr>
                <w:rFonts w:ascii="Arial" w:hAnsi="Arial" w:cs="Arial"/>
                <w:caps/>
              </w:rPr>
            </w:pPr>
            <w:r w:rsidRPr="005E64BE">
              <w:rPr>
                <w:rFonts w:ascii="Arial" w:hAnsi="Arial" w:cs="Arial"/>
                <w:caps/>
              </w:rPr>
              <w:t>El presente Primer Convenio Modificatorio</w:t>
            </w:r>
            <w:r w:rsidR="00D81CD7" w:rsidRPr="005E64BE">
              <w:rPr>
                <w:rFonts w:ascii="Arial" w:hAnsi="Arial" w:cs="Arial"/>
                <w:caps/>
              </w:rPr>
              <w:t xml:space="preserve"> </w:t>
            </w:r>
            <w:r w:rsidR="00FD0D17" w:rsidRPr="005E64BE">
              <w:rPr>
                <w:rFonts w:ascii="Arial" w:hAnsi="Arial" w:cs="Arial"/>
                <w:caps/>
              </w:rPr>
              <w:t xml:space="preserve">(“Convenio Modificatorio No. 1”), </w:t>
            </w:r>
            <w:r w:rsidR="00D81CD7" w:rsidRPr="005E64BE">
              <w:rPr>
                <w:rFonts w:ascii="Arial" w:hAnsi="Arial" w:cs="Arial"/>
                <w:caps/>
              </w:rPr>
              <w:t xml:space="preserve">al </w:t>
            </w:r>
            <w:r w:rsidR="003150A2" w:rsidRPr="005E64BE">
              <w:rPr>
                <w:rFonts w:ascii="Arial" w:hAnsi="Arial" w:cs="Arial"/>
                <w:caps/>
              </w:rPr>
              <w:t>Convenio de Concertación</w:t>
            </w:r>
            <w:r w:rsidRPr="005E64BE">
              <w:rPr>
                <w:rFonts w:ascii="Arial" w:hAnsi="Arial" w:cs="Arial"/>
                <w:caps/>
              </w:rPr>
              <w:t xml:space="preserve"> número </w:t>
            </w:r>
            <w:r w:rsidR="00FD0D17" w:rsidRPr="005E64BE">
              <w:rPr>
                <w:rFonts w:ascii="Arial" w:hAnsi="Arial" w:cs="Arial"/>
                <w:b/>
                <w:caps/>
              </w:rPr>
              <w:t xml:space="preserve">INCMN/108/8/EE/056/14 </w:t>
            </w:r>
            <w:r w:rsidR="00FD0D17" w:rsidRPr="005E64BE">
              <w:rPr>
                <w:rFonts w:ascii="Arial" w:hAnsi="Arial" w:cs="Arial"/>
                <w:caps/>
              </w:rPr>
              <w:t>(</w:t>
            </w:r>
            <w:r w:rsidR="00FD0D17" w:rsidRPr="005E64BE">
              <w:rPr>
                <w:rFonts w:ascii="Arial" w:hAnsi="Arial" w:cs="Arial"/>
                <w:b/>
                <w:caps/>
              </w:rPr>
              <w:t>“Convenio Principal”</w:t>
            </w:r>
            <w:r w:rsidR="00FD0D17" w:rsidRPr="005E64BE">
              <w:rPr>
                <w:rFonts w:ascii="Arial" w:hAnsi="Arial" w:cs="Arial"/>
                <w:caps/>
              </w:rPr>
              <w:t>)</w:t>
            </w:r>
            <w:r w:rsidR="00D81CD7" w:rsidRPr="005E64BE">
              <w:rPr>
                <w:rFonts w:ascii="Arial" w:hAnsi="Arial" w:cs="Arial"/>
                <w:caps/>
              </w:rPr>
              <w:t xml:space="preserve"> entra en vigor a partir </w:t>
            </w:r>
            <w:r w:rsidR="00D81CD7" w:rsidRPr="00646CE3">
              <w:rPr>
                <w:rFonts w:ascii="Arial" w:hAnsi="Arial" w:cs="Arial"/>
                <w:caps/>
              </w:rPr>
              <w:t>de</w:t>
            </w:r>
            <w:r w:rsidR="003F7794" w:rsidRPr="00646CE3">
              <w:rPr>
                <w:rFonts w:ascii="Arial" w:hAnsi="Arial" w:cs="Arial"/>
                <w:caps/>
              </w:rPr>
              <w:t>l</w:t>
            </w:r>
            <w:r w:rsidR="003F7794" w:rsidRPr="00646CE3">
              <w:rPr>
                <w:rFonts w:ascii="Arial" w:hAnsi="Arial" w:cs="Arial"/>
                <w:b/>
                <w:caps/>
                <w:u w:val="single"/>
              </w:rPr>
              <w:t xml:space="preserve"> </w:t>
            </w:r>
            <w:r w:rsidR="009B46B1">
              <w:rPr>
                <w:rFonts w:ascii="Arial" w:hAnsi="Arial" w:cs="Arial"/>
                <w:b/>
                <w:caps/>
                <w:u w:val="single"/>
              </w:rPr>
              <w:t xml:space="preserve">14 del </w:t>
            </w:r>
            <w:r w:rsidR="003F7794" w:rsidRPr="00646CE3">
              <w:rPr>
                <w:rFonts w:ascii="Arial" w:hAnsi="Arial" w:cs="Arial"/>
                <w:b/>
                <w:caps/>
                <w:u w:val="single"/>
              </w:rPr>
              <w:t>MES de</w:t>
            </w:r>
            <w:r w:rsidR="00AC5235" w:rsidRPr="00646CE3">
              <w:rPr>
                <w:rFonts w:ascii="Arial" w:hAnsi="Arial" w:cs="Arial"/>
                <w:b/>
                <w:caps/>
                <w:u w:val="single"/>
              </w:rPr>
              <w:t xml:space="preserve"> </w:t>
            </w:r>
            <w:r w:rsidR="0094710A" w:rsidRPr="00646CE3">
              <w:rPr>
                <w:rFonts w:ascii="Arial" w:hAnsi="Arial" w:cs="Arial"/>
                <w:b/>
                <w:caps/>
                <w:u w:val="single"/>
              </w:rPr>
              <w:t>Ener</w:t>
            </w:r>
            <w:r w:rsidR="00433D42" w:rsidRPr="00646CE3">
              <w:rPr>
                <w:rFonts w:ascii="Arial" w:hAnsi="Arial" w:cs="Arial"/>
                <w:b/>
                <w:caps/>
                <w:u w:val="single"/>
              </w:rPr>
              <w:t>o</w:t>
            </w:r>
            <w:r w:rsidR="00AC5235" w:rsidRPr="00646CE3">
              <w:rPr>
                <w:rFonts w:ascii="Arial" w:hAnsi="Arial" w:cs="Arial"/>
                <w:b/>
                <w:caps/>
                <w:u w:val="single"/>
              </w:rPr>
              <w:t xml:space="preserve"> DE</w:t>
            </w:r>
            <w:r w:rsidR="003F7794" w:rsidRPr="00646CE3">
              <w:rPr>
                <w:rFonts w:ascii="Arial" w:hAnsi="Arial" w:cs="Arial"/>
                <w:b/>
                <w:caps/>
                <w:u w:val="single"/>
              </w:rPr>
              <w:t xml:space="preserve"> 20</w:t>
            </w:r>
            <w:r w:rsidR="0094710A" w:rsidRPr="00646CE3">
              <w:rPr>
                <w:rFonts w:ascii="Arial" w:hAnsi="Arial" w:cs="Arial"/>
                <w:b/>
                <w:caps/>
                <w:u w:val="single"/>
              </w:rPr>
              <w:t>21</w:t>
            </w:r>
            <w:r w:rsidR="00D81CD7" w:rsidRPr="007377BD">
              <w:rPr>
                <w:rFonts w:ascii="Arial" w:hAnsi="Arial" w:cs="Arial"/>
                <w:caps/>
              </w:rPr>
              <w:t xml:space="preserve"> </w:t>
            </w:r>
            <w:r w:rsidR="00D97CE9" w:rsidRPr="007377BD">
              <w:rPr>
                <w:rFonts w:ascii="Arial" w:hAnsi="Arial" w:cs="Arial"/>
                <w:caps/>
              </w:rPr>
              <w:t>(“Fecha de entrada en vigor”)</w:t>
            </w:r>
            <w:r w:rsidR="00D81CD7" w:rsidRPr="007377BD">
              <w:rPr>
                <w:rFonts w:ascii="Arial" w:hAnsi="Arial" w:cs="Arial"/>
                <w:caps/>
              </w:rPr>
              <w:t xml:space="preserve">, </w:t>
            </w:r>
            <w:r w:rsidR="00D42232" w:rsidRPr="007377BD">
              <w:rPr>
                <w:rFonts w:ascii="Arial" w:hAnsi="Arial" w:cs="Arial"/>
                <w:caps/>
              </w:rPr>
              <w:t xml:space="preserve">EL CUAL </w:t>
            </w:r>
            <w:r w:rsidR="00D81CD7" w:rsidRPr="007377BD">
              <w:rPr>
                <w:rFonts w:ascii="Arial" w:hAnsi="Arial" w:cs="Arial"/>
                <w:caps/>
              </w:rPr>
              <w:t xml:space="preserve">se celebra </w:t>
            </w:r>
            <w:r w:rsidR="003539C1" w:rsidRPr="007377BD">
              <w:rPr>
                <w:rFonts w:ascii="Arial" w:hAnsi="Arial" w:cs="Arial"/>
                <w:b/>
                <w:caps/>
              </w:rPr>
              <w:t>POR UNA PARTE</w:t>
            </w:r>
            <w:r w:rsidR="00D42232" w:rsidRPr="007377BD">
              <w:rPr>
                <w:rFonts w:ascii="Arial" w:hAnsi="Arial" w:cs="Arial"/>
                <w:b/>
                <w:caps/>
              </w:rPr>
              <w:t xml:space="preserve">, </w:t>
            </w:r>
            <w:r w:rsidR="00D42232" w:rsidRPr="007377BD">
              <w:rPr>
                <w:rFonts w:ascii="Arial" w:hAnsi="Arial" w:cs="Arial"/>
                <w:caps/>
              </w:rPr>
              <w:t>el</w:t>
            </w:r>
            <w:r w:rsidR="003539C1" w:rsidRPr="007377BD">
              <w:rPr>
                <w:rFonts w:ascii="Arial" w:hAnsi="Arial" w:cs="Arial"/>
                <w:caps/>
              </w:rPr>
              <w:t xml:space="preserve"> INSTITUTO NACIONAL DE CIENCIAS MÉDICAS</w:t>
            </w:r>
            <w:r w:rsidR="00923CD0" w:rsidRPr="007377BD">
              <w:rPr>
                <w:rFonts w:ascii="Arial" w:hAnsi="Arial" w:cs="Arial"/>
                <w:caps/>
              </w:rPr>
              <w:t xml:space="preserve"> Y </w:t>
            </w:r>
            <w:r w:rsidR="00574625" w:rsidRPr="007377BD">
              <w:rPr>
                <w:rFonts w:ascii="Arial" w:hAnsi="Arial" w:cs="Arial"/>
                <w:caps/>
              </w:rPr>
              <w:t>NUTRICIÓN</w:t>
            </w:r>
            <w:r w:rsidR="003539C1" w:rsidRPr="007377BD">
              <w:rPr>
                <w:rFonts w:ascii="Arial" w:hAnsi="Arial" w:cs="Arial"/>
                <w:caps/>
              </w:rPr>
              <w:t xml:space="preserve"> SALVADOR ZUBIRÁN, con domicilio en Vasco de Quiroga No. 15, Col. Secci</w:t>
            </w:r>
            <w:r w:rsidR="00E97707" w:rsidRPr="007377BD">
              <w:rPr>
                <w:rFonts w:ascii="Arial" w:hAnsi="Arial" w:cs="Arial"/>
                <w:caps/>
              </w:rPr>
              <w:t>Ó</w:t>
            </w:r>
            <w:r w:rsidR="003539C1" w:rsidRPr="007377BD">
              <w:rPr>
                <w:rFonts w:ascii="Arial" w:hAnsi="Arial" w:cs="Arial"/>
                <w:caps/>
              </w:rPr>
              <w:t xml:space="preserve">n XVI, </w:t>
            </w:r>
            <w:r w:rsidR="00D42232" w:rsidRPr="007377BD">
              <w:rPr>
                <w:rFonts w:ascii="Arial" w:hAnsi="Arial" w:cs="Arial"/>
                <w:caps/>
              </w:rPr>
              <w:t xml:space="preserve">alcaldía </w:t>
            </w:r>
            <w:r w:rsidR="003539C1" w:rsidRPr="007377BD">
              <w:rPr>
                <w:rFonts w:ascii="Arial" w:hAnsi="Arial" w:cs="Arial"/>
                <w:caps/>
              </w:rPr>
              <w:t>Tlalpan, Ciudad de México, C.P. 14080, EN ADELANTE (</w:t>
            </w:r>
            <w:r w:rsidR="003539C1" w:rsidRPr="007377BD">
              <w:rPr>
                <w:rFonts w:ascii="Arial" w:hAnsi="Arial" w:cs="Arial"/>
                <w:b/>
                <w:caps/>
              </w:rPr>
              <w:t>“INSTITUTO”</w:t>
            </w:r>
            <w:r w:rsidR="003539C1" w:rsidRPr="007377BD">
              <w:rPr>
                <w:rFonts w:ascii="Arial" w:hAnsi="Arial" w:cs="Arial"/>
                <w:caps/>
              </w:rPr>
              <w:t xml:space="preserve">) representado por su Director General el DR. DAVID KERSHENOBICH STALNIKOWITZ; </w:t>
            </w:r>
            <w:r w:rsidR="003539C1" w:rsidRPr="007377BD">
              <w:rPr>
                <w:rFonts w:ascii="Arial" w:hAnsi="Arial" w:cs="Arial"/>
                <w:b/>
                <w:caps/>
              </w:rPr>
              <w:t>POR UNA SEGUNDA PARTE</w:t>
            </w:r>
            <w:r w:rsidR="003539C1" w:rsidRPr="007377BD">
              <w:rPr>
                <w:rFonts w:ascii="Arial" w:hAnsi="Arial" w:cs="Arial"/>
                <w:caps/>
              </w:rPr>
              <w:t xml:space="preserve"> IQVIA RDS, INC. con domicilio en </w:t>
            </w:r>
            <w:r w:rsidR="00574625" w:rsidRPr="007377BD">
              <w:rPr>
                <w:rFonts w:ascii="Arial" w:hAnsi="Arial" w:cs="Arial"/>
                <w:caps/>
              </w:rPr>
              <w:t>4820 Emperor Blvd Durham, NC</w:t>
            </w:r>
            <w:r w:rsidR="004E3C7C" w:rsidRPr="007377BD">
              <w:rPr>
                <w:rFonts w:ascii="Arial" w:hAnsi="Arial" w:cs="Arial"/>
                <w:caps/>
              </w:rPr>
              <w:t>,</w:t>
            </w:r>
            <w:r w:rsidR="00574625" w:rsidRPr="007377BD">
              <w:rPr>
                <w:rFonts w:ascii="Arial" w:hAnsi="Arial" w:cs="Arial"/>
                <w:caps/>
              </w:rPr>
              <w:t xml:space="preserve"> 27703</w:t>
            </w:r>
            <w:r w:rsidR="004E3C7C" w:rsidRPr="007377BD">
              <w:rPr>
                <w:rFonts w:ascii="Arial" w:hAnsi="Arial" w:cs="Arial"/>
                <w:caps/>
              </w:rPr>
              <w:t>,</w:t>
            </w:r>
            <w:r w:rsidR="00574625" w:rsidRPr="007377BD">
              <w:rPr>
                <w:rFonts w:ascii="Arial" w:hAnsi="Arial" w:cs="Arial"/>
                <w:caps/>
              </w:rPr>
              <w:t xml:space="preserve"> </w:t>
            </w:r>
            <w:r w:rsidR="00481D2D" w:rsidRPr="007377BD">
              <w:rPr>
                <w:rFonts w:ascii="Arial" w:hAnsi="Arial" w:cs="Arial"/>
                <w:caps/>
              </w:rPr>
              <w:t>EUA</w:t>
            </w:r>
            <w:r w:rsidR="003539C1" w:rsidRPr="007377BD">
              <w:rPr>
                <w:rFonts w:ascii="Arial" w:hAnsi="Arial" w:cs="Arial"/>
                <w:caps/>
              </w:rPr>
              <w:t>, EN ADELANTE (</w:t>
            </w:r>
            <w:r w:rsidR="003539C1" w:rsidRPr="007377BD">
              <w:rPr>
                <w:rFonts w:ascii="Arial" w:hAnsi="Arial" w:cs="Arial"/>
                <w:b/>
                <w:caps/>
              </w:rPr>
              <w:t>“CRO”</w:t>
            </w:r>
            <w:r w:rsidR="003539C1" w:rsidRPr="007377BD">
              <w:rPr>
                <w:rFonts w:ascii="Arial" w:hAnsi="Arial" w:cs="Arial"/>
                <w:caps/>
              </w:rPr>
              <w:t xml:space="preserve">) representada por </w:t>
            </w:r>
            <w:r w:rsidR="0078615F" w:rsidRPr="001F53A8">
              <w:rPr>
                <w:rFonts w:ascii="Arial" w:hAnsi="Arial" w:cs="Arial"/>
                <w:caps/>
              </w:rPr>
              <w:t>Joshua Kesler</w:t>
            </w:r>
            <w:r w:rsidR="00EB3A00">
              <w:rPr>
                <w:rFonts w:ascii="Arial" w:hAnsi="Arial" w:cs="Arial"/>
                <w:caps/>
              </w:rPr>
              <w:t xml:space="preserve"> </w:t>
            </w:r>
            <w:r w:rsidR="003539C1" w:rsidRPr="00646CE3">
              <w:rPr>
                <w:rFonts w:ascii="Arial" w:hAnsi="Arial" w:cs="Arial"/>
                <w:caps/>
              </w:rPr>
              <w:t xml:space="preserve">en su calidad de </w:t>
            </w:r>
            <w:r w:rsidR="00DE64C3" w:rsidRPr="00646CE3">
              <w:rPr>
                <w:rFonts w:ascii="Arial" w:hAnsi="Arial" w:cs="Arial"/>
                <w:caps/>
              </w:rPr>
              <w:t>Director de Investigación y Desarrollo</w:t>
            </w:r>
            <w:r w:rsidR="003539C1" w:rsidRPr="00646CE3">
              <w:rPr>
                <w:rFonts w:ascii="Arial" w:hAnsi="Arial" w:cs="Arial"/>
                <w:caps/>
              </w:rPr>
              <w:t>, representando los intereses de Human Genome Sciences, Inc. (</w:t>
            </w:r>
            <w:r w:rsidR="003539C1" w:rsidRPr="00646CE3">
              <w:rPr>
                <w:rFonts w:ascii="Arial" w:hAnsi="Arial" w:cs="Arial"/>
                <w:b/>
                <w:caps/>
              </w:rPr>
              <w:t>“PATROCINADOR”</w:t>
            </w:r>
            <w:r w:rsidR="003539C1" w:rsidRPr="00646CE3">
              <w:rPr>
                <w:rFonts w:ascii="Arial" w:hAnsi="Arial" w:cs="Arial"/>
                <w:caps/>
              </w:rPr>
              <w:t xml:space="preserve">); </w:t>
            </w:r>
            <w:r w:rsidR="003539C1" w:rsidRPr="00646CE3">
              <w:rPr>
                <w:rFonts w:ascii="Arial" w:hAnsi="Arial" w:cs="Arial"/>
                <w:b/>
                <w:caps/>
              </w:rPr>
              <w:t>Y POR UNA TERCERA PARTE</w:t>
            </w:r>
            <w:r w:rsidR="003539C1" w:rsidRPr="00646CE3">
              <w:rPr>
                <w:rFonts w:ascii="Arial" w:hAnsi="Arial" w:cs="Arial"/>
                <w:caps/>
              </w:rPr>
              <w:t xml:space="preserve"> la DRA. HILDA ESTHER FRAGOSO LOYO, responsable del Proyecto, con domicilio en Vasco de Quiroga No. 15, Col. Secci</w:t>
            </w:r>
            <w:r w:rsidR="000B01EA" w:rsidRPr="00646CE3">
              <w:rPr>
                <w:rFonts w:ascii="Arial" w:hAnsi="Arial" w:cs="Arial"/>
                <w:caps/>
              </w:rPr>
              <w:t>Ó</w:t>
            </w:r>
            <w:r w:rsidR="00D42232" w:rsidRPr="00646CE3">
              <w:rPr>
                <w:rFonts w:ascii="Arial" w:hAnsi="Arial" w:cs="Arial"/>
                <w:caps/>
              </w:rPr>
              <w:t>N</w:t>
            </w:r>
            <w:r w:rsidR="003539C1" w:rsidRPr="00646CE3">
              <w:rPr>
                <w:rFonts w:ascii="Arial" w:hAnsi="Arial" w:cs="Arial"/>
                <w:caps/>
              </w:rPr>
              <w:t xml:space="preserve"> XVI, </w:t>
            </w:r>
            <w:r w:rsidR="000B01EA" w:rsidRPr="00646CE3">
              <w:rPr>
                <w:rFonts w:ascii="Arial" w:hAnsi="Arial" w:cs="Arial"/>
                <w:caps/>
              </w:rPr>
              <w:t>ALCALDÍ</w:t>
            </w:r>
            <w:r w:rsidR="00D42232" w:rsidRPr="00646CE3">
              <w:rPr>
                <w:rFonts w:ascii="Arial" w:hAnsi="Arial" w:cs="Arial"/>
                <w:caps/>
              </w:rPr>
              <w:t xml:space="preserve">A </w:t>
            </w:r>
            <w:r w:rsidR="003539C1" w:rsidRPr="00646CE3">
              <w:rPr>
                <w:rFonts w:ascii="Arial" w:hAnsi="Arial" w:cs="Arial"/>
                <w:caps/>
              </w:rPr>
              <w:t>Tlalpan, Ciudad de México, C.P. 14080, EN ADELANTE (</w:t>
            </w:r>
            <w:r w:rsidR="003539C1" w:rsidRPr="00646CE3">
              <w:rPr>
                <w:rFonts w:ascii="Arial" w:hAnsi="Arial" w:cs="Arial"/>
                <w:b/>
                <w:caps/>
              </w:rPr>
              <w:t>“INVESTIGADOR”</w:t>
            </w:r>
            <w:r w:rsidR="003539C1" w:rsidRPr="00646CE3">
              <w:rPr>
                <w:rFonts w:ascii="Arial" w:hAnsi="Arial" w:cs="Arial"/>
                <w:caps/>
              </w:rPr>
              <w:t>)</w:t>
            </w:r>
            <w:r w:rsidR="004345A2" w:rsidRPr="00646CE3">
              <w:rPr>
                <w:rFonts w:ascii="Arial" w:hAnsi="Arial" w:cs="Arial"/>
                <w:caps/>
              </w:rPr>
              <w:t xml:space="preserve">, A QUIENES ACTUANDO DE MANERA CONJUNTA SE LES DENOMINARÁ </w:t>
            </w:r>
            <w:r w:rsidR="004345A2" w:rsidRPr="00646CE3">
              <w:rPr>
                <w:rFonts w:ascii="Arial" w:hAnsi="Arial" w:cs="Arial"/>
                <w:b/>
                <w:caps/>
              </w:rPr>
              <w:t>“LAS PARTES”</w:t>
            </w:r>
            <w:r w:rsidR="004345A2" w:rsidRPr="00646CE3">
              <w:rPr>
                <w:rFonts w:ascii="Arial" w:hAnsi="Arial" w:cs="Arial"/>
                <w:caps/>
              </w:rPr>
              <w:t>, MISMAS QUE SE SUJETAN AL TENOR DE LOS SIGUIENTES ANTECEDENTES, DECLARACIONES Y CLÁUSULAS:</w:t>
            </w:r>
          </w:p>
        </w:tc>
      </w:tr>
      <w:tr w:rsidR="005624E3" w:rsidRPr="00B20348" w14:paraId="456726DD" w14:textId="77777777" w:rsidTr="005624E3">
        <w:trPr>
          <w:jc w:val="center"/>
        </w:trPr>
        <w:tc>
          <w:tcPr>
            <w:tcW w:w="4535" w:type="dxa"/>
          </w:tcPr>
          <w:p w14:paraId="2496986F" w14:textId="77777777" w:rsidR="00706631" w:rsidRPr="00646CE3" w:rsidRDefault="00706631" w:rsidP="003565E3">
            <w:pPr>
              <w:jc w:val="both"/>
              <w:rPr>
                <w:rFonts w:ascii="Arial" w:hAnsi="Arial" w:cs="Arial"/>
              </w:rPr>
            </w:pPr>
          </w:p>
        </w:tc>
        <w:tc>
          <w:tcPr>
            <w:tcW w:w="236" w:type="dxa"/>
          </w:tcPr>
          <w:p w14:paraId="406293F2" w14:textId="77777777" w:rsidR="00706631" w:rsidRPr="00646CE3" w:rsidRDefault="00706631" w:rsidP="003565E3">
            <w:pPr>
              <w:jc w:val="both"/>
              <w:rPr>
                <w:rFonts w:ascii="Arial" w:hAnsi="Arial" w:cs="Arial"/>
              </w:rPr>
            </w:pPr>
          </w:p>
        </w:tc>
        <w:tc>
          <w:tcPr>
            <w:tcW w:w="4535" w:type="dxa"/>
          </w:tcPr>
          <w:p w14:paraId="20D2788B" w14:textId="77777777" w:rsidR="00706631" w:rsidRPr="00646CE3" w:rsidRDefault="00706631" w:rsidP="003565E3">
            <w:pPr>
              <w:jc w:val="both"/>
              <w:rPr>
                <w:rFonts w:ascii="Arial" w:hAnsi="Arial" w:cs="Arial"/>
              </w:rPr>
            </w:pPr>
          </w:p>
        </w:tc>
      </w:tr>
      <w:tr w:rsidR="005624E3" w:rsidRPr="00B20348" w14:paraId="1DA1E8A5" w14:textId="77777777" w:rsidTr="005624E3">
        <w:trPr>
          <w:trHeight w:val="567"/>
          <w:jc w:val="center"/>
        </w:trPr>
        <w:tc>
          <w:tcPr>
            <w:tcW w:w="4535" w:type="dxa"/>
            <w:vAlign w:val="center"/>
          </w:tcPr>
          <w:p w14:paraId="185D962D" w14:textId="485EC7D7" w:rsidR="000A735C" w:rsidRPr="00646CE3" w:rsidRDefault="000A125E" w:rsidP="003565E3">
            <w:pPr>
              <w:jc w:val="center"/>
              <w:rPr>
                <w:rFonts w:ascii="Arial" w:hAnsi="Arial" w:cs="Arial"/>
                <w:b/>
              </w:rPr>
            </w:pPr>
            <w:r w:rsidRPr="00646CE3">
              <w:rPr>
                <w:rFonts w:ascii="Arial" w:hAnsi="Arial" w:cs="Arial"/>
                <w:b/>
              </w:rPr>
              <w:t xml:space="preserve">BACKGROUND </w:t>
            </w:r>
            <w:r w:rsidR="00BA4E9B" w:rsidRPr="00646CE3">
              <w:rPr>
                <w:rFonts w:ascii="Arial" w:hAnsi="Arial" w:cs="Arial"/>
                <w:b/>
              </w:rPr>
              <w:t>STATEMENTS</w:t>
            </w:r>
          </w:p>
        </w:tc>
        <w:tc>
          <w:tcPr>
            <w:tcW w:w="236" w:type="dxa"/>
            <w:vAlign w:val="center"/>
          </w:tcPr>
          <w:p w14:paraId="5956FD76" w14:textId="77777777" w:rsidR="000A735C" w:rsidRPr="00646CE3" w:rsidRDefault="000A735C" w:rsidP="003565E3">
            <w:pPr>
              <w:jc w:val="center"/>
              <w:rPr>
                <w:rFonts w:ascii="Arial" w:hAnsi="Arial" w:cs="Arial"/>
                <w:b/>
              </w:rPr>
            </w:pPr>
          </w:p>
        </w:tc>
        <w:tc>
          <w:tcPr>
            <w:tcW w:w="4535" w:type="dxa"/>
            <w:vAlign w:val="center"/>
          </w:tcPr>
          <w:p w14:paraId="79466BC9" w14:textId="7BA80594" w:rsidR="000A735C" w:rsidRPr="00646CE3" w:rsidRDefault="00BA4E9B" w:rsidP="003565E3">
            <w:pPr>
              <w:jc w:val="center"/>
              <w:rPr>
                <w:rFonts w:ascii="Arial" w:hAnsi="Arial" w:cs="Arial"/>
                <w:b/>
              </w:rPr>
            </w:pPr>
            <w:r w:rsidRPr="00646CE3">
              <w:rPr>
                <w:rFonts w:ascii="Arial" w:hAnsi="Arial" w:cs="Arial"/>
                <w:b/>
              </w:rPr>
              <w:t>ANTECEDENTES</w:t>
            </w:r>
          </w:p>
        </w:tc>
      </w:tr>
      <w:tr w:rsidR="005624E3" w:rsidRPr="00B20348" w14:paraId="48D7D03D" w14:textId="77777777" w:rsidTr="005624E3">
        <w:trPr>
          <w:jc w:val="center"/>
        </w:trPr>
        <w:tc>
          <w:tcPr>
            <w:tcW w:w="4535" w:type="dxa"/>
          </w:tcPr>
          <w:p w14:paraId="6766C7B3" w14:textId="77777777" w:rsidR="000A735C" w:rsidRPr="00646CE3" w:rsidRDefault="000A735C" w:rsidP="003565E3">
            <w:pPr>
              <w:jc w:val="both"/>
              <w:rPr>
                <w:rFonts w:ascii="Arial" w:hAnsi="Arial" w:cs="Arial"/>
              </w:rPr>
            </w:pPr>
          </w:p>
        </w:tc>
        <w:tc>
          <w:tcPr>
            <w:tcW w:w="236" w:type="dxa"/>
          </w:tcPr>
          <w:p w14:paraId="6D07FBFC" w14:textId="77777777" w:rsidR="000A735C" w:rsidRPr="00646CE3" w:rsidRDefault="000A735C" w:rsidP="003565E3">
            <w:pPr>
              <w:jc w:val="both"/>
              <w:rPr>
                <w:rFonts w:ascii="Arial" w:hAnsi="Arial" w:cs="Arial"/>
              </w:rPr>
            </w:pPr>
          </w:p>
        </w:tc>
        <w:tc>
          <w:tcPr>
            <w:tcW w:w="4535" w:type="dxa"/>
          </w:tcPr>
          <w:p w14:paraId="665AEA35" w14:textId="77777777" w:rsidR="000A735C" w:rsidRPr="00646CE3" w:rsidRDefault="000A735C" w:rsidP="003565E3">
            <w:pPr>
              <w:jc w:val="both"/>
              <w:rPr>
                <w:rFonts w:ascii="Arial" w:hAnsi="Arial" w:cs="Arial"/>
              </w:rPr>
            </w:pPr>
          </w:p>
        </w:tc>
      </w:tr>
      <w:tr w:rsidR="005624E3" w:rsidRPr="00B20348" w14:paraId="716ABCF0" w14:textId="77777777" w:rsidTr="005624E3">
        <w:trPr>
          <w:jc w:val="center"/>
        </w:trPr>
        <w:tc>
          <w:tcPr>
            <w:tcW w:w="4535" w:type="dxa"/>
          </w:tcPr>
          <w:p w14:paraId="1A5C9DF6" w14:textId="0C5BB60B" w:rsidR="00D81CD7" w:rsidRPr="00646CE3" w:rsidRDefault="00D42232" w:rsidP="003565E3">
            <w:pPr>
              <w:pStyle w:val="Prrafodelista"/>
              <w:numPr>
                <w:ilvl w:val="0"/>
                <w:numId w:val="11"/>
              </w:numPr>
              <w:ind w:left="240" w:hanging="240"/>
              <w:jc w:val="both"/>
              <w:rPr>
                <w:rFonts w:ascii="Arial" w:hAnsi="Arial" w:cs="Arial"/>
                <w:lang w:val="en-US"/>
              </w:rPr>
            </w:pPr>
            <w:r w:rsidRPr="00646CE3">
              <w:rPr>
                <w:rFonts w:ascii="Arial" w:hAnsi="Arial" w:cs="Arial"/>
                <w:b/>
                <w:lang w:val="en-US"/>
              </w:rPr>
              <w:lastRenderedPageBreak/>
              <w:t>“</w:t>
            </w:r>
            <w:r w:rsidR="00EC21DF" w:rsidRPr="00646CE3">
              <w:rPr>
                <w:rFonts w:ascii="Arial" w:hAnsi="Arial" w:cs="Arial"/>
                <w:b/>
                <w:lang w:val="en-US"/>
              </w:rPr>
              <w:t>T</w:t>
            </w:r>
            <w:r w:rsidR="00617106" w:rsidRPr="00646CE3">
              <w:rPr>
                <w:rFonts w:ascii="Arial" w:hAnsi="Arial" w:cs="Arial"/>
                <w:b/>
                <w:lang w:val="en-US"/>
              </w:rPr>
              <w:t>HE PARTIES</w:t>
            </w:r>
            <w:r w:rsidRPr="00646CE3">
              <w:rPr>
                <w:rFonts w:ascii="Arial" w:hAnsi="Arial" w:cs="Arial"/>
                <w:b/>
                <w:lang w:val="en-US"/>
              </w:rPr>
              <w:t>”</w:t>
            </w:r>
            <w:r w:rsidR="00D81CD7" w:rsidRPr="00646CE3">
              <w:rPr>
                <w:rFonts w:ascii="Arial" w:hAnsi="Arial" w:cs="Arial"/>
                <w:lang w:val="en-US"/>
              </w:rPr>
              <w:t xml:space="preserve"> </w:t>
            </w:r>
            <w:r w:rsidR="00FC7F64" w:rsidRPr="00646CE3">
              <w:rPr>
                <w:rFonts w:ascii="Arial" w:hAnsi="Arial" w:cs="Arial"/>
                <w:lang w:val="en-US"/>
              </w:rPr>
              <w:t>agreed</w:t>
            </w:r>
            <w:r w:rsidR="00A178CB" w:rsidRPr="00646CE3">
              <w:rPr>
                <w:rFonts w:ascii="Arial" w:hAnsi="Arial" w:cs="Arial"/>
                <w:lang w:val="en-US"/>
              </w:rPr>
              <w:t xml:space="preserve"> upon the </w:t>
            </w:r>
            <w:r w:rsidR="00B34A6B" w:rsidRPr="00646CE3">
              <w:rPr>
                <w:rFonts w:ascii="Arial" w:hAnsi="Arial" w:cs="Arial"/>
                <w:lang w:val="en-US"/>
              </w:rPr>
              <w:t>Harmonization</w:t>
            </w:r>
            <w:r w:rsidR="00FE4030" w:rsidRPr="00646CE3">
              <w:rPr>
                <w:rFonts w:ascii="Arial" w:hAnsi="Arial" w:cs="Arial"/>
                <w:lang w:val="en-US"/>
              </w:rPr>
              <w:t xml:space="preserve"> Agreement</w:t>
            </w:r>
            <w:r w:rsidR="00A178CB" w:rsidRPr="00646CE3">
              <w:rPr>
                <w:rFonts w:ascii="Arial" w:hAnsi="Arial" w:cs="Arial"/>
                <w:lang w:val="en-US"/>
              </w:rPr>
              <w:t xml:space="preserve"> number </w:t>
            </w:r>
            <w:r w:rsidR="00A178CB" w:rsidRPr="00646CE3">
              <w:rPr>
                <w:rFonts w:ascii="Arial" w:hAnsi="Arial" w:cs="Arial"/>
                <w:b/>
                <w:lang w:val="en-US"/>
              </w:rPr>
              <w:t>INCMN/108/8/EE/056/14</w:t>
            </w:r>
            <w:r w:rsidR="00A178CB" w:rsidRPr="00646CE3">
              <w:rPr>
                <w:rFonts w:ascii="Arial" w:hAnsi="Arial" w:cs="Arial"/>
                <w:lang w:val="en-US" w:eastAsia="zh-CN"/>
              </w:rPr>
              <w:t xml:space="preserve"> </w:t>
            </w:r>
            <w:r w:rsidR="008D7456" w:rsidRPr="00646CE3">
              <w:rPr>
                <w:rFonts w:ascii="Arial" w:hAnsi="Arial" w:cs="Arial"/>
                <w:lang w:val="en-US" w:eastAsia="zh-CN"/>
              </w:rPr>
              <w:t>dated</w:t>
            </w:r>
            <w:r w:rsidR="008D7456" w:rsidRPr="00646CE3">
              <w:rPr>
                <w:rFonts w:ascii="Arial" w:hAnsi="Arial" w:cs="Arial"/>
                <w:lang w:val="en-US"/>
              </w:rPr>
              <w:t xml:space="preserve"> </w:t>
            </w:r>
            <w:r w:rsidR="00DB738A" w:rsidRPr="00646CE3">
              <w:rPr>
                <w:rFonts w:ascii="Arial" w:hAnsi="Arial" w:cs="Arial"/>
                <w:b/>
                <w:lang w:val="en-US"/>
              </w:rPr>
              <w:t>July 21</w:t>
            </w:r>
            <w:r w:rsidR="00DB738A" w:rsidRPr="00646CE3">
              <w:rPr>
                <w:rFonts w:ascii="Arial" w:hAnsi="Arial" w:cs="Arial"/>
                <w:b/>
                <w:vertAlign w:val="superscript"/>
                <w:lang w:val="en-US"/>
              </w:rPr>
              <w:t>st</w:t>
            </w:r>
            <w:r w:rsidR="00DB738A" w:rsidRPr="00646CE3">
              <w:rPr>
                <w:rFonts w:ascii="Arial" w:hAnsi="Arial" w:cs="Arial"/>
                <w:b/>
                <w:lang w:val="en-US"/>
              </w:rPr>
              <w:t>, 2014</w:t>
            </w:r>
            <w:r w:rsidR="00D81CD7" w:rsidRPr="00646CE3">
              <w:rPr>
                <w:rFonts w:ascii="Arial" w:hAnsi="Arial" w:cs="Arial"/>
                <w:lang w:val="en-US"/>
              </w:rPr>
              <w:t xml:space="preserve">, </w:t>
            </w:r>
            <w:r w:rsidR="008D7456" w:rsidRPr="00646CE3">
              <w:rPr>
                <w:rFonts w:ascii="Arial" w:hAnsi="Arial" w:cs="Arial"/>
                <w:lang w:val="en-US"/>
              </w:rPr>
              <w:t xml:space="preserve">hereinafter </w:t>
            </w:r>
            <w:r w:rsidR="008D7456" w:rsidRPr="00646CE3">
              <w:rPr>
                <w:rFonts w:ascii="Arial" w:hAnsi="Arial" w:cs="Arial"/>
                <w:b/>
                <w:lang w:val="en-US"/>
              </w:rPr>
              <w:t xml:space="preserve">“HARMONIZATION AGREEMENT” </w:t>
            </w:r>
            <w:r w:rsidR="008D7456" w:rsidRPr="00646CE3">
              <w:rPr>
                <w:rFonts w:ascii="Arial" w:hAnsi="Arial" w:cs="Arial"/>
                <w:lang w:val="en-US"/>
              </w:rPr>
              <w:t xml:space="preserve">which main objective is to conduct </w:t>
            </w:r>
            <w:r w:rsidR="00EC21DF" w:rsidRPr="00646CE3">
              <w:rPr>
                <w:rFonts w:ascii="Arial" w:hAnsi="Arial" w:cs="Arial"/>
                <w:lang w:val="en-US"/>
              </w:rPr>
              <w:t>the clinical research study (</w:t>
            </w:r>
            <w:r w:rsidR="00EC21DF" w:rsidRPr="00646CE3">
              <w:rPr>
                <w:rFonts w:ascii="Arial" w:hAnsi="Arial" w:cs="Arial"/>
                <w:b/>
                <w:caps/>
                <w:lang w:val="en-US"/>
              </w:rPr>
              <w:t>“Protocol”</w:t>
            </w:r>
            <w:r w:rsidR="00EC21DF" w:rsidRPr="00646CE3">
              <w:rPr>
                <w:rFonts w:ascii="Arial" w:hAnsi="Arial" w:cs="Arial"/>
                <w:lang w:val="en-US"/>
              </w:rPr>
              <w:t>)</w:t>
            </w:r>
            <w:r w:rsidR="008D7456" w:rsidRPr="00646CE3">
              <w:rPr>
                <w:rFonts w:ascii="Arial" w:hAnsi="Arial" w:cs="Arial"/>
                <w:lang w:val="en-US"/>
              </w:rPr>
              <w:t xml:space="preserve"> </w:t>
            </w:r>
            <w:r w:rsidR="00D81CD7" w:rsidRPr="00646CE3">
              <w:rPr>
                <w:rFonts w:ascii="Arial" w:hAnsi="Arial" w:cs="Arial"/>
                <w:lang w:val="en-US"/>
              </w:rPr>
              <w:t xml:space="preserve">entitled </w:t>
            </w:r>
            <w:r w:rsidR="00D81CD7" w:rsidRPr="00646CE3">
              <w:rPr>
                <w:rFonts w:ascii="Arial" w:hAnsi="Arial" w:cs="Arial"/>
                <w:b/>
                <w:i/>
                <w:lang w:val="en-US"/>
              </w:rPr>
              <w:t>“</w:t>
            </w:r>
            <w:r w:rsidR="007970D2" w:rsidRPr="00646CE3">
              <w:rPr>
                <w:rFonts w:ascii="Arial" w:hAnsi="Arial" w:cs="Arial"/>
                <w:b/>
                <w:i/>
                <w:lang w:val="en-US"/>
              </w:rPr>
              <w:t>A Randomized, Double-Blind, Placebo-Controlled 52-Week Study to Assess Adverse Events of Special Interest in Adults with Active, Autoantibody-Positive Systemic Lupus Erythematosus Receiving Belimumab</w:t>
            </w:r>
            <w:r w:rsidR="00D81CD7" w:rsidRPr="00646CE3">
              <w:rPr>
                <w:rFonts w:ascii="Arial" w:hAnsi="Arial" w:cs="Arial"/>
                <w:b/>
                <w:i/>
                <w:lang w:val="en-US"/>
              </w:rPr>
              <w:t>”</w:t>
            </w:r>
            <w:r w:rsidR="00EC21DF" w:rsidRPr="00646CE3">
              <w:rPr>
                <w:rFonts w:ascii="Arial" w:hAnsi="Arial" w:cs="Arial"/>
                <w:b/>
                <w:i/>
                <w:lang w:val="en-US"/>
              </w:rPr>
              <w:t>,</w:t>
            </w:r>
            <w:r w:rsidR="00D81CD7" w:rsidRPr="00646CE3">
              <w:rPr>
                <w:rFonts w:ascii="Arial" w:hAnsi="Arial" w:cs="Arial"/>
                <w:lang w:val="en-US"/>
              </w:rPr>
              <w:t xml:space="preserve"> </w:t>
            </w:r>
            <w:r w:rsidR="00EC21DF" w:rsidRPr="00646CE3">
              <w:rPr>
                <w:rFonts w:ascii="Arial" w:hAnsi="Arial" w:cs="Arial"/>
                <w:lang w:val="en-US"/>
              </w:rPr>
              <w:t xml:space="preserve">which is </w:t>
            </w:r>
            <w:r w:rsidR="00B13897" w:rsidRPr="00646CE3">
              <w:rPr>
                <w:rFonts w:ascii="Arial" w:hAnsi="Arial" w:cs="Arial"/>
                <w:lang w:val="en-US"/>
              </w:rPr>
              <w:t xml:space="preserve">being </w:t>
            </w:r>
            <w:r w:rsidR="00EC21DF" w:rsidRPr="00646CE3">
              <w:rPr>
                <w:rFonts w:ascii="Arial" w:hAnsi="Arial" w:cs="Arial"/>
                <w:lang w:val="en-US"/>
              </w:rPr>
              <w:t xml:space="preserve">conducted under the </w:t>
            </w:r>
            <w:r w:rsidR="00B13897" w:rsidRPr="00646CE3">
              <w:rPr>
                <w:rFonts w:ascii="Arial" w:hAnsi="Arial" w:cs="Arial"/>
                <w:lang w:val="en-US"/>
              </w:rPr>
              <w:t xml:space="preserve">supervision of the </w:t>
            </w:r>
            <w:r w:rsidR="006C6428" w:rsidRPr="00646CE3">
              <w:rPr>
                <w:rFonts w:ascii="Arial" w:hAnsi="Arial" w:cs="Arial"/>
                <w:b/>
                <w:lang w:val="en-US"/>
              </w:rPr>
              <w:t>“</w:t>
            </w:r>
            <w:r w:rsidR="00867844" w:rsidRPr="00646CE3">
              <w:rPr>
                <w:rFonts w:ascii="Arial" w:hAnsi="Arial" w:cs="Arial"/>
                <w:b/>
                <w:lang w:val="en-US"/>
              </w:rPr>
              <w:t>INVESTIGATOR</w:t>
            </w:r>
            <w:r w:rsidR="006C6428" w:rsidRPr="00646CE3">
              <w:rPr>
                <w:rFonts w:ascii="Arial" w:hAnsi="Arial" w:cs="Arial"/>
                <w:b/>
                <w:lang w:val="en-US"/>
              </w:rPr>
              <w:t>”</w:t>
            </w:r>
            <w:r w:rsidR="00EC21DF" w:rsidRPr="00646CE3">
              <w:rPr>
                <w:rFonts w:ascii="Arial" w:hAnsi="Arial" w:cs="Arial"/>
                <w:lang w:val="en-US"/>
              </w:rPr>
              <w:t xml:space="preserve">. </w:t>
            </w:r>
          </w:p>
        </w:tc>
        <w:tc>
          <w:tcPr>
            <w:tcW w:w="236" w:type="dxa"/>
          </w:tcPr>
          <w:p w14:paraId="6E24AC1F" w14:textId="77777777" w:rsidR="00D81CD7" w:rsidRPr="00646CE3" w:rsidRDefault="00D81CD7" w:rsidP="003565E3">
            <w:pPr>
              <w:jc w:val="both"/>
              <w:rPr>
                <w:rFonts w:ascii="Arial" w:hAnsi="Arial" w:cs="Arial"/>
                <w:lang w:val="en-US"/>
              </w:rPr>
            </w:pPr>
          </w:p>
        </w:tc>
        <w:tc>
          <w:tcPr>
            <w:tcW w:w="4535" w:type="dxa"/>
          </w:tcPr>
          <w:p w14:paraId="0FEC2597" w14:textId="40487959" w:rsidR="00D81CD7" w:rsidRPr="00646CE3" w:rsidRDefault="008E26FF" w:rsidP="0056280E">
            <w:pPr>
              <w:pStyle w:val="Prrafodelista"/>
              <w:numPr>
                <w:ilvl w:val="0"/>
                <w:numId w:val="10"/>
              </w:numPr>
              <w:ind w:left="224" w:hanging="224"/>
              <w:jc w:val="both"/>
              <w:rPr>
                <w:rFonts w:ascii="Arial" w:hAnsi="Arial" w:cs="Arial"/>
              </w:rPr>
            </w:pPr>
            <w:r w:rsidRPr="00646CE3">
              <w:rPr>
                <w:rFonts w:ascii="Arial" w:hAnsi="Arial" w:cs="Arial"/>
                <w:b/>
              </w:rPr>
              <w:t>“</w:t>
            </w:r>
            <w:r w:rsidR="00FC7F64" w:rsidRPr="00646CE3">
              <w:rPr>
                <w:rFonts w:ascii="Arial" w:hAnsi="Arial" w:cs="Arial"/>
                <w:b/>
                <w:lang w:eastAsia="zh-CN"/>
              </w:rPr>
              <w:t>LAS PARTES”</w:t>
            </w:r>
            <w:r w:rsidR="00FC7F64" w:rsidRPr="00646CE3">
              <w:rPr>
                <w:rFonts w:ascii="Arial" w:hAnsi="Arial" w:cs="Arial"/>
                <w:lang w:eastAsia="zh-CN"/>
              </w:rPr>
              <w:t xml:space="preserve"> formalizaron el Convenio de Concertación número </w:t>
            </w:r>
            <w:r w:rsidR="00FC7F64" w:rsidRPr="00646CE3">
              <w:rPr>
                <w:rFonts w:ascii="Arial" w:hAnsi="Arial" w:cs="Arial"/>
                <w:b/>
              </w:rPr>
              <w:t>INCMN/108/8/EE/056/14</w:t>
            </w:r>
            <w:r w:rsidR="00FC7F64" w:rsidRPr="00646CE3">
              <w:rPr>
                <w:rFonts w:ascii="Arial" w:hAnsi="Arial" w:cs="Arial"/>
                <w:lang w:eastAsia="zh-CN"/>
              </w:rPr>
              <w:t xml:space="preserve"> </w:t>
            </w:r>
            <w:r w:rsidR="00FC7F64" w:rsidRPr="00646CE3">
              <w:rPr>
                <w:rFonts w:ascii="Arial" w:hAnsi="Arial" w:cs="Arial"/>
              </w:rPr>
              <w:t>con fecha del</w:t>
            </w:r>
            <w:r w:rsidR="00FC7F64" w:rsidRPr="00646CE3">
              <w:rPr>
                <w:rFonts w:ascii="Arial" w:hAnsi="Arial" w:cs="Arial"/>
                <w:b/>
              </w:rPr>
              <w:t xml:space="preserve"> 21 de julio de 2014</w:t>
            </w:r>
            <w:r w:rsidR="00FC7F64" w:rsidRPr="00646CE3">
              <w:rPr>
                <w:rFonts w:ascii="Arial" w:hAnsi="Arial" w:cs="Arial"/>
              </w:rPr>
              <w:t>,</w:t>
            </w:r>
            <w:r w:rsidR="00FC7F64" w:rsidRPr="00646CE3">
              <w:rPr>
                <w:rFonts w:ascii="Arial" w:hAnsi="Arial" w:cs="Arial"/>
                <w:lang w:eastAsia="zh-CN"/>
              </w:rPr>
              <w:t xml:space="preserve"> en adelante </w:t>
            </w:r>
            <w:r w:rsidR="00FC7F64" w:rsidRPr="00646CE3">
              <w:rPr>
                <w:rFonts w:ascii="Arial" w:hAnsi="Arial" w:cs="Arial"/>
                <w:b/>
                <w:lang w:eastAsia="zh-CN"/>
              </w:rPr>
              <w:t>“EL CONVENIO PRINCIPAL”</w:t>
            </w:r>
            <w:r w:rsidR="00FC7F64" w:rsidRPr="00646CE3">
              <w:rPr>
                <w:rFonts w:ascii="Arial" w:hAnsi="Arial" w:cs="Arial"/>
              </w:rPr>
              <w:t xml:space="preserve"> </w:t>
            </w:r>
            <w:r w:rsidR="00FC7F64" w:rsidRPr="00646CE3">
              <w:rPr>
                <w:rFonts w:ascii="Arial" w:hAnsi="Arial" w:cs="Arial"/>
                <w:lang w:eastAsia="zh-CN"/>
              </w:rPr>
              <w:t>cuyo objeto es el desarrollo del estudio de investigación clínica (</w:t>
            </w:r>
            <w:r w:rsidR="00EC21DF" w:rsidRPr="00646CE3">
              <w:rPr>
                <w:rFonts w:ascii="Arial" w:hAnsi="Arial" w:cs="Arial"/>
                <w:b/>
                <w:caps/>
                <w:lang w:eastAsia="zh-CN"/>
              </w:rPr>
              <w:t>“</w:t>
            </w:r>
            <w:r w:rsidR="00FC7F64" w:rsidRPr="00646CE3">
              <w:rPr>
                <w:rFonts w:ascii="Arial" w:hAnsi="Arial" w:cs="Arial"/>
                <w:b/>
                <w:caps/>
                <w:lang w:eastAsia="zh-CN"/>
              </w:rPr>
              <w:t>Protocolo</w:t>
            </w:r>
            <w:r w:rsidR="00EC21DF" w:rsidRPr="00646CE3">
              <w:rPr>
                <w:rFonts w:ascii="Arial" w:hAnsi="Arial" w:cs="Arial"/>
                <w:b/>
                <w:caps/>
                <w:lang w:eastAsia="zh-CN"/>
              </w:rPr>
              <w:t>”</w:t>
            </w:r>
            <w:r w:rsidR="00FC7F64" w:rsidRPr="00646CE3">
              <w:rPr>
                <w:rFonts w:ascii="Arial" w:hAnsi="Arial" w:cs="Arial"/>
                <w:lang w:eastAsia="zh-CN"/>
              </w:rPr>
              <w:t xml:space="preserve">) </w:t>
            </w:r>
            <w:r w:rsidR="00FC7F64" w:rsidRPr="00646CE3">
              <w:rPr>
                <w:rFonts w:ascii="Arial" w:hAnsi="Arial" w:cs="Arial"/>
              </w:rPr>
              <w:t xml:space="preserve">titulado </w:t>
            </w:r>
            <w:r w:rsidR="00FC7F64" w:rsidRPr="00646CE3">
              <w:rPr>
                <w:rFonts w:ascii="Arial" w:hAnsi="Arial" w:cs="Arial"/>
                <w:b/>
                <w:i/>
              </w:rPr>
              <w:t xml:space="preserve">“Estudio aleatorizado, doble ciego, controlado con placebo de 52 semanas, para evaluar eventos adversos de interés especial en adultos con lupus eritematoso sistémico activo que presentan autoanticuerpos positivos y están recibiendo </w:t>
            </w:r>
            <w:proofErr w:type="spellStart"/>
            <w:r w:rsidR="00FC7F64" w:rsidRPr="00646CE3">
              <w:rPr>
                <w:rFonts w:ascii="Arial" w:hAnsi="Arial" w:cs="Arial"/>
                <w:b/>
                <w:i/>
              </w:rPr>
              <w:t>belimumab</w:t>
            </w:r>
            <w:proofErr w:type="spellEnd"/>
            <w:r w:rsidR="00FC7F64" w:rsidRPr="00646CE3">
              <w:rPr>
                <w:rFonts w:ascii="Arial" w:hAnsi="Arial" w:cs="Arial"/>
                <w:b/>
                <w:i/>
              </w:rPr>
              <w:t>”</w:t>
            </w:r>
            <w:r w:rsidR="00FC7F64" w:rsidRPr="00646CE3">
              <w:rPr>
                <w:rFonts w:ascii="Arial" w:hAnsi="Arial" w:cs="Arial"/>
              </w:rPr>
              <w:t xml:space="preserve">, </w:t>
            </w:r>
            <w:r w:rsidR="00FC7F64" w:rsidRPr="00646CE3">
              <w:rPr>
                <w:rFonts w:ascii="Arial" w:hAnsi="Arial" w:cs="Arial"/>
                <w:lang w:eastAsia="zh-CN"/>
              </w:rPr>
              <w:t>que se lleva a cabo bajo la supervisión de</w:t>
            </w:r>
            <w:r w:rsidR="00791FD3" w:rsidRPr="00646CE3">
              <w:rPr>
                <w:rFonts w:ascii="Arial" w:hAnsi="Arial" w:cs="Arial"/>
                <w:lang w:eastAsia="zh-CN"/>
              </w:rPr>
              <w:t>l</w:t>
            </w:r>
            <w:r w:rsidR="0056280E" w:rsidRPr="00646CE3">
              <w:rPr>
                <w:rFonts w:ascii="Arial" w:hAnsi="Arial" w:cs="Arial"/>
                <w:lang w:eastAsia="zh-CN"/>
              </w:rPr>
              <w:t xml:space="preserve"> </w:t>
            </w:r>
            <w:r w:rsidR="003C1740" w:rsidRPr="00646CE3">
              <w:rPr>
                <w:rFonts w:ascii="Arial" w:hAnsi="Arial" w:cs="Arial"/>
                <w:lang w:eastAsia="zh-CN"/>
              </w:rPr>
              <w:t xml:space="preserve"> </w:t>
            </w:r>
            <w:r w:rsidR="003C1740" w:rsidRPr="00646CE3">
              <w:rPr>
                <w:rFonts w:ascii="Arial" w:hAnsi="Arial" w:cs="Arial"/>
                <w:b/>
                <w:lang w:eastAsia="zh-CN"/>
              </w:rPr>
              <w:t>“</w:t>
            </w:r>
            <w:r w:rsidR="00FC7F64" w:rsidRPr="00646CE3">
              <w:rPr>
                <w:rFonts w:ascii="Arial" w:hAnsi="Arial" w:cs="Arial"/>
                <w:b/>
                <w:lang w:eastAsia="zh-CN"/>
              </w:rPr>
              <w:t>INVESTIGADOR”.</w:t>
            </w:r>
          </w:p>
        </w:tc>
      </w:tr>
      <w:tr w:rsidR="005624E3" w:rsidRPr="00B20348" w14:paraId="7133368B" w14:textId="77777777" w:rsidTr="005624E3">
        <w:trPr>
          <w:jc w:val="center"/>
        </w:trPr>
        <w:tc>
          <w:tcPr>
            <w:tcW w:w="4535" w:type="dxa"/>
          </w:tcPr>
          <w:p w14:paraId="26DF2E0A" w14:textId="77777777" w:rsidR="00D81CD7" w:rsidRPr="00646CE3" w:rsidRDefault="00D81CD7" w:rsidP="003565E3">
            <w:pPr>
              <w:jc w:val="both"/>
              <w:rPr>
                <w:rFonts w:ascii="Arial" w:hAnsi="Arial" w:cs="Arial"/>
              </w:rPr>
            </w:pPr>
          </w:p>
        </w:tc>
        <w:tc>
          <w:tcPr>
            <w:tcW w:w="236" w:type="dxa"/>
          </w:tcPr>
          <w:p w14:paraId="5AF5EA02" w14:textId="77777777" w:rsidR="00D81CD7" w:rsidRPr="00646CE3" w:rsidRDefault="00D81CD7" w:rsidP="003565E3">
            <w:pPr>
              <w:jc w:val="both"/>
              <w:rPr>
                <w:rFonts w:ascii="Arial" w:hAnsi="Arial" w:cs="Arial"/>
              </w:rPr>
            </w:pPr>
          </w:p>
        </w:tc>
        <w:tc>
          <w:tcPr>
            <w:tcW w:w="4535" w:type="dxa"/>
          </w:tcPr>
          <w:p w14:paraId="271F274B" w14:textId="77777777" w:rsidR="00D81CD7" w:rsidRPr="00646CE3" w:rsidRDefault="00D81CD7" w:rsidP="003565E3">
            <w:pPr>
              <w:jc w:val="both"/>
              <w:rPr>
                <w:rFonts w:ascii="Arial" w:hAnsi="Arial" w:cs="Arial"/>
              </w:rPr>
            </w:pPr>
          </w:p>
        </w:tc>
      </w:tr>
      <w:tr w:rsidR="005624E3" w:rsidRPr="00B20348" w14:paraId="09C9097E" w14:textId="77777777" w:rsidTr="005624E3">
        <w:trPr>
          <w:trHeight w:val="567"/>
          <w:jc w:val="center"/>
        </w:trPr>
        <w:tc>
          <w:tcPr>
            <w:tcW w:w="4535" w:type="dxa"/>
            <w:vAlign w:val="center"/>
          </w:tcPr>
          <w:p w14:paraId="0EE6E928" w14:textId="5E231C8D" w:rsidR="008C4567" w:rsidRPr="00646CE3" w:rsidRDefault="00867844" w:rsidP="003565E3">
            <w:pPr>
              <w:jc w:val="center"/>
              <w:rPr>
                <w:rFonts w:ascii="Arial" w:hAnsi="Arial" w:cs="Arial"/>
              </w:rPr>
            </w:pPr>
            <w:r w:rsidRPr="00646CE3">
              <w:rPr>
                <w:rFonts w:ascii="Arial" w:hAnsi="Arial" w:cs="Arial"/>
                <w:b/>
              </w:rPr>
              <w:t>RECITALS</w:t>
            </w:r>
          </w:p>
        </w:tc>
        <w:tc>
          <w:tcPr>
            <w:tcW w:w="236" w:type="dxa"/>
            <w:vAlign w:val="center"/>
          </w:tcPr>
          <w:p w14:paraId="4B8B543C" w14:textId="77777777" w:rsidR="008C4567" w:rsidRPr="00646CE3" w:rsidRDefault="008C4567" w:rsidP="003565E3">
            <w:pPr>
              <w:jc w:val="center"/>
              <w:rPr>
                <w:rFonts w:ascii="Arial" w:hAnsi="Arial" w:cs="Arial"/>
              </w:rPr>
            </w:pPr>
          </w:p>
        </w:tc>
        <w:tc>
          <w:tcPr>
            <w:tcW w:w="4535" w:type="dxa"/>
            <w:vAlign w:val="center"/>
          </w:tcPr>
          <w:p w14:paraId="3B2B5E2F" w14:textId="7E163890" w:rsidR="008C4567" w:rsidRPr="00646CE3" w:rsidRDefault="008C4567" w:rsidP="003565E3">
            <w:pPr>
              <w:jc w:val="center"/>
              <w:rPr>
                <w:rFonts w:ascii="Arial" w:hAnsi="Arial" w:cs="Arial"/>
                <w:b/>
              </w:rPr>
            </w:pPr>
            <w:r w:rsidRPr="00646CE3">
              <w:rPr>
                <w:rFonts w:ascii="Arial" w:hAnsi="Arial" w:cs="Arial"/>
                <w:b/>
              </w:rPr>
              <w:t>DECLARACIONES</w:t>
            </w:r>
          </w:p>
        </w:tc>
      </w:tr>
      <w:tr w:rsidR="005624E3" w:rsidRPr="00B20348" w14:paraId="452A6D57" w14:textId="77777777" w:rsidTr="005624E3">
        <w:trPr>
          <w:jc w:val="center"/>
        </w:trPr>
        <w:tc>
          <w:tcPr>
            <w:tcW w:w="4535" w:type="dxa"/>
          </w:tcPr>
          <w:p w14:paraId="007DE724" w14:textId="77777777" w:rsidR="008C4567" w:rsidRPr="00646CE3" w:rsidRDefault="008C4567" w:rsidP="003565E3">
            <w:pPr>
              <w:ind w:firstLine="708"/>
              <w:jc w:val="both"/>
              <w:rPr>
                <w:rFonts w:ascii="Arial" w:hAnsi="Arial" w:cs="Arial"/>
              </w:rPr>
            </w:pPr>
          </w:p>
        </w:tc>
        <w:tc>
          <w:tcPr>
            <w:tcW w:w="236" w:type="dxa"/>
          </w:tcPr>
          <w:p w14:paraId="791904AD" w14:textId="77777777" w:rsidR="008C4567" w:rsidRPr="00646CE3" w:rsidRDefault="008C4567" w:rsidP="003565E3">
            <w:pPr>
              <w:jc w:val="both"/>
              <w:rPr>
                <w:rFonts w:ascii="Arial" w:hAnsi="Arial" w:cs="Arial"/>
              </w:rPr>
            </w:pPr>
          </w:p>
        </w:tc>
        <w:tc>
          <w:tcPr>
            <w:tcW w:w="4535" w:type="dxa"/>
          </w:tcPr>
          <w:p w14:paraId="4FD54E52" w14:textId="77777777" w:rsidR="008C4567" w:rsidRPr="00646CE3" w:rsidRDefault="008C4567" w:rsidP="003565E3">
            <w:pPr>
              <w:jc w:val="both"/>
              <w:rPr>
                <w:rFonts w:ascii="Arial" w:hAnsi="Arial" w:cs="Arial"/>
              </w:rPr>
            </w:pPr>
          </w:p>
        </w:tc>
      </w:tr>
      <w:tr w:rsidR="005624E3" w:rsidRPr="00B20348" w14:paraId="17E309D9" w14:textId="77777777" w:rsidTr="005624E3">
        <w:trPr>
          <w:trHeight w:val="567"/>
          <w:jc w:val="center"/>
        </w:trPr>
        <w:tc>
          <w:tcPr>
            <w:tcW w:w="4535" w:type="dxa"/>
            <w:vAlign w:val="center"/>
          </w:tcPr>
          <w:p w14:paraId="3D76A420" w14:textId="69402A45" w:rsidR="006C7B4F" w:rsidRPr="00646CE3" w:rsidRDefault="00C3459B" w:rsidP="003565E3">
            <w:pPr>
              <w:pStyle w:val="Prrafodelista"/>
              <w:numPr>
                <w:ilvl w:val="0"/>
                <w:numId w:val="13"/>
              </w:numPr>
              <w:ind w:left="252" w:hanging="180"/>
              <w:jc w:val="both"/>
              <w:rPr>
                <w:rFonts w:ascii="Arial" w:hAnsi="Arial" w:cs="Arial"/>
                <w:b/>
                <w:lang w:val="en-US"/>
              </w:rPr>
            </w:pPr>
            <w:r w:rsidRPr="00646CE3">
              <w:rPr>
                <w:rFonts w:ascii="Arial" w:hAnsi="Arial" w:cs="Arial"/>
                <w:b/>
                <w:lang w:val="en-US"/>
              </w:rPr>
              <w:t>THE “INSTITUTE” THROUGH ITS GENERAL DIRECTOR DECLARES:</w:t>
            </w:r>
          </w:p>
        </w:tc>
        <w:tc>
          <w:tcPr>
            <w:tcW w:w="236" w:type="dxa"/>
            <w:vAlign w:val="center"/>
          </w:tcPr>
          <w:p w14:paraId="0B832AB5" w14:textId="77777777" w:rsidR="006C7B4F" w:rsidRPr="00646CE3" w:rsidRDefault="006C7B4F" w:rsidP="003565E3">
            <w:pPr>
              <w:jc w:val="both"/>
              <w:rPr>
                <w:rFonts w:ascii="Arial" w:hAnsi="Arial" w:cs="Arial"/>
                <w:lang w:val="en-US"/>
              </w:rPr>
            </w:pPr>
          </w:p>
        </w:tc>
        <w:tc>
          <w:tcPr>
            <w:tcW w:w="4535" w:type="dxa"/>
            <w:vAlign w:val="center"/>
          </w:tcPr>
          <w:p w14:paraId="420A1561" w14:textId="44A33A3E" w:rsidR="006C7B4F" w:rsidRPr="00646CE3" w:rsidRDefault="00C3459B" w:rsidP="003565E3">
            <w:pPr>
              <w:pStyle w:val="Prrafodelista"/>
              <w:numPr>
                <w:ilvl w:val="0"/>
                <w:numId w:val="12"/>
              </w:numPr>
              <w:ind w:left="318" w:hanging="180"/>
              <w:jc w:val="both"/>
              <w:rPr>
                <w:rFonts w:ascii="Arial" w:hAnsi="Arial" w:cs="Arial"/>
                <w:b/>
              </w:rPr>
            </w:pPr>
            <w:r w:rsidRPr="00646CE3">
              <w:rPr>
                <w:rFonts w:ascii="Arial" w:hAnsi="Arial" w:cs="Arial"/>
                <w:b/>
              </w:rPr>
              <w:t xml:space="preserve">DECLARA EL “INSTITUTO” A TRAVÉS DE SU </w:t>
            </w:r>
            <w:r w:rsidRPr="00646CE3">
              <w:rPr>
                <w:rFonts w:ascii="Arial" w:hAnsi="Arial" w:cs="Arial"/>
                <w:b/>
                <w:lang w:eastAsia="zh-CN"/>
              </w:rPr>
              <w:t>DIRECTOR GENERAL:</w:t>
            </w:r>
          </w:p>
        </w:tc>
      </w:tr>
      <w:tr w:rsidR="005624E3" w:rsidRPr="00B20348" w14:paraId="6235362E" w14:textId="77777777" w:rsidTr="005624E3">
        <w:trPr>
          <w:trHeight w:val="211"/>
          <w:jc w:val="center"/>
        </w:trPr>
        <w:tc>
          <w:tcPr>
            <w:tcW w:w="4535" w:type="dxa"/>
          </w:tcPr>
          <w:p w14:paraId="7BFD9AFA" w14:textId="77777777" w:rsidR="00A66190" w:rsidRPr="00646CE3" w:rsidRDefault="00A66190" w:rsidP="003565E3">
            <w:pPr>
              <w:jc w:val="both"/>
              <w:rPr>
                <w:rFonts w:ascii="Arial" w:hAnsi="Arial" w:cs="Arial"/>
                <w:b/>
              </w:rPr>
            </w:pPr>
          </w:p>
        </w:tc>
        <w:tc>
          <w:tcPr>
            <w:tcW w:w="236" w:type="dxa"/>
          </w:tcPr>
          <w:p w14:paraId="4B2F5E28" w14:textId="77777777" w:rsidR="00A66190" w:rsidRPr="00646CE3" w:rsidRDefault="00A66190" w:rsidP="003565E3">
            <w:pPr>
              <w:jc w:val="both"/>
              <w:rPr>
                <w:rFonts w:ascii="Arial" w:hAnsi="Arial" w:cs="Arial"/>
              </w:rPr>
            </w:pPr>
          </w:p>
        </w:tc>
        <w:tc>
          <w:tcPr>
            <w:tcW w:w="4535" w:type="dxa"/>
          </w:tcPr>
          <w:p w14:paraId="733C0FC0" w14:textId="77777777" w:rsidR="00A66190" w:rsidRPr="00646CE3" w:rsidRDefault="00A66190" w:rsidP="003565E3">
            <w:pPr>
              <w:jc w:val="both"/>
              <w:rPr>
                <w:rFonts w:ascii="Arial" w:hAnsi="Arial" w:cs="Arial"/>
                <w:b/>
              </w:rPr>
            </w:pPr>
          </w:p>
        </w:tc>
      </w:tr>
      <w:tr w:rsidR="005624E3" w:rsidRPr="00B20348" w14:paraId="418B79A7" w14:textId="77777777" w:rsidTr="005624E3">
        <w:trPr>
          <w:trHeight w:val="454"/>
          <w:jc w:val="center"/>
        </w:trPr>
        <w:tc>
          <w:tcPr>
            <w:tcW w:w="4535" w:type="dxa"/>
          </w:tcPr>
          <w:p w14:paraId="2E6C5F40" w14:textId="0A60950C" w:rsidR="00A66190" w:rsidRPr="00646CE3" w:rsidRDefault="00104B81" w:rsidP="00EC6B82">
            <w:pPr>
              <w:ind w:left="313" w:hanging="313"/>
              <w:jc w:val="both"/>
              <w:rPr>
                <w:rFonts w:ascii="Arial" w:hAnsi="Arial" w:cs="Arial"/>
                <w:lang w:val="en-US"/>
              </w:rPr>
            </w:pPr>
            <w:r w:rsidRPr="00646CE3">
              <w:rPr>
                <w:rFonts w:ascii="Arial" w:hAnsi="Arial" w:cs="Arial"/>
                <w:b/>
                <w:lang w:val="en-US"/>
              </w:rPr>
              <w:t xml:space="preserve">I.1. </w:t>
            </w:r>
            <w:r w:rsidR="00867844" w:rsidRPr="00646CE3">
              <w:rPr>
                <w:rFonts w:ascii="Arial" w:hAnsi="Arial" w:cs="Arial"/>
                <w:lang w:val="en-US"/>
              </w:rPr>
              <w:t>As of the current date, t</w:t>
            </w:r>
            <w:r w:rsidR="00022269" w:rsidRPr="00646CE3">
              <w:rPr>
                <w:rFonts w:ascii="Arial" w:hAnsi="Arial" w:cs="Arial"/>
                <w:lang w:val="en-US"/>
              </w:rPr>
              <w:t xml:space="preserve">he faculties on which </w:t>
            </w:r>
            <w:r w:rsidR="00867844" w:rsidRPr="00646CE3">
              <w:rPr>
                <w:rFonts w:ascii="Arial" w:hAnsi="Arial" w:cs="Arial"/>
                <w:lang w:val="en-US"/>
              </w:rPr>
              <w:t>it</w:t>
            </w:r>
            <w:r w:rsidR="00AF1CCD" w:rsidRPr="00646CE3">
              <w:rPr>
                <w:rFonts w:ascii="Arial" w:hAnsi="Arial" w:cs="Arial"/>
                <w:lang w:val="en-US"/>
              </w:rPr>
              <w:t xml:space="preserve"> subscribed to the </w:t>
            </w:r>
            <w:r w:rsidR="00AF1CCD" w:rsidRPr="00646CE3">
              <w:rPr>
                <w:rFonts w:ascii="Arial" w:hAnsi="Arial" w:cs="Arial"/>
                <w:b/>
                <w:lang w:val="en-US"/>
              </w:rPr>
              <w:t>“HARMONIZATION AGREEMENT</w:t>
            </w:r>
            <w:r w:rsidR="00AF1CCD" w:rsidRPr="00646CE3">
              <w:rPr>
                <w:rFonts w:ascii="Arial" w:hAnsi="Arial" w:cs="Arial"/>
                <w:lang w:val="en-US"/>
              </w:rPr>
              <w:t xml:space="preserve">” and the </w:t>
            </w:r>
            <w:r w:rsidR="000A4E6E" w:rsidRPr="00646CE3">
              <w:rPr>
                <w:rFonts w:ascii="Arial" w:hAnsi="Arial" w:cs="Arial"/>
                <w:lang w:val="en-US"/>
              </w:rPr>
              <w:t xml:space="preserve">faculties on which </w:t>
            </w:r>
            <w:r w:rsidR="00867844" w:rsidRPr="00646CE3">
              <w:rPr>
                <w:rFonts w:ascii="Arial" w:hAnsi="Arial" w:cs="Arial"/>
                <w:lang w:val="en-US"/>
              </w:rPr>
              <w:t xml:space="preserve">it </w:t>
            </w:r>
            <w:r w:rsidR="000A4E6E" w:rsidRPr="00646CE3">
              <w:rPr>
                <w:rFonts w:ascii="Arial" w:hAnsi="Arial" w:cs="Arial"/>
                <w:lang w:val="en-US"/>
              </w:rPr>
              <w:t xml:space="preserve">will subscribe to the present </w:t>
            </w:r>
            <w:r w:rsidR="000A4E6E" w:rsidRPr="00646CE3">
              <w:rPr>
                <w:rFonts w:ascii="Arial" w:hAnsi="Arial" w:cs="Arial"/>
                <w:b/>
                <w:lang w:val="en-US"/>
              </w:rPr>
              <w:t>“AMENDMENT NO. 1”</w:t>
            </w:r>
            <w:r w:rsidR="000A4E6E" w:rsidRPr="00646CE3">
              <w:rPr>
                <w:rFonts w:ascii="Arial" w:hAnsi="Arial" w:cs="Arial"/>
                <w:lang w:val="en-US"/>
              </w:rPr>
              <w:t xml:space="preserve"> are the same, have not been revoked or modified</w:t>
            </w:r>
            <w:r w:rsidR="00EF35C8" w:rsidRPr="00646CE3">
              <w:rPr>
                <w:rFonts w:ascii="Arial" w:hAnsi="Arial" w:cs="Arial"/>
                <w:lang w:val="en-US"/>
              </w:rPr>
              <w:t>.</w:t>
            </w:r>
          </w:p>
        </w:tc>
        <w:tc>
          <w:tcPr>
            <w:tcW w:w="236" w:type="dxa"/>
          </w:tcPr>
          <w:p w14:paraId="0E8EDA3E" w14:textId="77777777" w:rsidR="00A66190" w:rsidRPr="00646CE3" w:rsidRDefault="00A66190" w:rsidP="003565E3">
            <w:pPr>
              <w:jc w:val="both"/>
              <w:rPr>
                <w:rFonts w:ascii="Arial" w:hAnsi="Arial" w:cs="Arial"/>
                <w:lang w:val="en-US"/>
              </w:rPr>
            </w:pPr>
          </w:p>
        </w:tc>
        <w:tc>
          <w:tcPr>
            <w:tcW w:w="4535" w:type="dxa"/>
          </w:tcPr>
          <w:p w14:paraId="195734A6" w14:textId="391E619C" w:rsidR="00A66190" w:rsidRPr="00646CE3" w:rsidRDefault="001C5B4B" w:rsidP="00EC6B82">
            <w:pPr>
              <w:ind w:left="361" w:hanging="426"/>
              <w:jc w:val="both"/>
              <w:rPr>
                <w:rFonts w:ascii="Arial" w:hAnsi="Arial" w:cs="Arial"/>
                <w:b/>
              </w:rPr>
            </w:pPr>
            <w:r w:rsidRPr="00646CE3">
              <w:rPr>
                <w:rFonts w:ascii="Arial" w:hAnsi="Arial" w:cs="Arial"/>
                <w:b/>
              </w:rPr>
              <w:t xml:space="preserve">I.1. </w:t>
            </w:r>
            <w:r w:rsidR="007055FB" w:rsidRPr="00646CE3">
              <w:rPr>
                <w:rFonts w:ascii="Arial" w:hAnsi="Arial" w:cs="Arial"/>
                <w:lang w:eastAsia="zh-CN"/>
              </w:rPr>
              <w:t>Que a la fecha en que se actúa, las facultades con las que suscribió el</w:t>
            </w:r>
            <w:r w:rsidR="007055FB" w:rsidRPr="00646CE3">
              <w:rPr>
                <w:rFonts w:ascii="Arial" w:hAnsi="Arial" w:cs="Arial"/>
                <w:b/>
                <w:lang w:eastAsia="zh-CN"/>
              </w:rPr>
              <w:t xml:space="preserve"> “CONVENIO PRINCIPAL”</w:t>
            </w:r>
            <w:r w:rsidR="007055FB" w:rsidRPr="00646CE3">
              <w:rPr>
                <w:rFonts w:ascii="Arial" w:hAnsi="Arial" w:cs="Arial"/>
                <w:lang w:eastAsia="zh-CN"/>
              </w:rPr>
              <w:t xml:space="preserve"> y suscribirá el presente </w:t>
            </w:r>
            <w:r w:rsidR="007055FB" w:rsidRPr="00646CE3">
              <w:rPr>
                <w:rFonts w:ascii="Arial" w:hAnsi="Arial" w:cs="Arial"/>
                <w:b/>
              </w:rPr>
              <w:t>“CONVENIO MODIFICATORIO NO. 1”</w:t>
            </w:r>
            <w:r w:rsidR="007055FB" w:rsidRPr="00646CE3">
              <w:rPr>
                <w:rFonts w:ascii="Arial" w:hAnsi="Arial" w:cs="Arial"/>
                <w:lang w:eastAsia="zh-CN"/>
              </w:rPr>
              <w:t>, son las mismas y no le han sido revocadas ni modificadas.</w:t>
            </w:r>
          </w:p>
        </w:tc>
      </w:tr>
      <w:tr w:rsidR="005624E3" w:rsidRPr="00B20348" w14:paraId="03179935" w14:textId="77777777" w:rsidTr="005624E3">
        <w:trPr>
          <w:trHeight w:val="211"/>
          <w:jc w:val="center"/>
        </w:trPr>
        <w:tc>
          <w:tcPr>
            <w:tcW w:w="4535" w:type="dxa"/>
          </w:tcPr>
          <w:p w14:paraId="1EC6E219" w14:textId="77777777" w:rsidR="00A66190" w:rsidRPr="00646CE3" w:rsidRDefault="00A66190" w:rsidP="00EC6B82">
            <w:pPr>
              <w:ind w:left="313" w:hanging="313"/>
              <w:jc w:val="both"/>
              <w:rPr>
                <w:rFonts w:ascii="Arial" w:hAnsi="Arial" w:cs="Arial"/>
                <w:b/>
              </w:rPr>
            </w:pPr>
          </w:p>
        </w:tc>
        <w:tc>
          <w:tcPr>
            <w:tcW w:w="236" w:type="dxa"/>
          </w:tcPr>
          <w:p w14:paraId="4EDC982C" w14:textId="77777777" w:rsidR="00A66190" w:rsidRPr="00646CE3" w:rsidRDefault="00A66190" w:rsidP="003565E3">
            <w:pPr>
              <w:jc w:val="both"/>
              <w:rPr>
                <w:rFonts w:ascii="Arial" w:hAnsi="Arial" w:cs="Arial"/>
              </w:rPr>
            </w:pPr>
          </w:p>
        </w:tc>
        <w:tc>
          <w:tcPr>
            <w:tcW w:w="4535" w:type="dxa"/>
          </w:tcPr>
          <w:p w14:paraId="7FC6A792" w14:textId="77777777" w:rsidR="00A66190" w:rsidRPr="00646CE3" w:rsidRDefault="00A66190" w:rsidP="00EC6B82">
            <w:pPr>
              <w:ind w:left="361" w:hanging="426"/>
              <w:jc w:val="both"/>
              <w:rPr>
                <w:rFonts w:ascii="Arial" w:hAnsi="Arial" w:cs="Arial"/>
                <w:b/>
              </w:rPr>
            </w:pPr>
          </w:p>
        </w:tc>
      </w:tr>
      <w:tr w:rsidR="005624E3" w:rsidRPr="00B20348" w14:paraId="4D7AF380" w14:textId="77777777" w:rsidTr="005624E3">
        <w:trPr>
          <w:trHeight w:val="454"/>
          <w:jc w:val="center"/>
        </w:trPr>
        <w:tc>
          <w:tcPr>
            <w:tcW w:w="4535" w:type="dxa"/>
          </w:tcPr>
          <w:p w14:paraId="3BE06AEB" w14:textId="656DE765" w:rsidR="00D94786" w:rsidRPr="00646CE3" w:rsidRDefault="00104B81" w:rsidP="00EC6B82">
            <w:pPr>
              <w:ind w:left="313" w:hanging="313"/>
              <w:jc w:val="both"/>
              <w:rPr>
                <w:rFonts w:ascii="Arial" w:hAnsi="Arial" w:cs="Arial"/>
                <w:lang w:val="en-US"/>
              </w:rPr>
            </w:pPr>
            <w:r w:rsidRPr="00646CE3">
              <w:rPr>
                <w:rFonts w:ascii="Arial" w:hAnsi="Arial" w:cs="Arial"/>
                <w:b/>
                <w:lang w:val="en-US"/>
              </w:rPr>
              <w:t xml:space="preserve">I.2. </w:t>
            </w:r>
            <w:r w:rsidR="00867844" w:rsidRPr="00646CE3">
              <w:rPr>
                <w:rFonts w:ascii="Arial" w:hAnsi="Arial" w:cs="Arial"/>
                <w:lang w:val="en-US"/>
              </w:rPr>
              <w:t>That it</w:t>
            </w:r>
            <w:r w:rsidR="00D94786" w:rsidRPr="00646CE3">
              <w:rPr>
                <w:rFonts w:ascii="Arial" w:hAnsi="Arial" w:cs="Arial"/>
                <w:lang w:val="en-US"/>
              </w:rPr>
              <w:t xml:space="preserve"> ratifies each and every </w:t>
            </w:r>
            <w:r w:rsidR="00867844" w:rsidRPr="00646CE3">
              <w:rPr>
                <w:rFonts w:ascii="Arial" w:hAnsi="Arial" w:cs="Arial"/>
                <w:lang w:val="en-US"/>
              </w:rPr>
              <w:t xml:space="preserve">recital </w:t>
            </w:r>
            <w:r w:rsidR="00D94786" w:rsidRPr="00646CE3">
              <w:rPr>
                <w:rFonts w:ascii="Arial" w:hAnsi="Arial" w:cs="Arial"/>
                <w:lang w:val="en-US"/>
              </w:rPr>
              <w:t xml:space="preserve">made on its behalf on the </w:t>
            </w:r>
            <w:r w:rsidR="00D94786" w:rsidRPr="00646CE3">
              <w:rPr>
                <w:rFonts w:ascii="Arial" w:hAnsi="Arial" w:cs="Arial"/>
                <w:b/>
                <w:caps/>
                <w:lang w:val="en-US"/>
              </w:rPr>
              <w:t>“Harmonization Agreement”</w:t>
            </w:r>
          </w:p>
        </w:tc>
        <w:tc>
          <w:tcPr>
            <w:tcW w:w="236" w:type="dxa"/>
          </w:tcPr>
          <w:p w14:paraId="2B728A25" w14:textId="77777777" w:rsidR="00D94786" w:rsidRPr="00646CE3" w:rsidRDefault="00D94786" w:rsidP="003565E3">
            <w:pPr>
              <w:jc w:val="both"/>
              <w:rPr>
                <w:rFonts w:ascii="Arial" w:hAnsi="Arial" w:cs="Arial"/>
                <w:lang w:val="en-US"/>
              </w:rPr>
            </w:pPr>
          </w:p>
        </w:tc>
        <w:tc>
          <w:tcPr>
            <w:tcW w:w="4535" w:type="dxa"/>
          </w:tcPr>
          <w:p w14:paraId="642A7FF0" w14:textId="6B726084" w:rsidR="00D94786" w:rsidRPr="00646CE3" w:rsidRDefault="007055FB" w:rsidP="00EC6B82">
            <w:pPr>
              <w:ind w:left="361" w:hanging="426"/>
              <w:jc w:val="both"/>
              <w:rPr>
                <w:rFonts w:ascii="Arial" w:hAnsi="Arial" w:cs="Arial"/>
              </w:rPr>
            </w:pPr>
            <w:r w:rsidRPr="00646CE3">
              <w:rPr>
                <w:rFonts w:ascii="Arial" w:hAnsi="Arial" w:cs="Arial"/>
                <w:b/>
              </w:rPr>
              <w:t xml:space="preserve">I.2. </w:t>
            </w:r>
            <w:r w:rsidRPr="00646CE3">
              <w:rPr>
                <w:rFonts w:ascii="Arial" w:hAnsi="Arial" w:cs="Arial"/>
              </w:rPr>
              <w:t>Q</w:t>
            </w:r>
            <w:r w:rsidR="00D94786" w:rsidRPr="00646CE3">
              <w:rPr>
                <w:rFonts w:ascii="Arial" w:hAnsi="Arial" w:cs="Arial"/>
              </w:rPr>
              <w:t xml:space="preserve">ue ratifica todas y cada una de sus declaraciones del </w:t>
            </w:r>
            <w:r w:rsidR="00D94786" w:rsidRPr="00646CE3">
              <w:rPr>
                <w:rFonts w:ascii="Arial" w:hAnsi="Arial" w:cs="Arial"/>
                <w:b/>
                <w:caps/>
              </w:rPr>
              <w:t>“Convenio Principal”</w:t>
            </w:r>
          </w:p>
        </w:tc>
      </w:tr>
      <w:tr w:rsidR="005624E3" w:rsidRPr="00B20348" w14:paraId="57DE8154" w14:textId="77777777" w:rsidTr="005624E3">
        <w:trPr>
          <w:jc w:val="center"/>
        </w:trPr>
        <w:tc>
          <w:tcPr>
            <w:tcW w:w="4535" w:type="dxa"/>
          </w:tcPr>
          <w:p w14:paraId="00DC6320" w14:textId="77777777" w:rsidR="00D94786" w:rsidRPr="00646CE3" w:rsidRDefault="00D94786" w:rsidP="003565E3">
            <w:pPr>
              <w:jc w:val="both"/>
              <w:rPr>
                <w:rFonts w:ascii="Arial" w:hAnsi="Arial" w:cs="Arial"/>
              </w:rPr>
            </w:pPr>
          </w:p>
        </w:tc>
        <w:tc>
          <w:tcPr>
            <w:tcW w:w="236" w:type="dxa"/>
          </w:tcPr>
          <w:p w14:paraId="21D36C23" w14:textId="77777777" w:rsidR="00D94786" w:rsidRPr="00646CE3" w:rsidRDefault="00D94786" w:rsidP="003565E3">
            <w:pPr>
              <w:jc w:val="both"/>
              <w:rPr>
                <w:rFonts w:ascii="Arial" w:hAnsi="Arial" w:cs="Arial"/>
              </w:rPr>
            </w:pPr>
          </w:p>
        </w:tc>
        <w:tc>
          <w:tcPr>
            <w:tcW w:w="4535" w:type="dxa"/>
          </w:tcPr>
          <w:p w14:paraId="46E84652" w14:textId="77777777" w:rsidR="00D94786" w:rsidRPr="00646CE3" w:rsidRDefault="00D94786" w:rsidP="003565E3">
            <w:pPr>
              <w:jc w:val="both"/>
              <w:rPr>
                <w:rFonts w:ascii="Arial" w:hAnsi="Arial" w:cs="Arial"/>
              </w:rPr>
            </w:pPr>
          </w:p>
        </w:tc>
      </w:tr>
      <w:tr w:rsidR="005624E3" w:rsidRPr="00B20348" w14:paraId="058F9C8F" w14:textId="77777777" w:rsidTr="005624E3">
        <w:trPr>
          <w:trHeight w:val="850"/>
          <w:jc w:val="center"/>
        </w:trPr>
        <w:tc>
          <w:tcPr>
            <w:tcW w:w="4535" w:type="dxa"/>
            <w:vAlign w:val="center"/>
          </w:tcPr>
          <w:p w14:paraId="4A46ACC9" w14:textId="2EFF370F" w:rsidR="006C7B4F" w:rsidRPr="00646CE3" w:rsidRDefault="00EC6B82" w:rsidP="003565E3">
            <w:pPr>
              <w:pStyle w:val="Prrafodelista"/>
              <w:numPr>
                <w:ilvl w:val="0"/>
                <w:numId w:val="12"/>
              </w:numPr>
              <w:ind w:left="252" w:hanging="90"/>
              <w:jc w:val="both"/>
              <w:rPr>
                <w:rFonts w:ascii="Arial" w:hAnsi="Arial" w:cs="Arial"/>
                <w:lang w:val="en-US"/>
              </w:rPr>
            </w:pPr>
            <w:r w:rsidRPr="00646CE3">
              <w:rPr>
                <w:rFonts w:ascii="Arial" w:hAnsi="Arial" w:cs="Arial"/>
                <w:b/>
                <w:lang w:val="en-US"/>
              </w:rPr>
              <w:t>THE “CRO” DECLARES ON BEHALF OF THE “SPONSOR” THROUGH ITS LEGAL REPRESENTATIVES:</w:t>
            </w:r>
          </w:p>
        </w:tc>
        <w:tc>
          <w:tcPr>
            <w:tcW w:w="236" w:type="dxa"/>
            <w:vAlign w:val="center"/>
          </w:tcPr>
          <w:p w14:paraId="145F693F" w14:textId="77777777" w:rsidR="006C7B4F" w:rsidRPr="00646CE3" w:rsidRDefault="006C7B4F" w:rsidP="003565E3">
            <w:pPr>
              <w:ind w:left="360"/>
              <w:jc w:val="both"/>
              <w:rPr>
                <w:rFonts w:ascii="Arial" w:hAnsi="Arial" w:cs="Arial"/>
                <w:lang w:val="en-US"/>
              </w:rPr>
            </w:pPr>
          </w:p>
        </w:tc>
        <w:tc>
          <w:tcPr>
            <w:tcW w:w="4535" w:type="dxa"/>
            <w:vAlign w:val="center"/>
          </w:tcPr>
          <w:p w14:paraId="2B5561A4" w14:textId="4EC50AC2" w:rsidR="006C7B4F" w:rsidRPr="00646CE3" w:rsidRDefault="00EC6B82" w:rsidP="003565E3">
            <w:pPr>
              <w:pStyle w:val="Prrafodelista"/>
              <w:numPr>
                <w:ilvl w:val="0"/>
                <w:numId w:val="17"/>
              </w:numPr>
              <w:ind w:left="318" w:hanging="318"/>
              <w:jc w:val="both"/>
              <w:rPr>
                <w:rFonts w:ascii="Arial" w:hAnsi="Arial" w:cs="Arial"/>
              </w:rPr>
            </w:pPr>
            <w:r w:rsidRPr="00646CE3">
              <w:rPr>
                <w:rFonts w:ascii="Arial" w:hAnsi="Arial" w:cs="Arial"/>
                <w:b/>
              </w:rPr>
              <w:t xml:space="preserve">DECLARA LA “CRO” EN REPRESENTACIÓN DEL “PATROCINADOR” A TRAVÉS DE SUS </w:t>
            </w:r>
            <w:r w:rsidRPr="00646CE3">
              <w:rPr>
                <w:rFonts w:ascii="Arial" w:hAnsi="Arial" w:cs="Arial"/>
                <w:b/>
                <w:lang w:eastAsia="zh-CN"/>
              </w:rPr>
              <w:t>APODERADOS LEGALES:</w:t>
            </w:r>
          </w:p>
        </w:tc>
      </w:tr>
      <w:tr w:rsidR="005624E3" w:rsidRPr="00B20348" w14:paraId="12E54F89" w14:textId="77777777" w:rsidTr="005624E3">
        <w:trPr>
          <w:jc w:val="center"/>
        </w:trPr>
        <w:tc>
          <w:tcPr>
            <w:tcW w:w="4535" w:type="dxa"/>
          </w:tcPr>
          <w:p w14:paraId="6449FB28" w14:textId="77777777" w:rsidR="00A52326" w:rsidRPr="00646CE3" w:rsidRDefault="00A52326" w:rsidP="003565E3">
            <w:pPr>
              <w:ind w:left="360"/>
              <w:jc w:val="both"/>
              <w:rPr>
                <w:rFonts w:ascii="Arial" w:hAnsi="Arial" w:cs="Arial"/>
                <w:b/>
              </w:rPr>
            </w:pPr>
          </w:p>
        </w:tc>
        <w:tc>
          <w:tcPr>
            <w:tcW w:w="236" w:type="dxa"/>
          </w:tcPr>
          <w:p w14:paraId="053513AA" w14:textId="77777777" w:rsidR="00A52326" w:rsidRPr="00646CE3" w:rsidRDefault="00A52326" w:rsidP="003565E3">
            <w:pPr>
              <w:ind w:left="360"/>
              <w:jc w:val="both"/>
              <w:rPr>
                <w:rFonts w:ascii="Arial" w:hAnsi="Arial" w:cs="Arial"/>
              </w:rPr>
            </w:pPr>
          </w:p>
        </w:tc>
        <w:tc>
          <w:tcPr>
            <w:tcW w:w="4535" w:type="dxa"/>
          </w:tcPr>
          <w:p w14:paraId="604003F9" w14:textId="77777777" w:rsidR="00A52326" w:rsidRPr="00646CE3" w:rsidRDefault="00A52326" w:rsidP="003565E3">
            <w:pPr>
              <w:ind w:left="360"/>
              <w:jc w:val="both"/>
              <w:rPr>
                <w:rFonts w:ascii="Arial" w:hAnsi="Arial" w:cs="Arial"/>
                <w:b/>
              </w:rPr>
            </w:pPr>
          </w:p>
        </w:tc>
      </w:tr>
      <w:tr w:rsidR="005624E3" w:rsidRPr="00B20348" w14:paraId="25A420EF" w14:textId="77777777" w:rsidTr="005624E3">
        <w:trPr>
          <w:jc w:val="center"/>
        </w:trPr>
        <w:tc>
          <w:tcPr>
            <w:tcW w:w="4535" w:type="dxa"/>
          </w:tcPr>
          <w:p w14:paraId="0228F9B7" w14:textId="434377FC" w:rsidR="00A52326" w:rsidRPr="00646CE3" w:rsidRDefault="00F72AB1" w:rsidP="00EC6B82">
            <w:pPr>
              <w:ind w:left="454" w:hanging="454"/>
              <w:jc w:val="both"/>
              <w:rPr>
                <w:rFonts w:ascii="Arial" w:hAnsi="Arial" w:cs="Arial"/>
                <w:lang w:val="en-US"/>
              </w:rPr>
            </w:pPr>
            <w:r w:rsidRPr="00646CE3">
              <w:rPr>
                <w:rFonts w:ascii="Arial" w:hAnsi="Arial" w:cs="Arial"/>
                <w:b/>
                <w:lang w:val="en-US"/>
              </w:rPr>
              <w:t>II.1. WHEREAS</w:t>
            </w:r>
            <w:r w:rsidR="003376E3" w:rsidRPr="00646CE3">
              <w:rPr>
                <w:rFonts w:ascii="Arial" w:hAnsi="Arial" w:cs="Arial"/>
                <w:b/>
                <w:lang w:val="en-US"/>
              </w:rPr>
              <w:t>,</w:t>
            </w:r>
            <w:r w:rsidRPr="00646CE3">
              <w:rPr>
                <w:rFonts w:ascii="Arial" w:hAnsi="Arial" w:cs="Arial"/>
                <w:lang w:val="en-US"/>
              </w:rPr>
              <w:t xml:space="preserve"> </w:t>
            </w:r>
            <w:r w:rsidR="00F74592" w:rsidRPr="00646CE3">
              <w:rPr>
                <w:rFonts w:ascii="Arial" w:hAnsi="Arial" w:cs="Arial"/>
                <w:lang w:val="en-US"/>
              </w:rPr>
              <w:t>t</w:t>
            </w:r>
            <w:r w:rsidR="00AE4CC1" w:rsidRPr="00646CE3">
              <w:rPr>
                <w:rFonts w:ascii="Arial" w:hAnsi="Arial" w:cs="Arial"/>
                <w:lang w:val="en-US"/>
              </w:rPr>
              <w:t>he</w:t>
            </w:r>
            <w:r w:rsidR="00AE4CC1" w:rsidRPr="00646CE3">
              <w:rPr>
                <w:rFonts w:ascii="Arial" w:hAnsi="Arial" w:cs="Arial"/>
                <w:b/>
                <w:lang w:val="en-US"/>
              </w:rPr>
              <w:t xml:space="preserve"> “CRO” </w:t>
            </w:r>
            <w:r w:rsidR="00443F44" w:rsidRPr="00646CE3">
              <w:rPr>
                <w:rFonts w:ascii="Arial" w:hAnsi="Arial" w:cs="Arial"/>
                <w:lang w:val="en-US"/>
              </w:rPr>
              <w:t>changed its legal name from Quintiles, Inc. to IQVIA RDS I</w:t>
            </w:r>
            <w:r w:rsidR="0018744D" w:rsidRPr="00646CE3">
              <w:rPr>
                <w:rFonts w:ascii="Arial" w:hAnsi="Arial" w:cs="Arial"/>
                <w:lang w:val="en-US"/>
              </w:rPr>
              <w:t>nc., as documented on the</w:t>
            </w:r>
            <w:r w:rsidR="005F23B5" w:rsidRPr="00646CE3">
              <w:rPr>
                <w:rFonts w:ascii="Arial" w:hAnsi="Arial" w:cs="Arial"/>
                <w:lang w:val="en-US"/>
              </w:rPr>
              <w:t xml:space="preserve"> Certificate number</w:t>
            </w:r>
            <w:r w:rsidR="0018744D" w:rsidRPr="00646CE3">
              <w:rPr>
                <w:rFonts w:ascii="Arial" w:hAnsi="Arial" w:cs="Arial"/>
                <w:lang w:val="en-US"/>
              </w:rPr>
              <w:t xml:space="preserve"> </w:t>
            </w:r>
            <w:r w:rsidR="005F23B5" w:rsidRPr="00646CE3">
              <w:rPr>
                <w:rFonts w:ascii="Arial" w:hAnsi="Arial" w:cs="Arial"/>
                <w:lang w:val="en-US"/>
              </w:rPr>
              <w:t>C201731000139</w:t>
            </w:r>
            <w:r w:rsidR="007F0DA8" w:rsidRPr="00646CE3">
              <w:rPr>
                <w:rFonts w:ascii="Arial" w:hAnsi="Arial" w:cs="Arial"/>
                <w:lang w:val="en-US"/>
              </w:rPr>
              <w:t xml:space="preserve"> before the Secretary of State of North Carolina, Elaine F. Marshall </w:t>
            </w:r>
            <w:r w:rsidR="003376E3" w:rsidRPr="00646CE3">
              <w:rPr>
                <w:rFonts w:ascii="Arial" w:hAnsi="Arial" w:cs="Arial"/>
                <w:lang w:val="en-US"/>
              </w:rPr>
              <w:t>on November 6</w:t>
            </w:r>
            <w:r w:rsidR="003376E3" w:rsidRPr="00646CE3">
              <w:rPr>
                <w:rFonts w:ascii="Arial" w:hAnsi="Arial" w:cs="Arial"/>
                <w:vertAlign w:val="superscript"/>
                <w:lang w:val="en-US"/>
              </w:rPr>
              <w:t>th</w:t>
            </w:r>
            <w:r w:rsidR="003376E3" w:rsidRPr="00646CE3">
              <w:rPr>
                <w:rFonts w:ascii="Arial" w:hAnsi="Arial" w:cs="Arial"/>
                <w:lang w:val="en-US"/>
              </w:rPr>
              <w:t>, 2017</w:t>
            </w:r>
            <w:r w:rsidR="00ED47B2" w:rsidRPr="00646CE3">
              <w:rPr>
                <w:rFonts w:ascii="Arial" w:hAnsi="Arial" w:cs="Arial"/>
                <w:lang w:val="en-US"/>
              </w:rPr>
              <w:t xml:space="preserve">, included in </w:t>
            </w:r>
            <w:r w:rsidR="00ED47B2" w:rsidRPr="00646CE3">
              <w:rPr>
                <w:rFonts w:ascii="Arial" w:hAnsi="Arial" w:cs="Arial"/>
                <w:b/>
                <w:lang w:val="en-US"/>
              </w:rPr>
              <w:t>EXHIBIT I</w:t>
            </w:r>
            <w:r w:rsidR="00ED47B2" w:rsidRPr="00646CE3">
              <w:rPr>
                <w:rFonts w:ascii="Arial" w:hAnsi="Arial" w:cs="Arial"/>
                <w:lang w:val="en-US"/>
              </w:rPr>
              <w:t xml:space="preserve"> from the </w:t>
            </w:r>
            <w:r w:rsidR="00ED47B2" w:rsidRPr="00646CE3">
              <w:rPr>
                <w:rFonts w:ascii="Arial" w:hAnsi="Arial" w:cs="Arial"/>
                <w:b/>
                <w:caps/>
                <w:lang w:val="en-US"/>
              </w:rPr>
              <w:t>“AMENDMENT NO. 1”.</w:t>
            </w:r>
          </w:p>
        </w:tc>
        <w:tc>
          <w:tcPr>
            <w:tcW w:w="236" w:type="dxa"/>
          </w:tcPr>
          <w:p w14:paraId="790084C5" w14:textId="77777777" w:rsidR="00A52326" w:rsidRPr="00646CE3" w:rsidRDefault="00A52326" w:rsidP="003565E3">
            <w:pPr>
              <w:ind w:left="360"/>
              <w:jc w:val="both"/>
              <w:rPr>
                <w:rFonts w:ascii="Arial" w:hAnsi="Arial" w:cs="Arial"/>
                <w:lang w:val="en-US"/>
              </w:rPr>
            </w:pPr>
          </w:p>
        </w:tc>
        <w:tc>
          <w:tcPr>
            <w:tcW w:w="4535" w:type="dxa"/>
          </w:tcPr>
          <w:p w14:paraId="23F2689D" w14:textId="6363F9EA" w:rsidR="00A52326" w:rsidRPr="00646CE3" w:rsidRDefault="00892737" w:rsidP="00EC6B82">
            <w:pPr>
              <w:ind w:left="360" w:hanging="424"/>
              <w:jc w:val="both"/>
              <w:rPr>
                <w:rFonts w:ascii="Arial" w:hAnsi="Arial" w:cs="Arial"/>
              </w:rPr>
            </w:pPr>
            <w:r w:rsidRPr="00646CE3">
              <w:rPr>
                <w:rFonts w:ascii="Arial" w:hAnsi="Arial" w:cs="Arial"/>
                <w:b/>
              </w:rPr>
              <w:t xml:space="preserve">II.1. </w:t>
            </w:r>
            <w:r w:rsidRPr="00646CE3">
              <w:rPr>
                <w:rFonts w:ascii="Arial" w:hAnsi="Arial" w:cs="Arial"/>
              </w:rPr>
              <w:t xml:space="preserve">Que la </w:t>
            </w:r>
            <w:r w:rsidRPr="00646CE3">
              <w:rPr>
                <w:rFonts w:ascii="Arial" w:hAnsi="Arial" w:cs="Arial"/>
                <w:b/>
              </w:rPr>
              <w:t>“CRO”</w:t>
            </w:r>
            <w:r w:rsidRPr="00646CE3">
              <w:rPr>
                <w:rFonts w:ascii="Arial" w:hAnsi="Arial" w:cs="Arial"/>
              </w:rPr>
              <w:t xml:space="preserve"> ha cambiado su denominación de</w:t>
            </w:r>
            <w:r w:rsidR="00F72AB1" w:rsidRPr="00646CE3">
              <w:rPr>
                <w:rFonts w:ascii="Arial" w:hAnsi="Arial" w:cs="Arial"/>
              </w:rPr>
              <w:t xml:space="preserve"> Quintiles, Inc. a IQVIA RDS Inc., lo cual consta en </w:t>
            </w:r>
            <w:r w:rsidR="00165A8E" w:rsidRPr="00646CE3">
              <w:rPr>
                <w:rFonts w:ascii="Arial" w:hAnsi="Arial" w:cs="Arial"/>
              </w:rPr>
              <w:t>la Escritura Modificatori</w:t>
            </w:r>
            <w:r w:rsidR="00F94F43" w:rsidRPr="00646CE3">
              <w:rPr>
                <w:rFonts w:ascii="Arial" w:hAnsi="Arial" w:cs="Arial"/>
              </w:rPr>
              <w:t>a número C201731000139</w:t>
            </w:r>
            <w:r w:rsidR="00A07FDC" w:rsidRPr="00646CE3">
              <w:rPr>
                <w:rFonts w:ascii="Arial" w:hAnsi="Arial" w:cs="Arial"/>
              </w:rPr>
              <w:t xml:space="preserve"> otorgada ante Elaine F. </w:t>
            </w:r>
            <w:r w:rsidR="00443F44" w:rsidRPr="00646CE3">
              <w:rPr>
                <w:rFonts w:ascii="Arial" w:hAnsi="Arial" w:cs="Arial"/>
              </w:rPr>
              <w:t>Marshall, Secretaría de Estado de Carolina del Norte, Estados Unidos el día 6 de noviembre de 2017</w:t>
            </w:r>
            <w:r w:rsidR="00ED47B2" w:rsidRPr="00646CE3">
              <w:rPr>
                <w:rFonts w:ascii="Arial" w:hAnsi="Arial" w:cs="Arial"/>
              </w:rPr>
              <w:t xml:space="preserve">, incluida en el </w:t>
            </w:r>
            <w:r w:rsidR="00ED47B2" w:rsidRPr="00646CE3">
              <w:rPr>
                <w:rFonts w:ascii="Arial" w:hAnsi="Arial" w:cs="Arial"/>
                <w:b/>
              </w:rPr>
              <w:lastRenderedPageBreak/>
              <w:t>ANEXO I</w:t>
            </w:r>
            <w:r w:rsidR="00ED47B2" w:rsidRPr="00646CE3">
              <w:rPr>
                <w:rFonts w:ascii="Arial" w:hAnsi="Arial" w:cs="Arial"/>
              </w:rPr>
              <w:t xml:space="preserve"> de este </w:t>
            </w:r>
            <w:r w:rsidR="00ED47B2" w:rsidRPr="00646CE3">
              <w:rPr>
                <w:rFonts w:ascii="Arial" w:hAnsi="Arial" w:cs="Arial"/>
                <w:b/>
              </w:rPr>
              <w:t>“CONVENIO MODIFICATORIO NO. 1”</w:t>
            </w:r>
            <w:r w:rsidR="00443F44" w:rsidRPr="00646CE3">
              <w:rPr>
                <w:rFonts w:ascii="Arial" w:hAnsi="Arial" w:cs="Arial"/>
              </w:rPr>
              <w:t>.</w:t>
            </w:r>
          </w:p>
        </w:tc>
      </w:tr>
      <w:tr w:rsidR="005624E3" w:rsidRPr="00B20348" w14:paraId="3532A076" w14:textId="77777777" w:rsidTr="005624E3">
        <w:trPr>
          <w:jc w:val="center"/>
        </w:trPr>
        <w:tc>
          <w:tcPr>
            <w:tcW w:w="4535" w:type="dxa"/>
          </w:tcPr>
          <w:p w14:paraId="249038C2" w14:textId="77777777" w:rsidR="00A52326" w:rsidRPr="00646CE3" w:rsidRDefault="00A52326" w:rsidP="00EC6B82">
            <w:pPr>
              <w:ind w:left="454" w:hanging="454"/>
              <w:jc w:val="both"/>
              <w:rPr>
                <w:rFonts w:ascii="Arial" w:hAnsi="Arial" w:cs="Arial"/>
                <w:b/>
              </w:rPr>
            </w:pPr>
          </w:p>
        </w:tc>
        <w:tc>
          <w:tcPr>
            <w:tcW w:w="236" w:type="dxa"/>
          </w:tcPr>
          <w:p w14:paraId="4BDE2C57" w14:textId="77777777" w:rsidR="00A52326" w:rsidRPr="00646CE3" w:rsidRDefault="00A52326" w:rsidP="003565E3">
            <w:pPr>
              <w:ind w:left="360"/>
              <w:jc w:val="both"/>
              <w:rPr>
                <w:rFonts w:ascii="Arial" w:hAnsi="Arial" w:cs="Arial"/>
              </w:rPr>
            </w:pPr>
          </w:p>
        </w:tc>
        <w:tc>
          <w:tcPr>
            <w:tcW w:w="4535" w:type="dxa"/>
          </w:tcPr>
          <w:p w14:paraId="2557D27C" w14:textId="77777777" w:rsidR="00A52326" w:rsidRPr="00646CE3" w:rsidRDefault="00A52326" w:rsidP="00EC6B82">
            <w:pPr>
              <w:ind w:left="360" w:hanging="424"/>
              <w:jc w:val="both"/>
              <w:rPr>
                <w:rFonts w:ascii="Arial" w:hAnsi="Arial" w:cs="Arial"/>
                <w:b/>
              </w:rPr>
            </w:pPr>
          </w:p>
        </w:tc>
      </w:tr>
      <w:tr w:rsidR="005624E3" w:rsidRPr="00B20348" w14:paraId="5C3132AC" w14:textId="77777777" w:rsidTr="005624E3">
        <w:trPr>
          <w:jc w:val="center"/>
        </w:trPr>
        <w:tc>
          <w:tcPr>
            <w:tcW w:w="4535" w:type="dxa"/>
          </w:tcPr>
          <w:p w14:paraId="7242984B" w14:textId="7F245A44" w:rsidR="00613B17" w:rsidRPr="00646CE3" w:rsidRDefault="00613B17" w:rsidP="00EC6B82">
            <w:pPr>
              <w:ind w:left="454" w:hanging="454"/>
              <w:jc w:val="both"/>
              <w:rPr>
                <w:rFonts w:ascii="Arial" w:hAnsi="Arial" w:cs="Arial"/>
                <w:b/>
                <w:lang w:val="en-US"/>
              </w:rPr>
            </w:pPr>
            <w:r w:rsidRPr="00646CE3">
              <w:rPr>
                <w:rFonts w:ascii="Arial" w:hAnsi="Arial" w:cs="Arial"/>
                <w:b/>
                <w:bCs/>
                <w:lang w:val="en-US"/>
              </w:rPr>
              <w:t>II.2. WHEREAS</w:t>
            </w:r>
            <w:r w:rsidRPr="00646CE3">
              <w:rPr>
                <w:rFonts w:ascii="Arial" w:hAnsi="Arial" w:cs="Arial"/>
                <w:lang w:val="en-US"/>
              </w:rPr>
              <w:t xml:space="preserve">, </w:t>
            </w:r>
            <w:r w:rsidR="00567E7C" w:rsidRPr="00646CE3">
              <w:rPr>
                <w:rFonts w:ascii="Arial" w:hAnsi="Arial" w:cs="Arial"/>
                <w:lang w:val="en-US"/>
              </w:rPr>
              <w:t>once the prese</w:t>
            </w:r>
            <w:r w:rsidR="00FA0270" w:rsidRPr="00646CE3">
              <w:rPr>
                <w:rFonts w:ascii="Arial" w:hAnsi="Arial" w:cs="Arial"/>
                <w:lang w:val="en-US"/>
              </w:rPr>
              <w:t>n</w:t>
            </w:r>
            <w:r w:rsidR="00567E7C" w:rsidRPr="00646CE3">
              <w:rPr>
                <w:rFonts w:ascii="Arial" w:hAnsi="Arial" w:cs="Arial"/>
                <w:lang w:val="en-US"/>
              </w:rPr>
              <w:t xml:space="preserve">t </w:t>
            </w:r>
            <w:r w:rsidR="00567E7C" w:rsidRPr="00646CE3">
              <w:rPr>
                <w:rFonts w:ascii="Arial" w:hAnsi="Arial" w:cs="Arial"/>
                <w:b/>
                <w:caps/>
                <w:lang w:val="en-US"/>
              </w:rPr>
              <w:t>“AMENDMENT NO. 1”</w:t>
            </w:r>
            <w:r w:rsidR="00567E7C" w:rsidRPr="00646CE3">
              <w:rPr>
                <w:rFonts w:ascii="Arial" w:hAnsi="Arial" w:cs="Arial"/>
                <w:lang w:val="en-US"/>
              </w:rPr>
              <w:t xml:space="preserve"> becomes effective</w:t>
            </w:r>
            <w:r w:rsidRPr="00646CE3">
              <w:rPr>
                <w:rFonts w:ascii="Arial" w:hAnsi="Arial" w:cs="Arial"/>
                <w:lang w:val="en-US"/>
              </w:rPr>
              <w:t xml:space="preserve"> and according to the name change described above, (a) all references to Quintiles, Inc. in the </w:t>
            </w:r>
            <w:r w:rsidRPr="00646CE3">
              <w:rPr>
                <w:rFonts w:ascii="Arial" w:hAnsi="Arial" w:cs="Arial"/>
                <w:b/>
                <w:caps/>
                <w:lang w:val="en-US"/>
              </w:rPr>
              <w:t>“Harmonization Agreement”</w:t>
            </w:r>
            <w:r w:rsidRPr="00646CE3">
              <w:rPr>
                <w:rFonts w:ascii="Arial" w:hAnsi="Arial" w:cs="Arial"/>
                <w:lang w:val="en-US"/>
              </w:rPr>
              <w:t xml:space="preserve"> shall be updated to refer to IQVIA RDS Inc.; and (b) all references to the defined term “Quintiles” shall now be deemed replaced by references to </w:t>
            </w:r>
            <w:r w:rsidRPr="00646CE3">
              <w:rPr>
                <w:rFonts w:ascii="Arial" w:hAnsi="Arial" w:cs="Arial"/>
                <w:b/>
                <w:lang w:val="en-US"/>
              </w:rPr>
              <w:t>“IQVIA”.</w:t>
            </w:r>
            <w:r w:rsidRPr="00646CE3">
              <w:rPr>
                <w:rFonts w:ascii="Arial" w:hAnsi="Arial" w:cs="Arial"/>
                <w:color w:val="000000"/>
                <w:lang w:val="en-US"/>
              </w:rPr>
              <w:t xml:space="preserve"> </w:t>
            </w:r>
          </w:p>
        </w:tc>
        <w:tc>
          <w:tcPr>
            <w:tcW w:w="236" w:type="dxa"/>
          </w:tcPr>
          <w:p w14:paraId="7FD975BF" w14:textId="77777777" w:rsidR="00613B17" w:rsidRPr="00646CE3" w:rsidRDefault="00613B17" w:rsidP="003565E3">
            <w:pPr>
              <w:ind w:left="360"/>
              <w:jc w:val="both"/>
              <w:rPr>
                <w:rFonts w:ascii="Arial" w:hAnsi="Arial" w:cs="Arial"/>
                <w:lang w:val="en-US"/>
              </w:rPr>
            </w:pPr>
          </w:p>
        </w:tc>
        <w:tc>
          <w:tcPr>
            <w:tcW w:w="4535" w:type="dxa"/>
          </w:tcPr>
          <w:p w14:paraId="54870E02" w14:textId="37643296" w:rsidR="00613B17" w:rsidRPr="00646CE3" w:rsidRDefault="00613B17" w:rsidP="00EC6B82">
            <w:pPr>
              <w:ind w:left="360" w:hanging="424"/>
              <w:jc w:val="both"/>
              <w:rPr>
                <w:rFonts w:ascii="Arial" w:hAnsi="Arial" w:cs="Arial"/>
                <w:b/>
              </w:rPr>
            </w:pPr>
            <w:r w:rsidRPr="00646CE3">
              <w:rPr>
                <w:rFonts w:ascii="Arial" w:hAnsi="Arial" w:cs="Arial"/>
                <w:b/>
              </w:rPr>
              <w:t>II.2.</w:t>
            </w:r>
            <w:r w:rsidRPr="00646CE3">
              <w:rPr>
                <w:rFonts w:ascii="Arial" w:hAnsi="Arial" w:cs="Arial"/>
              </w:rPr>
              <w:t xml:space="preserve"> Que a partir de que el presente </w:t>
            </w:r>
            <w:r w:rsidRPr="00646CE3">
              <w:rPr>
                <w:rFonts w:ascii="Arial" w:hAnsi="Arial" w:cs="Arial"/>
                <w:b/>
              </w:rPr>
              <w:t>“CONVENIO MODIFICATORIO NO. 1”</w:t>
            </w:r>
            <w:r w:rsidR="007D6559" w:rsidRPr="00646CE3">
              <w:rPr>
                <w:rFonts w:ascii="Arial" w:hAnsi="Arial" w:cs="Arial"/>
              </w:rPr>
              <w:t xml:space="preserve"> entr</w:t>
            </w:r>
            <w:r w:rsidR="00283E3C" w:rsidRPr="00646CE3">
              <w:rPr>
                <w:rFonts w:ascii="Arial" w:hAnsi="Arial" w:cs="Arial"/>
              </w:rPr>
              <w:t>a</w:t>
            </w:r>
            <w:r w:rsidR="007D6559" w:rsidRPr="00646CE3">
              <w:rPr>
                <w:rFonts w:ascii="Arial" w:hAnsi="Arial" w:cs="Arial"/>
              </w:rPr>
              <w:t xml:space="preserve"> en vigor</w:t>
            </w:r>
            <w:r w:rsidRPr="00646CE3">
              <w:rPr>
                <w:rFonts w:ascii="Arial" w:hAnsi="Arial" w:cs="Arial"/>
              </w:rPr>
              <w:t xml:space="preserve"> y de acuerdo al cambio de nombre descrito arriba: (a) todas las referencias a Quintiles, Inc. </w:t>
            </w:r>
            <w:r w:rsidR="007D6559" w:rsidRPr="00646CE3">
              <w:rPr>
                <w:rFonts w:ascii="Arial" w:hAnsi="Arial" w:cs="Arial"/>
              </w:rPr>
              <w:t>e</w:t>
            </w:r>
            <w:r w:rsidRPr="00646CE3">
              <w:rPr>
                <w:rFonts w:ascii="Arial" w:hAnsi="Arial" w:cs="Arial"/>
              </w:rPr>
              <w:t xml:space="preserve">n el </w:t>
            </w:r>
            <w:r w:rsidRPr="00646CE3">
              <w:rPr>
                <w:rFonts w:ascii="Arial" w:hAnsi="Arial" w:cs="Arial"/>
                <w:b/>
              </w:rPr>
              <w:t>“CONVENIO PRINCIPAL”</w:t>
            </w:r>
            <w:r w:rsidRPr="00646CE3">
              <w:rPr>
                <w:rFonts w:ascii="Arial" w:hAnsi="Arial" w:cs="Arial"/>
              </w:rPr>
              <w:t xml:space="preserve"> se actualizarán para referirse a IQVIA RDS Inc.; y (b) todas las referencias al término definido “Quintiles” ahora se considerarán como reemplazadas por referencias a </w:t>
            </w:r>
            <w:r w:rsidRPr="00646CE3">
              <w:rPr>
                <w:rFonts w:ascii="Arial" w:hAnsi="Arial" w:cs="Arial"/>
                <w:b/>
              </w:rPr>
              <w:t>“IQVIA”.</w:t>
            </w:r>
          </w:p>
        </w:tc>
      </w:tr>
      <w:tr w:rsidR="005624E3" w:rsidRPr="00B20348" w14:paraId="3B960B5F" w14:textId="77777777" w:rsidTr="005624E3">
        <w:trPr>
          <w:jc w:val="center"/>
        </w:trPr>
        <w:tc>
          <w:tcPr>
            <w:tcW w:w="4535" w:type="dxa"/>
          </w:tcPr>
          <w:p w14:paraId="6671E96B" w14:textId="77777777" w:rsidR="00613B17" w:rsidRPr="00646CE3" w:rsidRDefault="00613B17" w:rsidP="00EC6B82">
            <w:pPr>
              <w:ind w:left="454" w:hanging="454"/>
              <w:jc w:val="both"/>
              <w:rPr>
                <w:rFonts w:ascii="Arial" w:hAnsi="Arial" w:cs="Arial"/>
                <w:b/>
              </w:rPr>
            </w:pPr>
          </w:p>
        </w:tc>
        <w:tc>
          <w:tcPr>
            <w:tcW w:w="236" w:type="dxa"/>
          </w:tcPr>
          <w:p w14:paraId="3B148E28" w14:textId="77777777" w:rsidR="00613B17" w:rsidRPr="00646CE3" w:rsidRDefault="00613B17" w:rsidP="003565E3">
            <w:pPr>
              <w:ind w:left="360"/>
              <w:jc w:val="both"/>
              <w:rPr>
                <w:rFonts w:ascii="Arial" w:hAnsi="Arial" w:cs="Arial"/>
              </w:rPr>
            </w:pPr>
          </w:p>
        </w:tc>
        <w:tc>
          <w:tcPr>
            <w:tcW w:w="4535" w:type="dxa"/>
          </w:tcPr>
          <w:p w14:paraId="1E9E57AB" w14:textId="77777777" w:rsidR="00613B17" w:rsidRPr="00646CE3" w:rsidRDefault="00613B17" w:rsidP="00EC6B82">
            <w:pPr>
              <w:ind w:left="360" w:hanging="424"/>
              <w:jc w:val="both"/>
              <w:rPr>
                <w:rFonts w:ascii="Arial" w:hAnsi="Arial" w:cs="Arial"/>
                <w:b/>
              </w:rPr>
            </w:pPr>
          </w:p>
        </w:tc>
      </w:tr>
      <w:tr w:rsidR="005624E3" w:rsidRPr="00B20348" w14:paraId="019EB64E" w14:textId="77777777" w:rsidTr="005624E3">
        <w:trPr>
          <w:jc w:val="center"/>
        </w:trPr>
        <w:tc>
          <w:tcPr>
            <w:tcW w:w="4535" w:type="dxa"/>
          </w:tcPr>
          <w:p w14:paraId="3594804D" w14:textId="44D5F791" w:rsidR="007E7920" w:rsidRPr="00646CE3" w:rsidRDefault="00297B60" w:rsidP="00EC6B82">
            <w:pPr>
              <w:ind w:left="454" w:hanging="454"/>
              <w:jc w:val="both"/>
              <w:rPr>
                <w:rFonts w:ascii="Arial" w:hAnsi="Arial" w:cs="Arial"/>
                <w:lang w:val="en-US"/>
              </w:rPr>
            </w:pPr>
            <w:r w:rsidRPr="00646CE3">
              <w:rPr>
                <w:rFonts w:ascii="Arial" w:hAnsi="Arial" w:cs="Arial"/>
                <w:b/>
                <w:lang w:val="en-US"/>
              </w:rPr>
              <w:t xml:space="preserve">II.3. WHEREAS, </w:t>
            </w:r>
            <w:r w:rsidRPr="00646CE3">
              <w:rPr>
                <w:rFonts w:ascii="Arial" w:hAnsi="Arial" w:cs="Arial"/>
                <w:lang w:val="en-US"/>
              </w:rPr>
              <w:t>the</w:t>
            </w:r>
            <w:r w:rsidRPr="00646CE3">
              <w:rPr>
                <w:rFonts w:ascii="Arial" w:hAnsi="Arial" w:cs="Arial"/>
                <w:b/>
                <w:lang w:val="en-US"/>
              </w:rPr>
              <w:t xml:space="preserve"> “HARMONIZATION AGREEMENT” </w:t>
            </w:r>
            <w:r w:rsidRPr="00646CE3">
              <w:rPr>
                <w:rFonts w:ascii="Arial" w:hAnsi="Arial" w:cs="Arial"/>
                <w:lang w:val="en-US"/>
              </w:rPr>
              <w:t xml:space="preserve">was executed by </w:t>
            </w:r>
            <w:r w:rsidRPr="00646CE3">
              <w:rPr>
                <w:rFonts w:ascii="Arial" w:hAnsi="Arial" w:cs="Arial"/>
                <w:b/>
                <w:lang w:val="en-US"/>
              </w:rPr>
              <w:t>Elizabeth Miller</w:t>
            </w:r>
            <w:r w:rsidRPr="00646CE3">
              <w:rPr>
                <w:rFonts w:ascii="Arial" w:hAnsi="Arial" w:cs="Arial"/>
                <w:lang w:val="en-US"/>
              </w:rPr>
              <w:t xml:space="preserve"> who</w:t>
            </w:r>
            <w:r w:rsidR="00A11B3C" w:rsidRPr="00646CE3">
              <w:rPr>
                <w:rFonts w:ascii="Arial" w:hAnsi="Arial" w:cs="Arial"/>
                <w:lang w:val="en-US"/>
              </w:rPr>
              <w:t xml:space="preserve"> was authorized to do so, in accordance with the</w:t>
            </w:r>
            <w:r w:rsidR="007E7920" w:rsidRPr="00646CE3">
              <w:rPr>
                <w:rFonts w:ascii="Arial" w:hAnsi="Arial" w:cs="Arial"/>
                <w:lang w:val="en-US"/>
              </w:rPr>
              <w:t xml:space="preserve"> Power of Attorney Letter from April 25</w:t>
            </w:r>
            <w:r w:rsidR="007E7920" w:rsidRPr="00646CE3">
              <w:rPr>
                <w:rFonts w:ascii="Arial" w:hAnsi="Arial" w:cs="Arial"/>
                <w:vertAlign w:val="superscript"/>
                <w:lang w:val="en-US"/>
              </w:rPr>
              <w:t>th</w:t>
            </w:r>
            <w:r w:rsidR="007E7920" w:rsidRPr="00646CE3">
              <w:rPr>
                <w:rFonts w:ascii="Arial" w:hAnsi="Arial" w:cs="Arial"/>
                <w:lang w:val="en-US"/>
              </w:rPr>
              <w:t xml:space="preserve">, 2005, included in </w:t>
            </w:r>
            <w:r w:rsidR="007E7920" w:rsidRPr="00646CE3">
              <w:rPr>
                <w:rFonts w:ascii="Arial" w:hAnsi="Arial" w:cs="Arial"/>
                <w:b/>
                <w:lang w:val="en-US"/>
              </w:rPr>
              <w:t>EXHIBIT H</w:t>
            </w:r>
            <w:r w:rsidR="007E7920" w:rsidRPr="00646CE3">
              <w:rPr>
                <w:rFonts w:ascii="Arial" w:hAnsi="Arial" w:cs="Arial"/>
                <w:lang w:val="en-US"/>
              </w:rPr>
              <w:t xml:space="preserve"> of the </w:t>
            </w:r>
            <w:r w:rsidR="007E7920" w:rsidRPr="00646CE3">
              <w:rPr>
                <w:rFonts w:ascii="Arial" w:hAnsi="Arial" w:cs="Arial"/>
                <w:b/>
                <w:lang w:val="en-US"/>
              </w:rPr>
              <w:t>“HARMONIZATION AGREEMENT”</w:t>
            </w:r>
            <w:r w:rsidR="007E7920" w:rsidRPr="00646CE3">
              <w:rPr>
                <w:rFonts w:ascii="Arial" w:hAnsi="Arial" w:cs="Arial"/>
                <w:lang w:val="en-US"/>
              </w:rPr>
              <w:t>.</w:t>
            </w:r>
          </w:p>
          <w:p w14:paraId="44E3DEF8" w14:textId="77777777" w:rsidR="007E7920" w:rsidRPr="00646CE3" w:rsidRDefault="007E7920" w:rsidP="00EC6B82">
            <w:pPr>
              <w:ind w:left="454" w:hanging="454"/>
              <w:jc w:val="both"/>
              <w:rPr>
                <w:rFonts w:ascii="Arial" w:hAnsi="Arial" w:cs="Arial"/>
                <w:lang w:val="en-US"/>
              </w:rPr>
            </w:pPr>
          </w:p>
          <w:p w14:paraId="063F0399" w14:textId="182FEB67" w:rsidR="00613B17" w:rsidRPr="00646CE3" w:rsidRDefault="007E7920" w:rsidP="00AB0888">
            <w:pPr>
              <w:ind w:left="454"/>
              <w:jc w:val="both"/>
              <w:rPr>
                <w:rFonts w:ascii="Arial" w:hAnsi="Arial" w:cs="Arial"/>
                <w:lang w:val="en-US"/>
              </w:rPr>
            </w:pPr>
            <w:r w:rsidRPr="00646CE3">
              <w:rPr>
                <w:rFonts w:ascii="Arial" w:hAnsi="Arial" w:cs="Arial"/>
                <w:lang w:val="en-US"/>
              </w:rPr>
              <w:t>However, the</w:t>
            </w:r>
            <w:r w:rsidR="00297B60" w:rsidRPr="00646CE3">
              <w:rPr>
                <w:rFonts w:ascii="Arial" w:hAnsi="Arial" w:cs="Arial"/>
                <w:lang w:val="en-US"/>
              </w:rPr>
              <w:t xml:space="preserve"> </w:t>
            </w:r>
            <w:r w:rsidRPr="00646CE3">
              <w:rPr>
                <w:rFonts w:ascii="Arial" w:hAnsi="Arial" w:cs="Arial"/>
                <w:lang w:val="en-US"/>
              </w:rPr>
              <w:t xml:space="preserve">present </w:t>
            </w:r>
            <w:r w:rsidRPr="00646CE3">
              <w:rPr>
                <w:rFonts w:ascii="Arial" w:hAnsi="Arial" w:cs="Arial"/>
                <w:b/>
                <w:caps/>
                <w:lang w:val="en-US"/>
              </w:rPr>
              <w:t>“AMENDMENT NO. 1”</w:t>
            </w:r>
            <w:r w:rsidRPr="00646CE3">
              <w:rPr>
                <w:rFonts w:ascii="Arial" w:hAnsi="Arial" w:cs="Arial"/>
                <w:lang w:val="en-US"/>
              </w:rPr>
              <w:t xml:space="preserve"> will be executed by </w:t>
            </w:r>
            <w:r w:rsidR="0078615F">
              <w:rPr>
                <w:rFonts w:ascii="Arial" w:hAnsi="Arial" w:cs="Arial"/>
                <w:caps/>
                <w:lang w:val="en-US"/>
              </w:rPr>
              <w:t>Joshua Kesler</w:t>
            </w:r>
            <w:r w:rsidRPr="00646CE3">
              <w:rPr>
                <w:rFonts w:ascii="Arial" w:hAnsi="Arial" w:cs="Arial"/>
                <w:lang w:val="en-US"/>
              </w:rPr>
              <w:t>, who</w:t>
            </w:r>
            <w:r w:rsidR="006C16FE" w:rsidRPr="00646CE3">
              <w:rPr>
                <w:rFonts w:ascii="Arial" w:hAnsi="Arial" w:cs="Arial"/>
                <w:lang w:val="en-US"/>
              </w:rPr>
              <w:t xml:space="preserve"> is authorized to do so</w:t>
            </w:r>
            <w:r w:rsidR="006C16FE" w:rsidRPr="00646CE3">
              <w:rPr>
                <w:rFonts w:ascii="Arial" w:hAnsi="Arial" w:cs="Arial"/>
                <w:b/>
                <w:caps/>
                <w:lang w:val="en-US"/>
              </w:rPr>
              <w:t>.</w:t>
            </w:r>
          </w:p>
        </w:tc>
        <w:tc>
          <w:tcPr>
            <w:tcW w:w="236" w:type="dxa"/>
          </w:tcPr>
          <w:p w14:paraId="3A79AE05" w14:textId="77777777" w:rsidR="00613B17" w:rsidRPr="00646CE3" w:rsidRDefault="00613B17" w:rsidP="003565E3">
            <w:pPr>
              <w:ind w:left="360"/>
              <w:jc w:val="both"/>
              <w:rPr>
                <w:rFonts w:ascii="Arial" w:hAnsi="Arial" w:cs="Arial"/>
                <w:lang w:val="en-US"/>
              </w:rPr>
            </w:pPr>
          </w:p>
        </w:tc>
        <w:tc>
          <w:tcPr>
            <w:tcW w:w="4535" w:type="dxa"/>
          </w:tcPr>
          <w:p w14:paraId="6A86C212" w14:textId="265EE974" w:rsidR="00BD1FE3" w:rsidRPr="00646CE3" w:rsidRDefault="00BD1FE3" w:rsidP="00EC6B82">
            <w:pPr>
              <w:ind w:left="360" w:hanging="424"/>
              <w:jc w:val="both"/>
              <w:rPr>
                <w:rFonts w:ascii="Arial" w:hAnsi="Arial" w:cs="Arial"/>
              </w:rPr>
            </w:pPr>
            <w:r w:rsidRPr="00646CE3">
              <w:rPr>
                <w:rFonts w:ascii="Arial" w:hAnsi="Arial" w:cs="Arial"/>
                <w:b/>
              </w:rPr>
              <w:t>II.3.</w:t>
            </w:r>
            <w:r w:rsidRPr="00646CE3">
              <w:rPr>
                <w:rFonts w:ascii="Arial" w:hAnsi="Arial" w:cs="Arial"/>
              </w:rPr>
              <w:t xml:space="preserve"> Que el </w:t>
            </w:r>
            <w:r w:rsidRPr="00646CE3">
              <w:rPr>
                <w:rFonts w:ascii="Arial" w:hAnsi="Arial" w:cs="Arial"/>
                <w:b/>
              </w:rPr>
              <w:t>“CONVENIO PRINCIPAL”</w:t>
            </w:r>
            <w:r w:rsidRPr="00646CE3">
              <w:rPr>
                <w:rFonts w:ascii="Arial" w:hAnsi="Arial" w:cs="Arial"/>
              </w:rPr>
              <w:t xml:space="preserve"> fue formalizado por la </w:t>
            </w:r>
            <w:r w:rsidRPr="00646CE3">
              <w:rPr>
                <w:rFonts w:ascii="Arial" w:hAnsi="Arial" w:cs="Arial"/>
                <w:b/>
              </w:rPr>
              <w:t>C. Elizabeth Miller</w:t>
            </w:r>
            <w:r w:rsidRPr="00646CE3">
              <w:rPr>
                <w:rFonts w:ascii="Arial" w:hAnsi="Arial" w:cs="Arial"/>
              </w:rPr>
              <w:t xml:space="preserve"> quien contaba con las facultades suficientes para ello, de conformidad con la </w:t>
            </w:r>
            <w:r w:rsidR="00B974E1" w:rsidRPr="00646CE3">
              <w:rPr>
                <w:rFonts w:ascii="Arial" w:hAnsi="Arial" w:cs="Arial"/>
              </w:rPr>
              <w:t>C</w:t>
            </w:r>
            <w:r w:rsidR="001953B5" w:rsidRPr="00646CE3">
              <w:rPr>
                <w:rFonts w:ascii="Arial" w:hAnsi="Arial" w:cs="Arial"/>
              </w:rPr>
              <w:t xml:space="preserve">arta de </w:t>
            </w:r>
            <w:r w:rsidR="00B974E1" w:rsidRPr="00646CE3">
              <w:rPr>
                <w:rFonts w:ascii="Arial" w:hAnsi="Arial" w:cs="Arial"/>
              </w:rPr>
              <w:t>P</w:t>
            </w:r>
            <w:r w:rsidR="001953B5" w:rsidRPr="00646CE3">
              <w:rPr>
                <w:rFonts w:ascii="Arial" w:hAnsi="Arial" w:cs="Arial"/>
              </w:rPr>
              <w:t xml:space="preserve">oder </w:t>
            </w:r>
            <w:r w:rsidR="00B974E1" w:rsidRPr="00646CE3">
              <w:rPr>
                <w:rFonts w:ascii="Arial" w:hAnsi="Arial" w:cs="Arial"/>
              </w:rPr>
              <w:t>L</w:t>
            </w:r>
            <w:r w:rsidR="00486D9B" w:rsidRPr="00646CE3">
              <w:rPr>
                <w:rFonts w:ascii="Arial" w:hAnsi="Arial" w:cs="Arial"/>
              </w:rPr>
              <w:t>egal</w:t>
            </w:r>
            <w:r w:rsidR="00B974E1" w:rsidRPr="00646CE3">
              <w:rPr>
                <w:rFonts w:ascii="Arial" w:hAnsi="Arial" w:cs="Arial"/>
              </w:rPr>
              <w:t xml:space="preserve"> del 25 de </w:t>
            </w:r>
            <w:r w:rsidR="004A0990" w:rsidRPr="00646CE3">
              <w:rPr>
                <w:rFonts w:ascii="Arial" w:hAnsi="Arial" w:cs="Arial"/>
              </w:rPr>
              <w:t>abril</w:t>
            </w:r>
            <w:r w:rsidR="00B974E1" w:rsidRPr="00646CE3">
              <w:rPr>
                <w:rFonts w:ascii="Arial" w:hAnsi="Arial" w:cs="Arial"/>
              </w:rPr>
              <w:t xml:space="preserve"> de 2005</w:t>
            </w:r>
            <w:r w:rsidR="004A0990" w:rsidRPr="00646CE3">
              <w:rPr>
                <w:rFonts w:ascii="Arial" w:hAnsi="Arial" w:cs="Arial"/>
              </w:rPr>
              <w:t>,</w:t>
            </w:r>
            <w:r w:rsidR="00486D9B" w:rsidRPr="00646CE3">
              <w:rPr>
                <w:rFonts w:ascii="Arial" w:hAnsi="Arial" w:cs="Arial"/>
              </w:rPr>
              <w:t xml:space="preserve"> </w:t>
            </w:r>
            <w:r w:rsidR="007E7920" w:rsidRPr="00646CE3">
              <w:rPr>
                <w:rFonts w:ascii="Arial" w:hAnsi="Arial" w:cs="Arial"/>
              </w:rPr>
              <w:t>incluida</w:t>
            </w:r>
            <w:r w:rsidR="001953B5" w:rsidRPr="00646CE3">
              <w:rPr>
                <w:rFonts w:ascii="Arial" w:hAnsi="Arial" w:cs="Arial"/>
              </w:rPr>
              <w:t xml:space="preserve"> en el </w:t>
            </w:r>
            <w:r w:rsidR="001953B5" w:rsidRPr="00646CE3">
              <w:rPr>
                <w:rFonts w:ascii="Arial" w:hAnsi="Arial" w:cs="Arial"/>
                <w:b/>
              </w:rPr>
              <w:t xml:space="preserve">ANEXO </w:t>
            </w:r>
            <w:r w:rsidR="00486D9B" w:rsidRPr="00646CE3">
              <w:rPr>
                <w:rFonts w:ascii="Arial" w:hAnsi="Arial" w:cs="Arial"/>
                <w:b/>
              </w:rPr>
              <w:t>H</w:t>
            </w:r>
            <w:r w:rsidR="00486D9B" w:rsidRPr="00646CE3">
              <w:rPr>
                <w:rFonts w:ascii="Arial" w:hAnsi="Arial" w:cs="Arial"/>
              </w:rPr>
              <w:t xml:space="preserve"> del </w:t>
            </w:r>
            <w:r w:rsidR="00486D9B" w:rsidRPr="00646CE3">
              <w:rPr>
                <w:rFonts w:ascii="Arial" w:hAnsi="Arial" w:cs="Arial"/>
                <w:b/>
              </w:rPr>
              <w:t>“CONVENIO PRINCIPAL”</w:t>
            </w:r>
            <w:r w:rsidRPr="00646CE3">
              <w:rPr>
                <w:rFonts w:ascii="Arial" w:hAnsi="Arial" w:cs="Arial"/>
                <w:b/>
              </w:rPr>
              <w:t>.</w:t>
            </w:r>
          </w:p>
          <w:p w14:paraId="4ED00FF8" w14:textId="77777777" w:rsidR="00BD1FE3" w:rsidRPr="00646CE3" w:rsidRDefault="00BD1FE3" w:rsidP="00EC6B82">
            <w:pPr>
              <w:ind w:left="360" w:hanging="424"/>
              <w:jc w:val="both"/>
              <w:rPr>
                <w:rFonts w:ascii="Arial" w:hAnsi="Arial" w:cs="Arial"/>
              </w:rPr>
            </w:pPr>
          </w:p>
          <w:p w14:paraId="6915BA73" w14:textId="49092A09" w:rsidR="00613B17" w:rsidRPr="00646CE3" w:rsidRDefault="00BD1FE3" w:rsidP="00AB0888">
            <w:pPr>
              <w:ind w:left="360" w:firstLine="1"/>
              <w:jc w:val="both"/>
              <w:rPr>
                <w:rFonts w:ascii="Arial" w:hAnsi="Arial" w:cs="Arial"/>
                <w:b/>
              </w:rPr>
            </w:pPr>
            <w:r w:rsidRPr="00646CE3">
              <w:rPr>
                <w:rFonts w:ascii="Arial" w:hAnsi="Arial" w:cs="Arial"/>
              </w:rPr>
              <w:t>Sin embargo</w:t>
            </w:r>
            <w:r w:rsidR="004A0990" w:rsidRPr="00646CE3">
              <w:rPr>
                <w:rFonts w:ascii="Arial" w:hAnsi="Arial" w:cs="Arial"/>
              </w:rPr>
              <w:t>,</w:t>
            </w:r>
            <w:r w:rsidRPr="00646CE3">
              <w:rPr>
                <w:rFonts w:ascii="Arial" w:hAnsi="Arial" w:cs="Arial"/>
              </w:rPr>
              <w:t xml:space="preserve"> el presente </w:t>
            </w:r>
            <w:r w:rsidR="004A0990" w:rsidRPr="00646CE3">
              <w:rPr>
                <w:rFonts w:ascii="Arial" w:hAnsi="Arial" w:cs="Arial"/>
                <w:b/>
              </w:rPr>
              <w:t>“CONVENIO MODIFICATORIO NO. 1”</w:t>
            </w:r>
            <w:r w:rsidRPr="00646CE3">
              <w:rPr>
                <w:rFonts w:ascii="Arial" w:hAnsi="Arial" w:cs="Arial"/>
              </w:rPr>
              <w:t xml:space="preserve"> será formalizado por </w:t>
            </w:r>
            <w:r w:rsidR="0078615F" w:rsidRPr="00646CE3">
              <w:rPr>
                <w:rFonts w:ascii="Arial" w:hAnsi="Arial" w:cs="Arial"/>
                <w:caps/>
              </w:rPr>
              <w:t>Joshua Kessler</w:t>
            </w:r>
            <w:r w:rsidRPr="00646CE3">
              <w:rPr>
                <w:rFonts w:ascii="Arial" w:hAnsi="Arial" w:cs="Arial"/>
              </w:rPr>
              <w:t>, quien cuenta con las facultades suficientes para ello</w:t>
            </w:r>
            <w:r w:rsidR="002C0206" w:rsidRPr="00646CE3">
              <w:rPr>
                <w:rFonts w:ascii="Arial" w:hAnsi="Arial" w:cs="Arial"/>
                <w:b/>
              </w:rPr>
              <w:t>.</w:t>
            </w:r>
          </w:p>
        </w:tc>
      </w:tr>
      <w:tr w:rsidR="005624E3" w:rsidRPr="00B20348" w14:paraId="6FE86939" w14:textId="77777777" w:rsidTr="005624E3">
        <w:trPr>
          <w:jc w:val="center"/>
        </w:trPr>
        <w:tc>
          <w:tcPr>
            <w:tcW w:w="4535" w:type="dxa"/>
          </w:tcPr>
          <w:p w14:paraId="40C490B9" w14:textId="77777777" w:rsidR="00613B17" w:rsidRPr="00646CE3" w:rsidRDefault="00613B17" w:rsidP="00EC6B82">
            <w:pPr>
              <w:ind w:left="454" w:hanging="454"/>
              <w:jc w:val="both"/>
              <w:rPr>
                <w:rFonts w:ascii="Arial" w:hAnsi="Arial" w:cs="Arial"/>
                <w:b/>
              </w:rPr>
            </w:pPr>
          </w:p>
        </w:tc>
        <w:tc>
          <w:tcPr>
            <w:tcW w:w="236" w:type="dxa"/>
          </w:tcPr>
          <w:p w14:paraId="4FF0E080" w14:textId="77777777" w:rsidR="00613B17" w:rsidRPr="00646CE3" w:rsidRDefault="00613B17" w:rsidP="003565E3">
            <w:pPr>
              <w:ind w:left="360"/>
              <w:jc w:val="both"/>
              <w:rPr>
                <w:rFonts w:ascii="Arial" w:hAnsi="Arial" w:cs="Arial"/>
              </w:rPr>
            </w:pPr>
          </w:p>
        </w:tc>
        <w:tc>
          <w:tcPr>
            <w:tcW w:w="4535" w:type="dxa"/>
          </w:tcPr>
          <w:p w14:paraId="66E164E4" w14:textId="77777777" w:rsidR="00613B17" w:rsidRPr="00646CE3" w:rsidRDefault="00613B17" w:rsidP="00AB0888">
            <w:pPr>
              <w:ind w:left="360" w:hanging="424"/>
              <w:jc w:val="both"/>
              <w:rPr>
                <w:rFonts w:ascii="Arial" w:hAnsi="Arial" w:cs="Arial"/>
                <w:b/>
              </w:rPr>
            </w:pPr>
          </w:p>
        </w:tc>
      </w:tr>
      <w:tr w:rsidR="005624E3" w:rsidRPr="00B20348" w14:paraId="12B1D5E5" w14:textId="77777777" w:rsidTr="005624E3">
        <w:trPr>
          <w:jc w:val="center"/>
        </w:trPr>
        <w:tc>
          <w:tcPr>
            <w:tcW w:w="4535" w:type="dxa"/>
          </w:tcPr>
          <w:p w14:paraId="4219AD36" w14:textId="53334B59" w:rsidR="00613B17" w:rsidRPr="00646CE3" w:rsidRDefault="0086068C" w:rsidP="00EC6B82">
            <w:pPr>
              <w:ind w:left="454" w:hanging="454"/>
              <w:jc w:val="both"/>
              <w:rPr>
                <w:rFonts w:ascii="Arial" w:hAnsi="Arial" w:cs="Arial"/>
                <w:lang w:val="en-US"/>
              </w:rPr>
            </w:pPr>
            <w:r w:rsidRPr="00646CE3">
              <w:rPr>
                <w:rFonts w:ascii="Arial" w:hAnsi="Arial" w:cs="Arial"/>
                <w:b/>
                <w:lang w:val="en-US"/>
              </w:rPr>
              <w:t>II.4.</w:t>
            </w:r>
            <w:r w:rsidR="00F94D8D" w:rsidRPr="00646CE3">
              <w:rPr>
                <w:rFonts w:ascii="Arial" w:hAnsi="Arial" w:cs="Arial"/>
                <w:b/>
                <w:lang w:val="en-US"/>
              </w:rPr>
              <w:t xml:space="preserve"> WHEREAS, </w:t>
            </w:r>
            <w:r w:rsidR="00F94D8D" w:rsidRPr="00646CE3">
              <w:rPr>
                <w:rFonts w:ascii="Arial" w:hAnsi="Arial" w:cs="Arial"/>
                <w:lang w:val="en-US"/>
              </w:rPr>
              <w:t xml:space="preserve">with the exception of the </w:t>
            </w:r>
            <w:r w:rsidR="006C6428" w:rsidRPr="00646CE3">
              <w:rPr>
                <w:rFonts w:ascii="Arial" w:hAnsi="Arial" w:cs="Arial"/>
                <w:lang w:val="en-US"/>
              </w:rPr>
              <w:t>r</w:t>
            </w:r>
            <w:r w:rsidR="00867844" w:rsidRPr="00646CE3">
              <w:rPr>
                <w:rFonts w:ascii="Arial" w:hAnsi="Arial" w:cs="Arial"/>
                <w:lang w:val="en-US"/>
              </w:rPr>
              <w:t xml:space="preserve">ecitals </w:t>
            </w:r>
            <w:r w:rsidR="007B1BBC" w:rsidRPr="00646CE3">
              <w:rPr>
                <w:rFonts w:ascii="Arial" w:hAnsi="Arial" w:cs="Arial"/>
                <w:b/>
                <w:lang w:val="en-US"/>
              </w:rPr>
              <w:t>II.1</w:t>
            </w:r>
            <w:r w:rsidR="007B1BBC" w:rsidRPr="00646CE3">
              <w:rPr>
                <w:rFonts w:ascii="Arial" w:hAnsi="Arial" w:cs="Arial"/>
                <w:lang w:val="en-US"/>
              </w:rPr>
              <w:t xml:space="preserve"> and </w:t>
            </w:r>
            <w:r w:rsidR="007B1BBC" w:rsidRPr="00646CE3">
              <w:rPr>
                <w:rFonts w:ascii="Arial" w:hAnsi="Arial" w:cs="Arial"/>
                <w:b/>
                <w:lang w:val="en-US"/>
              </w:rPr>
              <w:t>II.4</w:t>
            </w:r>
            <w:r w:rsidR="005F273F" w:rsidRPr="00646CE3">
              <w:rPr>
                <w:rFonts w:ascii="Arial" w:hAnsi="Arial" w:cs="Arial"/>
                <w:lang w:val="en-US"/>
              </w:rPr>
              <w:t xml:space="preserve"> of the </w:t>
            </w:r>
            <w:r w:rsidR="005F273F" w:rsidRPr="00646CE3">
              <w:rPr>
                <w:rFonts w:ascii="Arial" w:hAnsi="Arial" w:cs="Arial"/>
                <w:b/>
                <w:lang w:val="en-US"/>
              </w:rPr>
              <w:t xml:space="preserve">“HARMONIZATION AGREEMENT”, </w:t>
            </w:r>
            <w:r w:rsidR="00F74592" w:rsidRPr="00646CE3">
              <w:rPr>
                <w:rFonts w:ascii="Arial" w:hAnsi="Arial" w:cs="Arial"/>
                <w:lang w:val="en-US"/>
              </w:rPr>
              <w:t>the</w:t>
            </w:r>
            <w:r w:rsidR="005F273F" w:rsidRPr="00646CE3">
              <w:rPr>
                <w:rFonts w:ascii="Arial" w:hAnsi="Arial" w:cs="Arial"/>
                <w:b/>
                <w:lang w:val="en-US"/>
              </w:rPr>
              <w:t xml:space="preserve"> </w:t>
            </w:r>
            <w:r w:rsidR="00F74592" w:rsidRPr="00646CE3">
              <w:rPr>
                <w:rFonts w:ascii="Arial" w:hAnsi="Arial" w:cs="Arial"/>
                <w:b/>
                <w:lang w:val="en-US"/>
              </w:rPr>
              <w:t>“</w:t>
            </w:r>
            <w:r w:rsidR="005F273F" w:rsidRPr="00646CE3">
              <w:rPr>
                <w:rFonts w:ascii="Arial" w:hAnsi="Arial" w:cs="Arial"/>
                <w:b/>
                <w:lang w:val="en-US"/>
              </w:rPr>
              <w:t>CRO</w:t>
            </w:r>
            <w:r w:rsidR="00F74592" w:rsidRPr="00646CE3">
              <w:rPr>
                <w:rFonts w:ascii="Arial" w:hAnsi="Arial" w:cs="Arial"/>
                <w:b/>
                <w:lang w:val="en-US"/>
              </w:rPr>
              <w:t>”</w:t>
            </w:r>
            <w:r w:rsidR="005F273F" w:rsidRPr="00646CE3">
              <w:rPr>
                <w:rFonts w:ascii="Arial" w:hAnsi="Arial" w:cs="Arial"/>
                <w:lang w:val="en-US"/>
              </w:rPr>
              <w:t xml:space="preserve"> ratifies all other </w:t>
            </w:r>
            <w:r w:rsidR="006C6428" w:rsidRPr="00646CE3">
              <w:rPr>
                <w:rFonts w:ascii="Arial" w:hAnsi="Arial" w:cs="Arial"/>
                <w:lang w:val="en-US"/>
              </w:rPr>
              <w:t xml:space="preserve">recitals </w:t>
            </w:r>
            <w:r w:rsidR="005F273F" w:rsidRPr="00646CE3">
              <w:rPr>
                <w:rFonts w:ascii="Arial" w:hAnsi="Arial" w:cs="Arial"/>
                <w:lang w:val="en-US"/>
              </w:rPr>
              <w:t xml:space="preserve">of the </w:t>
            </w:r>
            <w:r w:rsidR="005F273F" w:rsidRPr="00646CE3">
              <w:rPr>
                <w:rFonts w:ascii="Arial" w:hAnsi="Arial" w:cs="Arial"/>
                <w:b/>
                <w:lang w:val="en-US"/>
              </w:rPr>
              <w:t>“HARMONIZATION AGREEMENT”.</w:t>
            </w:r>
          </w:p>
        </w:tc>
        <w:tc>
          <w:tcPr>
            <w:tcW w:w="236" w:type="dxa"/>
          </w:tcPr>
          <w:p w14:paraId="6E16D40B" w14:textId="77777777" w:rsidR="00613B17" w:rsidRPr="00646CE3" w:rsidRDefault="00613B17" w:rsidP="003565E3">
            <w:pPr>
              <w:ind w:left="360"/>
              <w:jc w:val="both"/>
              <w:rPr>
                <w:rFonts w:ascii="Arial" w:hAnsi="Arial" w:cs="Arial"/>
                <w:lang w:val="en-US"/>
              </w:rPr>
            </w:pPr>
          </w:p>
        </w:tc>
        <w:tc>
          <w:tcPr>
            <w:tcW w:w="4535" w:type="dxa"/>
          </w:tcPr>
          <w:p w14:paraId="7CD1AB9E" w14:textId="7B979930" w:rsidR="00613B17" w:rsidRPr="00646CE3" w:rsidRDefault="0086068C" w:rsidP="00AB0888">
            <w:pPr>
              <w:ind w:left="360" w:hanging="424"/>
              <w:jc w:val="both"/>
              <w:rPr>
                <w:rFonts w:ascii="Arial" w:hAnsi="Arial" w:cs="Arial"/>
                <w:b/>
              </w:rPr>
            </w:pPr>
            <w:r w:rsidRPr="00646CE3">
              <w:rPr>
                <w:rFonts w:ascii="Arial" w:hAnsi="Arial" w:cs="Arial"/>
                <w:b/>
              </w:rPr>
              <w:t xml:space="preserve">II.4. </w:t>
            </w:r>
            <w:r w:rsidRPr="00646CE3">
              <w:rPr>
                <w:rFonts w:ascii="Arial" w:hAnsi="Arial" w:cs="Arial"/>
              </w:rPr>
              <w:t xml:space="preserve">Que a excepción de las declaraciones </w:t>
            </w:r>
            <w:r w:rsidRPr="00646CE3">
              <w:rPr>
                <w:rFonts w:ascii="Arial" w:hAnsi="Arial" w:cs="Arial"/>
                <w:b/>
              </w:rPr>
              <w:t>II.1</w:t>
            </w:r>
            <w:r w:rsidRPr="00646CE3">
              <w:rPr>
                <w:rFonts w:ascii="Arial" w:hAnsi="Arial" w:cs="Arial"/>
              </w:rPr>
              <w:t xml:space="preserve"> y </w:t>
            </w:r>
            <w:r w:rsidRPr="00646CE3">
              <w:rPr>
                <w:rFonts w:ascii="Arial" w:hAnsi="Arial" w:cs="Arial"/>
                <w:b/>
              </w:rPr>
              <w:t>II.</w:t>
            </w:r>
            <w:r w:rsidR="007B1BBC" w:rsidRPr="00646CE3">
              <w:rPr>
                <w:rFonts w:ascii="Arial" w:hAnsi="Arial" w:cs="Arial"/>
                <w:b/>
              </w:rPr>
              <w:t>4</w:t>
            </w:r>
            <w:r w:rsidRPr="00646CE3">
              <w:rPr>
                <w:rFonts w:ascii="Arial" w:hAnsi="Arial" w:cs="Arial"/>
              </w:rPr>
              <w:t xml:space="preserve"> del </w:t>
            </w:r>
            <w:r w:rsidRPr="00646CE3">
              <w:rPr>
                <w:rFonts w:ascii="Arial" w:hAnsi="Arial" w:cs="Arial"/>
                <w:b/>
              </w:rPr>
              <w:t>“CONVENIO PRINCIPAL”</w:t>
            </w:r>
            <w:r w:rsidRPr="00646CE3">
              <w:rPr>
                <w:rFonts w:ascii="Arial" w:hAnsi="Arial" w:cs="Arial"/>
              </w:rPr>
              <w:t xml:space="preserve">, </w:t>
            </w:r>
            <w:r w:rsidR="005F273F" w:rsidRPr="00646CE3">
              <w:rPr>
                <w:rFonts w:ascii="Arial" w:hAnsi="Arial" w:cs="Arial"/>
              </w:rPr>
              <w:t xml:space="preserve">la </w:t>
            </w:r>
            <w:r w:rsidR="005F273F" w:rsidRPr="00646CE3">
              <w:rPr>
                <w:rFonts w:ascii="Arial" w:hAnsi="Arial" w:cs="Arial"/>
                <w:b/>
              </w:rPr>
              <w:t>“CRO”</w:t>
            </w:r>
            <w:r w:rsidR="005F273F" w:rsidRPr="00646CE3">
              <w:rPr>
                <w:rFonts w:ascii="Arial" w:hAnsi="Arial" w:cs="Arial"/>
              </w:rPr>
              <w:t xml:space="preserve"> </w:t>
            </w:r>
            <w:r w:rsidRPr="00646CE3">
              <w:rPr>
                <w:rFonts w:ascii="Arial" w:hAnsi="Arial" w:cs="Arial"/>
              </w:rPr>
              <w:t xml:space="preserve">ratifica el resto de sus declaraciones </w:t>
            </w:r>
            <w:r w:rsidR="005F273F" w:rsidRPr="00646CE3">
              <w:rPr>
                <w:rFonts w:ascii="Arial" w:hAnsi="Arial" w:cs="Arial"/>
              </w:rPr>
              <w:t xml:space="preserve">del </w:t>
            </w:r>
            <w:r w:rsidR="005F273F" w:rsidRPr="00646CE3">
              <w:rPr>
                <w:rFonts w:ascii="Arial" w:hAnsi="Arial" w:cs="Arial"/>
                <w:b/>
              </w:rPr>
              <w:t>“CONVENIO PRINCIPAL”.</w:t>
            </w:r>
          </w:p>
        </w:tc>
      </w:tr>
      <w:tr w:rsidR="005624E3" w:rsidRPr="00B20348" w14:paraId="37723BE8" w14:textId="77777777" w:rsidTr="005624E3">
        <w:trPr>
          <w:jc w:val="center"/>
        </w:trPr>
        <w:tc>
          <w:tcPr>
            <w:tcW w:w="4535" w:type="dxa"/>
          </w:tcPr>
          <w:p w14:paraId="54F308CC" w14:textId="77777777" w:rsidR="00201733" w:rsidRPr="00646CE3" w:rsidRDefault="00201733" w:rsidP="003565E3">
            <w:pPr>
              <w:jc w:val="right"/>
              <w:rPr>
                <w:rFonts w:ascii="Arial" w:hAnsi="Arial" w:cs="Arial"/>
              </w:rPr>
            </w:pPr>
          </w:p>
        </w:tc>
        <w:tc>
          <w:tcPr>
            <w:tcW w:w="236" w:type="dxa"/>
          </w:tcPr>
          <w:p w14:paraId="0AA55946" w14:textId="77777777" w:rsidR="00201733" w:rsidRPr="00646CE3" w:rsidRDefault="00201733" w:rsidP="003565E3">
            <w:pPr>
              <w:jc w:val="both"/>
              <w:rPr>
                <w:rFonts w:ascii="Arial" w:hAnsi="Arial" w:cs="Arial"/>
              </w:rPr>
            </w:pPr>
          </w:p>
        </w:tc>
        <w:tc>
          <w:tcPr>
            <w:tcW w:w="4535" w:type="dxa"/>
          </w:tcPr>
          <w:p w14:paraId="045E79C5" w14:textId="750B710C" w:rsidR="00201733" w:rsidRPr="00646CE3" w:rsidRDefault="00F15492" w:rsidP="003565E3">
            <w:pPr>
              <w:tabs>
                <w:tab w:val="left" w:pos="3390"/>
              </w:tabs>
              <w:jc w:val="both"/>
              <w:rPr>
                <w:rFonts w:ascii="Arial" w:hAnsi="Arial" w:cs="Arial"/>
              </w:rPr>
            </w:pPr>
            <w:r w:rsidRPr="00646CE3">
              <w:rPr>
                <w:rFonts w:ascii="Arial" w:hAnsi="Arial" w:cs="Arial"/>
              </w:rPr>
              <w:tab/>
            </w:r>
          </w:p>
        </w:tc>
      </w:tr>
      <w:tr w:rsidR="005624E3" w:rsidRPr="00B20348" w14:paraId="6E2DF604" w14:textId="77777777" w:rsidTr="00431BAF">
        <w:trPr>
          <w:trHeight w:val="567"/>
          <w:jc w:val="center"/>
        </w:trPr>
        <w:tc>
          <w:tcPr>
            <w:tcW w:w="4535" w:type="dxa"/>
            <w:vAlign w:val="center"/>
          </w:tcPr>
          <w:p w14:paraId="3470F5BE" w14:textId="0F54E00E" w:rsidR="00201733" w:rsidRPr="00646CE3" w:rsidRDefault="00431BAF" w:rsidP="00431BAF">
            <w:pPr>
              <w:pStyle w:val="Prrafodelista"/>
              <w:numPr>
                <w:ilvl w:val="0"/>
                <w:numId w:val="19"/>
              </w:numPr>
              <w:ind w:left="342" w:hanging="90"/>
              <w:jc w:val="both"/>
              <w:rPr>
                <w:rFonts w:ascii="Arial" w:hAnsi="Arial" w:cs="Arial"/>
                <w:lang w:val="en-US"/>
              </w:rPr>
            </w:pPr>
            <w:r w:rsidRPr="00646CE3">
              <w:rPr>
                <w:rFonts w:ascii="Arial" w:hAnsi="Arial" w:cs="Arial"/>
                <w:b/>
                <w:lang w:val="en-US"/>
              </w:rPr>
              <w:t>THE “INVESTIGATOR” THROUGH HER OWN RIGHTS DECLARES:</w:t>
            </w:r>
          </w:p>
        </w:tc>
        <w:tc>
          <w:tcPr>
            <w:tcW w:w="236" w:type="dxa"/>
            <w:vAlign w:val="center"/>
          </w:tcPr>
          <w:p w14:paraId="6C905848" w14:textId="77777777" w:rsidR="00201733" w:rsidRPr="00646CE3" w:rsidRDefault="00201733" w:rsidP="00431BAF">
            <w:pPr>
              <w:jc w:val="both"/>
              <w:rPr>
                <w:rFonts w:ascii="Arial" w:hAnsi="Arial" w:cs="Arial"/>
                <w:lang w:val="en-US"/>
              </w:rPr>
            </w:pPr>
          </w:p>
        </w:tc>
        <w:tc>
          <w:tcPr>
            <w:tcW w:w="4535" w:type="dxa"/>
            <w:vAlign w:val="center"/>
          </w:tcPr>
          <w:p w14:paraId="7897AF53" w14:textId="464B3552" w:rsidR="00201733" w:rsidRPr="00646CE3" w:rsidRDefault="00431BAF" w:rsidP="00431BAF">
            <w:pPr>
              <w:pStyle w:val="Prrafodelista"/>
              <w:numPr>
                <w:ilvl w:val="0"/>
                <w:numId w:val="18"/>
              </w:numPr>
              <w:ind w:left="318" w:hanging="90"/>
              <w:jc w:val="both"/>
              <w:rPr>
                <w:rFonts w:ascii="Arial" w:hAnsi="Arial" w:cs="Arial"/>
              </w:rPr>
            </w:pPr>
            <w:r w:rsidRPr="00646CE3">
              <w:rPr>
                <w:rFonts w:ascii="Arial" w:hAnsi="Arial" w:cs="Arial"/>
                <w:b/>
                <w:lang w:eastAsia="zh-CN"/>
              </w:rPr>
              <w:t xml:space="preserve">DECLARA </w:t>
            </w:r>
            <w:r w:rsidR="00BD12B6" w:rsidRPr="00646CE3">
              <w:rPr>
                <w:rFonts w:ascii="Arial" w:hAnsi="Arial" w:cs="Arial"/>
                <w:b/>
                <w:lang w:eastAsia="zh-CN"/>
              </w:rPr>
              <w:t>E</w:t>
            </w:r>
            <w:r w:rsidRPr="00646CE3">
              <w:rPr>
                <w:rFonts w:ascii="Arial" w:hAnsi="Arial" w:cs="Arial"/>
                <w:b/>
                <w:lang w:eastAsia="zh-CN"/>
              </w:rPr>
              <w:t>L “INVESTIGADOR” POR SU PROPIO DERECHO LO SIGUIENTE:</w:t>
            </w:r>
          </w:p>
        </w:tc>
      </w:tr>
      <w:tr w:rsidR="005624E3" w:rsidRPr="00B20348" w14:paraId="3D88B8B9" w14:textId="77777777" w:rsidTr="005624E3">
        <w:trPr>
          <w:jc w:val="center"/>
        </w:trPr>
        <w:tc>
          <w:tcPr>
            <w:tcW w:w="4535" w:type="dxa"/>
          </w:tcPr>
          <w:p w14:paraId="6CB297BE" w14:textId="77777777" w:rsidR="00613B17" w:rsidRPr="00646CE3" w:rsidRDefault="00613B17" w:rsidP="003565E3">
            <w:pPr>
              <w:jc w:val="both"/>
              <w:rPr>
                <w:rFonts w:ascii="Arial" w:hAnsi="Arial" w:cs="Arial"/>
              </w:rPr>
            </w:pPr>
          </w:p>
        </w:tc>
        <w:tc>
          <w:tcPr>
            <w:tcW w:w="236" w:type="dxa"/>
          </w:tcPr>
          <w:p w14:paraId="1A7453EE" w14:textId="77777777" w:rsidR="00613B17" w:rsidRPr="00646CE3" w:rsidRDefault="00613B17" w:rsidP="003565E3">
            <w:pPr>
              <w:jc w:val="both"/>
              <w:rPr>
                <w:rFonts w:ascii="Arial" w:hAnsi="Arial" w:cs="Arial"/>
              </w:rPr>
            </w:pPr>
          </w:p>
        </w:tc>
        <w:tc>
          <w:tcPr>
            <w:tcW w:w="4535" w:type="dxa"/>
          </w:tcPr>
          <w:p w14:paraId="7BC48755" w14:textId="77777777" w:rsidR="00613B17" w:rsidRPr="00646CE3" w:rsidRDefault="00613B17" w:rsidP="003565E3">
            <w:pPr>
              <w:jc w:val="both"/>
              <w:rPr>
                <w:rFonts w:ascii="Arial" w:hAnsi="Arial" w:cs="Arial"/>
              </w:rPr>
            </w:pPr>
          </w:p>
        </w:tc>
      </w:tr>
      <w:tr w:rsidR="005624E3" w:rsidRPr="00B20348" w14:paraId="144703D7" w14:textId="77777777" w:rsidTr="005624E3">
        <w:trPr>
          <w:jc w:val="center"/>
        </w:trPr>
        <w:tc>
          <w:tcPr>
            <w:tcW w:w="4535" w:type="dxa"/>
          </w:tcPr>
          <w:p w14:paraId="22F3D749" w14:textId="5ADD78C4" w:rsidR="00613B17" w:rsidRPr="00646CE3" w:rsidRDefault="003A094F" w:rsidP="00431BAF">
            <w:pPr>
              <w:ind w:left="454" w:hanging="454"/>
              <w:jc w:val="both"/>
              <w:rPr>
                <w:rFonts w:ascii="Arial" w:hAnsi="Arial" w:cs="Arial"/>
                <w:lang w:val="en-US"/>
              </w:rPr>
            </w:pPr>
            <w:r w:rsidRPr="00646CE3">
              <w:rPr>
                <w:rFonts w:ascii="Arial" w:hAnsi="Arial" w:cs="Arial"/>
                <w:b/>
                <w:lang w:val="en-US"/>
              </w:rPr>
              <w:t xml:space="preserve">III.1. </w:t>
            </w:r>
            <w:r w:rsidR="00613B17" w:rsidRPr="00646CE3">
              <w:rPr>
                <w:rFonts w:ascii="Arial" w:hAnsi="Arial" w:cs="Arial"/>
                <w:b/>
                <w:lang w:val="en-US"/>
              </w:rPr>
              <w:t>WHEREAS</w:t>
            </w:r>
            <w:r w:rsidR="00613B17" w:rsidRPr="00646CE3">
              <w:rPr>
                <w:rFonts w:ascii="Arial" w:hAnsi="Arial" w:cs="Arial"/>
                <w:lang w:val="en-US"/>
              </w:rPr>
              <w:t xml:space="preserve">, the </w:t>
            </w:r>
            <w:r w:rsidR="003C1740" w:rsidRPr="00646CE3">
              <w:rPr>
                <w:rFonts w:ascii="Arial" w:hAnsi="Arial" w:cs="Arial"/>
                <w:b/>
                <w:lang w:val="en-US"/>
              </w:rPr>
              <w:t>“</w:t>
            </w:r>
            <w:r w:rsidR="00613B17" w:rsidRPr="00646CE3">
              <w:rPr>
                <w:rFonts w:ascii="Arial" w:hAnsi="Arial" w:cs="Arial"/>
                <w:b/>
                <w:lang w:val="en-US"/>
              </w:rPr>
              <w:t>INVESTIGATOR</w:t>
            </w:r>
            <w:r w:rsidR="003C1740" w:rsidRPr="00646CE3">
              <w:rPr>
                <w:rFonts w:ascii="Arial" w:hAnsi="Arial" w:cs="Arial"/>
                <w:b/>
                <w:lang w:val="en-US"/>
              </w:rPr>
              <w:t>”</w:t>
            </w:r>
            <w:r w:rsidR="00613B17" w:rsidRPr="00646CE3">
              <w:rPr>
                <w:rFonts w:ascii="Arial" w:hAnsi="Arial" w:cs="Arial"/>
                <w:lang w:val="en-US"/>
              </w:rPr>
              <w:t xml:space="preserve"> ratifies each and every </w:t>
            </w:r>
            <w:r w:rsidR="006C6428" w:rsidRPr="00646CE3">
              <w:rPr>
                <w:rFonts w:ascii="Arial" w:hAnsi="Arial" w:cs="Arial"/>
                <w:lang w:val="en-US"/>
              </w:rPr>
              <w:t xml:space="preserve">recital </w:t>
            </w:r>
            <w:r w:rsidR="00613B17" w:rsidRPr="00646CE3">
              <w:rPr>
                <w:rFonts w:ascii="Arial" w:hAnsi="Arial" w:cs="Arial"/>
                <w:lang w:val="en-US"/>
              </w:rPr>
              <w:t xml:space="preserve">made on its behalf on the </w:t>
            </w:r>
            <w:r w:rsidR="00613B17" w:rsidRPr="00646CE3">
              <w:rPr>
                <w:rFonts w:ascii="Arial" w:hAnsi="Arial" w:cs="Arial"/>
                <w:b/>
                <w:caps/>
                <w:lang w:val="en-US"/>
              </w:rPr>
              <w:t>“Harmonization Agreement”</w:t>
            </w:r>
          </w:p>
        </w:tc>
        <w:tc>
          <w:tcPr>
            <w:tcW w:w="236" w:type="dxa"/>
          </w:tcPr>
          <w:p w14:paraId="7F96BF37" w14:textId="77777777" w:rsidR="00613B17" w:rsidRPr="00646CE3" w:rsidRDefault="00613B17" w:rsidP="003565E3">
            <w:pPr>
              <w:jc w:val="both"/>
              <w:rPr>
                <w:rFonts w:ascii="Arial" w:hAnsi="Arial" w:cs="Arial"/>
                <w:lang w:val="en-US"/>
              </w:rPr>
            </w:pPr>
          </w:p>
        </w:tc>
        <w:tc>
          <w:tcPr>
            <w:tcW w:w="4535" w:type="dxa"/>
          </w:tcPr>
          <w:p w14:paraId="5532ADEB" w14:textId="262AD759" w:rsidR="00613B17" w:rsidRPr="00646CE3" w:rsidRDefault="003A094F" w:rsidP="00431BAF">
            <w:pPr>
              <w:ind w:left="318" w:hanging="382"/>
              <w:jc w:val="both"/>
              <w:rPr>
                <w:rFonts w:ascii="Arial" w:hAnsi="Arial" w:cs="Arial"/>
              </w:rPr>
            </w:pPr>
            <w:r w:rsidRPr="00646CE3">
              <w:rPr>
                <w:rFonts w:ascii="Arial" w:hAnsi="Arial" w:cs="Arial"/>
                <w:b/>
              </w:rPr>
              <w:t xml:space="preserve">III.1. </w:t>
            </w:r>
            <w:r w:rsidRPr="00646CE3">
              <w:rPr>
                <w:rFonts w:ascii="Arial" w:hAnsi="Arial" w:cs="Arial"/>
              </w:rPr>
              <w:t>Que</w:t>
            </w:r>
            <w:r w:rsidR="00613B17" w:rsidRPr="00646CE3">
              <w:rPr>
                <w:rFonts w:ascii="Arial" w:hAnsi="Arial" w:cs="Arial"/>
              </w:rPr>
              <w:t xml:space="preserve"> </w:t>
            </w:r>
            <w:r w:rsidR="006C2982" w:rsidRPr="00646CE3">
              <w:rPr>
                <w:rFonts w:ascii="Arial" w:hAnsi="Arial" w:cs="Arial"/>
              </w:rPr>
              <w:t>e</w:t>
            </w:r>
            <w:r w:rsidR="00613B17" w:rsidRPr="00646CE3">
              <w:rPr>
                <w:rFonts w:ascii="Arial" w:hAnsi="Arial" w:cs="Arial"/>
              </w:rPr>
              <w:t xml:space="preserve">l </w:t>
            </w:r>
            <w:r w:rsidR="00E97707" w:rsidRPr="00646CE3">
              <w:rPr>
                <w:rFonts w:ascii="Arial" w:hAnsi="Arial" w:cs="Arial"/>
                <w:b/>
              </w:rPr>
              <w:t>“</w:t>
            </w:r>
            <w:r w:rsidR="00613B17" w:rsidRPr="00646CE3">
              <w:rPr>
                <w:rFonts w:ascii="Arial" w:hAnsi="Arial" w:cs="Arial"/>
                <w:b/>
              </w:rPr>
              <w:t>INVESTIGADOR</w:t>
            </w:r>
            <w:r w:rsidR="00E97707" w:rsidRPr="00646CE3">
              <w:rPr>
                <w:rFonts w:ascii="Arial" w:hAnsi="Arial" w:cs="Arial"/>
                <w:b/>
              </w:rPr>
              <w:t>”</w:t>
            </w:r>
            <w:r w:rsidR="00613B17" w:rsidRPr="00646CE3">
              <w:rPr>
                <w:rFonts w:ascii="Arial" w:hAnsi="Arial" w:cs="Arial"/>
              </w:rPr>
              <w:t xml:space="preserve"> declara que ratifica todas y cada una de sus declaraciones del </w:t>
            </w:r>
            <w:r w:rsidR="00613B17" w:rsidRPr="00646CE3">
              <w:rPr>
                <w:rFonts w:ascii="Arial" w:hAnsi="Arial" w:cs="Arial"/>
                <w:b/>
                <w:caps/>
              </w:rPr>
              <w:t>“Convenio Principal”</w:t>
            </w:r>
          </w:p>
        </w:tc>
      </w:tr>
      <w:tr w:rsidR="005624E3" w:rsidRPr="00B20348" w14:paraId="0314F6FC" w14:textId="77777777" w:rsidTr="005624E3">
        <w:trPr>
          <w:jc w:val="center"/>
        </w:trPr>
        <w:tc>
          <w:tcPr>
            <w:tcW w:w="4535" w:type="dxa"/>
          </w:tcPr>
          <w:p w14:paraId="036AFF10" w14:textId="77777777" w:rsidR="00613B17" w:rsidRPr="00646CE3" w:rsidRDefault="00613B17" w:rsidP="003565E3">
            <w:pPr>
              <w:jc w:val="both"/>
              <w:rPr>
                <w:rFonts w:ascii="Arial" w:hAnsi="Arial" w:cs="Arial"/>
              </w:rPr>
            </w:pPr>
          </w:p>
        </w:tc>
        <w:tc>
          <w:tcPr>
            <w:tcW w:w="236" w:type="dxa"/>
          </w:tcPr>
          <w:p w14:paraId="3AC7C5E1" w14:textId="77777777" w:rsidR="00613B17" w:rsidRPr="00646CE3" w:rsidRDefault="00613B17" w:rsidP="003565E3">
            <w:pPr>
              <w:jc w:val="both"/>
              <w:rPr>
                <w:rFonts w:ascii="Arial" w:hAnsi="Arial" w:cs="Arial"/>
              </w:rPr>
            </w:pPr>
          </w:p>
        </w:tc>
        <w:tc>
          <w:tcPr>
            <w:tcW w:w="4535" w:type="dxa"/>
          </w:tcPr>
          <w:p w14:paraId="1CFF2401" w14:textId="77777777" w:rsidR="00613B17" w:rsidRPr="00646CE3" w:rsidRDefault="00613B17" w:rsidP="003565E3">
            <w:pPr>
              <w:jc w:val="both"/>
              <w:rPr>
                <w:rFonts w:ascii="Arial" w:hAnsi="Arial" w:cs="Arial"/>
              </w:rPr>
            </w:pPr>
          </w:p>
        </w:tc>
      </w:tr>
      <w:tr w:rsidR="005624E3" w:rsidRPr="00B20348" w14:paraId="5D12EE55" w14:textId="77777777" w:rsidTr="005624E3">
        <w:trPr>
          <w:trHeight w:val="567"/>
          <w:jc w:val="center"/>
        </w:trPr>
        <w:tc>
          <w:tcPr>
            <w:tcW w:w="4535" w:type="dxa"/>
            <w:vAlign w:val="center"/>
          </w:tcPr>
          <w:p w14:paraId="63012A5B" w14:textId="0D3AA6E9" w:rsidR="00D37CAE" w:rsidRPr="00646CE3" w:rsidRDefault="00431BAF" w:rsidP="003565E3">
            <w:pPr>
              <w:pStyle w:val="Prrafodelista"/>
              <w:numPr>
                <w:ilvl w:val="0"/>
                <w:numId w:val="18"/>
              </w:numPr>
              <w:ind w:left="342" w:hanging="90"/>
              <w:jc w:val="both"/>
              <w:rPr>
                <w:rFonts w:ascii="Arial" w:hAnsi="Arial" w:cs="Arial"/>
                <w:b/>
                <w:lang w:val="en-US"/>
              </w:rPr>
            </w:pPr>
            <w:r w:rsidRPr="00646CE3">
              <w:rPr>
                <w:rFonts w:ascii="Arial" w:hAnsi="Arial" w:cs="Arial"/>
                <w:b/>
                <w:lang w:val="en-US"/>
              </w:rPr>
              <w:t>“THE PARTIES” IN CONJUNCTION DECLARE:</w:t>
            </w:r>
          </w:p>
        </w:tc>
        <w:tc>
          <w:tcPr>
            <w:tcW w:w="236" w:type="dxa"/>
            <w:vAlign w:val="center"/>
          </w:tcPr>
          <w:p w14:paraId="3EC2BE4C" w14:textId="77777777" w:rsidR="00D37CAE" w:rsidRPr="00646CE3" w:rsidRDefault="00D37CAE" w:rsidP="003565E3">
            <w:pPr>
              <w:ind w:left="342" w:hanging="90"/>
              <w:jc w:val="both"/>
              <w:rPr>
                <w:rFonts w:ascii="Arial" w:hAnsi="Arial" w:cs="Arial"/>
                <w:lang w:val="en-US"/>
              </w:rPr>
            </w:pPr>
          </w:p>
        </w:tc>
        <w:tc>
          <w:tcPr>
            <w:tcW w:w="4535" w:type="dxa"/>
            <w:vAlign w:val="center"/>
          </w:tcPr>
          <w:p w14:paraId="500B5043" w14:textId="77BD8C55" w:rsidR="00D37CAE" w:rsidRPr="00646CE3" w:rsidRDefault="00431BAF" w:rsidP="003565E3">
            <w:pPr>
              <w:pStyle w:val="Prrafodelista"/>
              <w:numPr>
                <w:ilvl w:val="0"/>
                <w:numId w:val="22"/>
              </w:numPr>
              <w:ind w:left="342" w:hanging="342"/>
              <w:jc w:val="both"/>
              <w:rPr>
                <w:rFonts w:ascii="Arial" w:hAnsi="Arial" w:cs="Arial"/>
                <w:b/>
              </w:rPr>
            </w:pPr>
            <w:r w:rsidRPr="00646CE3">
              <w:rPr>
                <w:rFonts w:ascii="Arial" w:hAnsi="Arial" w:cs="Arial"/>
                <w:b/>
                <w:lang w:eastAsia="zh-CN"/>
              </w:rPr>
              <w:t>“LAS PARTES” DECLARAN CONJUNTAMENTE:</w:t>
            </w:r>
          </w:p>
        </w:tc>
      </w:tr>
      <w:tr w:rsidR="005624E3" w:rsidRPr="00B20348" w14:paraId="24CA8B79" w14:textId="77777777" w:rsidTr="005624E3">
        <w:trPr>
          <w:jc w:val="center"/>
        </w:trPr>
        <w:tc>
          <w:tcPr>
            <w:tcW w:w="4535" w:type="dxa"/>
          </w:tcPr>
          <w:p w14:paraId="3A4E2479" w14:textId="77777777" w:rsidR="00D37CAE" w:rsidRPr="00646CE3" w:rsidRDefault="00D37CAE" w:rsidP="003565E3">
            <w:pPr>
              <w:jc w:val="right"/>
              <w:rPr>
                <w:rFonts w:ascii="Arial" w:hAnsi="Arial" w:cs="Arial"/>
                <w:b/>
              </w:rPr>
            </w:pPr>
          </w:p>
        </w:tc>
        <w:tc>
          <w:tcPr>
            <w:tcW w:w="236" w:type="dxa"/>
          </w:tcPr>
          <w:p w14:paraId="62D9F784" w14:textId="77777777" w:rsidR="00D37CAE" w:rsidRPr="00646CE3" w:rsidRDefault="00D37CAE" w:rsidP="003565E3">
            <w:pPr>
              <w:jc w:val="both"/>
              <w:rPr>
                <w:rFonts w:ascii="Arial" w:hAnsi="Arial" w:cs="Arial"/>
              </w:rPr>
            </w:pPr>
          </w:p>
        </w:tc>
        <w:tc>
          <w:tcPr>
            <w:tcW w:w="4535" w:type="dxa"/>
          </w:tcPr>
          <w:p w14:paraId="5EF980AE" w14:textId="77777777" w:rsidR="00D37CAE" w:rsidRPr="00646CE3" w:rsidRDefault="00D37CAE" w:rsidP="003565E3">
            <w:pPr>
              <w:jc w:val="both"/>
              <w:rPr>
                <w:rFonts w:ascii="Arial" w:hAnsi="Arial" w:cs="Arial"/>
                <w:b/>
              </w:rPr>
            </w:pPr>
          </w:p>
        </w:tc>
      </w:tr>
      <w:tr w:rsidR="005624E3" w:rsidRPr="00B20348" w14:paraId="7EAD211F" w14:textId="77777777" w:rsidTr="005624E3">
        <w:trPr>
          <w:jc w:val="center"/>
        </w:trPr>
        <w:tc>
          <w:tcPr>
            <w:tcW w:w="4535" w:type="dxa"/>
          </w:tcPr>
          <w:p w14:paraId="095568E4" w14:textId="3ECA6F68" w:rsidR="005C7854" w:rsidRPr="00646CE3" w:rsidRDefault="00447B37" w:rsidP="00431BAF">
            <w:pPr>
              <w:ind w:left="342" w:hanging="342"/>
              <w:jc w:val="both"/>
              <w:rPr>
                <w:rFonts w:ascii="Arial" w:hAnsi="Arial" w:cs="Arial"/>
                <w:lang w:val="en-US"/>
              </w:rPr>
            </w:pPr>
            <w:r w:rsidRPr="00646CE3">
              <w:rPr>
                <w:rFonts w:ascii="Arial" w:hAnsi="Arial" w:cs="Arial"/>
                <w:b/>
                <w:lang w:val="en-US"/>
              </w:rPr>
              <w:lastRenderedPageBreak/>
              <w:t xml:space="preserve">IV.1. WHEREAS, </w:t>
            </w:r>
            <w:r w:rsidRPr="00646CE3">
              <w:rPr>
                <w:rFonts w:ascii="Arial" w:hAnsi="Arial" w:cs="Arial"/>
                <w:lang w:val="en-US"/>
              </w:rPr>
              <w:t>with the exception of t</w:t>
            </w:r>
            <w:r w:rsidR="00A474C4" w:rsidRPr="00646CE3">
              <w:rPr>
                <w:rFonts w:ascii="Arial" w:hAnsi="Arial" w:cs="Arial"/>
                <w:lang w:val="en-US"/>
              </w:rPr>
              <w:t xml:space="preserve">he modifications from the present </w:t>
            </w:r>
            <w:r w:rsidR="00A474C4" w:rsidRPr="00646CE3">
              <w:rPr>
                <w:rFonts w:ascii="Arial" w:hAnsi="Arial" w:cs="Arial"/>
                <w:b/>
                <w:lang w:val="en-US"/>
              </w:rPr>
              <w:t xml:space="preserve">“AMENDMENT NO. 1”, </w:t>
            </w:r>
            <w:r w:rsidR="006C6428" w:rsidRPr="00646CE3">
              <w:rPr>
                <w:rFonts w:ascii="Arial" w:hAnsi="Arial" w:cs="Arial"/>
                <w:b/>
                <w:lang w:val="en-US"/>
              </w:rPr>
              <w:t>“</w:t>
            </w:r>
            <w:r w:rsidR="00A474C4" w:rsidRPr="00646CE3">
              <w:rPr>
                <w:rFonts w:ascii="Arial" w:hAnsi="Arial" w:cs="Arial"/>
                <w:b/>
                <w:lang w:val="en-US"/>
              </w:rPr>
              <w:t>THE PARTIES</w:t>
            </w:r>
            <w:r w:rsidR="006C6428" w:rsidRPr="00646CE3">
              <w:rPr>
                <w:rFonts w:ascii="Arial" w:hAnsi="Arial" w:cs="Arial"/>
                <w:b/>
                <w:lang w:val="en-US"/>
              </w:rPr>
              <w:t>”</w:t>
            </w:r>
            <w:r w:rsidR="00A7724F" w:rsidRPr="00646CE3">
              <w:rPr>
                <w:rFonts w:ascii="Arial" w:hAnsi="Arial" w:cs="Arial"/>
                <w:lang w:val="en-US"/>
              </w:rPr>
              <w:t xml:space="preserve"> recognize themselves and expressly ratify the agreed “</w:t>
            </w:r>
            <w:r w:rsidR="006C6428" w:rsidRPr="00646CE3">
              <w:rPr>
                <w:rFonts w:ascii="Arial" w:hAnsi="Arial" w:cs="Arial"/>
                <w:lang w:val="en-US"/>
              </w:rPr>
              <w:t>Recitals</w:t>
            </w:r>
            <w:r w:rsidR="00A7724F" w:rsidRPr="00646CE3">
              <w:rPr>
                <w:rFonts w:ascii="Arial" w:hAnsi="Arial" w:cs="Arial"/>
                <w:lang w:val="en-US"/>
              </w:rPr>
              <w:t xml:space="preserve">” and “Clauses” from the </w:t>
            </w:r>
            <w:r w:rsidR="00A7724F" w:rsidRPr="00646CE3">
              <w:rPr>
                <w:rFonts w:ascii="Arial" w:hAnsi="Arial" w:cs="Arial"/>
                <w:b/>
                <w:lang w:val="en-US"/>
              </w:rPr>
              <w:t>“HARMONIZATION AGREEMENT”.</w:t>
            </w:r>
          </w:p>
        </w:tc>
        <w:tc>
          <w:tcPr>
            <w:tcW w:w="236" w:type="dxa"/>
          </w:tcPr>
          <w:p w14:paraId="2CA5B4B1" w14:textId="77777777" w:rsidR="005C7854" w:rsidRPr="00646CE3" w:rsidRDefault="005C7854" w:rsidP="003565E3">
            <w:pPr>
              <w:jc w:val="both"/>
              <w:rPr>
                <w:rFonts w:ascii="Arial" w:hAnsi="Arial" w:cs="Arial"/>
                <w:lang w:val="en-US"/>
              </w:rPr>
            </w:pPr>
          </w:p>
        </w:tc>
        <w:tc>
          <w:tcPr>
            <w:tcW w:w="4535" w:type="dxa"/>
          </w:tcPr>
          <w:p w14:paraId="6C11B72D" w14:textId="779E7EB5" w:rsidR="005C7854" w:rsidRPr="00646CE3" w:rsidRDefault="005C7854" w:rsidP="00431BAF">
            <w:pPr>
              <w:ind w:left="408" w:hanging="408"/>
              <w:jc w:val="both"/>
              <w:rPr>
                <w:rFonts w:ascii="Arial" w:hAnsi="Arial" w:cs="Arial"/>
                <w:b/>
              </w:rPr>
            </w:pPr>
            <w:r w:rsidRPr="00646CE3">
              <w:rPr>
                <w:rFonts w:ascii="Arial" w:hAnsi="Arial" w:cs="Arial"/>
                <w:b/>
              </w:rPr>
              <w:t>IV.1.</w:t>
            </w:r>
            <w:r w:rsidRPr="00646CE3">
              <w:rPr>
                <w:rFonts w:ascii="Arial" w:hAnsi="Arial" w:cs="Arial"/>
              </w:rPr>
              <w:t xml:space="preserve"> Que con excepción de lo señalado en el presente </w:t>
            </w:r>
            <w:r w:rsidRPr="00646CE3">
              <w:rPr>
                <w:rFonts w:ascii="Arial" w:hAnsi="Arial" w:cs="Arial"/>
                <w:b/>
              </w:rPr>
              <w:t xml:space="preserve">“CONVENIO MODIFICATORIO NO. 1”, </w:t>
            </w:r>
            <w:r w:rsidR="00A474C4" w:rsidRPr="00646CE3">
              <w:rPr>
                <w:rFonts w:ascii="Arial" w:hAnsi="Arial" w:cs="Arial"/>
                <w:b/>
              </w:rPr>
              <w:t>“LAS PARTES”</w:t>
            </w:r>
            <w:r w:rsidR="00A474C4" w:rsidRPr="00646CE3">
              <w:rPr>
                <w:rFonts w:ascii="Arial" w:hAnsi="Arial" w:cs="Arial"/>
              </w:rPr>
              <w:t xml:space="preserve"> </w:t>
            </w:r>
            <w:r w:rsidRPr="00646CE3">
              <w:rPr>
                <w:rFonts w:ascii="Arial" w:hAnsi="Arial" w:cs="Arial"/>
              </w:rPr>
              <w:t xml:space="preserve">se conocen y ratifican expresamente lo acordado en los capítulos de "Declaraciones" y "Cláusulas" que conforman el </w:t>
            </w:r>
            <w:r w:rsidRPr="00646CE3">
              <w:rPr>
                <w:rFonts w:ascii="Arial" w:hAnsi="Arial" w:cs="Arial"/>
                <w:b/>
              </w:rPr>
              <w:t>"CONVENIO PRINCIPAL".</w:t>
            </w:r>
          </w:p>
        </w:tc>
      </w:tr>
      <w:tr w:rsidR="005624E3" w:rsidRPr="00B20348" w14:paraId="6EC87D9C" w14:textId="77777777" w:rsidTr="005624E3">
        <w:trPr>
          <w:jc w:val="center"/>
        </w:trPr>
        <w:tc>
          <w:tcPr>
            <w:tcW w:w="4535" w:type="dxa"/>
          </w:tcPr>
          <w:p w14:paraId="52DC9221" w14:textId="77777777" w:rsidR="005C7854" w:rsidRPr="00646CE3" w:rsidRDefault="005C7854" w:rsidP="00431BAF">
            <w:pPr>
              <w:ind w:left="342" w:hanging="342"/>
              <w:jc w:val="both"/>
              <w:rPr>
                <w:rFonts w:ascii="Arial" w:hAnsi="Arial" w:cs="Arial"/>
                <w:b/>
              </w:rPr>
            </w:pPr>
          </w:p>
        </w:tc>
        <w:tc>
          <w:tcPr>
            <w:tcW w:w="236" w:type="dxa"/>
          </w:tcPr>
          <w:p w14:paraId="72DEDD2B" w14:textId="77777777" w:rsidR="005C7854" w:rsidRPr="00646CE3" w:rsidRDefault="005C7854" w:rsidP="003565E3">
            <w:pPr>
              <w:jc w:val="both"/>
              <w:rPr>
                <w:rFonts w:ascii="Arial" w:hAnsi="Arial" w:cs="Arial"/>
              </w:rPr>
            </w:pPr>
          </w:p>
        </w:tc>
        <w:tc>
          <w:tcPr>
            <w:tcW w:w="4535" w:type="dxa"/>
          </w:tcPr>
          <w:p w14:paraId="6AD7AB03" w14:textId="77777777" w:rsidR="005C7854" w:rsidRPr="00646CE3" w:rsidRDefault="005C7854" w:rsidP="00431BAF">
            <w:pPr>
              <w:ind w:left="408" w:hanging="408"/>
              <w:jc w:val="both"/>
              <w:rPr>
                <w:rFonts w:ascii="Arial" w:hAnsi="Arial" w:cs="Arial"/>
                <w:b/>
              </w:rPr>
            </w:pPr>
          </w:p>
        </w:tc>
      </w:tr>
      <w:tr w:rsidR="005624E3" w:rsidRPr="00B20348" w14:paraId="07FA732F" w14:textId="77777777" w:rsidTr="005624E3">
        <w:trPr>
          <w:jc w:val="center"/>
        </w:trPr>
        <w:tc>
          <w:tcPr>
            <w:tcW w:w="4535" w:type="dxa"/>
          </w:tcPr>
          <w:p w14:paraId="1C87BCB0" w14:textId="1EB3D138" w:rsidR="005C7854" w:rsidRPr="00646CE3" w:rsidRDefault="00447B37" w:rsidP="00431BAF">
            <w:pPr>
              <w:ind w:left="342" w:hanging="342"/>
              <w:jc w:val="both"/>
              <w:rPr>
                <w:rFonts w:ascii="Arial" w:hAnsi="Arial" w:cs="Arial"/>
                <w:b/>
                <w:lang w:val="en-US"/>
              </w:rPr>
            </w:pPr>
            <w:r w:rsidRPr="00646CE3">
              <w:rPr>
                <w:rFonts w:ascii="Arial" w:hAnsi="Arial" w:cs="Arial"/>
                <w:b/>
                <w:lang w:val="en-US"/>
              </w:rPr>
              <w:t xml:space="preserve">IV.2. WHEREAS, </w:t>
            </w:r>
            <w:r w:rsidRPr="00646CE3">
              <w:rPr>
                <w:rFonts w:ascii="Arial" w:hAnsi="Arial" w:cs="Arial"/>
                <w:lang w:val="en-US"/>
              </w:rPr>
              <w:t>the</w:t>
            </w:r>
            <w:r w:rsidR="00F13537" w:rsidRPr="00646CE3">
              <w:rPr>
                <w:rFonts w:ascii="Arial" w:hAnsi="Arial" w:cs="Arial"/>
                <w:lang w:val="en-US"/>
              </w:rPr>
              <w:t xml:space="preserve"> present agreement is subscribed as </w:t>
            </w:r>
            <w:r w:rsidR="005F5ED2" w:rsidRPr="00646CE3">
              <w:rPr>
                <w:rFonts w:ascii="Arial" w:hAnsi="Arial" w:cs="Arial"/>
                <w:lang w:val="en-US"/>
              </w:rPr>
              <w:t>sta</w:t>
            </w:r>
            <w:r w:rsidR="00F13537" w:rsidRPr="00646CE3">
              <w:rPr>
                <w:rFonts w:ascii="Arial" w:hAnsi="Arial" w:cs="Arial"/>
                <w:lang w:val="en-US"/>
              </w:rPr>
              <w:t xml:space="preserve">ted </w:t>
            </w:r>
            <w:r w:rsidR="005F5ED2" w:rsidRPr="00646CE3">
              <w:rPr>
                <w:rFonts w:ascii="Arial" w:hAnsi="Arial" w:cs="Arial"/>
                <w:lang w:val="en-US"/>
              </w:rPr>
              <w:t>under</w:t>
            </w:r>
            <w:r w:rsidR="00F13537" w:rsidRPr="00646CE3">
              <w:rPr>
                <w:rFonts w:ascii="Arial" w:hAnsi="Arial" w:cs="Arial"/>
                <w:lang w:val="en-US"/>
              </w:rPr>
              <w:t xml:space="preserve"> </w:t>
            </w:r>
            <w:r w:rsidR="00F13537" w:rsidRPr="00646CE3">
              <w:rPr>
                <w:rFonts w:ascii="Arial" w:hAnsi="Arial" w:cs="Arial"/>
                <w:b/>
                <w:lang w:val="en-US"/>
              </w:rPr>
              <w:t xml:space="preserve">Clause </w:t>
            </w:r>
            <w:r w:rsidR="000A125E" w:rsidRPr="00646CE3">
              <w:rPr>
                <w:rFonts w:ascii="Arial" w:hAnsi="Arial" w:cs="Arial"/>
                <w:b/>
                <w:lang w:val="en-US"/>
              </w:rPr>
              <w:t>Twenty-s</w:t>
            </w:r>
            <w:r w:rsidR="00821A73" w:rsidRPr="00646CE3">
              <w:rPr>
                <w:rFonts w:ascii="Arial" w:hAnsi="Arial" w:cs="Arial"/>
                <w:b/>
                <w:lang w:val="en-US"/>
              </w:rPr>
              <w:t>econd</w:t>
            </w:r>
            <w:r w:rsidR="00285464" w:rsidRPr="00646CE3">
              <w:rPr>
                <w:rFonts w:ascii="Arial" w:hAnsi="Arial" w:cs="Arial"/>
                <w:lang w:val="en-US"/>
              </w:rPr>
              <w:t xml:space="preserve"> of the </w:t>
            </w:r>
            <w:r w:rsidR="00285464" w:rsidRPr="00646CE3">
              <w:rPr>
                <w:rFonts w:ascii="Arial" w:hAnsi="Arial" w:cs="Arial"/>
                <w:b/>
                <w:lang w:val="en-US"/>
              </w:rPr>
              <w:t>“HARMONIZATION AGREEMENT</w:t>
            </w:r>
            <w:r w:rsidR="00821A73" w:rsidRPr="00646CE3">
              <w:rPr>
                <w:rFonts w:ascii="Arial" w:hAnsi="Arial" w:cs="Arial"/>
                <w:b/>
                <w:lang w:val="en-US"/>
              </w:rPr>
              <w:t>”</w:t>
            </w:r>
            <w:r w:rsidR="00A22692" w:rsidRPr="00646CE3">
              <w:rPr>
                <w:rFonts w:ascii="Arial" w:hAnsi="Arial" w:cs="Arial"/>
                <w:b/>
                <w:lang w:val="en-US"/>
              </w:rPr>
              <w:t>.</w:t>
            </w:r>
            <w:r w:rsidR="00A22692" w:rsidRPr="00646CE3">
              <w:rPr>
                <w:rFonts w:ascii="Arial" w:hAnsi="Arial" w:cs="Arial"/>
                <w:lang w:val="en-US"/>
              </w:rPr>
              <w:t xml:space="preserve"> Additionally,</w:t>
            </w:r>
            <w:r w:rsidR="005F5ED2" w:rsidRPr="00646CE3">
              <w:rPr>
                <w:rFonts w:ascii="Arial" w:hAnsi="Arial" w:cs="Arial"/>
                <w:lang w:val="en-US"/>
              </w:rPr>
              <w:t xml:space="preserve"> on </w:t>
            </w:r>
            <w:r w:rsidR="00A22692" w:rsidRPr="00646CE3">
              <w:rPr>
                <w:rFonts w:ascii="Arial" w:hAnsi="Arial" w:cs="Arial"/>
                <w:b/>
                <w:lang w:val="en-US"/>
              </w:rPr>
              <w:t>Clause Second</w:t>
            </w:r>
            <w:r w:rsidR="00A22692" w:rsidRPr="00646CE3">
              <w:rPr>
                <w:rFonts w:ascii="Arial" w:hAnsi="Arial" w:cs="Arial"/>
                <w:lang w:val="en-US"/>
              </w:rPr>
              <w:t xml:space="preserve"> of the </w:t>
            </w:r>
            <w:r w:rsidR="00A22692" w:rsidRPr="00646CE3">
              <w:rPr>
                <w:rFonts w:ascii="Arial" w:hAnsi="Arial" w:cs="Arial"/>
                <w:b/>
                <w:lang w:val="en-US"/>
              </w:rPr>
              <w:t>“HARMONIZATION AGREEMENT”,</w:t>
            </w:r>
            <w:r w:rsidR="005F5ED2" w:rsidRPr="00646CE3">
              <w:rPr>
                <w:rFonts w:ascii="Arial" w:hAnsi="Arial" w:cs="Arial"/>
                <w:lang w:val="en-US"/>
              </w:rPr>
              <w:t xml:space="preserve"> </w:t>
            </w:r>
            <w:r w:rsidR="00E431F8" w:rsidRPr="00646CE3">
              <w:rPr>
                <w:rFonts w:ascii="Arial" w:hAnsi="Arial" w:cs="Arial"/>
                <w:b/>
                <w:lang w:val="en-US"/>
              </w:rPr>
              <w:t>“</w:t>
            </w:r>
            <w:r w:rsidR="005F5ED2" w:rsidRPr="00646CE3">
              <w:rPr>
                <w:rFonts w:ascii="Arial" w:hAnsi="Arial" w:cs="Arial"/>
                <w:b/>
                <w:lang w:val="en-US"/>
              </w:rPr>
              <w:t>THE PARTIES</w:t>
            </w:r>
            <w:r w:rsidR="00E431F8" w:rsidRPr="00646CE3">
              <w:rPr>
                <w:rFonts w:ascii="Arial" w:hAnsi="Arial" w:cs="Arial"/>
                <w:b/>
                <w:lang w:val="en-US"/>
              </w:rPr>
              <w:t>”</w:t>
            </w:r>
            <w:r w:rsidR="005F5ED2" w:rsidRPr="00646CE3">
              <w:rPr>
                <w:rFonts w:ascii="Arial" w:hAnsi="Arial" w:cs="Arial"/>
                <w:lang w:val="en-US"/>
              </w:rPr>
              <w:t xml:space="preserve"> had </w:t>
            </w:r>
            <w:r w:rsidR="00CC6C23" w:rsidRPr="00646CE3">
              <w:rPr>
                <w:rFonts w:ascii="Arial" w:hAnsi="Arial" w:cs="Arial"/>
                <w:lang w:val="en-US"/>
              </w:rPr>
              <w:t>agreed</w:t>
            </w:r>
            <w:r w:rsidR="00EA3B00" w:rsidRPr="00646CE3">
              <w:rPr>
                <w:rFonts w:ascii="Arial" w:hAnsi="Arial" w:cs="Arial"/>
                <w:lang w:val="en-US"/>
              </w:rPr>
              <w:t xml:space="preserve"> that </w:t>
            </w:r>
            <w:r w:rsidR="00E431F8" w:rsidRPr="00646CE3">
              <w:rPr>
                <w:rFonts w:ascii="Arial" w:hAnsi="Arial" w:cs="Arial"/>
                <w:b/>
                <w:lang w:val="en-US"/>
              </w:rPr>
              <w:t>“</w:t>
            </w:r>
            <w:r w:rsidR="00CC6C23" w:rsidRPr="00646CE3">
              <w:rPr>
                <w:rFonts w:ascii="Arial" w:hAnsi="Arial" w:cs="Arial"/>
                <w:b/>
                <w:lang w:val="en-US"/>
              </w:rPr>
              <w:t>CRO</w:t>
            </w:r>
            <w:r w:rsidR="00E431F8" w:rsidRPr="00646CE3">
              <w:rPr>
                <w:rFonts w:ascii="Arial" w:hAnsi="Arial" w:cs="Arial"/>
                <w:b/>
                <w:lang w:val="en-US"/>
              </w:rPr>
              <w:t>”</w:t>
            </w:r>
            <w:r w:rsidR="00EA3B00" w:rsidRPr="00646CE3">
              <w:rPr>
                <w:rFonts w:ascii="Arial" w:hAnsi="Arial" w:cs="Arial"/>
                <w:lang w:val="en-US"/>
              </w:rPr>
              <w:t xml:space="preserve"> </w:t>
            </w:r>
            <w:r w:rsidR="00331C5E" w:rsidRPr="00646CE3">
              <w:rPr>
                <w:rFonts w:ascii="Arial" w:hAnsi="Arial" w:cs="Arial"/>
                <w:lang w:val="en-US"/>
              </w:rPr>
              <w:t>shall</w:t>
            </w:r>
            <w:r w:rsidR="00EA3B00" w:rsidRPr="00646CE3">
              <w:rPr>
                <w:rFonts w:ascii="Arial" w:hAnsi="Arial" w:cs="Arial"/>
                <w:lang w:val="en-US"/>
              </w:rPr>
              <w:t xml:space="preserve"> provide </w:t>
            </w:r>
            <w:r w:rsidR="006C6428" w:rsidRPr="00646CE3">
              <w:rPr>
                <w:rFonts w:ascii="Arial" w:hAnsi="Arial" w:cs="Arial"/>
                <w:lang w:val="en-US"/>
              </w:rPr>
              <w:t>“</w:t>
            </w:r>
            <w:r w:rsidR="00EA3B00" w:rsidRPr="00646CE3">
              <w:rPr>
                <w:rFonts w:ascii="Arial" w:hAnsi="Arial" w:cs="Arial"/>
                <w:b/>
                <w:lang w:val="en-US"/>
              </w:rPr>
              <w:t>INSTITUTE</w:t>
            </w:r>
            <w:r w:rsidR="006C6428" w:rsidRPr="00646CE3">
              <w:rPr>
                <w:rFonts w:ascii="Arial" w:hAnsi="Arial" w:cs="Arial"/>
                <w:b/>
                <w:lang w:val="en-US"/>
              </w:rPr>
              <w:t>”</w:t>
            </w:r>
            <w:r w:rsidR="00EA3B00" w:rsidRPr="00646CE3">
              <w:rPr>
                <w:rFonts w:ascii="Arial" w:hAnsi="Arial" w:cs="Arial"/>
                <w:lang w:val="en-US"/>
              </w:rPr>
              <w:t xml:space="preserve"> </w:t>
            </w:r>
            <w:r w:rsidR="00331C5E" w:rsidRPr="00646CE3">
              <w:rPr>
                <w:rFonts w:ascii="Arial" w:hAnsi="Arial" w:cs="Arial"/>
                <w:lang w:val="en-US"/>
              </w:rPr>
              <w:t xml:space="preserve">with the resources to conduct </w:t>
            </w:r>
            <w:r w:rsidR="00773EEE" w:rsidRPr="00646CE3">
              <w:rPr>
                <w:rFonts w:ascii="Arial" w:hAnsi="Arial" w:cs="Arial"/>
                <w:lang w:val="en-US"/>
              </w:rPr>
              <w:t xml:space="preserve">the </w:t>
            </w:r>
            <w:r w:rsidR="00773EEE" w:rsidRPr="00646CE3">
              <w:rPr>
                <w:rFonts w:ascii="Arial" w:hAnsi="Arial" w:cs="Arial"/>
                <w:b/>
                <w:lang w:val="en-US"/>
              </w:rPr>
              <w:t>“CLINICAL TRIAL”</w:t>
            </w:r>
            <w:r w:rsidR="00773EEE" w:rsidRPr="00646CE3">
              <w:rPr>
                <w:rFonts w:ascii="Arial" w:hAnsi="Arial" w:cs="Arial"/>
                <w:lang w:val="en-US"/>
              </w:rPr>
              <w:t xml:space="preserve"> in accordance with the amounts and periods specified for the use of the resources described in </w:t>
            </w:r>
            <w:r w:rsidR="00773EEE" w:rsidRPr="00646CE3">
              <w:rPr>
                <w:rFonts w:ascii="Arial" w:hAnsi="Arial" w:cs="Arial"/>
                <w:b/>
                <w:lang w:val="en-US"/>
              </w:rPr>
              <w:t>Exhibit C</w:t>
            </w:r>
            <w:r w:rsidR="00256681" w:rsidRPr="00646CE3">
              <w:rPr>
                <w:rFonts w:ascii="Arial" w:hAnsi="Arial" w:cs="Arial"/>
                <w:lang w:val="en-US"/>
              </w:rPr>
              <w:t xml:space="preserve">, which is a part within the </w:t>
            </w:r>
            <w:r w:rsidR="00256681" w:rsidRPr="00646CE3">
              <w:rPr>
                <w:rFonts w:ascii="Arial" w:hAnsi="Arial" w:cs="Arial"/>
                <w:b/>
                <w:lang w:val="en-US"/>
              </w:rPr>
              <w:t>“HARMONIZATION AGREEMENT”.</w:t>
            </w:r>
          </w:p>
        </w:tc>
        <w:tc>
          <w:tcPr>
            <w:tcW w:w="236" w:type="dxa"/>
          </w:tcPr>
          <w:p w14:paraId="1E5E7EE3" w14:textId="77777777" w:rsidR="005C7854" w:rsidRPr="00646CE3" w:rsidRDefault="005C7854" w:rsidP="003565E3">
            <w:pPr>
              <w:jc w:val="both"/>
              <w:rPr>
                <w:rFonts w:ascii="Arial" w:hAnsi="Arial" w:cs="Arial"/>
                <w:lang w:val="en-US"/>
              </w:rPr>
            </w:pPr>
          </w:p>
        </w:tc>
        <w:tc>
          <w:tcPr>
            <w:tcW w:w="4535" w:type="dxa"/>
          </w:tcPr>
          <w:p w14:paraId="2A3680DD" w14:textId="736E07BE" w:rsidR="005C7854" w:rsidRPr="00646CE3" w:rsidRDefault="005C7854" w:rsidP="00431BAF">
            <w:pPr>
              <w:ind w:left="408" w:hanging="408"/>
              <w:jc w:val="both"/>
              <w:rPr>
                <w:rFonts w:ascii="Arial" w:hAnsi="Arial" w:cs="Arial"/>
                <w:b/>
              </w:rPr>
            </w:pPr>
            <w:r w:rsidRPr="00646CE3">
              <w:rPr>
                <w:rFonts w:ascii="Arial" w:hAnsi="Arial" w:cs="Arial"/>
                <w:b/>
              </w:rPr>
              <w:t>IV.2</w:t>
            </w:r>
            <w:r w:rsidRPr="00646CE3">
              <w:rPr>
                <w:rFonts w:ascii="Arial" w:hAnsi="Arial" w:cs="Arial"/>
              </w:rPr>
              <w:t xml:space="preserve">. El presente convenio se suscribe con fundamento en la </w:t>
            </w:r>
            <w:r w:rsidRPr="00646CE3">
              <w:rPr>
                <w:rFonts w:ascii="Arial" w:hAnsi="Arial" w:cs="Arial"/>
                <w:b/>
              </w:rPr>
              <w:t xml:space="preserve">Cláusula </w:t>
            </w:r>
            <w:r w:rsidR="00E97707" w:rsidRPr="00646CE3">
              <w:rPr>
                <w:rFonts w:ascii="Arial" w:hAnsi="Arial" w:cs="Arial"/>
                <w:b/>
              </w:rPr>
              <w:t xml:space="preserve">Vigésima </w:t>
            </w:r>
            <w:r w:rsidRPr="00646CE3">
              <w:rPr>
                <w:rFonts w:ascii="Arial" w:hAnsi="Arial" w:cs="Arial"/>
                <w:b/>
              </w:rPr>
              <w:t xml:space="preserve">Segunda </w:t>
            </w:r>
            <w:r w:rsidRPr="00646CE3">
              <w:rPr>
                <w:rFonts w:ascii="Arial" w:hAnsi="Arial" w:cs="Arial"/>
              </w:rPr>
              <w:t xml:space="preserve">del </w:t>
            </w:r>
            <w:r w:rsidRPr="00646CE3">
              <w:rPr>
                <w:rFonts w:ascii="Arial" w:hAnsi="Arial" w:cs="Arial"/>
                <w:b/>
              </w:rPr>
              <w:t>"CONVENIO PRINCIPAL"</w:t>
            </w:r>
            <w:r w:rsidR="006C6428" w:rsidRPr="00646CE3">
              <w:rPr>
                <w:rFonts w:ascii="Arial" w:hAnsi="Arial" w:cs="Arial"/>
                <w:b/>
              </w:rPr>
              <w:t xml:space="preserve">. </w:t>
            </w:r>
            <w:r w:rsidR="00467288" w:rsidRPr="00646CE3">
              <w:rPr>
                <w:rFonts w:ascii="Arial" w:hAnsi="Arial" w:cs="Arial"/>
              </w:rPr>
              <w:t>Y a</w:t>
            </w:r>
            <w:r w:rsidR="006C6428" w:rsidRPr="00646CE3">
              <w:rPr>
                <w:rFonts w:ascii="Arial" w:hAnsi="Arial" w:cs="Arial"/>
              </w:rPr>
              <w:t>dicionalmente, en la</w:t>
            </w:r>
            <w:r w:rsidR="006C6428" w:rsidRPr="00646CE3">
              <w:rPr>
                <w:rFonts w:ascii="Arial" w:hAnsi="Arial" w:cs="Arial"/>
                <w:b/>
              </w:rPr>
              <w:t xml:space="preserve"> Cláusula Segunda </w:t>
            </w:r>
            <w:r w:rsidR="006C6428" w:rsidRPr="00646CE3">
              <w:rPr>
                <w:rFonts w:ascii="Arial" w:hAnsi="Arial" w:cs="Arial"/>
              </w:rPr>
              <w:t>del</w:t>
            </w:r>
            <w:r w:rsidR="006C6428" w:rsidRPr="00646CE3">
              <w:rPr>
                <w:rFonts w:ascii="Arial" w:hAnsi="Arial" w:cs="Arial"/>
                <w:b/>
              </w:rPr>
              <w:t xml:space="preserve"> "CONVENIO PRINCIPAL"</w:t>
            </w:r>
            <w:r w:rsidRPr="00646CE3">
              <w:rPr>
                <w:rFonts w:ascii="Arial" w:hAnsi="Arial" w:cs="Arial"/>
                <w:b/>
              </w:rPr>
              <w:t>,</w:t>
            </w:r>
            <w:r w:rsidR="006C6428" w:rsidRPr="00646CE3">
              <w:rPr>
                <w:rFonts w:ascii="Arial" w:hAnsi="Arial" w:cs="Arial"/>
              </w:rPr>
              <w:t xml:space="preserve"> </w:t>
            </w:r>
            <w:r w:rsidRPr="00646CE3">
              <w:rPr>
                <w:rFonts w:ascii="Arial" w:hAnsi="Arial" w:cs="Arial"/>
                <w:b/>
              </w:rPr>
              <w:t>“LAS PARTES”</w:t>
            </w:r>
            <w:r w:rsidRPr="00646CE3">
              <w:rPr>
                <w:rFonts w:ascii="Arial" w:hAnsi="Arial" w:cs="Arial"/>
              </w:rPr>
              <w:t xml:space="preserve"> </w:t>
            </w:r>
            <w:r w:rsidR="00CC6C23" w:rsidRPr="00646CE3">
              <w:rPr>
                <w:rFonts w:ascii="Arial" w:hAnsi="Arial" w:cs="Arial"/>
              </w:rPr>
              <w:t>acordaron</w:t>
            </w:r>
            <w:r w:rsidRPr="00646CE3">
              <w:rPr>
                <w:rFonts w:ascii="Arial" w:hAnsi="Arial" w:cs="Arial"/>
              </w:rPr>
              <w:t xml:space="preserve"> que </w:t>
            </w:r>
            <w:r w:rsidR="00CC6C23" w:rsidRPr="00646CE3">
              <w:rPr>
                <w:rFonts w:ascii="Arial" w:hAnsi="Arial" w:cs="Arial"/>
              </w:rPr>
              <w:t>la</w:t>
            </w:r>
            <w:r w:rsidRPr="00646CE3">
              <w:rPr>
                <w:rFonts w:ascii="Arial" w:hAnsi="Arial" w:cs="Arial"/>
              </w:rPr>
              <w:t xml:space="preserve"> </w:t>
            </w:r>
            <w:r w:rsidRPr="00646CE3">
              <w:rPr>
                <w:rFonts w:ascii="Arial" w:hAnsi="Arial" w:cs="Arial"/>
                <w:b/>
              </w:rPr>
              <w:t>“</w:t>
            </w:r>
            <w:r w:rsidR="00CC6C23" w:rsidRPr="00646CE3">
              <w:rPr>
                <w:rFonts w:ascii="Arial" w:hAnsi="Arial" w:cs="Arial"/>
                <w:b/>
              </w:rPr>
              <w:t>CRO</w:t>
            </w:r>
            <w:r w:rsidRPr="00646CE3">
              <w:rPr>
                <w:rFonts w:ascii="Arial" w:hAnsi="Arial" w:cs="Arial"/>
                <w:b/>
              </w:rPr>
              <w:t>”</w:t>
            </w:r>
            <w:r w:rsidRPr="00646CE3">
              <w:rPr>
                <w:rFonts w:ascii="Arial" w:hAnsi="Arial" w:cs="Arial"/>
              </w:rPr>
              <w:t xml:space="preserve"> entregará al </w:t>
            </w:r>
            <w:r w:rsidRPr="00646CE3">
              <w:rPr>
                <w:rFonts w:ascii="Arial" w:hAnsi="Arial" w:cs="Arial"/>
                <w:b/>
              </w:rPr>
              <w:t>“INSTITUTO”</w:t>
            </w:r>
            <w:r w:rsidRPr="00646CE3">
              <w:rPr>
                <w:rFonts w:ascii="Arial" w:hAnsi="Arial" w:cs="Arial"/>
              </w:rPr>
              <w:t xml:space="preserve"> los recursos para llevar a cabo el </w:t>
            </w:r>
            <w:r w:rsidRPr="00646CE3">
              <w:rPr>
                <w:rFonts w:ascii="Arial" w:hAnsi="Arial" w:cs="Arial"/>
                <w:b/>
              </w:rPr>
              <w:t>“PROTOCOLO”</w:t>
            </w:r>
            <w:r w:rsidRPr="00646CE3">
              <w:rPr>
                <w:rFonts w:ascii="Arial" w:hAnsi="Arial" w:cs="Arial"/>
              </w:rPr>
              <w:t xml:space="preserve"> conforme a los montos y plazos establecidos en el uso de recursos estipulados en el </w:t>
            </w:r>
            <w:r w:rsidRPr="00646CE3">
              <w:rPr>
                <w:rFonts w:ascii="Arial" w:hAnsi="Arial" w:cs="Arial"/>
                <w:b/>
              </w:rPr>
              <w:t>ANEXO C,</w:t>
            </w:r>
            <w:r w:rsidRPr="00646CE3">
              <w:rPr>
                <w:rFonts w:ascii="Arial" w:hAnsi="Arial" w:cs="Arial"/>
              </w:rPr>
              <w:t xml:space="preserve"> que forma parte integrante del </w:t>
            </w:r>
            <w:r w:rsidRPr="00646CE3">
              <w:rPr>
                <w:rFonts w:ascii="Arial" w:hAnsi="Arial" w:cs="Arial"/>
                <w:b/>
              </w:rPr>
              <w:t xml:space="preserve">“CONVENIO </w:t>
            </w:r>
            <w:r w:rsidR="00ED47B2" w:rsidRPr="00646CE3">
              <w:rPr>
                <w:rFonts w:ascii="Arial" w:hAnsi="Arial" w:cs="Arial"/>
                <w:b/>
              </w:rPr>
              <w:t>PRINCIPAL</w:t>
            </w:r>
            <w:r w:rsidRPr="00646CE3">
              <w:rPr>
                <w:rFonts w:ascii="Arial" w:hAnsi="Arial" w:cs="Arial"/>
                <w:b/>
              </w:rPr>
              <w:t>”.</w:t>
            </w:r>
          </w:p>
        </w:tc>
      </w:tr>
      <w:tr w:rsidR="005624E3" w:rsidRPr="00B20348" w14:paraId="48ADBA78" w14:textId="77777777" w:rsidTr="005624E3">
        <w:trPr>
          <w:jc w:val="center"/>
        </w:trPr>
        <w:tc>
          <w:tcPr>
            <w:tcW w:w="4535" w:type="dxa"/>
          </w:tcPr>
          <w:p w14:paraId="2E217DD5" w14:textId="77777777" w:rsidR="005C7854" w:rsidRPr="00646CE3" w:rsidRDefault="005C7854" w:rsidP="00431BAF">
            <w:pPr>
              <w:ind w:left="342" w:hanging="342"/>
              <w:jc w:val="both"/>
              <w:rPr>
                <w:rFonts w:ascii="Arial" w:hAnsi="Arial" w:cs="Arial"/>
                <w:b/>
              </w:rPr>
            </w:pPr>
          </w:p>
        </w:tc>
        <w:tc>
          <w:tcPr>
            <w:tcW w:w="236" w:type="dxa"/>
          </w:tcPr>
          <w:p w14:paraId="55E53137" w14:textId="77777777" w:rsidR="005C7854" w:rsidRPr="00646CE3" w:rsidRDefault="005C7854" w:rsidP="003565E3">
            <w:pPr>
              <w:jc w:val="both"/>
              <w:rPr>
                <w:rFonts w:ascii="Arial" w:hAnsi="Arial" w:cs="Arial"/>
              </w:rPr>
            </w:pPr>
          </w:p>
        </w:tc>
        <w:tc>
          <w:tcPr>
            <w:tcW w:w="4535" w:type="dxa"/>
          </w:tcPr>
          <w:p w14:paraId="549DE6D7" w14:textId="77777777" w:rsidR="005C7854" w:rsidRPr="00646CE3" w:rsidRDefault="005C7854" w:rsidP="00431BAF">
            <w:pPr>
              <w:ind w:left="408" w:hanging="408"/>
              <w:jc w:val="both"/>
              <w:rPr>
                <w:rFonts w:ascii="Arial" w:hAnsi="Arial" w:cs="Arial"/>
                <w:b/>
              </w:rPr>
            </w:pPr>
          </w:p>
        </w:tc>
      </w:tr>
      <w:tr w:rsidR="005624E3" w:rsidRPr="00B20348" w14:paraId="0BC28DFD" w14:textId="77777777" w:rsidTr="005624E3">
        <w:trPr>
          <w:jc w:val="center"/>
        </w:trPr>
        <w:tc>
          <w:tcPr>
            <w:tcW w:w="4535" w:type="dxa"/>
          </w:tcPr>
          <w:p w14:paraId="54C06B94" w14:textId="77005577" w:rsidR="005C7854" w:rsidRPr="00646CE3" w:rsidRDefault="00DD3F72" w:rsidP="00431BAF">
            <w:pPr>
              <w:ind w:left="342" w:hanging="342"/>
              <w:jc w:val="both"/>
              <w:rPr>
                <w:rFonts w:ascii="Arial" w:hAnsi="Arial" w:cs="Arial"/>
                <w:lang w:val="en-US"/>
              </w:rPr>
            </w:pPr>
            <w:r w:rsidRPr="00646CE3">
              <w:rPr>
                <w:rFonts w:ascii="Arial" w:hAnsi="Arial" w:cs="Arial"/>
                <w:b/>
                <w:lang w:val="en-US"/>
              </w:rPr>
              <w:t xml:space="preserve">IV.3. WHEREAS, </w:t>
            </w:r>
            <w:r w:rsidRPr="00646CE3">
              <w:rPr>
                <w:rFonts w:ascii="Arial" w:hAnsi="Arial" w:cs="Arial"/>
                <w:lang w:val="en-US"/>
              </w:rPr>
              <w:t>it is their</w:t>
            </w:r>
            <w:r w:rsidR="005C7854" w:rsidRPr="00646CE3">
              <w:rPr>
                <w:rFonts w:ascii="Arial" w:hAnsi="Arial" w:cs="Arial"/>
                <w:lang w:val="en-US"/>
              </w:rPr>
              <w:t xml:space="preserve"> desire to </w:t>
            </w:r>
            <w:r w:rsidRPr="00646CE3">
              <w:rPr>
                <w:rFonts w:ascii="Arial" w:hAnsi="Arial" w:cs="Arial"/>
                <w:lang w:val="en-US"/>
              </w:rPr>
              <w:t xml:space="preserve">modify </w:t>
            </w:r>
            <w:r w:rsidR="005C7854" w:rsidRPr="00646CE3">
              <w:rPr>
                <w:rFonts w:ascii="Arial" w:hAnsi="Arial" w:cs="Arial"/>
                <w:lang w:val="en-US"/>
              </w:rPr>
              <w:t xml:space="preserve">certain </w:t>
            </w:r>
            <w:r w:rsidRPr="00646CE3">
              <w:rPr>
                <w:rFonts w:ascii="Arial" w:hAnsi="Arial" w:cs="Arial"/>
                <w:lang w:val="en-US"/>
              </w:rPr>
              <w:t xml:space="preserve">clauses </w:t>
            </w:r>
            <w:r w:rsidR="005C7854" w:rsidRPr="00646CE3">
              <w:rPr>
                <w:rFonts w:ascii="Arial" w:hAnsi="Arial" w:cs="Arial"/>
                <w:lang w:val="en-US"/>
              </w:rPr>
              <w:t xml:space="preserve">of the </w:t>
            </w:r>
            <w:r w:rsidR="005C7854" w:rsidRPr="00646CE3">
              <w:rPr>
                <w:rFonts w:ascii="Arial" w:hAnsi="Arial" w:cs="Arial"/>
                <w:b/>
                <w:caps/>
                <w:lang w:val="en-US"/>
              </w:rPr>
              <w:t>“Harmonization Agreement”</w:t>
            </w:r>
            <w:r w:rsidR="005C7854" w:rsidRPr="00646CE3">
              <w:rPr>
                <w:rFonts w:ascii="Arial" w:hAnsi="Arial" w:cs="Arial"/>
                <w:lang w:val="en-US"/>
              </w:rPr>
              <w:t xml:space="preserve"> as described in this </w:t>
            </w:r>
            <w:r w:rsidR="005C7854" w:rsidRPr="00646CE3">
              <w:rPr>
                <w:rFonts w:ascii="Arial" w:hAnsi="Arial" w:cs="Arial"/>
                <w:b/>
                <w:caps/>
                <w:lang w:val="en-US"/>
              </w:rPr>
              <w:t>“Amendment No. 1”.</w:t>
            </w:r>
          </w:p>
        </w:tc>
        <w:tc>
          <w:tcPr>
            <w:tcW w:w="236" w:type="dxa"/>
          </w:tcPr>
          <w:p w14:paraId="74EBFAFB" w14:textId="77777777" w:rsidR="005C7854" w:rsidRPr="00646CE3" w:rsidRDefault="005C7854" w:rsidP="003565E3">
            <w:pPr>
              <w:jc w:val="both"/>
              <w:rPr>
                <w:rFonts w:ascii="Arial" w:hAnsi="Arial" w:cs="Arial"/>
                <w:lang w:val="en-US"/>
              </w:rPr>
            </w:pPr>
          </w:p>
        </w:tc>
        <w:tc>
          <w:tcPr>
            <w:tcW w:w="4535" w:type="dxa"/>
          </w:tcPr>
          <w:p w14:paraId="1C0876CE" w14:textId="247B9C25" w:rsidR="005C7854" w:rsidRPr="00646CE3" w:rsidRDefault="005C7854" w:rsidP="00431BAF">
            <w:pPr>
              <w:ind w:left="408" w:hanging="408"/>
              <w:jc w:val="both"/>
              <w:rPr>
                <w:rFonts w:ascii="Arial" w:hAnsi="Arial" w:cs="Arial"/>
              </w:rPr>
            </w:pPr>
            <w:r w:rsidRPr="00646CE3">
              <w:rPr>
                <w:rFonts w:ascii="Arial" w:hAnsi="Arial" w:cs="Arial"/>
                <w:b/>
              </w:rPr>
              <w:t>IV.3</w:t>
            </w:r>
            <w:r w:rsidR="00DD3F72" w:rsidRPr="00646CE3">
              <w:rPr>
                <w:rFonts w:ascii="Arial" w:hAnsi="Arial" w:cs="Arial"/>
                <w:b/>
              </w:rPr>
              <w:t>.</w:t>
            </w:r>
            <w:r w:rsidRPr="00646CE3">
              <w:rPr>
                <w:rFonts w:ascii="Arial" w:hAnsi="Arial" w:cs="Arial"/>
                <w:b/>
              </w:rPr>
              <w:t xml:space="preserve"> </w:t>
            </w:r>
            <w:r w:rsidRPr="00646CE3">
              <w:rPr>
                <w:rFonts w:ascii="Arial" w:hAnsi="Arial" w:cs="Arial"/>
              </w:rPr>
              <w:t xml:space="preserve">Que es su deseo modificar ciertas </w:t>
            </w:r>
            <w:r w:rsidR="009B0973" w:rsidRPr="00646CE3">
              <w:rPr>
                <w:rFonts w:ascii="Arial" w:hAnsi="Arial" w:cs="Arial"/>
              </w:rPr>
              <w:t>cláusulas</w:t>
            </w:r>
            <w:r w:rsidRPr="00646CE3">
              <w:rPr>
                <w:rFonts w:ascii="Arial" w:hAnsi="Arial" w:cs="Arial"/>
              </w:rPr>
              <w:t xml:space="preserve"> del </w:t>
            </w:r>
            <w:r w:rsidRPr="00646CE3">
              <w:rPr>
                <w:rFonts w:ascii="Arial" w:hAnsi="Arial" w:cs="Arial"/>
                <w:b/>
                <w:caps/>
              </w:rPr>
              <w:t>“Convenio Principal”</w:t>
            </w:r>
            <w:r w:rsidRPr="00646CE3">
              <w:rPr>
                <w:rFonts w:ascii="Arial" w:hAnsi="Arial" w:cs="Arial"/>
              </w:rPr>
              <w:t xml:space="preserve"> de acuerdo a lo descrito en este </w:t>
            </w:r>
            <w:r w:rsidRPr="00646CE3">
              <w:rPr>
                <w:rFonts w:ascii="Arial" w:hAnsi="Arial" w:cs="Arial"/>
                <w:b/>
                <w:caps/>
              </w:rPr>
              <w:t>“Convenio Modificatorio No. 1”.</w:t>
            </w:r>
          </w:p>
        </w:tc>
      </w:tr>
      <w:tr w:rsidR="005624E3" w:rsidRPr="00B20348" w14:paraId="680F5621" w14:textId="77777777" w:rsidTr="005624E3">
        <w:trPr>
          <w:jc w:val="center"/>
        </w:trPr>
        <w:tc>
          <w:tcPr>
            <w:tcW w:w="4535" w:type="dxa"/>
          </w:tcPr>
          <w:p w14:paraId="41CDCB86" w14:textId="77777777" w:rsidR="005C7854" w:rsidRPr="00646CE3" w:rsidRDefault="005C7854" w:rsidP="003565E3">
            <w:pPr>
              <w:jc w:val="both"/>
              <w:rPr>
                <w:rFonts w:ascii="Arial" w:hAnsi="Arial" w:cs="Arial"/>
              </w:rPr>
            </w:pPr>
          </w:p>
        </w:tc>
        <w:tc>
          <w:tcPr>
            <w:tcW w:w="236" w:type="dxa"/>
          </w:tcPr>
          <w:p w14:paraId="0F059864" w14:textId="77777777" w:rsidR="005C7854" w:rsidRPr="00646CE3" w:rsidRDefault="005C7854" w:rsidP="003565E3">
            <w:pPr>
              <w:jc w:val="both"/>
              <w:rPr>
                <w:rFonts w:ascii="Arial" w:hAnsi="Arial" w:cs="Arial"/>
              </w:rPr>
            </w:pPr>
          </w:p>
        </w:tc>
        <w:tc>
          <w:tcPr>
            <w:tcW w:w="4535" w:type="dxa"/>
          </w:tcPr>
          <w:p w14:paraId="64B3FD75" w14:textId="77777777" w:rsidR="005C7854" w:rsidRPr="00646CE3" w:rsidRDefault="005C7854" w:rsidP="003565E3">
            <w:pPr>
              <w:jc w:val="both"/>
              <w:rPr>
                <w:rFonts w:ascii="Arial" w:hAnsi="Arial" w:cs="Arial"/>
              </w:rPr>
            </w:pPr>
          </w:p>
        </w:tc>
      </w:tr>
      <w:tr w:rsidR="005624E3" w:rsidRPr="00B20348" w14:paraId="4D9A5EAD" w14:textId="77777777" w:rsidTr="005624E3">
        <w:trPr>
          <w:jc w:val="center"/>
        </w:trPr>
        <w:tc>
          <w:tcPr>
            <w:tcW w:w="4535" w:type="dxa"/>
          </w:tcPr>
          <w:p w14:paraId="2F682E05" w14:textId="498368CF" w:rsidR="005C7854" w:rsidRPr="00646CE3" w:rsidRDefault="00230DE5" w:rsidP="003565E3">
            <w:pPr>
              <w:jc w:val="both"/>
              <w:rPr>
                <w:rFonts w:ascii="Arial" w:hAnsi="Arial" w:cs="Arial"/>
                <w:lang w:val="en-US"/>
              </w:rPr>
            </w:pPr>
            <w:r w:rsidRPr="00646CE3">
              <w:rPr>
                <w:rFonts w:ascii="Arial" w:hAnsi="Arial" w:cs="Arial"/>
                <w:lang w:val="en-US"/>
              </w:rPr>
              <w:t xml:space="preserve">With the above </w:t>
            </w:r>
            <w:r w:rsidR="00312F33" w:rsidRPr="00646CE3">
              <w:rPr>
                <w:rFonts w:ascii="Arial" w:hAnsi="Arial" w:cs="Arial"/>
                <w:lang w:val="en-US"/>
              </w:rPr>
              <w:t>establishe</w:t>
            </w:r>
            <w:r w:rsidRPr="00646CE3">
              <w:rPr>
                <w:rFonts w:ascii="Arial" w:hAnsi="Arial" w:cs="Arial"/>
                <w:lang w:val="en-US"/>
              </w:rPr>
              <w:t>d,</w:t>
            </w:r>
            <w:r w:rsidRPr="00646CE3">
              <w:rPr>
                <w:rFonts w:ascii="Arial" w:hAnsi="Arial" w:cs="Arial"/>
                <w:b/>
                <w:lang w:val="en-US"/>
              </w:rPr>
              <w:t xml:space="preserve"> </w:t>
            </w:r>
            <w:r w:rsidR="00E431F8" w:rsidRPr="00646CE3">
              <w:rPr>
                <w:rFonts w:ascii="Arial" w:hAnsi="Arial" w:cs="Arial"/>
                <w:b/>
                <w:lang w:val="en-US"/>
              </w:rPr>
              <w:t>“</w:t>
            </w:r>
            <w:r w:rsidRPr="00646CE3">
              <w:rPr>
                <w:rFonts w:ascii="Arial" w:hAnsi="Arial" w:cs="Arial"/>
                <w:b/>
                <w:lang w:val="en-US"/>
              </w:rPr>
              <w:t>THE PARTIES</w:t>
            </w:r>
            <w:r w:rsidR="00E431F8" w:rsidRPr="00646CE3">
              <w:rPr>
                <w:rFonts w:ascii="Arial" w:hAnsi="Arial" w:cs="Arial"/>
                <w:b/>
                <w:lang w:val="en-US"/>
              </w:rPr>
              <w:t>”</w:t>
            </w:r>
            <w:r w:rsidR="0050369F" w:rsidRPr="00646CE3">
              <w:rPr>
                <w:rFonts w:ascii="Arial" w:hAnsi="Arial" w:cs="Arial"/>
                <w:b/>
                <w:lang w:val="en-US"/>
              </w:rPr>
              <w:t xml:space="preserve"> </w:t>
            </w:r>
            <w:r w:rsidR="0050369F" w:rsidRPr="00646CE3">
              <w:rPr>
                <w:rFonts w:ascii="Arial" w:hAnsi="Arial" w:cs="Arial"/>
                <w:lang w:val="en-US"/>
              </w:rPr>
              <w:t>recognize each other</w:t>
            </w:r>
            <w:r w:rsidR="005F07A1" w:rsidRPr="00646CE3">
              <w:rPr>
                <w:rFonts w:ascii="Arial" w:hAnsi="Arial" w:cs="Arial"/>
                <w:lang w:val="en-US"/>
              </w:rPr>
              <w:t xml:space="preserve"> for the execution of the present</w:t>
            </w:r>
            <w:r w:rsidR="005F07A1" w:rsidRPr="00646CE3">
              <w:rPr>
                <w:rFonts w:ascii="Arial" w:hAnsi="Arial" w:cs="Arial"/>
                <w:b/>
                <w:lang w:val="en-US"/>
              </w:rPr>
              <w:t xml:space="preserve"> “AMENDMENT NO. 1”, </w:t>
            </w:r>
            <w:r w:rsidR="005F07A1" w:rsidRPr="00646CE3">
              <w:rPr>
                <w:rFonts w:ascii="Arial" w:hAnsi="Arial" w:cs="Arial"/>
                <w:lang w:val="en-US"/>
              </w:rPr>
              <w:t>a</w:t>
            </w:r>
            <w:r w:rsidR="00AC03B9" w:rsidRPr="00646CE3">
              <w:rPr>
                <w:rFonts w:ascii="Arial" w:hAnsi="Arial" w:cs="Arial"/>
                <w:lang w:val="en-US"/>
              </w:rPr>
              <w:t xml:space="preserve">gree to comply to the terms and conditions </w:t>
            </w:r>
            <w:r w:rsidR="00277BAB" w:rsidRPr="00646CE3">
              <w:rPr>
                <w:rFonts w:ascii="Arial" w:hAnsi="Arial" w:cs="Arial"/>
                <w:lang w:val="en-US"/>
              </w:rPr>
              <w:t>of the Law and all other rulings</w:t>
            </w:r>
            <w:r w:rsidR="00F82A46" w:rsidRPr="00646CE3">
              <w:rPr>
                <w:rFonts w:ascii="Arial" w:hAnsi="Arial" w:cs="Arial"/>
                <w:lang w:val="en-US"/>
              </w:rPr>
              <w:t xml:space="preserve"> and legal dispositions applicable, for which they establish the following:</w:t>
            </w:r>
          </w:p>
        </w:tc>
        <w:tc>
          <w:tcPr>
            <w:tcW w:w="236" w:type="dxa"/>
          </w:tcPr>
          <w:p w14:paraId="4ABA3D39" w14:textId="77777777" w:rsidR="005C7854" w:rsidRPr="00646CE3" w:rsidRDefault="005C7854" w:rsidP="003565E3">
            <w:pPr>
              <w:jc w:val="both"/>
              <w:rPr>
                <w:rFonts w:ascii="Arial" w:hAnsi="Arial" w:cs="Arial"/>
                <w:lang w:val="en-US"/>
              </w:rPr>
            </w:pPr>
          </w:p>
        </w:tc>
        <w:tc>
          <w:tcPr>
            <w:tcW w:w="4535" w:type="dxa"/>
          </w:tcPr>
          <w:p w14:paraId="65CB9184" w14:textId="6F931B86" w:rsidR="005C7854" w:rsidRPr="00646CE3" w:rsidRDefault="00C35BDF" w:rsidP="003565E3">
            <w:pPr>
              <w:jc w:val="both"/>
              <w:rPr>
                <w:rFonts w:ascii="Arial" w:hAnsi="Arial" w:cs="Arial"/>
              </w:rPr>
            </w:pPr>
            <w:r w:rsidRPr="00646CE3">
              <w:rPr>
                <w:rFonts w:ascii="Arial" w:hAnsi="Arial" w:cs="Arial"/>
                <w:lang w:eastAsia="zh-CN"/>
              </w:rPr>
              <w:t xml:space="preserve">Expuesto lo anterior, </w:t>
            </w:r>
            <w:r w:rsidRPr="00646CE3">
              <w:rPr>
                <w:rFonts w:ascii="Arial" w:hAnsi="Arial" w:cs="Arial"/>
                <w:b/>
                <w:lang w:eastAsia="zh-CN"/>
              </w:rPr>
              <w:t>“LAS PARTES”</w:t>
            </w:r>
            <w:r w:rsidRPr="00646CE3">
              <w:rPr>
                <w:rFonts w:ascii="Arial" w:hAnsi="Arial" w:cs="Arial"/>
                <w:lang w:eastAsia="zh-CN"/>
              </w:rPr>
              <w:t xml:space="preserve"> se reconocen la personalidad con que comparecen a la celebración del presente </w:t>
            </w:r>
            <w:r w:rsidRPr="00646CE3">
              <w:rPr>
                <w:rFonts w:ascii="Arial" w:hAnsi="Arial" w:cs="Arial"/>
                <w:b/>
              </w:rPr>
              <w:t>“CONVENIO MODIFICATORIO NO. 1”</w:t>
            </w:r>
            <w:r w:rsidRPr="00646CE3">
              <w:rPr>
                <w:rFonts w:ascii="Arial" w:hAnsi="Arial" w:cs="Arial"/>
                <w:lang w:eastAsia="zh-CN"/>
              </w:rPr>
              <w:t xml:space="preserve">, </w:t>
            </w:r>
            <w:r w:rsidRPr="00646CE3">
              <w:rPr>
                <w:rFonts w:ascii="Arial" w:hAnsi="Arial" w:cs="Arial"/>
              </w:rPr>
              <w:t>aceptando sujetarse a los términos y condiciones de la Ley y demás normas y disposiciones legales aplicables en la materia, para lo cual se otorgan las siguientes:</w:t>
            </w:r>
          </w:p>
        </w:tc>
      </w:tr>
      <w:tr w:rsidR="005624E3" w:rsidRPr="00B20348" w14:paraId="69763DB3" w14:textId="77777777" w:rsidTr="005624E3">
        <w:trPr>
          <w:jc w:val="center"/>
        </w:trPr>
        <w:tc>
          <w:tcPr>
            <w:tcW w:w="4535" w:type="dxa"/>
          </w:tcPr>
          <w:p w14:paraId="6B1D3792" w14:textId="77777777" w:rsidR="005C7854" w:rsidRPr="00646CE3" w:rsidRDefault="005C7854" w:rsidP="003565E3">
            <w:pPr>
              <w:jc w:val="both"/>
              <w:rPr>
                <w:rFonts w:ascii="Arial" w:hAnsi="Arial" w:cs="Arial"/>
              </w:rPr>
            </w:pPr>
          </w:p>
        </w:tc>
        <w:tc>
          <w:tcPr>
            <w:tcW w:w="236" w:type="dxa"/>
          </w:tcPr>
          <w:p w14:paraId="5AE9D532" w14:textId="77777777" w:rsidR="005C7854" w:rsidRPr="00646CE3" w:rsidRDefault="005C7854" w:rsidP="003565E3">
            <w:pPr>
              <w:jc w:val="both"/>
              <w:rPr>
                <w:rFonts w:ascii="Arial" w:hAnsi="Arial" w:cs="Arial"/>
              </w:rPr>
            </w:pPr>
          </w:p>
        </w:tc>
        <w:tc>
          <w:tcPr>
            <w:tcW w:w="4535" w:type="dxa"/>
          </w:tcPr>
          <w:p w14:paraId="57A4D46D" w14:textId="77777777" w:rsidR="005C7854" w:rsidRPr="00646CE3" w:rsidRDefault="005C7854" w:rsidP="003565E3">
            <w:pPr>
              <w:jc w:val="both"/>
              <w:rPr>
                <w:rFonts w:ascii="Arial" w:hAnsi="Arial" w:cs="Arial"/>
              </w:rPr>
            </w:pPr>
          </w:p>
        </w:tc>
      </w:tr>
      <w:tr w:rsidR="005624E3" w:rsidRPr="00B20348" w14:paraId="7A9F5E80" w14:textId="77777777" w:rsidTr="005624E3">
        <w:trPr>
          <w:trHeight w:val="567"/>
          <w:jc w:val="center"/>
        </w:trPr>
        <w:tc>
          <w:tcPr>
            <w:tcW w:w="4535" w:type="dxa"/>
            <w:vAlign w:val="center"/>
          </w:tcPr>
          <w:p w14:paraId="7829EFA3" w14:textId="48E89D15" w:rsidR="005C7854" w:rsidRPr="00646CE3" w:rsidRDefault="005C7854" w:rsidP="003565E3">
            <w:pPr>
              <w:jc w:val="center"/>
              <w:rPr>
                <w:rFonts w:ascii="Arial" w:hAnsi="Arial" w:cs="Arial"/>
                <w:b/>
              </w:rPr>
            </w:pPr>
            <w:r w:rsidRPr="00646CE3">
              <w:rPr>
                <w:rFonts w:ascii="Arial" w:hAnsi="Arial" w:cs="Arial"/>
                <w:b/>
              </w:rPr>
              <w:t>CLAUSES</w:t>
            </w:r>
          </w:p>
        </w:tc>
        <w:tc>
          <w:tcPr>
            <w:tcW w:w="236" w:type="dxa"/>
            <w:vAlign w:val="center"/>
          </w:tcPr>
          <w:p w14:paraId="7BDB4AD4" w14:textId="77777777" w:rsidR="005C7854" w:rsidRPr="00646CE3" w:rsidRDefault="005C7854" w:rsidP="003565E3">
            <w:pPr>
              <w:jc w:val="center"/>
              <w:rPr>
                <w:rFonts w:ascii="Arial" w:hAnsi="Arial" w:cs="Arial"/>
                <w:b/>
              </w:rPr>
            </w:pPr>
          </w:p>
        </w:tc>
        <w:tc>
          <w:tcPr>
            <w:tcW w:w="4535" w:type="dxa"/>
            <w:vAlign w:val="center"/>
          </w:tcPr>
          <w:p w14:paraId="26D2A8B8" w14:textId="59022340" w:rsidR="005C7854" w:rsidRPr="00646CE3" w:rsidRDefault="005C7854" w:rsidP="003565E3">
            <w:pPr>
              <w:jc w:val="center"/>
              <w:rPr>
                <w:rFonts w:ascii="Arial" w:hAnsi="Arial" w:cs="Arial"/>
                <w:b/>
              </w:rPr>
            </w:pPr>
            <w:r w:rsidRPr="00646CE3">
              <w:rPr>
                <w:rFonts w:ascii="Arial" w:hAnsi="Arial" w:cs="Arial"/>
                <w:b/>
              </w:rPr>
              <w:t>CLÁUSULAS</w:t>
            </w:r>
          </w:p>
        </w:tc>
      </w:tr>
      <w:tr w:rsidR="005624E3" w:rsidRPr="00B20348" w14:paraId="5514A9A8" w14:textId="77777777" w:rsidTr="005624E3">
        <w:trPr>
          <w:jc w:val="center"/>
        </w:trPr>
        <w:tc>
          <w:tcPr>
            <w:tcW w:w="4535" w:type="dxa"/>
          </w:tcPr>
          <w:p w14:paraId="362EF800" w14:textId="77777777" w:rsidR="005C7854" w:rsidRPr="00646CE3" w:rsidRDefault="005C7854" w:rsidP="003565E3">
            <w:pPr>
              <w:jc w:val="both"/>
              <w:rPr>
                <w:rFonts w:ascii="Arial" w:hAnsi="Arial" w:cs="Arial"/>
              </w:rPr>
            </w:pPr>
          </w:p>
        </w:tc>
        <w:tc>
          <w:tcPr>
            <w:tcW w:w="236" w:type="dxa"/>
          </w:tcPr>
          <w:p w14:paraId="42ECFA15" w14:textId="77777777" w:rsidR="005C7854" w:rsidRPr="00646CE3" w:rsidRDefault="005C7854" w:rsidP="003565E3">
            <w:pPr>
              <w:jc w:val="both"/>
              <w:rPr>
                <w:rFonts w:ascii="Arial" w:hAnsi="Arial" w:cs="Arial"/>
              </w:rPr>
            </w:pPr>
          </w:p>
        </w:tc>
        <w:tc>
          <w:tcPr>
            <w:tcW w:w="4535" w:type="dxa"/>
          </w:tcPr>
          <w:p w14:paraId="1842C88E" w14:textId="77777777" w:rsidR="005C7854" w:rsidRPr="00646CE3" w:rsidRDefault="005C7854" w:rsidP="003565E3">
            <w:pPr>
              <w:jc w:val="both"/>
              <w:rPr>
                <w:rFonts w:ascii="Arial" w:hAnsi="Arial" w:cs="Arial"/>
              </w:rPr>
            </w:pPr>
          </w:p>
        </w:tc>
      </w:tr>
      <w:tr w:rsidR="005624E3" w:rsidRPr="00B20348" w14:paraId="62F2076E" w14:textId="77777777" w:rsidTr="005624E3">
        <w:trPr>
          <w:jc w:val="center"/>
        </w:trPr>
        <w:tc>
          <w:tcPr>
            <w:tcW w:w="4535" w:type="dxa"/>
          </w:tcPr>
          <w:p w14:paraId="3848D893" w14:textId="4EFCBA4D" w:rsidR="005C7854" w:rsidRPr="00646CE3" w:rsidRDefault="005C7854" w:rsidP="003565E3">
            <w:pPr>
              <w:jc w:val="both"/>
              <w:rPr>
                <w:rFonts w:ascii="Arial" w:hAnsi="Arial" w:cs="Arial"/>
                <w:lang w:val="en-US"/>
              </w:rPr>
            </w:pPr>
            <w:r w:rsidRPr="00646CE3">
              <w:rPr>
                <w:rFonts w:ascii="Arial" w:hAnsi="Arial" w:cs="Arial"/>
                <w:b/>
                <w:lang w:val="en-US"/>
              </w:rPr>
              <w:t xml:space="preserve">FIRST. </w:t>
            </w:r>
            <w:r w:rsidR="00E431F8" w:rsidRPr="00646CE3">
              <w:rPr>
                <w:rFonts w:ascii="Arial" w:hAnsi="Arial" w:cs="Arial"/>
                <w:b/>
                <w:lang w:val="en-US"/>
              </w:rPr>
              <w:t>“</w:t>
            </w:r>
            <w:r w:rsidRPr="00646CE3">
              <w:rPr>
                <w:rFonts w:ascii="Arial" w:hAnsi="Arial" w:cs="Arial"/>
                <w:b/>
                <w:lang w:val="en-US"/>
              </w:rPr>
              <w:t>THE PARTIES</w:t>
            </w:r>
            <w:r w:rsidR="00E431F8" w:rsidRPr="00646CE3">
              <w:rPr>
                <w:rFonts w:ascii="Arial" w:hAnsi="Arial" w:cs="Arial"/>
                <w:b/>
                <w:lang w:val="en-US"/>
              </w:rPr>
              <w:t>”</w:t>
            </w:r>
            <w:r w:rsidRPr="00646CE3">
              <w:rPr>
                <w:rFonts w:ascii="Arial" w:hAnsi="Arial" w:cs="Arial"/>
                <w:lang w:val="en-US"/>
              </w:rPr>
              <w:t xml:space="preserve"> have agreed to have an early release of part of the retained funds per the </w:t>
            </w:r>
            <w:r w:rsidRPr="00646CE3">
              <w:rPr>
                <w:rFonts w:ascii="Arial" w:hAnsi="Arial" w:cs="Arial"/>
                <w:b/>
                <w:caps/>
                <w:lang w:val="en-US"/>
              </w:rPr>
              <w:t>“Harmonization Agreement”,</w:t>
            </w:r>
            <w:r w:rsidRPr="00646CE3">
              <w:rPr>
                <w:rFonts w:ascii="Arial" w:hAnsi="Arial" w:cs="Arial"/>
                <w:lang w:val="en-US"/>
              </w:rPr>
              <w:t xml:space="preserve"> to ensure </w:t>
            </w:r>
            <w:r w:rsidR="00E431F8" w:rsidRPr="00646CE3">
              <w:rPr>
                <w:rFonts w:ascii="Arial" w:hAnsi="Arial" w:cs="Arial"/>
                <w:b/>
                <w:lang w:val="en-US"/>
              </w:rPr>
              <w:t>“</w:t>
            </w:r>
            <w:r w:rsidRPr="00646CE3">
              <w:rPr>
                <w:rFonts w:ascii="Arial" w:hAnsi="Arial" w:cs="Arial"/>
                <w:b/>
                <w:lang w:val="en-US"/>
              </w:rPr>
              <w:t>INVESTIGATOR</w:t>
            </w:r>
            <w:r w:rsidR="00E431F8" w:rsidRPr="00646CE3">
              <w:rPr>
                <w:rFonts w:ascii="Arial" w:hAnsi="Arial" w:cs="Arial"/>
                <w:b/>
                <w:lang w:val="en-US"/>
              </w:rPr>
              <w:t>”</w:t>
            </w:r>
            <w:r w:rsidRPr="00646CE3">
              <w:rPr>
                <w:rFonts w:ascii="Arial" w:hAnsi="Arial" w:cs="Arial"/>
                <w:lang w:val="en-US"/>
              </w:rPr>
              <w:t xml:space="preserve"> counts with sufficient resources to properly conduct </w:t>
            </w:r>
            <w:r w:rsidRPr="00646CE3">
              <w:rPr>
                <w:rFonts w:ascii="Arial" w:hAnsi="Arial" w:cs="Arial"/>
                <w:b/>
                <w:caps/>
                <w:lang w:val="en-US"/>
              </w:rPr>
              <w:lastRenderedPageBreak/>
              <w:t>“Protocol”</w:t>
            </w:r>
            <w:r w:rsidRPr="00646CE3">
              <w:rPr>
                <w:rFonts w:ascii="Arial" w:hAnsi="Arial" w:cs="Arial"/>
                <w:lang w:val="en-US"/>
              </w:rPr>
              <w:t xml:space="preserve"> in accordance with all conditions set off in the </w:t>
            </w:r>
            <w:r w:rsidRPr="00646CE3">
              <w:rPr>
                <w:rFonts w:ascii="Arial" w:hAnsi="Arial" w:cs="Arial"/>
                <w:b/>
                <w:caps/>
                <w:lang w:val="en-US"/>
              </w:rPr>
              <w:t>“Harmonization Agreement”</w:t>
            </w:r>
            <w:r w:rsidRPr="00646CE3">
              <w:rPr>
                <w:rFonts w:ascii="Arial" w:hAnsi="Arial" w:cs="Arial"/>
                <w:lang w:val="en-US"/>
              </w:rPr>
              <w:t xml:space="preserve"> and this </w:t>
            </w:r>
            <w:r w:rsidRPr="00646CE3">
              <w:rPr>
                <w:rFonts w:ascii="Arial" w:hAnsi="Arial" w:cs="Arial"/>
                <w:b/>
                <w:caps/>
                <w:lang w:val="en-US"/>
              </w:rPr>
              <w:t>“Amendment No. 1”.</w:t>
            </w:r>
          </w:p>
        </w:tc>
        <w:tc>
          <w:tcPr>
            <w:tcW w:w="236" w:type="dxa"/>
          </w:tcPr>
          <w:p w14:paraId="5DA9623B" w14:textId="77777777" w:rsidR="005C7854" w:rsidRPr="00646CE3" w:rsidRDefault="005C7854" w:rsidP="003565E3">
            <w:pPr>
              <w:jc w:val="both"/>
              <w:rPr>
                <w:rFonts w:ascii="Arial" w:hAnsi="Arial" w:cs="Arial"/>
                <w:lang w:val="en-US"/>
              </w:rPr>
            </w:pPr>
          </w:p>
        </w:tc>
        <w:tc>
          <w:tcPr>
            <w:tcW w:w="4535" w:type="dxa"/>
          </w:tcPr>
          <w:p w14:paraId="462A61AD" w14:textId="06B97292" w:rsidR="005C7854" w:rsidRPr="00646CE3" w:rsidRDefault="005C7854" w:rsidP="003565E3">
            <w:pPr>
              <w:jc w:val="both"/>
              <w:rPr>
                <w:rFonts w:ascii="Arial" w:hAnsi="Arial" w:cs="Arial"/>
              </w:rPr>
            </w:pPr>
            <w:r w:rsidRPr="00646CE3">
              <w:rPr>
                <w:rFonts w:ascii="Arial" w:hAnsi="Arial" w:cs="Arial"/>
                <w:b/>
              </w:rPr>
              <w:t>PRIMERA.</w:t>
            </w:r>
            <w:r w:rsidRPr="00646CE3">
              <w:rPr>
                <w:rFonts w:ascii="Arial" w:hAnsi="Arial" w:cs="Arial"/>
              </w:rPr>
              <w:t xml:space="preserve"> </w:t>
            </w:r>
            <w:r w:rsidRPr="00646CE3">
              <w:rPr>
                <w:rFonts w:ascii="Arial" w:hAnsi="Arial" w:cs="Arial"/>
                <w:b/>
                <w:lang w:eastAsia="zh-CN"/>
              </w:rPr>
              <w:t>“LAS PARTES”</w:t>
            </w:r>
            <w:r w:rsidRPr="00646CE3">
              <w:rPr>
                <w:rFonts w:ascii="Arial" w:hAnsi="Arial" w:cs="Arial"/>
                <w:lang w:eastAsia="zh-CN"/>
              </w:rPr>
              <w:t xml:space="preserve"> </w:t>
            </w:r>
            <w:r w:rsidRPr="00646CE3">
              <w:rPr>
                <w:rFonts w:ascii="Arial" w:hAnsi="Arial" w:cs="Arial"/>
              </w:rPr>
              <w:t xml:space="preserve">convienen en tener una liberación temprana de parte de los fondos económicos retenidos de acuerdo al </w:t>
            </w:r>
            <w:r w:rsidRPr="00646CE3">
              <w:rPr>
                <w:rFonts w:ascii="Arial" w:hAnsi="Arial" w:cs="Arial"/>
                <w:b/>
                <w:caps/>
              </w:rPr>
              <w:t>“Convenio Principal”,</w:t>
            </w:r>
            <w:r w:rsidRPr="00646CE3">
              <w:rPr>
                <w:rFonts w:ascii="Arial" w:hAnsi="Arial" w:cs="Arial"/>
              </w:rPr>
              <w:t xml:space="preserve"> para asegurar que </w:t>
            </w:r>
            <w:r w:rsidR="0076105C">
              <w:rPr>
                <w:rFonts w:ascii="Arial" w:hAnsi="Arial" w:cs="Arial"/>
              </w:rPr>
              <w:t>e</w:t>
            </w:r>
            <w:r w:rsidRPr="00646CE3">
              <w:rPr>
                <w:rFonts w:ascii="Arial" w:hAnsi="Arial" w:cs="Arial"/>
              </w:rPr>
              <w:t xml:space="preserve">l </w:t>
            </w:r>
            <w:r w:rsidRPr="00646CE3">
              <w:rPr>
                <w:rFonts w:ascii="Arial" w:hAnsi="Arial" w:cs="Arial"/>
                <w:b/>
              </w:rPr>
              <w:t>“INVESTIGADOR”</w:t>
            </w:r>
            <w:r w:rsidRPr="00646CE3">
              <w:rPr>
                <w:rFonts w:ascii="Arial" w:hAnsi="Arial" w:cs="Arial"/>
              </w:rPr>
              <w:t xml:space="preserve"> cuente con los recursos suficientes para conducir de </w:t>
            </w:r>
            <w:r w:rsidRPr="00646CE3">
              <w:rPr>
                <w:rFonts w:ascii="Arial" w:hAnsi="Arial" w:cs="Arial"/>
              </w:rPr>
              <w:lastRenderedPageBreak/>
              <w:t xml:space="preserve">manera apropiada el </w:t>
            </w:r>
            <w:r w:rsidRPr="00646CE3">
              <w:rPr>
                <w:rFonts w:ascii="Arial" w:hAnsi="Arial" w:cs="Arial"/>
                <w:b/>
                <w:caps/>
              </w:rPr>
              <w:t>“Protocolo”</w:t>
            </w:r>
            <w:r w:rsidRPr="00646CE3">
              <w:rPr>
                <w:rFonts w:ascii="Arial" w:hAnsi="Arial" w:cs="Arial"/>
              </w:rPr>
              <w:t xml:space="preserve"> de acuerdo a todas las condiciones establecidas en el </w:t>
            </w:r>
            <w:r w:rsidRPr="00646CE3">
              <w:rPr>
                <w:rFonts w:ascii="Arial" w:hAnsi="Arial" w:cs="Arial"/>
                <w:b/>
                <w:caps/>
              </w:rPr>
              <w:t>“Convenio Principal”,</w:t>
            </w:r>
            <w:r w:rsidRPr="00646CE3">
              <w:rPr>
                <w:rFonts w:ascii="Arial" w:hAnsi="Arial" w:cs="Arial"/>
              </w:rPr>
              <w:t xml:space="preserve"> y en este </w:t>
            </w:r>
            <w:r w:rsidRPr="00646CE3">
              <w:rPr>
                <w:rFonts w:ascii="Arial" w:hAnsi="Arial" w:cs="Arial"/>
                <w:b/>
                <w:caps/>
              </w:rPr>
              <w:t>“Convenio Modificatorio No. 1”</w:t>
            </w:r>
          </w:p>
        </w:tc>
      </w:tr>
      <w:tr w:rsidR="005624E3" w:rsidRPr="00B20348" w14:paraId="60D211C7" w14:textId="77777777" w:rsidTr="005624E3">
        <w:trPr>
          <w:jc w:val="center"/>
        </w:trPr>
        <w:tc>
          <w:tcPr>
            <w:tcW w:w="4535" w:type="dxa"/>
          </w:tcPr>
          <w:p w14:paraId="7A140224" w14:textId="77777777" w:rsidR="005C7854" w:rsidRPr="00646CE3" w:rsidRDefault="005C7854" w:rsidP="003565E3">
            <w:pPr>
              <w:jc w:val="both"/>
              <w:rPr>
                <w:rFonts w:ascii="Arial" w:hAnsi="Arial" w:cs="Arial"/>
              </w:rPr>
            </w:pPr>
          </w:p>
        </w:tc>
        <w:tc>
          <w:tcPr>
            <w:tcW w:w="236" w:type="dxa"/>
          </w:tcPr>
          <w:p w14:paraId="6CA31098" w14:textId="77777777" w:rsidR="005C7854" w:rsidRPr="00646CE3" w:rsidRDefault="005C7854" w:rsidP="003565E3">
            <w:pPr>
              <w:jc w:val="both"/>
              <w:rPr>
                <w:rFonts w:ascii="Arial" w:hAnsi="Arial" w:cs="Arial"/>
              </w:rPr>
            </w:pPr>
          </w:p>
        </w:tc>
        <w:tc>
          <w:tcPr>
            <w:tcW w:w="4535" w:type="dxa"/>
          </w:tcPr>
          <w:p w14:paraId="46C07840" w14:textId="77777777" w:rsidR="005C7854" w:rsidRPr="00646CE3" w:rsidRDefault="005C7854" w:rsidP="003565E3">
            <w:pPr>
              <w:jc w:val="both"/>
              <w:rPr>
                <w:rFonts w:ascii="Arial" w:hAnsi="Arial" w:cs="Arial"/>
              </w:rPr>
            </w:pPr>
          </w:p>
        </w:tc>
      </w:tr>
      <w:tr w:rsidR="005624E3" w:rsidRPr="00B20348" w14:paraId="1512E73C" w14:textId="77777777" w:rsidTr="005624E3">
        <w:trPr>
          <w:jc w:val="center"/>
        </w:trPr>
        <w:tc>
          <w:tcPr>
            <w:tcW w:w="4535" w:type="dxa"/>
          </w:tcPr>
          <w:p w14:paraId="14BD631B" w14:textId="457327F4" w:rsidR="005C7854" w:rsidRPr="00646CE3" w:rsidRDefault="005C7854" w:rsidP="003565E3">
            <w:pPr>
              <w:jc w:val="both"/>
              <w:rPr>
                <w:rFonts w:ascii="Arial" w:hAnsi="Arial" w:cs="Arial"/>
                <w:lang w:val="en-US"/>
              </w:rPr>
            </w:pPr>
            <w:r w:rsidRPr="00646CE3">
              <w:rPr>
                <w:rFonts w:ascii="Arial" w:hAnsi="Arial" w:cs="Arial"/>
                <w:b/>
                <w:lang w:val="en-US"/>
              </w:rPr>
              <w:t>SECOND.</w:t>
            </w:r>
            <w:r w:rsidRPr="00646CE3">
              <w:rPr>
                <w:rFonts w:ascii="Arial" w:hAnsi="Arial" w:cs="Arial"/>
                <w:lang w:val="en-US"/>
              </w:rPr>
              <w:t xml:space="preserve"> </w:t>
            </w:r>
            <w:r w:rsidRPr="00646CE3">
              <w:rPr>
                <w:rFonts w:ascii="Arial" w:hAnsi="Arial" w:cs="Arial"/>
                <w:b/>
                <w:lang w:val="en-US"/>
              </w:rPr>
              <w:t>THE PARTIES</w:t>
            </w:r>
            <w:r w:rsidRPr="00646CE3">
              <w:rPr>
                <w:rFonts w:ascii="Arial" w:hAnsi="Arial" w:cs="Arial"/>
                <w:lang w:val="en-US"/>
              </w:rPr>
              <w:t xml:space="preserve"> agree that </w:t>
            </w:r>
            <w:r w:rsidRPr="00646CE3">
              <w:rPr>
                <w:rFonts w:ascii="Arial" w:hAnsi="Arial" w:cs="Arial"/>
                <w:b/>
                <w:lang w:val="en-US"/>
              </w:rPr>
              <w:t>Section A “Payment Terms”</w:t>
            </w:r>
            <w:r w:rsidRPr="00646CE3">
              <w:rPr>
                <w:rFonts w:ascii="Arial" w:hAnsi="Arial" w:cs="Arial"/>
                <w:lang w:val="en-US"/>
              </w:rPr>
              <w:t xml:space="preserve"> of </w:t>
            </w:r>
            <w:r w:rsidRPr="00646CE3">
              <w:rPr>
                <w:rFonts w:ascii="Arial" w:hAnsi="Arial" w:cs="Arial"/>
                <w:b/>
                <w:lang w:val="en-US"/>
              </w:rPr>
              <w:t>Exhibit C “Budget and Payment Schedule”</w:t>
            </w:r>
            <w:r w:rsidRPr="00646CE3">
              <w:rPr>
                <w:rFonts w:ascii="Arial" w:hAnsi="Arial" w:cs="Arial"/>
                <w:lang w:val="en-US"/>
              </w:rPr>
              <w:t xml:space="preserve"> shall be deleted in its entirety and replaced with the following: </w:t>
            </w:r>
          </w:p>
        </w:tc>
        <w:tc>
          <w:tcPr>
            <w:tcW w:w="236" w:type="dxa"/>
          </w:tcPr>
          <w:p w14:paraId="408FCAD1" w14:textId="77777777" w:rsidR="005C7854" w:rsidRPr="00646CE3" w:rsidRDefault="005C7854" w:rsidP="003565E3">
            <w:pPr>
              <w:jc w:val="both"/>
              <w:rPr>
                <w:rFonts w:ascii="Arial" w:hAnsi="Arial" w:cs="Arial"/>
                <w:lang w:val="en-US"/>
              </w:rPr>
            </w:pPr>
          </w:p>
        </w:tc>
        <w:tc>
          <w:tcPr>
            <w:tcW w:w="4535" w:type="dxa"/>
          </w:tcPr>
          <w:p w14:paraId="67647CC1" w14:textId="2DE74523" w:rsidR="005C7854" w:rsidRPr="00646CE3" w:rsidRDefault="005C7854" w:rsidP="003565E3">
            <w:pPr>
              <w:jc w:val="both"/>
              <w:rPr>
                <w:rFonts w:ascii="Arial" w:hAnsi="Arial" w:cs="Arial"/>
              </w:rPr>
            </w:pPr>
            <w:r w:rsidRPr="00646CE3">
              <w:rPr>
                <w:rFonts w:ascii="Arial" w:hAnsi="Arial" w:cs="Arial"/>
                <w:b/>
              </w:rPr>
              <w:t>SEGUNDA. “LAS PARTES”</w:t>
            </w:r>
            <w:r w:rsidRPr="00646CE3">
              <w:rPr>
                <w:rFonts w:ascii="Arial" w:hAnsi="Arial" w:cs="Arial"/>
              </w:rPr>
              <w:t xml:space="preserve"> convienen que la </w:t>
            </w:r>
            <w:r w:rsidRPr="00646CE3">
              <w:rPr>
                <w:rFonts w:ascii="Arial" w:hAnsi="Arial" w:cs="Arial"/>
                <w:b/>
              </w:rPr>
              <w:t xml:space="preserve">Sección A “Condiciones de pago” </w:t>
            </w:r>
            <w:r w:rsidRPr="00646CE3">
              <w:rPr>
                <w:rFonts w:ascii="Arial" w:hAnsi="Arial" w:cs="Arial"/>
              </w:rPr>
              <w:t xml:space="preserve">del </w:t>
            </w:r>
            <w:r w:rsidRPr="00646CE3">
              <w:rPr>
                <w:rFonts w:ascii="Arial" w:hAnsi="Arial" w:cs="Arial"/>
                <w:b/>
              </w:rPr>
              <w:t>Anexo C “Presupuesto y cronograma de pagos”</w:t>
            </w:r>
            <w:r w:rsidRPr="00646CE3">
              <w:rPr>
                <w:rFonts w:ascii="Arial" w:hAnsi="Arial" w:cs="Arial"/>
              </w:rPr>
              <w:t xml:space="preserve"> será eliminada en su totalidad y reemplazada por lo siguiente:</w:t>
            </w:r>
          </w:p>
        </w:tc>
      </w:tr>
      <w:tr w:rsidR="005624E3" w:rsidRPr="00B20348" w14:paraId="5A19CFB2" w14:textId="77777777" w:rsidTr="005624E3">
        <w:trPr>
          <w:jc w:val="center"/>
        </w:trPr>
        <w:tc>
          <w:tcPr>
            <w:tcW w:w="4535" w:type="dxa"/>
          </w:tcPr>
          <w:p w14:paraId="113DAA96" w14:textId="77777777" w:rsidR="005C7854" w:rsidRPr="00646CE3" w:rsidRDefault="005C7854" w:rsidP="003565E3">
            <w:pPr>
              <w:jc w:val="both"/>
              <w:rPr>
                <w:rFonts w:ascii="Arial" w:hAnsi="Arial" w:cs="Arial"/>
              </w:rPr>
            </w:pPr>
          </w:p>
        </w:tc>
        <w:tc>
          <w:tcPr>
            <w:tcW w:w="236" w:type="dxa"/>
          </w:tcPr>
          <w:p w14:paraId="05C60267" w14:textId="77777777" w:rsidR="005C7854" w:rsidRPr="00646CE3" w:rsidRDefault="005C7854" w:rsidP="003565E3">
            <w:pPr>
              <w:jc w:val="both"/>
              <w:rPr>
                <w:rFonts w:ascii="Arial" w:hAnsi="Arial" w:cs="Arial"/>
              </w:rPr>
            </w:pPr>
          </w:p>
        </w:tc>
        <w:tc>
          <w:tcPr>
            <w:tcW w:w="4535" w:type="dxa"/>
          </w:tcPr>
          <w:p w14:paraId="1856EEF4" w14:textId="77777777" w:rsidR="005C7854" w:rsidRPr="00646CE3" w:rsidRDefault="005C7854" w:rsidP="003565E3">
            <w:pPr>
              <w:jc w:val="both"/>
              <w:rPr>
                <w:rFonts w:ascii="Arial" w:hAnsi="Arial" w:cs="Arial"/>
              </w:rPr>
            </w:pPr>
          </w:p>
        </w:tc>
      </w:tr>
      <w:tr w:rsidR="005624E3" w:rsidRPr="00B20348" w14:paraId="20E99D77" w14:textId="77777777" w:rsidTr="005624E3">
        <w:trPr>
          <w:jc w:val="center"/>
        </w:trPr>
        <w:tc>
          <w:tcPr>
            <w:tcW w:w="4535" w:type="dxa"/>
          </w:tcPr>
          <w:p w14:paraId="2B41BD53" w14:textId="34487C8C" w:rsidR="005C7854" w:rsidRPr="00646CE3" w:rsidRDefault="005C7854" w:rsidP="003565E3">
            <w:pPr>
              <w:pStyle w:val="Prrafodelista"/>
              <w:numPr>
                <w:ilvl w:val="0"/>
                <w:numId w:val="3"/>
              </w:numPr>
              <w:jc w:val="both"/>
              <w:rPr>
                <w:rFonts w:ascii="Arial" w:hAnsi="Arial" w:cs="Arial"/>
                <w:b/>
              </w:rPr>
            </w:pPr>
            <w:r w:rsidRPr="00646CE3">
              <w:rPr>
                <w:rFonts w:ascii="Arial" w:hAnsi="Arial" w:cs="Arial"/>
                <w:b/>
              </w:rPr>
              <w:t>PAYMENT TERMS</w:t>
            </w:r>
          </w:p>
        </w:tc>
        <w:tc>
          <w:tcPr>
            <w:tcW w:w="236" w:type="dxa"/>
          </w:tcPr>
          <w:p w14:paraId="1408F4F1" w14:textId="77777777" w:rsidR="005C7854" w:rsidRPr="00646CE3" w:rsidRDefault="005C7854" w:rsidP="003565E3">
            <w:pPr>
              <w:jc w:val="both"/>
              <w:rPr>
                <w:rFonts w:ascii="Arial" w:hAnsi="Arial" w:cs="Arial"/>
                <w:b/>
              </w:rPr>
            </w:pPr>
          </w:p>
        </w:tc>
        <w:tc>
          <w:tcPr>
            <w:tcW w:w="4535" w:type="dxa"/>
          </w:tcPr>
          <w:p w14:paraId="36A98895" w14:textId="5024F73D" w:rsidR="005C7854" w:rsidRPr="00646CE3" w:rsidRDefault="005C7854" w:rsidP="003565E3">
            <w:pPr>
              <w:pStyle w:val="Prrafodelista"/>
              <w:numPr>
                <w:ilvl w:val="0"/>
                <w:numId w:val="4"/>
              </w:numPr>
              <w:jc w:val="both"/>
              <w:rPr>
                <w:rFonts w:ascii="Arial" w:hAnsi="Arial" w:cs="Arial"/>
                <w:b/>
              </w:rPr>
            </w:pPr>
            <w:r w:rsidRPr="00646CE3">
              <w:rPr>
                <w:rFonts w:ascii="Arial" w:hAnsi="Arial" w:cs="Arial"/>
                <w:b/>
              </w:rPr>
              <w:t>CONDICIONES DE PAGO</w:t>
            </w:r>
          </w:p>
        </w:tc>
      </w:tr>
      <w:tr w:rsidR="005624E3" w:rsidRPr="00B20348" w14:paraId="0C32A712" w14:textId="77777777" w:rsidTr="005624E3">
        <w:trPr>
          <w:jc w:val="center"/>
        </w:trPr>
        <w:tc>
          <w:tcPr>
            <w:tcW w:w="4535" w:type="dxa"/>
          </w:tcPr>
          <w:p w14:paraId="3D4A8FD5" w14:textId="77777777" w:rsidR="005C7854" w:rsidRPr="00646CE3" w:rsidRDefault="005C7854" w:rsidP="003565E3">
            <w:pPr>
              <w:jc w:val="both"/>
              <w:rPr>
                <w:rFonts w:ascii="Arial" w:hAnsi="Arial" w:cs="Arial"/>
              </w:rPr>
            </w:pPr>
          </w:p>
        </w:tc>
        <w:tc>
          <w:tcPr>
            <w:tcW w:w="236" w:type="dxa"/>
          </w:tcPr>
          <w:p w14:paraId="707CC1A8" w14:textId="77777777" w:rsidR="005C7854" w:rsidRPr="00646CE3" w:rsidRDefault="005C7854" w:rsidP="003565E3">
            <w:pPr>
              <w:jc w:val="both"/>
              <w:rPr>
                <w:rFonts w:ascii="Arial" w:hAnsi="Arial" w:cs="Arial"/>
              </w:rPr>
            </w:pPr>
          </w:p>
        </w:tc>
        <w:tc>
          <w:tcPr>
            <w:tcW w:w="4535" w:type="dxa"/>
          </w:tcPr>
          <w:p w14:paraId="7D1E3DB8" w14:textId="77777777" w:rsidR="005C7854" w:rsidRPr="00646CE3" w:rsidRDefault="005C7854" w:rsidP="003565E3">
            <w:pPr>
              <w:jc w:val="both"/>
              <w:rPr>
                <w:rFonts w:ascii="Arial" w:hAnsi="Arial" w:cs="Arial"/>
              </w:rPr>
            </w:pPr>
          </w:p>
        </w:tc>
      </w:tr>
      <w:tr w:rsidR="005624E3" w:rsidRPr="00B20348" w14:paraId="1A89D1AA" w14:textId="77777777" w:rsidTr="005624E3">
        <w:trPr>
          <w:jc w:val="center"/>
        </w:trPr>
        <w:tc>
          <w:tcPr>
            <w:tcW w:w="4535" w:type="dxa"/>
          </w:tcPr>
          <w:p w14:paraId="51B4A22D" w14:textId="2EE43221" w:rsidR="005C7854" w:rsidRPr="00646CE3" w:rsidRDefault="00E97B7F" w:rsidP="003565E3">
            <w:pPr>
              <w:jc w:val="both"/>
              <w:rPr>
                <w:rFonts w:ascii="Arial" w:hAnsi="Arial" w:cs="Arial"/>
                <w:lang w:val="en-US"/>
              </w:rPr>
            </w:pPr>
            <w:r w:rsidRPr="00646CE3">
              <w:rPr>
                <w:rFonts w:ascii="Arial" w:hAnsi="Arial" w:cs="Arial"/>
                <w:lang w:val="en-US"/>
              </w:rPr>
              <w:t>The</w:t>
            </w:r>
            <w:r w:rsidRPr="00646CE3">
              <w:rPr>
                <w:rFonts w:ascii="Arial" w:hAnsi="Arial" w:cs="Arial"/>
                <w:b/>
                <w:lang w:val="en-US"/>
              </w:rPr>
              <w:t xml:space="preserve"> “</w:t>
            </w:r>
            <w:r w:rsidR="005C7854" w:rsidRPr="00646CE3">
              <w:rPr>
                <w:rFonts w:ascii="Arial" w:hAnsi="Arial" w:cs="Arial"/>
                <w:b/>
                <w:lang w:val="en-US"/>
              </w:rPr>
              <w:t>CRO</w:t>
            </w:r>
            <w:r w:rsidRPr="00646CE3">
              <w:rPr>
                <w:rFonts w:ascii="Arial" w:hAnsi="Arial" w:cs="Arial"/>
                <w:b/>
                <w:lang w:val="en-US"/>
              </w:rPr>
              <w:t>”</w:t>
            </w:r>
            <w:r w:rsidR="005C7854" w:rsidRPr="00646CE3">
              <w:rPr>
                <w:rFonts w:ascii="Arial" w:hAnsi="Arial" w:cs="Arial"/>
                <w:lang w:val="en-US"/>
              </w:rPr>
              <w:t xml:space="preserve"> will reimburse the Payee Quarterly (January, April, July and October), on a completed visit per </w:t>
            </w:r>
            <w:r w:rsidRPr="00646CE3">
              <w:rPr>
                <w:rFonts w:ascii="Arial" w:hAnsi="Arial" w:cs="Arial"/>
                <w:b/>
                <w:lang w:val="en-US"/>
              </w:rPr>
              <w:t xml:space="preserve">“PARTICIPANT”, </w:t>
            </w:r>
            <w:r w:rsidR="005C7854" w:rsidRPr="00646CE3">
              <w:rPr>
                <w:rFonts w:ascii="Arial" w:hAnsi="Arial" w:cs="Arial"/>
                <w:lang w:val="en-US"/>
              </w:rPr>
              <w:t xml:space="preserve">basis in accordance with the </w:t>
            </w:r>
            <w:r w:rsidR="001D5ADD" w:rsidRPr="00646CE3">
              <w:rPr>
                <w:rFonts w:ascii="Arial" w:hAnsi="Arial" w:cs="Arial"/>
                <w:lang w:val="en-US"/>
              </w:rPr>
              <w:t>attached budget</w:t>
            </w:r>
            <w:r w:rsidR="005C7854" w:rsidRPr="00646CE3">
              <w:rPr>
                <w:rFonts w:ascii="Arial" w:hAnsi="Arial" w:cs="Arial"/>
                <w:b/>
                <w:caps/>
                <w:lang w:val="en-US"/>
              </w:rPr>
              <w:t xml:space="preserve">. </w:t>
            </w:r>
            <w:r w:rsidR="005C7854" w:rsidRPr="00646CE3">
              <w:rPr>
                <w:rFonts w:ascii="Arial" w:hAnsi="Arial" w:cs="Arial"/>
                <w:lang w:val="en-US"/>
              </w:rPr>
              <w:t xml:space="preserve">Ninety percent (90%) of each payment due, including any Screening Failure that may be payable under the terms of the </w:t>
            </w:r>
            <w:r w:rsidR="005C7854" w:rsidRPr="00646CE3">
              <w:rPr>
                <w:rFonts w:ascii="Arial" w:hAnsi="Arial" w:cs="Arial"/>
                <w:b/>
                <w:caps/>
                <w:lang w:val="en-US"/>
              </w:rPr>
              <w:t>“Harmonization Agreement”,</w:t>
            </w:r>
            <w:r w:rsidR="005C7854" w:rsidRPr="00646CE3">
              <w:rPr>
                <w:rFonts w:ascii="Arial" w:hAnsi="Arial" w:cs="Arial"/>
                <w:lang w:val="en-US"/>
              </w:rPr>
              <w:t xml:space="preserve"> will be made based upon prior month enrollment data confirmed by PARTICIPANT Case Report Forms (“CRFs”) received from the </w:t>
            </w:r>
            <w:r w:rsidRPr="00646CE3">
              <w:rPr>
                <w:rFonts w:ascii="Arial" w:hAnsi="Arial" w:cs="Arial"/>
                <w:b/>
                <w:lang w:val="en-US"/>
              </w:rPr>
              <w:t>“</w:t>
            </w:r>
            <w:r w:rsidR="00867844" w:rsidRPr="00646CE3">
              <w:rPr>
                <w:rFonts w:ascii="Arial" w:hAnsi="Arial" w:cs="Arial"/>
                <w:b/>
                <w:lang w:val="en-US"/>
              </w:rPr>
              <w:t>INVESTIGATOR</w:t>
            </w:r>
            <w:r w:rsidRPr="00646CE3">
              <w:rPr>
                <w:rFonts w:ascii="Arial" w:hAnsi="Arial" w:cs="Arial"/>
                <w:b/>
                <w:lang w:val="en-US"/>
              </w:rPr>
              <w:t>”</w:t>
            </w:r>
            <w:r w:rsidR="005C7854" w:rsidRPr="00646CE3">
              <w:rPr>
                <w:rFonts w:ascii="Arial" w:hAnsi="Arial" w:cs="Arial"/>
                <w:lang w:val="en-US"/>
              </w:rPr>
              <w:t xml:space="preserve"> or the </w:t>
            </w:r>
            <w:r w:rsidRPr="00646CE3">
              <w:rPr>
                <w:rFonts w:ascii="Arial" w:hAnsi="Arial" w:cs="Arial"/>
                <w:b/>
                <w:lang w:val="en-US"/>
              </w:rPr>
              <w:t>“</w:t>
            </w:r>
            <w:r w:rsidR="005C7854" w:rsidRPr="00646CE3">
              <w:rPr>
                <w:rFonts w:ascii="Arial" w:hAnsi="Arial" w:cs="Arial"/>
                <w:b/>
                <w:lang w:val="en-US"/>
              </w:rPr>
              <w:t>INSTITUTE</w:t>
            </w:r>
            <w:r w:rsidRPr="00646CE3">
              <w:rPr>
                <w:rFonts w:ascii="Arial" w:hAnsi="Arial" w:cs="Arial"/>
                <w:b/>
                <w:lang w:val="en-US"/>
              </w:rPr>
              <w:t>”</w:t>
            </w:r>
            <w:r w:rsidR="005C7854" w:rsidRPr="00646CE3">
              <w:rPr>
                <w:rFonts w:ascii="Arial" w:hAnsi="Arial" w:cs="Arial"/>
                <w:lang w:val="en-US"/>
              </w:rPr>
              <w:t xml:space="preserve"> supporting </w:t>
            </w:r>
            <w:r w:rsidR="003751F5" w:rsidRPr="00646CE3">
              <w:rPr>
                <w:rFonts w:ascii="Arial" w:hAnsi="Arial" w:cs="Arial"/>
                <w:b/>
                <w:lang w:val="en-US"/>
              </w:rPr>
              <w:t xml:space="preserve">“PARTICIPANTS”, </w:t>
            </w:r>
            <w:r w:rsidR="005C7854" w:rsidRPr="00646CE3">
              <w:rPr>
                <w:rFonts w:ascii="Arial" w:hAnsi="Arial" w:cs="Arial"/>
                <w:lang w:val="en-US"/>
              </w:rPr>
              <w:t>visits.</w:t>
            </w:r>
          </w:p>
          <w:p w14:paraId="4B2955FC" w14:textId="5D17C86B" w:rsidR="005C7854" w:rsidRPr="00646CE3" w:rsidRDefault="005C7854" w:rsidP="003565E3">
            <w:pPr>
              <w:jc w:val="both"/>
              <w:rPr>
                <w:rFonts w:ascii="Arial" w:hAnsi="Arial" w:cs="Arial"/>
                <w:lang w:val="en-US"/>
              </w:rPr>
            </w:pPr>
          </w:p>
        </w:tc>
        <w:tc>
          <w:tcPr>
            <w:tcW w:w="236" w:type="dxa"/>
          </w:tcPr>
          <w:p w14:paraId="0BD4777F" w14:textId="77777777" w:rsidR="005C7854" w:rsidRPr="00646CE3" w:rsidRDefault="005C7854" w:rsidP="003565E3">
            <w:pPr>
              <w:jc w:val="both"/>
              <w:rPr>
                <w:rFonts w:ascii="Arial" w:hAnsi="Arial" w:cs="Arial"/>
                <w:lang w:val="en-US"/>
              </w:rPr>
            </w:pPr>
          </w:p>
        </w:tc>
        <w:tc>
          <w:tcPr>
            <w:tcW w:w="4535" w:type="dxa"/>
          </w:tcPr>
          <w:p w14:paraId="70F8F988" w14:textId="3051063F" w:rsidR="005C7854" w:rsidRPr="00646CE3" w:rsidRDefault="005C7854" w:rsidP="003565E3">
            <w:pPr>
              <w:jc w:val="both"/>
              <w:rPr>
                <w:rFonts w:ascii="Arial" w:hAnsi="Arial" w:cs="Arial"/>
              </w:rPr>
            </w:pPr>
            <w:r w:rsidRPr="00646CE3">
              <w:rPr>
                <w:rFonts w:ascii="Arial" w:hAnsi="Arial" w:cs="Arial"/>
              </w:rPr>
              <w:t xml:space="preserve">La </w:t>
            </w:r>
            <w:r w:rsidR="00E97B7F" w:rsidRPr="00646CE3">
              <w:rPr>
                <w:rFonts w:ascii="Arial" w:hAnsi="Arial" w:cs="Arial"/>
                <w:b/>
              </w:rPr>
              <w:t>“</w:t>
            </w:r>
            <w:r w:rsidRPr="00646CE3">
              <w:rPr>
                <w:rFonts w:ascii="Arial" w:hAnsi="Arial" w:cs="Arial"/>
                <w:b/>
              </w:rPr>
              <w:t>CRO</w:t>
            </w:r>
            <w:r w:rsidR="00E97B7F" w:rsidRPr="00646CE3">
              <w:rPr>
                <w:rFonts w:ascii="Arial" w:hAnsi="Arial" w:cs="Arial"/>
                <w:b/>
              </w:rPr>
              <w:t>”</w:t>
            </w:r>
            <w:r w:rsidRPr="00646CE3">
              <w:rPr>
                <w:rFonts w:ascii="Arial" w:hAnsi="Arial" w:cs="Arial"/>
              </w:rPr>
              <w:t xml:space="preserve"> realizará los reembolsos al Beneficiario del Pago con una frecuencia trimestral (enero, abril, julio y octubre), en función de las visitas completadas por cada </w:t>
            </w:r>
            <w:r w:rsidR="00E97B7F" w:rsidRPr="00646CE3">
              <w:rPr>
                <w:rFonts w:ascii="Arial" w:hAnsi="Arial" w:cs="Arial"/>
                <w:b/>
              </w:rPr>
              <w:t>“PARTICIPANTE”</w:t>
            </w:r>
            <w:r w:rsidRPr="00646CE3">
              <w:rPr>
                <w:rFonts w:ascii="Arial" w:hAnsi="Arial" w:cs="Arial"/>
              </w:rPr>
              <w:t xml:space="preserve">, de acuerdo </w:t>
            </w:r>
            <w:r w:rsidR="001D5ADD" w:rsidRPr="00646CE3">
              <w:rPr>
                <w:rFonts w:ascii="Arial" w:hAnsi="Arial" w:cs="Arial"/>
              </w:rPr>
              <w:t>con e</w:t>
            </w:r>
            <w:r w:rsidRPr="00646CE3">
              <w:rPr>
                <w:rFonts w:ascii="Arial" w:hAnsi="Arial" w:cs="Arial"/>
              </w:rPr>
              <w:t>l presupuesto</w:t>
            </w:r>
            <w:r w:rsidR="001D5ADD" w:rsidRPr="00646CE3">
              <w:rPr>
                <w:rFonts w:ascii="Arial" w:hAnsi="Arial" w:cs="Arial"/>
              </w:rPr>
              <w:t xml:space="preserve"> anexo</w:t>
            </w:r>
            <w:r w:rsidRPr="00646CE3">
              <w:rPr>
                <w:rFonts w:ascii="Arial" w:hAnsi="Arial" w:cs="Arial"/>
              </w:rPr>
              <w:t xml:space="preserve">. Noventa por ciento (90%) de cada pago al cobro, incluyendo cualquier Falla de Selección que sea pagadero bajo los términos del </w:t>
            </w:r>
            <w:r w:rsidRPr="00646CE3">
              <w:rPr>
                <w:rFonts w:ascii="Arial" w:hAnsi="Arial" w:cs="Arial"/>
                <w:b/>
                <w:caps/>
              </w:rPr>
              <w:t>“</w:t>
            </w:r>
            <w:r w:rsidR="003C1740" w:rsidRPr="00646CE3">
              <w:rPr>
                <w:rFonts w:ascii="Arial" w:hAnsi="Arial" w:cs="Arial"/>
                <w:b/>
                <w:caps/>
              </w:rPr>
              <w:t>Convenio DE CONCERTACIÓN</w:t>
            </w:r>
            <w:r w:rsidRPr="00646CE3">
              <w:rPr>
                <w:rFonts w:ascii="Arial" w:hAnsi="Arial" w:cs="Arial"/>
                <w:b/>
                <w:caps/>
              </w:rPr>
              <w:t>”,</w:t>
            </w:r>
            <w:r w:rsidRPr="00646CE3">
              <w:rPr>
                <w:rFonts w:ascii="Arial" w:hAnsi="Arial" w:cs="Arial"/>
              </w:rPr>
              <w:t xml:space="preserve"> se realizará sobre la base de los datos de enrolamiento del mes anterior confirmados por las Formas de Reporte de Caso (</w:t>
            </w:r>
            <w:proofErr w:type="spellStart"/>
            <w:r w:rsidRPr="00646CE3">
              <w:rPr>
                <w:rFonts w:ascii="Arial" w:hAnsi="Arial" w:cs="Arial"/>
              </w:rPr>
              <w:t>CRFs</w:t>
            </w:r>
            <w:proofErr w:type="spellEnd"/>
            <w:r w:rsidRPr="00646CE3">
              <w:rPr>
                <w:rFonts w:ascii="Arial" w:hAnsi="Arial" w:cs="Arial"/>
              </w:rPr>
              <w:t>) recibidos de</w:t>
            </w:r>
            <w:r w:rsidR="00EB0623">
              <w:rPr>
                <w:rFonts w:ascii="Arial" w:hAnsi="Arial" w:cs="Arial"/>
              </w:rPr>
              <w:t>l</w:t>
            </w:r>
            <w:r w:rsidR="00431BAF" w:rsidRPr="00646CE3">
              <w:rPr>
                <w:rFonts w:ascii="Arial" w:hAnsi="Arial" w:cs="Arial"/>
              </w:rPr>
              <w:t xml:space="preserve"> </w:t>
            </w:r>
            <w:r w:rsidRPr="00646CE3">
              <w:rPr>
                <w:rFonts w:ascii="Arial" w:hAnsi="Arial" w:cs="Arial"/>
              </w:rPr>
              <w:t xml:space="preserve"> </w:t>
            </w:r>
            <w:r w:rsidR="00E97B7F" w:rsidRPr="00646CE3">
              <w:rPr>
                <w:rFonts w:ascii="Arial" w:hAnsi="Arial" w:cs="Arial"/>
                <w:b/>
              </w:rPr>
              <w:t>“</w:t>
            </w:r>
            <w:r w:rsidRPr="00646CE3">
              <w:rPr>
                <w:rFonts w:ascii="Arial" w:hAnsi="Arial" w:cs="Arial"/>
                <w:b/>
              </w:rPr>
              <w:t>INVESTIGADOR</w:t>
            </w:r>
            <w:r w:rsidR="00E97B7F" w:rsidRPr="00646CE3">
              <w:rPr>
                <w:rFonts w:ascii="Arial" w:hAnsi="Arial" w:cs="Arial"/>
                <w:b/>
              </w:rPr>
              <w:t>”</w:t>
            </w:r>
            <w:r w:rsidRPr="00646CE3">
              <w:rPr>
                <w:rFonts w:ascii="Arial" w:hAnsi="Arial" w:cs="Arial"/>
              </w:rPr>
              <w:t xml:space="preserve"> o el </w:t>
            </w:r>
            <w:r w:rsidR="00E97B7F" w:rsidRPr="00646CE3">
              <w:rPr>
                <w:rFonts w:ascii="Arial" w:hAnsi="Arial" w:cs="Arial"/>
                <w:b/>
              </w:rPr>
              <w:t>“</w:t>
            </w:r>
            <w:r w:rsidRPr="00646CE3">
              <w:rPr>
                <w:rFonts w:ascii="Arial" w:hAnsi="Arial" w:cs="Arial"/>
                <w:b/>
              </w:rPr>
              <w:t>INSTITUTO</w:t>
            </w:r>
            <w:r w:rsidR="00E97B7F" w:rsidRPr="00646CE3">
              <w:rPr>
                <w:rFonts w:ascii="Arial" w:hAnsi="Arial" w:cs="Arial"/>
                <w:b/>
              </w:rPr>
              <w:t>”</w:t>
            </w:r>
            <w:r w:rsidRPr="00646CE3">
              <w:rPr>
                <w:rFonts w:ascii="Arial" w:hAnsi="Arial" w:cs="Arial"/>
              </w:rPr>
              <w:t xml:space="preserve"> avalando la realización de las visitas de los </w:t>
            </w:r>
            <w:r w:rsidR="003751F5" w:rsidRPr="00646CE3">
              <w:rPr>
                <w:rFonts w:ascii="Arial" w:hAnsi="Arial" w:cs="Arial"/>
                <w:b/>
              </w:rPr>
              <w:t>“PARTICIPANTES”</w:t>
            </w:r>
            <w:r w:rsidR="003751F5" w:rsidRPr="00646CE3">
              <w:rPr>
                <w:rFonts w:ascii="Arial" w:hAnsi="Arial" w:cs="Arial"/>
              </w:rPr>
              <w:t>.</w:t>
            </w:r>
          </w:p>
        </w:tc>
      </w:tr>
      <w:tr w:rsidR="005624E3" w:rsidRPr="00B20348" w14:paraId="685738A0" w14:textId="77777777" w:rsidTr="005624E3">
        <w:trPr>
          <w:jc w:val="center"/>
        </w:trPr>
        <w:tc>
          <w:tcPr>
            <w:tcW w:w="4535" w:type="dxa"/>
          </w:tcPr>
          <w:p w14:paraId="52404E50" w14:textId="77777777" w:rsidR="005C7854" w:rsidRPr="00646CE3" w:rsidRDefault="005C7854" w:rsidP="003565E3">
            <w:pPr>
              <w:jc w:val="both"/>
              <w:rPr>
                <w:rFonts w:ascii="Arial" w:hAnsi="Arial" w:cs="Arial"/>
              </w:rPr>
            </w:pPr>
          </w:p>
        </w:tc>
        <w:tc>
          <w:tcPr>
            <w:tcW w:w="236" w:type="dxa"/>
          </w:tcPr>
          <w:p w14:paraId="0809384B" w14:textId="77777777" w:rsidR="005C7854" w:rsidRPr="00646CE3" w:rsidRDefault="005C7854" w:rsidP="003565E3">
            <w:pPr>
              <w:jc w:val="both"/>
              <w:rPr>
                <w:rFonts w:ascii="Arial" w:hAnsi="Arial" w:cs="Arial"/>
              </w:rPr>
            </w:pPr>
          </w:p>
        </w:tc>
        <w:tc>
          <w:tcPr>
            <w:tcW w:w="4535" w:type="dxa"/>
          </w:tcPr>
          <w:p w14:paraId="64C157EE" w14:textId="77777777" w:rsidR="005C7854" w:rsidRPr="00646CE3" w:rsidRDefault="005C7854" w:rsidP="003565E3">
            <w:pPr>
              <w:jc w:val="both"/>
              <w:rPr>
                <w:rFonts w:ascii="Arial" w:hAnsi="Arial" w:cs="Arial"/>
              </w:rPr>
            </w:pPr>
          </w:p>
        </w:tc>
      </w:tr>
      <w:tr w:rsidR="005624E3" w:rsidRPr="00B20348" w14:paraId="658C1226" w14:textId="77777777" w:rsidTr="005624E3">
        <w:trPr>
          <w:jc w:val="center"/>
        </w:trPr>
        <w:tc>
          <w:tcPr>
            <w:tcW w:w="4535" w:type="dxa"/>
          </w:tcPr>
          <w:p w14:paraId="752432EE" w14:textId="3BCF7F2D" w:rsidR="005C7854" w:rsidRPr="00646CE3" w:rsidRDefault="005C7854" w:rsidP="003565E3">
            <w:pPr>
              <w:jc w:val="both"/>
              <w:rPr>
                <w:rFonts w:ascii="Arial" w:hAnsi="Arial" w:cs="Arial"/>
                <w:lang w:val="en-US"/>
              </w:rPr>
            </w:pPr>
            <w:r w:rsidRPr="00646CE3">
              <w:rPr>
                <w:rFonts w:ascii="Arial" w:hAnsi="Arial" w:cs="Arial"/>
                <w:lang w:val="en-US"/>
              </w:rPr>
              <w:t xml:space="preserve">The balance of monies earned, up to ten percent (10%), will be paid by </w:t>
            </w:r>
            <w:r w:rsidR="00091525" w:rsidRPr="00646CE3">
              <w:rPr>
                <w:rFonts w:ascii="Arial" w:hAnsi="Arial" w:cs="Arial"/>
                <w:b/>
                <w:lang w:val="en-US"/>
              </w:rPr>
              <w:t>“</w:t>
            </w:r>
            <w:r w:rsidRPr="00646CE3">
              <w:rPr>
                <w:rFonts w:ascii="Arial" w:hAnsi="Arial" w:cs="Arial"/>
                <w:b/>
                <w:lang w:val="en-US"/>
              </w:rPr>
              <w:t>CRO</w:t>
            </w:r>
            <w:r w:rsidR="00091525" w:rsidRPr="00646CE3">
              <w:rPr>
                <w:rFonts w:ascii="Arial" w:hAnsi="Arial" w:cs="Arial"/>
                <w:b/>
                <w:lang w:val="en-US"/>
              </w:rPr>
              <w:t>”</w:t>
            </w:r>
            <w:r w:rsidRPr="00646CE3">
              <w:rPr>
                <w:rFonts w:ascii="Arial" w:hAnsi="Arial" w:cs="Arial"/>
                <w:lang w:val="en-US"/>
              </w:rPr>
              <w:t xml:space="preserve"> as follows:</w:t>
            </w:r>
          </w:p>
        </w:tc>
        <w:tc>
          <w:tcPr>
            <w:tcW w:w="236" w:type="dxa"/>
          </w:tcPr>
          <w:p w14:paraId="08C2C861" w14:textId="77777777" w:rsidR="005C7854" w:rsidRPr="00646CE3" w:rsidRDefault="005C7854" w:rsidP="003565E3">
            <w:pPr>
              <w:jc w:val="both"/>
              <w:rPr>
                <w:rFonts w:ascii="Arial" w:hAnsi="Arial" w:cs="Arial"/>
                <w:lang w:val="en-US"/>
              </w:rPr>
            </w:pPr>
          </w:p>
        </w:tc>
        <w:tc>
          <w:tcPr>
            <w:tcW w:w="4535" w:type="dxa"/>
          </w:tcPr>
          <w:p w14:paraId="338DE4B7" w14:textId="32EA6689" w:rsidR="005C7854" w:rsidRPr="00646CE3" w:rsidRDefault="005C7854" w:rsidP="003565E3">
            <w:pPr>
              <w:jc w:val="both"/>
              <w:rPr>
                <w:rFonts w:ascii="Arial" w:hAnsi="Arial" w:cs="Arial"/>
              </w:rPr>
            </w:pPr>
            <w:r w:rsidRPr="00646CE3">
              <w:rPr>
                <w:rFonts w:ascii="Arial" w:hAnsi="Arial" w:cs="Arial"/>
              </w:rPr>
              <w:t xml:space="preserve">El saldo del monto pagadero, hasta un diez por ciento (10%), será pagado por la </w:t>
            </w:r>
            <w:r w:rsidR="00091525" w:rsidRPr="00646CE3">
              <w:rPr>
                <w:rFonts w:ascii="Arial" w:hAnsi="Arial" w:cs="Arial"/>
                <w:b/>
              </w:rPr>
              <w:t>“</w:t>
            </w:r>
            <w:r w:rsidRPr="00646CE3">
              <w:rPr>
                <w:rFonts w:ascii="Arial" w:hAnsi="Arial" w:cs="Arial"/>
                <w:b/>
              </w:rPr>
              <w:t>CRO</w:t>
            </w:r>
            <w:r w:rsidR="00091525" w:rsidRPr="00646CE3">
              <w:rPr>
                <w:rFonts w:ascii="Arial" w:hAnsi="Arial" w:cs="Arial"/>
                <w:b/>
              </w:rPr>
              <w:t>”</w:t>
            </w:r>
            <w:r w:rsidRPr="00646CE3">
              <w:rPr>
                <w:rFonts w:ascii="Arial" w:hAnsi="Arial" w:cs="Arial"/>
              </w:rPr>
              <w:t xml:space="preserve"> de la siguiente manera:</w:t>
            </w:r>
          </w:p>
        </w:tc>
      </w:tr>
      <w:tr w:rsidR="005624E3" w:rsidRPr="00B20348" w14:paraId="26082F28" w14:textId="77777777" w:rsidTr="005624E3">
        <w:trPr>
          <w:jc w:val="center"/>
        </w:trPr>
        <w:tc>
          <w:tcPr>
            <w:tcW w:w="4535" w:type="dxa"/>
          </w:tcPr>
          <w:p w14:paraId="7C2EFD3C" w14:textId="77777777" w:rsidR="005C7854" w:rsidRPr="00646CE3" w:rsidRDefault="005C7854" w:rsidP="003565E3">
            <w:pPr>
              <w:jc w:val="both"/>
              <w:rPr>
                <w:rFonts w:ascii="Arial" w:hAnsi="Arial" w:cs="Arial"/>
              </w:rPr>
            </w:pPr>
          </w:p>
        </w:tc>
        <w:tc>
          <w:tcPr>
            <w:tcW w:w="236" w:type="dxa"/>
          </w:tcPr>
          <w:p w14:paraId="31B5D83D" w14:textId="77777777" w:rsidR="005C7854" w:rsidRPr="00646CE3" w:rsidRDefault="005C7854" w:rsidP="003565E3">
            <w:pPr>
              <w:jc w:val="both"/>
              <w:rPr>
                <w:rFonts w:ascii="Arial" w:hAnsi="Arial" w:cs="Arial"/>
              </w:rPr>
            </w:pPr>
          </w:p>
        </w:tc>
        <w:tc>
          <w:tcPr>
            <w:tcW w:w="4535" w:type="dxa"/>
          </w:tcPr>
          <w:p w14:paraId="2835764D" w14:textId="77777777" w:rsidR="005C7854" w:rsidRPr="00646CE3" w:rsidRDefault="005C7854" w:rsidP="003565E3">
            <w:pPr>
              <w:jc w:val="both"/>
              <w:rPr>
                <w:rFonts w:ascii="Arial" w:hAnsi="Arial" w:cs="Arial"/>
              </w:rPr>
            </w:pPr>
          </w:p>
        </w:tc>
      </w:tr>
      <w:tr w:rsidR="005624E3" w:rsidRPr="00B20348" w14:paraId="2F1B3EA2" w14:textId="77777777" w:rsidTr="005624E3">
        <w:trPr>
          <w:jc w:val="center"/>
        </w:trPr>
        <w:tc>
          <w:tcPr>
            <w:tcW w:w="4535" w:type="dxa"/>
          </w:tcPr>
          <w:p w14:paraId="2305DA70" w14:textId="6A483A33" w:rsidR="005C7854" w:rsidRPr="00646CE3" w:rsidRDefault="005C7854" w:rsidP="00C335ED">
            <w:pPr>
              <w:jc w:val="both"/>
              <w:rPr>
                <w:rFonts w:ascii="Arial" w:hAnsi="Arial" w:cs="Arial"/>
                <w:lang w:val="en-US"/>
              </w:rPr>
            </w:pPr>
            <w:r w:rsidRPr="00646CE3">
              <w:rPr>
                <w:rFonts w:ascii="Arial" w:hAnsi="Arial" w:cs="Arial"/>
                <w:lang w:val="en-US"/>
              </w:rPr>
              <w:t>A payment cut-off date of October 1</w:t>
            </w:r>
            <w:r w:rsidRPr="00646CE3">
              <w:rPr>
                <w:rFonts w:ascii="Arial" w:hAnsi="Arial" w:cs="Arial"/>
                <w:vertAlign w:val="superscript"/>
                <w:lang w:val="en-US"/>
              </w:rPr>
              <w:t>st</w:t>
            </w:r>
            <w:r w:rsidRPr="00646CE3">
              <w:rPr>
                <w:rFonts w:ascii="Arial" w:hAnsi="Arial" w:cs="Arial"/>
                <w:lang w:val="en-US"/>
              </w:rPr>
              <w:t xml:space="preserve">, 2019 </w:t>
            </w:r>
            <w:r w:rsidRPr="00646CE3">
              <w:rPr>
                <w:rFonts w:ascii="Arial" w:hAnsi="Arial" w:cs="Arial"/>
                <w:b/>
                <w:caps/>
                <w:lang w:val="en-US"/>
              </w:rPr>
              <w:t>(“Payment Cut-off Date”)</w:t>
            </w:r>
            <w:r w:rsidRPr="00646CE3">
              <w:rPr>
                <w:rFonts w:ascii="Arial" w:hAnsi="Arial" w:cs="Arial"/>
                <w:lang w:val="en-US"/>
              </w:rPr>
              <w:t xml:space="preserve"> has been agreed between </w:t>
            </w:r>
            <w:r w:rsidR="00091525" w:rsidRPr="00646CE3">
              <w:rPr>
                <w:rFonts w:ascii="Arial" w:hAnsi="Arial" w:cs="Arial"/>
                <w:b/>
                <w:lang w:val="en-US"/>
              </w:rPr>
              <w:t>“</w:t>
            </w:r>
            <w:r w:rsidRPr="00646CE3">
              <w:rPr>
                <w:rFonts w:ascii="Arial" w:hAnsi="Arial" w:cs="Arial"/>
                <w:b/>
                <w:lang w:val="en-US"/>
              </w:rPr>
              <w:t>SPONSOR</w:t>
            </w:r>
            <w:r w:rsidR="00091525" w:rsidRPr="00646CE3">
              <w:rPr>
                <w:rFonts w:ascii="Arial" w:hAnsi="Arial" w:cs="Arial"/>
                <w:b/>
                <w:lang w:val="en-US"/>
              </w:rPr>
              <w:t>”</w:t>
            </w:r>
            <w:r w:rsidRPr="00646CE3">
              <w:rPr>
                <w:rFonts w:ascii="Arial" w:hAnsi="Arial" w:cs="Arial"/>
                <w:lang w:val="en-US"/>
              </w:rPr>
              <w:t xml:space="preserve">, </w:t>
            </w:r>
            <w:r w:rsidR="00091525" w:rsidRPr="00646CE3">
              <w:rPr>
                <w:rFonts w:ascii="Arial" w:hAnsi="Arial" w:cs="Arial"/>
                <w:b/>
                <w:lang w:val="en-US"/>
              </w:rPr>
              <w:t>“</w:t>
            </w:r>
            <w:r w:rsidR="00867844" w:rsidRPr="00646CE3">
              <w:rPr>
                <w:rFonts w:ascii="Arial" w:hAnsi="Arial" w:cs="Arial"/>
                <w:b/>
                <w:lang w:val="en-US"/>
              </w:rPr>
              <w:t>INVESTIGATOR</w:t>
            </w:r>
            <w:r w:rsidR="00091525" w:rsidRPr="00646CE3">
              <w:rPr>
                <w:rFonts w:ascii="Arial" w:hAnsi="Arial" w:cs="Arial"/>
                <w:b/>
                <w:lang w:val="en-US"/>
              </w:rPr>
              <w:t>”</w:t>
            </w:r>
            <w:r w:rsidRPr="00646CE3">
              <w:rPr>
                <w:rFonts w:ascii="Arial" w:hAnsi="Arial" w:cs="Arial"/>
                <w:lang w:val="en-US"/>
              </w:rPr>
              <w:t xml:space="preserve"> and </w:t>
            </w:r>
            <w:r w:rsidR="00867844" w:rsidRPr="00646CE3">
              <w:rPr>
                <w:rFonts w:ascii="Arial" w:hAnsi="Arial" w:cs="Arial"/>
                <w:lang w:val="en-US"/>
              </w:rPr>
              <w:t>t</w:t>
            </w:r>
            <w:r w:rsidR="00091525" w:rsidRPr="00646CE3">
              <w:rPr>
                <w:rFonts w:ascii="Arial" w:hAnsi="Arial" w:cs="Arial"/>
                <w:lang w:val="en-US"/>
              </w:rPr>
              <w:t xml:space="preserve">he </w:t>
            </w:r>
            <w:r w:rsidR="00091525" w:rsidRPr="00646CE3">
              <w:rPr>
                <w:rFonts w:ascii="Arial" w:hAnsi="Arial" w:cs="Arial"/>
                <w:b/>
                <w:lang w:val="en-US"/>
              </w:rPr>
              <w:t>“</w:t>
            </w:r>
            <w:r w:rsidRPr="00646CE3">
              <w:rPr>
                <w:rFonts w:ascii="Arial" w:hAnsi="Arial" w:cs="Arial"/>
                <w:b/>
                <w:lang w:val="en-US"/>
              </w:rPr>
              <w:t>INSTITUTE</w:t>
            </w:r>
            <w:r w:rsidR="00091525" w:rsidRPr="00646CE3">
              <w:rPr>
                <w:rFonts w:ascii="Arial" w:hAnsi="Arial" w:cs="Arial"/>
                <w:b/>
                <w:lang w:val="en-US"/>
              </w:rPr>
              <w:t>”</w:t>
            </w:r>
            <w:r w:rsidRPr="00646CE3">
              <w:rPr>
                <w:rFonts w:ascii="Arial" w:hAnsi="Arial" w:cs="Arial"/>
                <w:b/>
                <w:lang w:val="en-US"/>
              </w:rPr>
              <w:t>.</w:t>
            </w:r>
          </w:p>
        </w:tc>
        <w:tc>
          <w:tcPr>
            <w:tcW w:w="236" w:type="dxa"/>
          </w:tcPr>
          <w:p w14:paraId="3299CA6A" w14:textId="77777777" w:rsidR="005C7854" w:rsidRPr="00646CE3" w:rsidRDefault="005C7854" w:rsidP="003565E3">
            <w:pPr>
              <w:jc w:val="both"/>
              <w:rPr>
                <w:rFonts w:ascii="Arial" w:hAnsi="Arial" w:cs="Arial"/>
                <w:lang w:val="en-US"/>
              </w:rPr>
            </w:pPr>
          </w:p>
        </w:tc>
        <w:tc>
          <w:tcPr>
            <w:tcW w:w="4535" w:type="dxa"/>
          </w:tcPr>
          <w:p w14:paraId="50F7022C" w14:textId="712ADBC8" w:rsidR="005C7854" w:rsidRPr="00646CE3" w:rsidRDefault="005C7854" w:rsidP="003565E3">
            <w:pPr>
              <w:jc w:val="both"/>
              <w:rPr>
                <w:rFonts w:ascii="Arial" w:hAnsi="Arial" w:cs="Arial"/>
              </w:rPr>
            </w:pPr>
            <w:r w:rsidRPr="00646CE3">
              <w:rPr>
                <w:rFonts w:ascii="Arial" w:hAnsi="Arial" w:cs="Arial"/>
              </w:rPr>
              <w:t xml:space="preserve">Una fecha de corte de pagos correspondiente a 1° de </w:t>
            </w:r>
            <w:proofErr w:type="gramStart"/>
            <w:r w:rsidRPr="00646CE3">
              <w:rPr>
                <w:rFonts w:ascii="Arial" w:hAnsi="Arial" w:cs="Arial"/>
              </w:rPr>
              <w:t>Octubre</w:t>
            </w:r>
            <w:proofErr w:type="gramEnd"/>
            <w:r w:rsidRPr="00646CE3">
              <w:rPr>
                <w:rFonts w:ascii="Arial" w:hAnsi="Arial" w:cs="Arial"/>
              </w:rPr>
              <w:t xml:space="preserve"> de 2019 </w:t>
            </w:r>
            <w:r w:rsidRPr="00646CE3">
              <w:rPr>
                <w:rFonts w:ascii="Arial" w:hAnsi="Arial" w:cs="Arial"/>
                <w:b/>
                <w:caps/>
              </w:rPr>
              <w:t>(“Fecha de corte”)</w:t>
            </w:r>
            <w:r w:rsidRPr="00646CE3">
              <w:rPr>
                <w:rFonts w:ascii="Arial" w:hAnsi="Arial" w:cs="Arial"/>
              </w:rPr>
              <w:t xml:space="preserve"> ha sido acordada entre el </w:t>
            </w:r>
            <w:r w:rsidR="00091525" w:rsidRPr="00646CE3">
              <w:rPr>
                <w:rFonts w:ascii="Arial" w:hAnsi="Arial" w:cs="Arial"/>
                <w:b/>
              </w:rPr>
              <w:t>“</w:t>
            </w:r>
            <w:r w:rsidRPr="00646CE3">
              <w:rPr>
                <w:rFonts w:ascii="Arial" w:hAnsi="Arial" w:cs="Arial"/>
                <w:b/>
              </w:rPr>
              <w:t>PATROCINADOR</w:t>
            </w:r>
            <w:r w:rsidR="00091525" w:rsidRPr="00646CE3">
              <w:rPr>
                <w:rFonts w:ascii="Arial" w:hAnsi="Arial" w:cs="Arial"/>
                <w:b/>
              </w:rPr>
              <w:t>”</w:t>
            </w:r>
            <w:r w:rsidRPr="00646CE3">
              <w:rPr>
                <w:rFonts w:ascii="Arial" w:hAnsi="Arial" w:cs="Arial"/>
              </w:rPr>
              <w:t xml:space="preserve">, </w:t>
            </w:r>
            <w:r w:rsidR="00EB0623">
              <w:rPr>
                <w:rFonts w:ascii="Arial" w:hAnsi="Arial" w:cs="Arial"/>
              </w:rPr>
              <w:t>e</w:t>
            </w:r>
            <w:r w:rsidRPr="00646CE3">
              <w:rPr>
                <w:rFonts w:ascii="Arial" w:hAnsi="Arial" w:cs="Arial"/>
              </w:rPr>
              <w:t xml:space="preserve">l </w:t>
            </w:r>
            <w:r w:rsidR="00091525" w:rsidRPr="00646CE3">
              <w:rPr>
                <w:rFonts w:ascii="Arial" w:hAnsi="Arial" w:cs="Arial"/>
                <w:b/>
              </w:rPr>
              <w:t>“</w:t>
            </w:r>
            <w:r w:rsidRPr="00646CE3">
              <w:rPr>
                <w:rFonts w:ascii="Arial" w:hAnsi="Arial" w:cs="Arial"/>
                <w:b/>
              </w:rPr>
              <w:t>INVESTIGADOR</w:t>
            </w:r>
            <w:r w:rsidR="00091525" w:rsidRPr="00646CE3">
              <w:rPr>
                <w:rFonts w:ascii="Arial" w:hAnsi="Arial" w:cs="Arial"/>
                <w:b/>
              </w:rPr>
              <w:t>”</w:t>
            </w:r>
            <w:r w:rsidRPr="00646CE3">
              <w:rPr>
                <w:rFonts w:ascii="Arial" w:hAnsi="Arial" w:cs="Arial"/>
              </w:rPr>
              <w:t xml:space="preserve"> y el </w:t>
            </w:r>
            <w:r w:rsidR="00D870AE" w:rsidRPr="00646CE3">
              <w:rPr>
                <w:rFonts w:ascii="Arial" w:hAnsi="Arial" w:cs="Arial"/>
                <w:b/>
              </w:rPr>
              <w:t>“</w:t>
            </w:r>
            <w:r w:rsidRPr="00646CE3">
              <w:rPr>
                <w:rFonts w:ascii="Arial" w:hAnsi="Arial" w:cs="Arial"/>
                <w:b/>
              </w:rPr>
              <w:t>INSTITUTO</w:t>
            </w:r>
            <w:r w:rsidR="00D870AE" w:rsidRPr="00646CE3">
              <w:rPr>
                <w:rFonts w:ascii="Arial" w:hAnsi="Arial" w:cs="Arial"/>
                <w:b/>
              </w:rPr>
              <w:t>”</w:t>
            </w:r>
            <w:r w:rsidRPr="00646CE3">
              <w:rPr>
                <w:rFonts w:ascii="Arial" w:hAnsi="Arial" w:cs="Arial"/>
              </w:rPr>
              <w:t>.</w:t>
            </w:r>
          </w:p>
        </w:tc>
      </w:tr>
      <w:tr w:rsidR="005624E3" w:rsidRPr="00B20348" w14:paraId="4781282E" w14:textId="77777777" w:rsidTr="005624E3">
        <w:trPr>
          <w:jc w:val="center"/>
        </w:trPr>
        <w:tc>
          <w:tcPr>
            <w:tcW w:w="4535" w:type="dxa"/>
          </w:tcPr>
          <w:p w14:paraId="26093700" w14:textId="77777777" w:rsidR="005C7854" w:rsidRPr="00646CE3" w:rsidRDefault="005C7854" w:rsidP="003565E3">
            <w:pPr>
              <w:jc w:val="both"/>
              <w:rPr>
                <w:rFonts w:ascii="Arial" w:hAnsi="Arial" w:cs="Arial"/>
              </w:rPr>
            </w:pPr>
          </w:p>
        </w:tc>
        <w:tc>
          <w:tcPr>
            <w:tcW w:w="236" w:type="dxa"/>
          </w:tcPr>
          <w:p w14:paraId="4A8FD271" w14:textId="77777777" w:rsidR="005C7854" w:rsidRPr="00646CE3" w:rsidRDefault="005C7854" w:rsidP="003565E3">
            <w:pPr>
              <w:jc w:val="both"/>
              <w:rPr>
                <w:rFonts w:ascii="Arial" w:hAnsi="Arial" w:cs="Arial"/>
              </w:rPr>
            </w:pPr>
          </w:p>
        </w:tc>
        <w:tc>
          <w:tcPr>
            <w:tcW w:w="4535" w:type="dxa"/>
          </w:tcPr>
          <w:p w14:paraId="0A8911EB" w14:textId="77777777" w:rsidR="005C7854" w:rsidRPr="00646CE3" w:rsidRDefault="005C7854" w:rsidP="003565E3">
            <w:pPr>
              <w:jc w:val="both"/>
              <w:rPr>
                <w:rFonts w:ascii="Arial" w:hAnsi="Arial" w:cs="Arial"/>
              </w:rPr>
            </w:pPr>
          </w:p>
        </w:tc>
      </w:tr>
      <w:tr w:rsidR="005624E3" w:rsidRPr="00B20348" w14:paraId="6D56128C" w14:textId="77777777" w:rsidTr="005624E3">
        <w:trPr>
          <w:jc w:val="center"/>
        </w:trPr>
        <w:tc>
          <w:tcPr>
            <w:tcW w:w="4535" w:type="dxa"/>
          </w:tcPr>
          <w:p w14:paraId="082B48AD" w14:textId="51DE2AA7" w:rsidR="005C7854" w:rsidRPr="00646CE3" w:rsidRDefault="005C7854" w:rsidP="003565E3">
            <w:pPr>
              <w:jc w:val="both"/>
              <w:rPr>
                <w:rFonts w:ascii="Arial" w:hAnsi="Arial" w:cs="Arial"/>
                <w:lang w:val="en-US"/>
              </w:rPr>
            </w:pPr>
            <w:r w:rsidRPr="00646CE3">
              <w:rPr>
                <w:rFonts w:ascii="Arial" w:hAnsi="Arial" w:cs="Arial"/>
                <w:lang w:val="en-US"/>
              </w:rPr>
              <w:t xml:space="preserve">For all visits with payments due prior to the </w:t>
            </w:r>
            <w:r w:rsidRPr="00646CE3">
              <w:rPr>
                <w:rFonts w:ascii="Arial" w:hAnsi="Arial" w:cs="Arial"/>
                <w:b/>
                <w:caps/>
                <w:lang w:val="en-US"/>
              </w:rPr>
              <w:t>“Payment Cut-off Date”,</w:t>
            </w:r>
            <w:r w:rsidRPr="00646CE3">
              <w:rPr>
                <w:rFonts w:ascii="Arial" w:hAnsi="Arial" w:cs="Arial"/>
                <w:lang w:val="en-US"/>
              </w:rPr>
              <w:t xml:space="preserve"> </w:t>
            </w:r>
            <w:r w:rsidR="00470902" w:rsidRPr="00646CE3">
              <w:rPr>
                <w:rFonts w:ascii="Arial" w:hAnsi="Arial" w:cs="Arial"/>
                <w:b/>
                <w:lang w:val="en-US"/>
              </w:rPr>
              <w:t>“</w:t>
            </w:r>
            <w:r w:rsidRPr="00646CE3">
              <w:rPr>
                <w:rFonts w:ascii="Arial" w:hAnsi="Arial" w:cs="Arial"/>
                <w:b/>
                <w:lang w:val="en-US"/>
              </w:rPr>
              <w:t>SPONSOR</w:t>
            </w:r>
            <w:r w:rsidR="00470902" w:rsidRPr="00646CE3">
              <w:rPr>
                <w:rFonts w:ascii="Arial" w:hAnsi="Arial" w:cs="Arial"/>
                <w:b/>
                <w:lang w:val="en-US"/>
              </w:rPr>
              <w:t>”</w:t>
            </w:r>
            <w:r w:rsidRPr="00646CE3">
              <w:rPr>
                <w:rFonts w:ascii="Arial" w:hAnsi="Arial" w:cs="Arial"/>
                <w:lang w:val="en-US"/>
              </w:rPr>
              <w:t xml:space="preserve"> has agreed to:</w:t>
            </w:r>
          </w:p>
          <w:p w14:paraId="54486536" w14:textId="77777777" w:rsidR="005C7854" w:rsidRPr="00646CE3" w:rsidRDefault="005C7854" w:rsidP="003565E3">
            <w:pPr>
              <w:jc w:val="both"/>
              <w:rPr>
                <w:rFonts w:ascii="Arial" w:hAnsi="Arial" w:cs="Arial"/>
                <w:lang w:val="en-US"/>
              </w:rPr>
            </w:pPr>
          </w:p>
          <w:p w14:paraId="5D4607D8" w14:textId="77777777" w:rsidR="00C335ED" w:rsidRPr="00646CE3" w:rsidRDefault="00C335ED" w:rsidP="003565E3">
            <w:pPr>
              <w:jc w:val="both"/>
              <w:rPr>
                <w:rFonts w:ascii="Arial" w:hAnsi="Arial" w:cs="Arial"/>
                <w:lang w:val="en-US"/>
              </w:rPr>
            </w:pPr>
          </w:p>
          <w:p w14:paraId="7E523C04" w14:textId="2809211D" w:rsidR="005C7854" w:rsidRPr="00646CE3" w:rsidRDefault="005C7854" w:rsidP="003565E3">
            <w:pPr>
              <w:pStyle w:val="Prrafodelista"/>
              <w:numPr>
                <w:ilvl w:val="0"/>
                <w:numId w:val="5"/>
              </w:numPr>
              <w:ind w:left="342"/>
              <w:jc w:val="both"/>
              <w:rPr>
                <w:rFonts w:ascii="Arial" w:hAnsi="Arial" w:cs="Arial"/>
                <w:lang w:val="en-US"/>
              </w:rPr>
            </w:pPr>
            <w:r w:rsidRPr="00646CE3">
              <w:rPr>
                <w:rFonts w:ascii="Arial" w:hAnsi="Arial" w:cs="Arial"/>
                <w:lang w:val="en-US"/>
              </w:rPr>
              <w:t xml:space="preserve">Make an early partial payment of retained funds </w:t>
            </w:r>
            <w:r w:rsidRPr="00646CE3">
              <w:rPr>
                <w:rFonts w:ascii="Arial" w:hAnsi="Arial" w:cs="Arial"/>
                <w:b/>
                <w:caps/>
                <w:lang w:val="en-US"/>
              </w:rPr>
              <w:t xml:space="preserve">(“Early Payment”) </w:t>
            </w:r>
            <w:r w:rsidRPr="00646CE3">
              <w:rPr>
                <w:rFonts w:ascii="Arial" w:hAnsi="Arial" w:cs="Arial"/>
                <w:lang w:val="en-US"/>
              </w:rPr>
              <w:t>in the following terms:</w:t>
            </w:r>
          </w:p>
          <w:p w14:paraId="05D9E4FB" w14:textId="77777777" w:rsidR="00C335ED" w:rsidRPr="00646CE3" w:rsidRDefault="00C335ED" w:rsidP="00646CE3">
            <w:pPr>
              <w:pStyle w:val="Prrafodelista"/>
              <w:ind w:left="342"/>
              <w:jc w:val="both"/>
              <w:rPr>
                <w:rFonts w:ascii="Arial" w:hAnsi="Arial" w:cs="Arial"/>
                <w:lang w:val="en-US"/>
              </w:rPr>
            </w:pPr>
          </w:p>
          <w:p w14:paraId="1835046B" w14:textId="21B2AD74" w:rsidR="005C7854" w:rsidRPr="00646CE3" w:rsidRDefault="005C7854" w:rsidP="003565E3">
            <w:pPr>
              <w:pStyle w:val="Prrafodelista"/>
              <w:numPr>
                <w:ilvl w:val="1"/>
                <w:numId w:val="5"/>
              </w:numPr>
              <w:ind w:left="612" w:hanging="162"/>
              <w:jc w:val="both"/>
              <w:rPr>
                <w:rFonts w:ascii="Arial" w:hAnsi="Arial" w:cs="Arial"/>
                <w:lang w:val="en-US"/>
              </w:rPr>
            </w:pPr>
            <w:r w:rsidRPr="00646CE3">
              <w:rPr>
                <w:rFonts w:ascii="Arial" w:hAnsi="Arial" w:cs="Arial"/>
                <w:lang w:val="en-US"/>
              </w:rPr>
              <w:t xml:space="preserve">Fifty percent (50%) of the balance of monies earned for all visits with payments due prior to </w:t>
            </w:r>
            <w:r w:rsidRPr="00646CE3">
              <w:rPr>
                <w:rFonts w:ascii="Arial" w:hAnsi="Arial" w:cs="Arial"/>
                <w:b/>
                <w:caps/>
                <w:lang w:val="en-US"/>
              </w:rPr>
              <w:t xml:space="preserve">the “Payment Cut-off Date”, </w:t>
            </w:r>
            <w:r w:rsidRPr="00646CE3">
              <w:rPr>
                <w:rFonts w:ascii="Arial" w:hAnsi="Arial" w:cs="Arial"/>
                <w:lang w:val="en-US"/>
              </w:rPr>
              <w:t xml:space="preserve">which correspond to an amount of </w:t>
            </w:r>
            <w:r w:rsidRPr="00646CE3">
              <w:rPr>
                <w:rFonts w:ascii="Arial" w:hAnsi="Arial" w:cs="Arial"/>
                <w:b/>
                <w:lang w:val="en-US"/>
              </w:rPr>
              <w:t>nine thousand eight-hundred and twenty-</w:t>
            </w:r>
            <w:r w:rsidR="009A3DED" w:rsidRPr="00646CE3">
              <w:rPr>
                <w:rFonts w:ascii="Arial" w:hAnsi="Arial" w:cs="Arial"/>
                <w:b/>
                <w:lang w:val="en-US"/>
              </w:rPr>
              <w:t>two</w:t>
            </w:r>
            <w:r w:rsidRPr="00646CE3">
              <w:rPr>
                <w:rFonts w:ascii="Arial" w:hAnsi="Arial" w:cs="Arial"/>
                <w:b/>
                <w:lang w:val="en-US"/>
              </w:rPr>
              <w:t xml:space="preserve"> dollars (9,82</w:t>
            </w:r>
            <w:r w:rsidR="009A3DED" w:rsidRPr="00646CE3">
              <w:rPr>
                <w:rFonts w:ascii="Arial" w:hAnsi="Arial" w:cs="Arial"/>
                <w:b/>
                <w:lang w:val="en-US"/>
              </w:rPr>
              <w:t>2</w:t>
            </w:r>
            <w:r w:rsidRPr="00646CE3">
              <w:rPr>
                <w:rFonts w:ascii="Arial" w:hAnsi="Arial" w:cs="Arial"/>
                <w:b/>
                <w:lang w:val="en-US"/>
              </w:rPr>
              <w:t xml:space="preserve"> USD),</w:t>
            </w:r>
            <w:r w:rsidRPr="00646CE3">
              <w:rPr>
                <w:rFonts w:ascii="Arial" w:hAnsi="Arial" w:cs="Arial"/>
                <w:lang w:val="en-US"/>
              </w:rPr>
              <w:t xml:space="preserve"> will be covered in this </w:t>
            </w:r>
            <w:r w:rsidRPr="00646CE3">
              <w:rPr>
                <w:rFonts w:ascii="Arial" w:hAnsi="Arial" w:cs="Arial"/>
                <w:b/>
                <w:caps/>
                <w:lang w:val="en-US"/>
              </w:rPr>
              <w:t>“Early Payment”.</w:t>
            </w:r>
          </w:p>
          <w:p w14:paraId="52265581" w14:textId="18826A35" w:rsidR="005C7854" w:rsidRPr="00646CE3" w:rsidRDefault="005C7854" w:rsidP="003565E3">
            <w:pPr>
              <w:pStyle w:val="Prrafodelista"/>
              <w:numPr>
                <w:ilvl w:val="1"/>
                <w:numId w:val="5"/>
              </w:numPr>
              <w:ind w:left="612" w:hanging="162"/>
              <w:jc w:val="both"/>
              <w:rPr>
                <w:rFonts w:ascii="Arial" w:hAnsi="Arial" w:cs="Arial"/>
                <w:lang w:val="en-US"/>
              </w:rPr>
            </w:pPr>
            <w:r w:rsidRPr="00646CE3">
              <w:rPr>
                <w:rFonts w:ascii="Arial" w:hAnsi="Arial" w:cs="Arial"/>
                <w:b/>
                <w:lang w:val="en-US"/>
              </w:rPr>
              <w:t>CRO</w:t>
            </w:r>
            <w:r w:rsidRPr="00646CE3">
              <w:rPr>
                <w:rFonts w:ascii="Arial" w:hAnsi="Arial" w:cs="Arial"/>
                <w:lang w:val="en-US"/>
              </w:rPr>
              <w:t xml:space="preserve"> will reimburse the </w:t>
            </w:r>
            <w:r w:rsidRPr="00646CE3">
              <w:rPr>
                <w:rFonts w:ascii="Arial" w:hAnsi="Arial" w:cs="Arial"/>
                <w:b/>
                <w:caps/>
                <w:lang w:val="en-US"/>
              </w:rPr>
              <w:t>“Early Payment”</w:t>
            </w:r>
            <w:r w:rsidRPr="00646CE3">
              <w:rPr>
                <w:rFonts w:ascii="Arial" w:hAnsi="Arial" w:cs="Arial"/>
                <w:lang w:val="en-US"/>
              </w:rPr>
              <w:t xml:space="preserve"> to the Payee </w:t>
            </w:r>
            <w:r w:rsidR="005A10FF" w:rsidRPr="00646CE3">
              <w:rPr>
                <w:rFonts w:ascii="Arial" w:hAnsi="Arial" w:cs="Arial"/>
                <w:lang w:val="en-US"/>
              </w:rPr>
              <w:t>within</w:t>
            </w:r>
            <w:r w:rsidR="00851C73">
              <w:rPr>
                <w:rFonts w:ascii="Arial" w:hAnsi="Arial" w:cs="Arial"/>
                <w:lang w:val="en-US"/>
              </w:rPr>
              <w:t xml:space="preserve"> ninety (</w:t>
            </w:r>
            <w:r w:rsidR="00134DA2" w:rsidRPr="00646CE3">
              <w:rPr>
                <w:rFonts w:ascii="Arial" w:hAnsi="Arial" w:cs="Arial"/>
                <w:lang w:val="en-US"/>
              </w:rPr>
              <w:t>90</w:t>
            </w:r>
            <w:r w:rsidR="00B852DE">
              <w:rPr>
                <w:rFonts w:ascii="Arial" w:hAnsi="Arial" w:cs="Arial"/>
                <w:lang w:val="en-US"/>
              </w:rPr>
              <w:t>)</w:t>
            </w:r>
            <w:r w:rsidR="00134DA2" w:rsidRPr="00646CE3">
              <w:rPr>
                <w:rFonts w:ascii="Arial" w:hAnsi="Arial" w:cs="Arial"/>
                <w:lang w:val="en-US"/>
              </w:rPr>
              <w:t xml:space="preserve"> days </w:t>
            </w:r>
            <w:r w:rsidRPr="00646CE3">
              <w:rPr>
                <w:rFonts w:ascii="Arial" w:hAnsi="Arial" w:cs="Arial"/>
                <w:lang w:val="en-US"/>
              </w:rPr>
              <w:t xml:space="preserve">after the present </w:t>
            </w:r>
            <w:r w:rsidRPr="00646CE3">
              <w:rPr>
                <w:rFonts w:ascii="Arial" w:hAnsi="Arial" w:cs="Arial"/>
                <w:b/>
                <w:caps/>
                <w:lang w:val="en-US"/>
              </w:rPr>
              <w:t>“Amendment No. 1”</w:t>
            </w:r>
            <w:r w:rsidRPr="00646CE3">
              <w:rPr>
                <w:rFonts w:ascii="Arial" w:hAnsi="Arial" w:cs="Arial"/>
                <w:lang w:val="en-US"/>
              </w:rPr>
              <w:t xml:space="preserve"> is fully executed by </w:t>
            </w:r>
            <w:r w:rsidR="002B029A" w:rsidRPr="00646CE3">
              <w:rPr>
                <w:rFonts w:ascii="Arial" w:hAnsi="Arial" w:cs="Arial"/>
                <w:b/>
                <w:lang w:val="en-US"/>
              </w:rPr>
              <w:t>“</w:t>
            </w:r>
            <w:r w:rsidRPr="00646CE3">
              <w:rPr>
                <w:rFonts w:ascii="Arial" w:hAnsi="Arial" w:cs="Arial"/>
                <w:b/>
                <w:lang w:val="en-US"/>
              </w:rPr>
              <w:t>THE PARTIES</w:t>
            </w:r>
            <w:r w:rsidR="002B029A" w:rsidRPr="00646CE3">
              <w:rPr>
                <w:rFonts w:ascii="Arial" w:hAnsi="Arial" w:cs="Arial"/>
                <w:b/>
                <w:lang w:val="en-US"/>
              </w:rPr>
              <w:t>”</w:t>
            </w:r>
            <w:r w:rsidRPr="00646CE3">
              <w:rPr>
                <w:rFonts w:ascii="Arial" w:hAnsi="Arial" w:cs="Arial"/>
                <w:b/>
                <w:lang w:val="en-US"/>
              </w:rPr>
              <w:t>.</w:t>
            </w:r>
          </w:p>
          <w:p w14:paraId="5F6EBD2E" w14:textId="3266A1C1" w:rsidR="005C7854" w:rsidRPr="00646CE3" w:rsidRDefault="005C7854" w:rsidP="003565E3">
            <w:pPr>
              <w:pStyle w:val="Prrafodelista"/>
              <w:ind w:left="342"/>
              <w:jc w:val="both"/>
              <w:rPr>
                <w:rFonts w:ascii="Arial" w:hAnsi="Arial" w:cs="Arial"/>
                <w:lang w:val="en-US"/>
              </w:rPr>
            </w:pPr>
          </w:p>
          <w:p w14:paraId="5EB4ECBE" w14:textId="77777777" w:rsidR="001411C6" w:rsidRPr="00646CE3" w:rsidRDefault="001411C6" w:rsidP="003565E3">
            <w:pPr>
              <w:pStyle w:val="Prrafodelista"/>
              <w:ind w:left="342"/>
              <w:jc w:val="both"/>
              <w:rPr>
                <w:rFonts w:ascii="Arial" w:hAnsi="Arial" w:cs="Arial"/>
                <w:lang w:val="en-US"/>
              </w:rPr>
            </w:pPr>
          </w:p>
          <w:p w14:paraId="661CAB77" w14:textId="77777777" w:rsidR="00D73D5A" w:rsidRPr="00646CE3" w:rsidRDefault="00D73D5A" w:rsidP="003565E3">
            <w:pPr>
              <w:pStyle w:val="Prrafodelista"/>
              <w:ind w:left="342"/>
              <w:jc w:val="both"/>
              <w:rPr>
                <w:rFonts w:ascii="Arial" w:hAnsi="Arial" w:cs="Arial"/>
                <w:lang w:val="en-US"/>
              </w:rPr>
            </w:pPr>
          </w:p>
          <w:p w14:paraId="74EACFCA" w14:textId="77777777" w:rsidR="00D73D5A" w:rsidRPr="00646CE3" w:rsidRDefault="00D73D5A" w:rsidP="003565E3">
            <w:pPr>
              <w:pStyle w:val="Prrafodelista"/>
              <w:ind w:left="342"/>
              <w:jc w:val="both"/>
              <w:rPr>
                <w:rFonts w:ascii="Arial" w:hAnsi="Arial" w:cs="Arial"/>
                <w:lang w:val="en-US"/>
              </w:rPr>
            </w:pPr>
          </w:p>
          <w:p w14:paraId="6C5388C0" w14:textId="3CE29F4A" w:rsidR="00D870AE" w:rsidRPr="00646CE3" w:rsidRDefault="00D870AE" w:rsidP="003565E3">
            <w:pPr>
              <w:ind w:left="313" w:hanging="313"/>
              <w:jc w:val="both"/>
              <w:rPr>
                <w:rFonts w:ascii="Arial" w:hAnsi="Arial" w:cs="Arial"/>
                <w:b/>
                <w:caps/>
                <w:lang w:val="en-US"/>
              </w:rPr>
            </w:pPr>
            <w:r w:rsidRPr="00646CE3">
              <w:rPr>
                <w:rFonts w:ascii="Arial" w:hAnsi="Arial" w:cs="Arial"/>
                <w:b/>
                <w:lang w:val="en-US"/>
              </w:rPr>
              <w:t>b)</w:t>
            </w:r>
            <w:r w:rsidRPr="00646CE3">
              <w:rPr>
                <w:rFonts w:ascii="Arial" w:hAnsi="Arial" w:cs="Arial"/>
                <w:lang w:val="en-US"/>
              </w:rPr>
              <w:t xml:space="preserve"> </w:t>
            </w:r>
            <w:r w:rsidR="001411C6" w:rsidRPr="00646CE3">
              <w:rPr>
                <w:rFonts w:ascii="Arial" w:hAnsi="Arial" w:cs="Arial"/>
                <w:lang w:val="en-US"/>
              </w:rPr>
              <w:t>The</w:t>
            </w:r>
            <w:r w:rsidRPr="00646CE3">
              <w:rPr>
                <w:rFonts w:ascii="Arial" w:hAnsi="Arial" w:cs="Arial"/>
                <w:lang w:val="en-US"/>
              </w:rPr>
              <w:t xml:space="preserve"> </w:t>
            </w:r>
            <w:r w:rsidR="005C7854" w:rsidRPr="00646CE3">
              <w:rPr>
                <w:rFonts w:ascii="Arial" w:hAnsi="Arial" w:cs="Arial"/>
                <w:lang w:val="en-US"/>
              </w:rPr>
              <w:t xml:space="preserve">remaining fifty percent (50%) of the balance of monies earned for all visits with payments due prior to the </w:t>
            </w:r>
            <w:r w:rsidR="005C7854" w:rsidRPr="00646CE3">
              <w:rPr>
                <w:rFonts w:ascii="Arial" w:hAnsi="Arial" w:cs="Arial"/>
                <w:b/>
                <w:caps/>
                <w:lang w:val="en-US"/>
              </w:rPr>
              <w:t>“Payment Cut-off Date”,</w:t>
            </w:r>
            <w:r w:rsidR="005C7854" w:rsidRPr="00646CE3">
              <w:rPr>
                <w:rFonts w:ascii="Arial" w:hAnsi="Arial" w:cs="Arial"/>
                <w:lang w:val="en-US"/>
              </w:rPr>
              <w:t xml:space="preserve"> which correspond to an amount of </w:t>
            </w:r>
            <w:r w:rsidR="005C7854" w:rsidRPr="00646CE3">
              <w:rPr>
                <w:rFonts w:ascii="Arial" w:hAnsi="Arial" w:cs="Arial"/>
                <w:b/>
                <w:lang w:val="en-US"/>
              </w:rPr>
              <w:t xml:space="preserve">nine thousand eight-hundred and twenty-one dollars and </w:t>
            </w:r>
            <w:r w:rsidR="009A3DED" w:rsidRPr="00646CE3">
              <w:rPr>
                <w:rFonts w:ascii="Arial" w:hAnsi="Arial" w:cs="Arial"/>
                <w:b/>
                <w:lang w:val="en-US"/>
              </w:rPr>
              <w:t>six</w:t>
            </w:r>
            <w:r w:rsidR="005C7854" w:rsidRPr="00646CE3">
              <w:rPr>
                <w:rFonts w:ascii="Arial" w:hAnsi="Arial" w:cs="Arial"/>
                <w:b/>
                <w:lang w:val="en-US"/>
              </w:rPr>
              <w:t>ty cents (9,821.</w:t>
            </w:r>
            <w:r w:rsidR="009A3DED" w:rsidRPr="00646CE3">
              <w:rPr>
                <w:rFonts w:ascii="Arial" w:hAnsi="Arial" w:cs="Arial"/>
                <w:b/>
                <w:lang w:val="en-US"/>
              </w:rPr>
              <w:t>6</w:t>
            </w:r>
            <w:r w:rsidR="005C7854" w:rsidRPr="00646CE3">
              <w:rPr>
                <w:rFonts w:ascii="Arial" w:hAnsi="Arial" w:cs="Arial"/>
                <w:b/>
                <w:lang w:val="en-US"/>
              </w:rPr>
              <w:t>0 USD),</w:t>
            </w:r>
            <w:r w:rsidR="005C7854" w:rsidRPr="00646CE3">
              <w:rPr>
                <w:rFonts w:ascii="Arial" w:hAnsi="Arial" w:cs="Arial"/>
                <w:lang w:val="en-US"/>
              </w:rPr>
              <w:t xml:space="preserve"> will be reimbursed to the Payee by </w:t>
            </w:r>
            <w:r w:rsidR="002B029A" w:rsidRPr="00646CE3">
              <w:rPr>
                <w:rFonts w:ascii="Arial" w:hAnsi="Arial" w:cs="Arial"/>
                <w:b/>
                <w:lang w:val="en-US"/>
              </w:rPr>
              <w:t>“</w:t>
            </w:r>
            <w:r w:rsidR="005C7854" w:rsidRPr="00646CE3">
              <w:rPr>
                <w:rFonts w:ascii="Arial" w:hAnsi="Arial" w:cs="Arial"/>
                <w:b/>
                <w:lang w:val="en-US"/>
              </w:rPr>
              <w:t>CRO</w:t>
            </w:r>
            <w:r w:rsidR="002B029A" w:rsidRPr="00646CE3">
              <w:rPr>
                <w:rFonts w:ascii="Arial" w:hAnsi="Arial" w:cs="Arial"/>
                <w:b/>
                <w:lang w:val="en-US"/>
              </w:rPr>
              <w:t>”</w:t>
            </w:r>
            <w:r w:rsidR="005C7854" w:rsidRPr="00646CE3">
              <w:rPr>
                <w:rFonts w:ascii="Arial" w:hAnsi="Arial" w:cs="Arial"/>
                <w:lang w:val="en-US"/>
              </w:rPr>
              <w:t xml:space="preserve"> under the original terms of the </w:t>
            </w:r>
            <w:r w:rsidR="005C7854" w:rsidRPr="00646CE3">
              <w:rPr>
                <w:rFonts w:ascii="Arial" w:hAnsi="Arial" w:cs="Arial"/>
                <w:b/>
                <w:caps/>
                <w:lang w:val="en-US"/>
              </w:rPr>
              <w:t>“Harmonization Agreement”:</w:t>
            </w:r>
          </w:p>
          <w:p w14:paraId="03FBBFF7" w14:textId="77777777" w:rsidR="005C0254" w:rsidRPr="00646CE3" w:rsidRDefault="005C0254" w:rsidP="003565E3">
            <w:pPr>
              <w:ind w:left="313" w:hanging="313"/>
              <w:jc w:val="both"/>
              <w:rPr>
                <w:rFonts w:ascii="Arial" w:hAnsi="Arial" w:cs="Arial"/>
                <w:b/>
                <w:caps/>
                <w:lang w:val="en-US"/>
              </w:rPr>
            </w:pPr>
          </w:p>
          <w:p w14:paraId="4CFAD8B5" w14:textId="06C5E2E4" w:rsidR="005C7854" w:rsidRPr="00646CE3" w:rsidRDefault="005C7854" w:rsidP="005C0254">
            <w:pPr>
              <w:pStyle w:val="Prrafodelista"/>
              <w:numPr>
                <w:ilvl w:val="0"/>
                <w:numId w:val="37"/>
              </w:numPr>
              <w:ind w:left="596" w:hanging="142"/>
              <w:jc w:val="both"/>
              <w:rPr>
                <w:rFonts w:ascii="Arial" w:hAnsi="Arial" w:cs="Arial"/>
                <w:lang w:val="en-US"/>
              </w:rPr>
            </w:pPr>
            <w:r w:rsidRPr="00646CE3">
              <w:rPr>
                <w:rFonts w:ascii="Arial" w:hAnsi="Arial" w:cs="Arial"/>
                <w:lang w:val="en-US"/>
              </w:rPr>
              <w:t xml:space="preserve">Upon final acceptance by </w:t>
            </w:r>
            <w:r w:rsidR="002B029A" w:rsidRPr="00646CE3">
              <w:rPr>
                <w:rFonts w:ascii="Arial" w:hAnsi="Arial" w:cs="Arial"/>
                <w:b/>
                <w:lang w:val="en-US"/>
              </w:rPr>
              <w:t>“</w:t>
            </w:r>
            <w:r w:rsidRPr="00646CE3">
              <w:rPr>
                <w:rFonts w:ascii="Arial" w:hAnsi="Arial" w:cs="Arial"/>
                <w:b/>
                <w:lang w:val="en-US"/>
              </w:rPr>
              <w:t>SPONSOR</w:t>
            </w:r>
            <w:r w:rsidR="002B029A" w:rsidRPr="00646CE3">
              <w:rPr>
                <w:rFonts w:ascii="Arial" w:hAnsi="Arial" w:cs="Arial"/>
                <w:b/>
                <w:lang w:val="en-US"/>
              </w:rPr>
              <w:t>”</w:t>
            </w:r>
            <w:r w:rsidRPr="00646CE3">
              <w:rPr>
                <w:rFonts w:ascii="Arial" w:hAnsi="Arial" w:cs="Arial"/>
                <w:lang w:val="en-US"/>
              </w:rPr>
              <w:t xml:space="preserve"> of all </w:t>
            </w:r>
            <w:r w:rsidRPr="00646CE3">
              <w:rPr>
                <w:rFonts w:ascii="Arial" w:hAnsi="Arial" w:cs="Arial"/>
                <w:b/>
                <w:lang w:val="en-US"/>
              </w:rPr>
              <w:t>“CRFs”</w:t>
            </w:r>
            <w:r w:rsidRPr="00646CE3">
              <w:rPr>
                <w:rFonts w:ascii="Arial" w:hAnsi="Arial" w:cs="Arial"/>
                <w:lang w:val="en-US"/>
              </w:rPr>
              <w:t xml:space="preserve"> pages, all data clarifications issued, the receipt and approval of any outstanding regulatory documents as required by </w:t>
            </w:r>
            <w:r w:rsidR="002B029A" w:rsidRPr="00646CE3">
              <w:rPr>
                <w:rFonts w:ascii="Arial" w:hAnsi="Arial" w:cs="Arial"/>
                <w:b/>
                <w:lang w:val="en-US"/>
              </w:rPr>
              <w:t>“CRO”</w:t>
            </w:r>
            <w:r w:rsidRPr="00646CE3">
              <w:rPr>
                <w:rFonts w:ascii="Arial" w:hAnsi="Arial" w:cs="Arial"/>
                <w:lang w:val="en-US"/>
              </w:rPr>
              <w:t xml:space="preserve"> and/or </w:t>
            </w:r>
            <w:r w:rsidR="002B029A" w:rsidRPr="00646CE3">
              <w:rPr>
                <w:rFonts w:ascii="Arial" w:hAnsi="Arial" w:cs="Arial"/>
                <w:b/>
                <w:lang w:val="en-US"/>
              </w:rPr>
              <w:t>“SPONSOR”</w:t>
            </w:r>
            <w:r w:rsidRPr="00646CE3">
              <w:rPr>
                <w:rFonts w:ascii="Arial" w:hAnsi="Arial" w:cs="Arial"/>
                <w:lang w:val="en-US"/>
              </w:rPr>
              <w:t xml:space="preserve">, the return of all unused supplies to </w:t>
            </w:r>
            <w:r w:rsidR="002B029A" w:rsidRPr="00646CE3">
              <w:rPr>
                <w:rFonts w:ascii="Arial" w:hAnsi="Arial" w:cs="Arial"/>
                <w:b/>
                <w:lang w:val="en-US"/>
              </w:rPr>
              <w:t>“CRO”</w:t>
            </w:r>
            <w:r w:rsidRPr="00646CE3">
              <w:rPr>
                <w:rFonts w:ascii="Arial" w:hAnsi="Arial" w:cs="Arial"/>
                <w:lang w:val="en-US"/>
              </w:rPr>
              <w:t xml:space="preserve">, upon satisfaction of all other applicable conditions set forth in the </w:t>
            </w:r>
            <w:r w:rsidRPr="00646CE3">
              <w:rPr>
                <w:rFonts w:ascii="Arial" w:hAnsi="Arial" w:cs="Arial"/>
                <w:b/>
                <w:caps/>
                <w:lang w:val="en-US"/>
              </w:rPr>
              <w:t>“Harmonization Agreement”.</w:t>
            </w:r>
          </w:p>
          <w:p w14:paraId="095A3C70" w14:textId="77777777" w:rsidR="005C7854" w:rsidRPr="00646CE3" w:rsidRDefault="005C7854" w:rsidP="003565E3">
            <w:pPr>
              <w:jc w:val="both"/>
              <w:rPr>
                <w:rFonts w:ascii="Arial" w:hAnsi="Arial" w:cs="Arial"/>
                <w:lang w:val="en-US"/>
              </w:rPr>
            </w:pPr>
          </w:p>
        </w:tc>
        <w:tc>
          <w:tcPr>
            <w:tcW w:w="236" w:type="dxa"/>
          </w:tcPr>
          <w:p w14:paraId="65CD5C3E" w14:textId="77777777" w:rsidR="005C7854" w:rsidRPr="00646CE3" w:rsidRDefault="005C7854" w:rsidP="003565E3">
            <w:pPr>
              <w:jc w:val="both"/>
              <w:rPr>
                <w:rFonts w:ascii="Arial" w:hAnsi="Arial" w:cs="Arial"/>
                <w:lang w:val="en-US"/>
              </w:rPr>
            </w:pPr>
          </w:p>
        </w:tc>
        <w:tc>
          <w:tcPr>
            <w:tcW w:w="4535" w:type="dxa"/>
          </w:tcPr>
          <w:p w14:paraId="72CF7E4A" w14:textId="75AECE2F" w:rsidR="005C7854" w:rsidRPr="00646CE3" w:rsidRDefault="005C7854" w:rsidP="003565E3">
            <w:pPr>
              <w:jc w:val="both"/>
              <w:rPr>
                <w:rFonts w:ascii="Arial" w:hAnsi="Arial" w:cs="Arial"/>
              </w:rPr>
            </w:pPr>
            <w:r w:rsidRPr="00646CE3">
              <w:rPr>
                <w:rFonts w:ascii="Arial" w:hAnsi="Arial" w:cs="Arial"/>
              </w:rPr>
              <w:t xml:space="preserve">Para todas las visitas con pagos efectivos previos a la </w:t>
            </w:r>
            <w:r w:rsidRPr="00646CE3">
              <w:rPr>
                <w:rFonts w:ascii="Arial" w:hAnsi="Arial" w:cs="Arial"/>
                <w:b/>
                <w:caps/>
              </w:rPr>
              <w:t>“Fecha de corte”,</w:t>
            </w:r>
            <w:r w:rsidRPr="00646CE3">
              <w:rPr>
                <w:rFonts w:ascii="Arial" w:hAnsi="Arial" w:cs="Arial"/>
              </w:rPr>
              <w:t xml:space="preserve"> el </w:t>
            </w:r>
            <w:r w:rsidR="00470902" w:rsidRPr="00646CE3">
              <w:rPr>
                <w:rFonts w:ascii="Arial" w:hAnsi="Arial" w:cs="Arial"/>
                <w:b/>
              </w:rPr>
              <w:t>“PATROCINADOR”</w:t>
            </w:r>
            <w:r w:rsidR="00470902" w:rsidRPr="00646CE3">
              <w:rPr>
                <w:rFonts w:ascii="Arial" w:hAnsi="Arial" w:cs="Arial"/>
              </w:rPr>
              <w:t xml:space="preserve"> </w:t>
            </w:r>
            <w:r w:rsidRPr="00646CE3">
              <w:rPr>
                <w:rFonts w:ascii="Arial" w:hAnsi="Arial" w:cs="Arial"/>
              </w:rPr>
              <w:t>está de acuerdo con:</w:t>
            </w:r>
          </w:p>
          <w:p w14:paraId="5DF0BDBD" w14:textId="77777777" w:rsidR="005C7854" w:rsidRPr="00646CE3" w:rsidRDefault="005C7854" w:rsidP="003565E3">
            <w:pPr>
              <w:jc w:val="both"/>
              <w:rPr>
                <w:rFonts w:ascii="Arial" w:hAnsi="Arial" w:cs="Arial"/>
              </w:rPr>
            </w:pPr>
          </w:p>
          <w:p w14:paraId="22132B36" w14:textId="77777777" w:rsidR="005C7854" w:rsidRPr="00646CE3" w:rsidRDefault="005C7854" w:rsidP="003565E3">
            <w:pPr>
              <w:pStyle w:val="Prrafodelista"/>
              <w:numPr>
                <w:ilvl w:val="0"/>
                <w:numId w:val="8"/>
              </w:numPr>
              <w:ind w:left="318" w:hanging="318"/>
              <w:jc w:val="both"/>
              <w:rPr>
                <w:rFonts w:ascii="Arial" w:hAnsi="Arial" w:cs="Arial"/>
              </w:rPr>
            </w:pPr>
            <w:r w:rsidRPr="00646CE3">
              <w:rPr>
                <w:rFonts w:ascii="Arial" w:hAnsi="Arial" w:cs="Arial"/>
              </w:rPr>
              <w:t xml:space="preserve">Realizar un pago parcial temprano de los fondos retenidos </w:t>
            </w:r>
            <w:r w:rsidRPr="00646CE3">
              <w:rPr>
                <w:rFonts w:ascii="Arial" w:hAnsi="Arial" w:cs="Arial"/>
                <w:b/>
                <w:caps/>
              </w:rPr>
              <w:t>(“Pago temprano”)</w:t>
            </w:r>
            <w:r w:rsidRPr="00646CE3">
              <w:rPr>
                <w:rFonts w:ascii="Arial" w:hAnsi="Arial" w:cs="Arial"/>
              </w:rPr>
              <w:t xml:space="preserve"> de acuerdo a los siguientes términos:</w:t>
            </w:r>
          </w:p>
          <w:p w14:paraId="69E3DAEB" w14:textId="7C30C086" w:rsidR="005C7854" w:rsidRPr="00646CE3" w:rsidRDefault="005C7854" w:rsidP="003565E3">
            <w:pPr>
              <w:pStyle w:val="Prrafodelista"/>
              <w:numPr>
                <w:ilvl w:val="1"/>
                <w:numId w:val="8"/>
              </w:numPr>
              <w:ind w:left="498" w:hanging="90"/>
              <w:jc w:val="both"/>
              <w:rPr>
                <w:rFonts w:ascii="Arial" w:hAnsi="Arial" w:cs="Arial"/>
              </w:rPr>
            </w:pPr>
            <w:r w:rsidRPr="00646CE3">
              <w:rPr>
                <w:rFonts w:ascii="Arial" w:hAnsi="Arial" w:cs="Arial"/>
              </w:rPr>
              <w:lastRenderedPageBreak/>
              <w:t xml:space="preserve">Cincuenta por ciento (50%) del saldo del monto pagadero de todas las visitas con pagos efectivos previos a la </w:t>
            </w:r>
            <w:r w:rsidRPr="00646CE3">
              <w:rPr>
                <w:rFonts w:ascii="Arial" w:hAnsi="Arial" w:cs="Arial"/>
                <w:b/>
                <w:caps/>
              </w:rPr>
              <w:t>“Fecha de corte”,</w:t>
            </w:r>
            <w:r w:rsidRPr="00646CE3">
              <w:rPr>
                <w:rFonts w:ascii="Arial" w:hAnsi="Arial" w:cs="Arial"/>
              </w:rPr>
              <w:t xml:space="preserve"> que corresponden a una cantidad de </w:t>
            </w:r>
            <w:r w:rsidRPr="00646CE3">
              <w:rPr>
                <w:rFonts w:ascii="Arial" w:hAnsi="Arial" w:cs="Arial"/>
                <w:b/>
              </w:rPr>
              <w:t>nueve mil ochocientos veinti</w:t>
            </w:r>
            <w:r w:rsidR="009A3DED" w:rsidRPr="00646CE3">
              <w:rPr>
                <w:rFonts w:ascii="Arial" w:hAnsi="Arial" w:cs="Arial"/>
                <w:b/>
              </w:rPr>
              <w:t>dós</w:t>
            </w:r>
            <w:r w:rsidRPr="00646CE3">
              <w:rPr>
                <w:rFonts w:ascii="Arial" w:hAnsi="Arial" w:cs="Arial"/>
                <w:b/>
              </w:rPr>
              <w:t xml:space="preserve"> dólares (982</w:t>
            </w:r>
            <w:r w:rsidR="009A3DED" w:rsidRPr="00646CE3">
              <w:rPr>
                <w:rFonts w:ascii="Arial" w:hAnsi="Arial" w:cs="Arial"/>
                <w:b/>
              </w:rPr>
              <w:t>2</w:t>
            </w:r>
            <w:r w:rsidRPr="00646CE3">
              <w:rPr>
                <w:rFonts w:ascii="Arial" w:hAnsi="Arial" w:cs="Arial"/>
                <w:b/>
              </w:rPr>
              <w:t xml:space="preserve"> USD),</w:t>
            </w:r>
            <w:r w:rsidRPr="00646CE3">
              <w:rPr>
                <w:rFonts w:ascii="Arial" w:hAnsi="Arial" w:cs="Arial"/>
              </w:rPr>
              <w:t xml:space="preserve"> serán incluidos en este </w:t>
            </w:r>
            <w:r w:rsidRPr="00646CE3">
              <w:rPr>
                <w:rFonts w:ascii="Arial" w:hAnsi="Arial" w:cs="Arial"/>
                <w:b/>
                <w:caps/>
              </w:rPr>
              <w:t>“Pago temprano”</w:t>
            </w:r>
          </w:p>
          <w:p w14:paraId="680BF256" w14:textId="45E314FB" w:rsidR="006A3462" w:rsidRPr="00646CE3" w:rsidRDefault="005C7854" w:rsidP="003565E3">
            <w:pPr>
              <w:pStyle w:val="Prrafodelista"/>
              <w:numPr>
                <w:ilvl w:val="1"/>
                <w:numId w:val="8"/>
              </w:numPr>
              <w:ind w:left="498" w:hanging="90"/>
              <w:jc w:val="both"/>
              <w:rPr>
                <w:rFonts w:ascii="Arial" w:hAnsi="Arial" w:cs="Arial"/>
              </w:rPr>
            </w:pPr>
            <w:r w:rsidRPr="00646CE3">
              <w:rPr>
                <w:rFonts w:ascii="Arial" w:hAnsi="Arial" w:cs="Arial"/>
              </w:rPr>
              <w:t xml:space="preserve">La </w:t>
            </w:r>
            <w:r w:rsidR="002B029A" w:rsidRPr="00646CE3">
              <w:rPr>
                <w:rFonts w:ascii="Arial" w:hAnsi="Arial" w:cs="Arial"/>
                <w:b/>
              </w:rPr>
              <w:t>“</w:t>
            </w:r>
            <w:r w:rsidRPr="00646CE3">
              <w:rPr>
                <w:rFonts w:ascii="Arial" w:hAnsi="Arial" w:cs="Arial"/>
                <w:b/>
              </w:rPr>
              <w:t>CRO</w:t>
            </w:r>
            <w:r w:rsidR="002B029A" w:rsidRPr="00646CE3">
              <w:rPr>
                <w:rFonts w:ascii="Arial" w:hAnsi="Arial" w:cs="Arial"/>
                <w:b/>
              </w:rPr>
              <w:t>”</w:t>
            </w:r>
            <w:r w:rsidRPr="00646CE3">
              <w:rPr>
                <w:rFonts w:ascii="Arial" w:hAnsi="Arial" w:cs="Arial"/>
              </w:rPr>
              <w:t xml:space="preserve"> realizará el reembolso de este </w:t>
            </w:r>
            <w:r w:rsidRPr="00646CE3">
              <w:rPr>
                <w:rFonts w:ascii="Arial" w:hAnsi="Arial" w:cs="Arial"/>
                <w:b/>
                <w:caps/>
              </w:rPr>
              <w:t>“Pago temprano”</w:t>
            </w:r>
            <w:r w:rsidRPr="00646CE3">
              <w:rPr>
                <w:rFonts w:ascii="Arial" w:hAnsi="Arial" w:cs="Arial"/>
              </w:rPr>
              <w:t xml:space="preserve"> al Beneficiario del Pago</w:t>
            </w:r>
            <w:r w:rsidR="00711A0A" w:rsidRPr="00646CE3">
              <w:rPr>
                <w:rFonts w:ascii="Arial" w:hAnsi="Arial" w:cs="Arial"/>
              </w:rPr>
              <w:t xml:space="preserve"> dentro de los </w:t>
            </w:r>
            <w:r w:rsidR="00E37C05" w:rsidRPr="00646CE3">
              <w:rPr>
                <w:rFonts w:ascii="Arial" w:hAnsi="Arial" w:cs="Arial"/>
              </w:rPr>
              <w:t>noventa (</w:t>
            </w:r>
            <w:r w:rsidR="00711A0A" w:rsidRPr="00646CE3">
              <w:rPr>
                <w:rFonts w:ascii="Arial" w:hAnsi="Arial" w:cs="Arial"/>
              </w:rPr>
              <w:t>90</w:t>
            </w:r>
            <w:r w:rsidR="00E37C05" w:rsidRPr="00646CE3">
              <w:rPr>
                <w:rFonts w:ascii="Arial" w:hAnsi="Arial" w:cs="Arial"/>
              </w:rPr>
              <w:t>)</w:t>
            </w:r>
            <w:r w:rsidR="00711A0A" w:rsidRPr="00646CE3">
              <w:rPr>
                <w:rFonts w:ascii="Arial" w:hAnsi="Arial" w:cs="Arial"/>
              </w:rPr>
              <w:t xml:space="preserve"> días</w:t>
            </w:r>
            <w:r w:rsidRPr="00646CE3">
              <w:rPr>
                <w:rFonts w:ascii="Arial" w:hAnsi="Arial" w:cs="Arial"/>
              </w:rPr>
              <w:t xml:space="preserve"> posterior</w:t>
            </w:r>
            <w:r w:rsidR="00E37C05" w:rsidRPr="00646CE3">
              <w:rPr>
                <w:rFonts w:ascii="Arial" w:hAnsi="Arial" w:cs="Arial"/>
              </w:rPr>
              <w:t>es</w:t>
            </w:r>
            <w:r w:rsidRPr="00646CE3">
              <w:rPr>
                <w:rFonts w:ascii="Arial" w:hAnsi="Arial" w:cs="Arial"/>
              </w:rPr>
              <w:t xml:space="preserve"> a la </w:t>
            </w:r>
            <w:r w:rsidR="00E37C05" w:rsidRPr="00646CE3">
              <w:rPr>
                <w:rFonts w:ascii="Arial" w:hAnsi="Arial" w:cs="Arial"/>
              </w:rPr>
              <w:t xml:space="preserve">firma </w:t>
            </w:r>
            <w:r w:rsidRPr="00646CE3">
              <w:rPr>
                <w:rFonts w:ascii="Arial" w:hAnsi="Arial" w:cs="Arial"/>
              </w:rPr>
              <w:t>de est</w:t>
            </w:r>
            <w:r w:rsidR="009A3DED" w:rsidRPr="00646CE3">
              <w:rPr>
                <w:rFonts w:ascii="Arial" w:hAnsi="Arial" w:cs="Arial"/>
              </w:rPr>
              <w:t>e</w:t>
            </w:r>
            <w:r w:rsidRPr="00646CE3">
              <w:rPr>
                <w:rFonts w:ascii="Arial" w:hAnsi="Arial" w:cs="Arial"/>
              </w:rPr>
              <w:t xml:space="preserve"> </w:t>
            </w:r>
            <w:r w:rsidRPr="00646CE3">
              <w:rPr>
                <w:rFonts w:ascii="Arial" w:hAnsi="Arial" w:cs="Arial"/>
                <w:b/>
                <w:caps/>
              </w:rPr>
              <w:t>“Convenio Modificatorio No. 1”</w:t>
            </w:r>
            <w:r w:rsidRPr="00646CE3">
              <w:rPr>
                <w:rFonts w:ascii="Arial" w:hAnsi="Arial" w:cs="Arial"/>
              </w:rPr>
              <w:t xml:space="preserve"> por parte de </w:t>
            </w:r>
            <w:r w:rsidRPr="00646CE3">
              <w:rPr>
                <w:rFonts w:ascii="Arial" w:hAnsi="Arial" w:cs="Arial"/>
                <w:b/>
              </w:rPr>
              <w:t>“LAS PARTES”</w:t>
            </w:r>
            <w:r w:rsidR="006A3462" w:rsidRPr="00646CE3">
              <w:rPr>
                <w:rFonts w:ascii="Arial" w:hAnsi="Arial" w:cs="Arial"/>
                <w:b/>
              </w:rPr>
              <w:t>.</w:t>
            </w:r>
          </w:p>
          <w:p w14:paraId="4FCCD390" w14:textId="06BD710D" w:rsidR="005C7854" w:rsidRPr="00646CE3" w:rsidRDefault="005C7854" w:rsidP="003565E3">
            <w:pPr>
              <w:pStyle w:val="Prrafodelista"/>
              <w:ind w:left="498"/>
              <w:jc w:val="both"/>
              <w:rPr>
                <w:rFonts w:ascii="Arial" w:hAnsi="Arial" w:cs="Arial"/>
              </w:rPr>
            </w:pPr>
          </w:p>
          <w:p w14:paraId="3CC9D06E" w14:textId="7E7BBA1C" w:rsidR="00D870AE" w:rsidRPr="00646CE3" w:rsidRDefault="005C7854" w:rsidP="003565E3">
            <w:pPr>
              <w:pStyle w:val="Prrafodelista"/>
              <w:numPr>
                <w:ilvl w:val="0"/>
                <w:numId w:val="8"/>
              </w:numPr>
              <w:ind w:left="318" w:hanging="318"/>
              <w:jc w:val="both"/>
              <w:rPr>
                <w:rFonts w:ascii="Arial" w:hAnsi="Arial" w:cs="Arial"/>
              </w:rPr>
            </w:pPr>
            <w:r w:rsidRPr="00646CE3">
              <w:rPr>
                <w:rFonts w:ascii="Arial" w:hAnsi="Arial" w:cs="Arial"/>
              </w:rPr>
              <w:t xml:space="preserve">El cincuenta por ciento (50%) restante del saldo del monto pagadero de todas las visitas con pagos efectivos previos a la </w:t>
            </w:r>
            <w:r w:rsidRPr="00646CE3">
              <w:rPr>
                <w:rFonts w:ascii="Arial" w:hAnsi="Arial" w:cs="Arial"/>
                <w:b/>
                <w:caps/>
              </w:rPr>
              <w:t>“Fecha de corte”,</w:t>
            </w:r>
            <w:r w:rsidRPr="00646CE3">
              <w:rPr>
                <w:rFonts w:ascii="Arial" w:hAnsi="Arial" w:cs="Arial"/>
              </w:rPr>
              <w:t xml:space="preserve"> que corresponden a una cantidad de </w:t>
            </w:r>
            <w:r w:rsidRPr="00646CE3">
              <w:rPr>
                <w:rFonts w:ascii="Arial" w:hAnsi="Arial" w:cs="Arial"/>
                <w:b/>
              </w:rPr>
              <w:t xml:space="preserve">nueve mil ochocientos veintiún dólares y </w:t>
            </w:r>
            <w:r w:rsidR="009A3DED" w:rsidRPr="00646CE3">
              <w:rPr>
                <w:rFonts w:ascii="Arial" w:hAnsi="Arial" w:cs="Arial"/>
                <w:b/>
              </w:rPr>
              <w:t>ses</w:t>
            </w:r>
            <w:r w:rsidRPr="00646CE3">
              <w:rPr>
                <w:rFonts w:ascii="Arial" w:hAnsi="Arial" w:cs="Arial"/>
                <w:b/>
              </w:rPr>
              <w:t>enta centavos de dólar (9821.</w:t>
            </w:r>
            <w:r w:rsidR="009A3DED" w:rsidRPr="00646CE3">
              <w:rPr>
                <w:rFonts w:ascii="Arial" w:hAnsi="Arial" w:cs="Arial"/>
                <w:b/>
              </w:rPr>
              <w:t>6</w:t>
            </w:r>
            <w:r w:rsidRPr="00646CE3">
              <w:rPr>
                <w:rFonts w:ascii="Arial" w:hAnsi="Arial" w:cs="Arial"/>
                <w:b/>
              </w:rPr>
              <w:t>0 USD),</w:t>
            </w:r>
            <w:r w:rsidRPr="00646CE3">
              <w:rPr>
                <w:rFonts w:ascii="Arial" w:hAnsi="Arial" w:cs="Arial"/>
              </w:rPr>
              <w:t xml:space="preserve"> será reembolsado por la </w:t>
            </w:r>
            <w:r w:rsidR="00D73D5A" w:rsidRPr="00646CE3">
              <w:rPr>
                <w:rFonts w:ascii="Arial" w:hAnsi="Arial" w:cs="Arial"/>
                <w:b/>
              </w:rPr>
              <w:t>“</w:t>
            </w:r>
            <w:r w:rsidRPr="00646CE3">
              <w:rPr>
                <w:rFonts w:ascii="Arial" w:hAnsi="Arial" w:cs="Arial"/>
                <w:b/>
              </w:rPr>
              <w:t>CRO</w:t>
            </w:r>
            <w:r w:rsidR="00D73D5A" w:rsidRPr="00646CE3">
              <w:rPr>
                <w:rFonts w:ascii="Arial" w:hAnsi="Arial" w:cs="Arial"/>
                <w:b/>
              </w:rPr>
              <w:t>”</w:t>
            </w:r>
            <w:r w:rsidRPr="00646CE3">
              <w:rPr>
                <w:rFonts w:ascii="Arial" w:hAnsi="Arial" w:cs="Arial"/>
              </w:rPr>
              <w:t xml:space="preserve"> al Beneficiario del Pago de acuerdo a los términos originales del </w:t>
            </w:r>
            <w:r w:rsidRPr="00646CE3">
              <w:rPr>
                <w:rFonts w:ascii="Arial" w:hAnsi="Arial" w:cs="Arial"/>
                <w:b/>
                <w:caps/>
              </w:rPr>
              <w:t>“</w:t>
            </w:r>
            <w:r w:rsidR="003C1740" w:rsidRPr="00646CE3">
              <w:rPr>
                <w:rFonts w:ascii="Arial" w:hAnsi="Arial" w:cs="Arial"/>
                <w:b/>
                <w:caps/>
              </w:rPr>
              <w:t>Convenio DE CONCERTACIÓN</w:t>
            </w:r>
            <w:r w:rsidR="00ED47B2" w:rsidRPr="00646CE3">
              <w:rPr>
                <w:rFonts w:ascii="Arial" w:hAnsi="Arial" w:cs="Arial"/>
                <w:b/>
                <w:caps/>
              </w:rPr>
              <w:t>”</w:t>
            </w:r>
            <w:r w:rsidR="005C0254" w:rsidRPr="00646CE3">
              <w:rPr>
                <w:rFonts w:ascii="Arial" w:hAnsi="Arial" w:cs="Arial"/>
                <w:b/>
                <w:caps/>
              </w:rPr>
              <w:t>.</w:t>
            </w:r>
          </w:p>
          <w:p w14:paraId="1258A246" w14:textId="3FC23116" w:rsidR="005C7854" w:rsidRPr="00646CE3" w:rsidRDefault="005C7854" w:rsidP="003565E3">
            <w:pPr>
              <w:pStyle w:val="Prrafodelista"/>
              <w:numPr>
                <w:ilvl w:val="1"/>
                <w:numId w:val="8"/>
              </w:numPr>
              <w:ind w:left="498" w:hanging="90"/>
              <w:jc w:val="both"/>
              <w:rPr>
                <w:rFonts w:ascii="Arial" w:hAnsi="Arial" w:cs="Arial"/>
              </w:rPr>
            </w:pPr>
            <w:r w:rsidRPr="00646CE3">
              <w:rPr>
                <w:rFonts w:ascii="Arial" w:hAnsi="Arial" w:cs="Arial"/>
              </w:rPr>
              <w:t xml:space="preserve">Tras la aceptación final por parte del </w:t>
            </w:r>
            <w:r w:rsidR="002B029A" w:rsidRPr="00646CE3">
              <w:rPr>
                <w:rFonts w:ascii="Arial" w:hAnsi="Arial" w:cs="Arial"/>
                <w:b/>
              </w:rPr>
              <w:t>“PATROCINADOR”</w:t>
            </w:r>
            <w:r w:rsidR="002B029A" w:rsidRPr="00646CE3">
              <w:rPr>
                <w:rFonts w:ascii="Arial" w:hAnsi="Arial" w:cs="Arial"/>
              </w:rPr>
              <w:t xml:space="preserve"> </w:t>
            </w:r>
            <w:r w:rsidRPr="00646CE3">
              <w:rPr>
                <w:rFonts w:ascii="Arial" w:hAnsi="Arial" w:cs="Arial"/>
              </w:rPr>
              <w:t xml:space="preserve">de todas las páginas de </w:t>
            </w:r>
            <w:r w:rsidRPr="00646CE3">
              <w:rPr>
                <w:rFonts w:ascii="Arial" w:hAnsi="Arial" w:cs="Arial"/>
                <w:b/>
              </w:rPr>
              <w:t>“</w:t>
            </w:r>
            <w:proofErr w:type="spellStart"/>
            <w:r w:rsidRPr="00646CE3">
              <w:rPr>
                <w:rFonts w:ascii="Arial" w:hAnsi="Arial" w:cs="Arial"/>
                <w:b/>
              </w:rPr>
              <w:t>CRFs</w:t>
            </w:r>
            <w:proofErr w:type="spellEnd"/>
            <w:r w:rsidRPr="00646CE3">
              <w:rPr>
                <w:rFonts w:ascii="Arial" w:hAnsi="Arial" w:cs="Arial"/>
                <w:b/>
              </w:rPr>
              <w:t>”</w:t>
            </w:r>
            <w:r w:rsidRPr="00646CE3">
              <w:rPr>
                <w:rFonts w:ascii="Arial" w:hAnsi="Arial" w:cs="Arial"/>
              </w:rPr>
              <w:t xml:space="preserve">, todas las aclaraciones de datos emitidas, la recepción y aprobación de cualquier documento regulatorio que estuviera pendiente según lo requerido por la </w:t>
            </w:r>
            <w:r w:rsidR="002B029A" w:rsidRPr="00646CE3">
              <w:rPr>
                <w:rFonts w:ascii="Arial" w:hAnsi="Arial" w:cs="Arial"/>
                <w:b/>
              </w:rPr>
              <w:t>“CRO”</w:t>
            </w:r>
            <w:r w:rsidR="002B029A" w:rsidRPr="00646CE3">
              <w:rPr>
                <w:rFonts w:ascii="Arial" w:hAnsi="Arial" w:cs="Arial"/>
              </w:rPr>
              <w:t xml:space="preserve"> </w:t>
            </w:r>
            <w:r w:rsidRPr="00646CE3">
              <w:rPr>
                <w:rFonts w:ascii="Arial" w:hAnsi="Arial" w:cs="Arial"/>
              </w:rPr>
              <w:t xml:space="preserve">y/o el </w:t>
            </w:r>
            <w:r w:rsidR="002B029A" w:rsidRPr="00646CE3">
              <w:rPr>
                <w:rFonts w:ascii="Arial" w:hAnsi="Arial" w:cs="Arial"/>
                <w:b/>
              </w:rPr>
              <w:t>“</w:t>
            </w:r>
            <w:r w:rsidRPr="00646CE3">
              <w:rPr>
                <w:rFonts w:ascii="Arial" w:hAnsi="Arial" w:cs="Arial"/>
                <w:b/>
              </w:rPr>
              <w:t>PATROCINADOR</w:t>
            </w:r>
            <w:r w:rsidR="002B029A" w:rsidRPr="00646CE3">
              <w:rPr>
                <w:rFonts w:ascii="Arial" w:hAnsi="Arial" w:cs="Arial"/>
                <w:b/>
              </w:rPr>
              <w:t>”</w:t>
            </w:r>
            <w:r w:rsidRPr="00646CE3">
              <w:rPr>
                <w:rFonts w:ascii="Arial" w:hAnsi="Arial" w:cs="Arial"/>
              </w:rPr>
              <w:t xml:space="preserve">, la devolución de todos los suministros no utilizados a la </w:t>
            </w:r>
            <w:r w:rsidR="00145282" w:rsidRPr="00646CE3">
              <w:rPr>
                <w:rFonts w:ascii="Arial" w:hAnsi="Arial" w:cs="Arial"/>
                <w:b/>
              </w:rPr>
              <w:t>“CRO”</w:t>
            </w:r>
            <w:r w:rsidR="00145282" w:rsidRPr="00646CE3">
              <w:rPr>
                <w:rFonts w:ascii="Arial" w:hAnsi="Arial" w:cs="Arial"/>
              </w:rPr>
              <w:t xml:space="preserve"> </w:t>
            </w:r>
            <w:r w:rsidRPr="00646CE3">
              <w:rPr>
                <w:rFonts w:ascii="Arial" w:hAnsi="Arial" w:cs="Arial"/>
              </w:rPr>
              <w:t xml:space="preserve">y el cumplimiento de todas las demás condiciones aplicables establecidas en el </w:t>
            </w:r>
            <w:r w:rsidRPr="00646CE3">
              <w:rPr>
                <w:rFonts w:ascii="Arial" w:hAnsi="Arial" w:cs="Arial"/>
                <w:b/>
                <w:caps/>
              </w:rPr>
              <w:t>“</w:t>
            </w:r>
            <w:r w:rsidR="003C1740" w:rsidRPr="00646CE3">
              <w:rPr>
                <w:rFonts w:ascii="Arial" w:hAnsi="Arial" w:cs="Arial"/>
                <w:b/>
                <w:caps/>
              </w:rPr>
              <w:t>Convenio DE CONCERTACIÓN</w:t>
            </w:r>
            <w:r w:rsidRPr="00646CE3">
              <w:rPr>
                <w:rFonts w:ascii="Arial" w:hAnsi="Arial" w:cs="Arial"/>
                <w:b/>
                <w:caps/>
              </w:rPr>
              <w:t>”</w:t>
            </w:r>
          </w:p>
        </w:tc>
      </w:tr>
      <w:tr w:rsidR="005624E3" w:rsidRPr="00B20348" w14:paraId="26BC5A72" w14:textId="77777777" w:rsidTr="005624E3">
        <w:trPr>
          <w:jc w:val="center"/>
        </w:trPr>
        <w:tc>
          <w:tcPr>
            <w:tcW w:w="4535" w:type="dxa"/>
          </w:tcPr>
          <w:p w14:paraId="55E87C4C" w14:textId="77777777" w:rsidR="005C7854" w:rsidRPr="00646CE3" w:rsidRDefault="005C7854" w:rsidP="003565E3">
            <w:pPr>
              <w:pStyle w:val="Prrafodelista"/>
              <w:rPr>
                <w:rFonts w:ascii="Arial" w:hAnsi="Arial" w:cs="Arial"/>
              </w:rPr>
            </w:pPr>
          </w:p>
        </w:tc>
        <w:tc>
          <w:tcPr>
            <w:tcW w:w="236" w:type="dxa"/>
          </w:tcPr>
          <w:p w14:paraId="52F55E81" w14:textId="77777777" w:rsidR="005C7854" w:rsidRPr="00646CE3" w:rsidRDefault="005C7854" w:rsidP="003565E3">
            <w:pPr>
              <w:jc w:val="both"/>
              <w:rPr>
                <w:rFonts w:ascii="Arial" w:hAnsi="Arial" w:cs="Arial"/>
              </w:rPr>
            </w:pPr>
          </w:p>
        </w:tc>
        <w:tc>
          <w:tcPr>
            <w:tcW w:w="4535" w:type="dxa"/>
          </w:tcPr>
          <w:p w14:paraId="2A374E1C" w14:textId="77777777" w:rsidR="005C7854" w:rsidRPr="00646CE3" w:rsidRDefault="005C7854" w:rsidP="003565E3">
            <w:pPr>
              <w:jc w:val="both"/>
              <w:rPr>
                <w:rFonts w:ascii="Arial" w:hAnsi="Arial" w:cs="Arial"/>
              </w:rPr>
            </w:pPr>
          </w:p>
        </w:tc>
      </w:tr>
      <w:tr w:rsidR="005624E3" w:rsidRPr="00B20348" w14:paraId="2FEA8160" w14:textId="77777777" w:rsidTr="005624E3">
        <w:trPr>
          <w:jc w:val="center"/>
        </w:trPr>
        <w:tc>
          <w:tcPr>
            <w:tcW w:w="4535" w:type="dxa"/>
          </w:tcPr>
          <w:p w14:paraId="0926597D" w14:textId="6ECBE17E" w:rsidR="005C7854" w:rsidRPr="00646CE3" w:rsidRDefault="005C7854" w:rsidP="003565E3">
            <w:pPr>
              <w:jc w:val="both"/>
              <w:rPr>
                <w:rFonts w:ascii="Arial" w:hAnsi="Arial" w:cs="Arial"/>
                <w:b/>
                <w:caps/>
                <w:lang w:val="en-US"/>
              </w:rPr>
            </w:pPr>
            <w:r w:rsidRPr="00646CE3">
              <w:rPr>
                <w:rFonts w:ascii="Arial" w:hAnsi="Arial" w:cs="Arial"/>
                <w:lang w:val="en-US"/>
              </w:rPr>
              <w:t xml:space="preserve">For all visits with payments due on or after the </w:t>
            </w:r>
            <w:r w:rsidRPr="00646CE3">
              <w:rPr>
                <w:rFonts w:ascii="Arial" w:hAnsi="Arial" w:cs="Arial"/>
                <w:b/>
                <w:caps/>
                <w:lang w:val="en-US"/>
              </w:rPr>
              <w:t xml:space="preserve">“Payment Cut-off Date”, </w:t>
            </w:r>
          </w:p>
          <w:p w14:paraId="0425E609" w14:textId="3CF6A2D7" w:rsidR="005C7854" w:rsidRPr="00646CE3" w:rsidRDefault="005C7854" w:rsidP="003565E3">
            <w:pPr>
              <w:jc w:val="both"/>
              <w:rPr>
                <w:rFonts w:ascii="Arial" w:hAnsi="Arial" w:cs="Arial"/>
                <w:lang w:val="en-US"/>
              </w:rPr>
            </w:pPr>
          </w:p>
          <w:p w14:paraId="3E552016" w14:textId="77777777" w:rsidR="00AF70BC" w:rsidRPr="00646CE3" w:rsidRDefault="00AF70BC" w:rsidP="003565E3">
            <w:pPr>
              <w:jc w:val="both"/>
              <w:rPr>
                <w:rFonts w:ascii="Arial" w:hAnsi="Arial" w:cs="Arial"/>
                <w:lang w:val="en-US"/>
              </w:rPr>
            </w:pPr>
          </w:p>
          <w:p w14:paraId="778EA577" w14:textId="0125E87E" w:rsidR="009311FF" w:rsidRPr="00646CE3" w:rsidRDefault="005C7854" w:rsidP="003565E3">
            <w:pPr>
              <w:pStyle w:val="Prrafodelista"/>
              <w:numPr>
                <w:ilvl w:val="0"/>
                <w:numId w:val="7"/>
              </w:numPr>
              <w:ind w:left="342"/>
              <w:jc w:val="both"/>
              <w:rPr>
                <w:rFonts w:ascii="Arial" w:hAnsi="Arial" w:cs="Arial"/>
                <w:lang w:val="en-US"/>
              </w:rPr>
            </w:pPr>
            <w:r w:rsidRPr="00646CE3">
              <w:rPr>
                <w:rFonts w:ascii="Arial" w:hAnsi="Arial" w:cs="Arial"/>
                <w:lang w:val="en-US"/>
              </w:rPr>
              <w:t xml:space="preserve">The balance of monies earned will be reimbursed to the Payee by </w:t>
            </w:r>
            <w:r w:rsidR="009311FF" w:rsidRPr="00646CE3">
              <w:rPr>
                <w:rFonts w:ascii="Arial" w:hAnsi="Arial" w:cs="Arial"/>
                <w:b/>
                <w:lang w:val="en-US"/>
              </w:rPr>
              <w:t>“CRO”</w:t>
            </w:r>
            <w:r w:rsidR="009311FF" w:rsidRPr="00646CE3">
              <w:rPr>
                <w:rFonts w:ascii="Arial" w:hAnsi="Arial" w:cs="Arial"/>
                <w:lang w:val="en-US"/>
              </w:rPr>
              <w:t xml:space="preserve"> </w:t>
            </w:r>
            <w:r w:rsidRPr="00646CE3">
              <w:rPr>
                <w:rFonts w:ascii="Arial" w:hAnsi="Arial" w:cs="Arial"/>
                <w:lang w:val="en-US"/>
              </w:rPr>
              <w:t xml:space="preserve">under the original terms of the </w:t>
            </w:r>
            <w:r w:rsidRPr="00646CE3">
              <w:rPr>
                <w:rFonts w:ascii="Arial" w:hAnsi="Arial" w:cs="Arial"/>
                <w:b/>
                <w:caps/>
                <w:lang w:val="en-US"/>
              </w:rPr>
              <w:t>“Harmonization Agreement”:</w:t>
            </w:r>
          </w:p>
          <w:p w14:paraId="1286B1E0" w14:textId="77777777" w:rsidR="00413472" w:rsidRPr="00646CE3" w:rsidRDefault="00413472" w:rsidP="003565E3">
            <w:pPr>
              <w:pStyle w:val="Prrafodelista"/>
              <w:ind w:left="612"/>
              <w:jc w:val="both"/>
              <w:rPr>
                <w:rFonts w:ascii="Arial" w:hAnsi="Arial" w:cs="Arial"/>
                <w:lang w:val="en-US"/>
              </w:rPr>
            </w:pPr>
          </w:p>
          <w:p w14:paraId="1998F74E" w14:textId="439E17A7" w:rsidR="005C7854" w:rsidRPr="00646CE3" w:rsidRDefault="005C7854" w:rsidP="003565E3">
            <w:pPr>
              <w:pStyle w:val="Prrafodelista"/>
              <w:numPr>
                <w:ilvl w:val="1"/>
                <w:numId w:val="7"/>
              </w:numPr>
              <w:ind w:left="612" w:hanging="180"/>
              <w:jc w:val="both"/>
              <w:rPr>
                <w:rFonts w:ascii="Arial" w:hAnsi="Arial" w:cs="Arial"/>
                <w:lang w:val="en-US"/>
              </w:rPr>
            </w:pPr>
            <w:r w:rsidRPr="00646CE3">
              <w:rPr>
                <w:rFonts w:ascii="Arial" w:hAnsi="Arial" w:cs="Arial"/>
                <w:lang w:val="en-US"/>
              </w:rPr>
              <w:t xml:space="preserve">Upon final acceptance by </w:t>
            </w:r>
            <w:r w:rsidR="009311FF" w:rsidRPr="00646CE3">
              <w:rPr>
                <w:rFonts w:ascii="Arial" w:hAnsi="Arial" w:cs="Arial"/>
                <w:b/>
                <w:lang w:val="en-US"/>
              </w:rPr>
              <w:t>“SPONSOR”</w:t>
            </w:r>
            <w:r w:rsidR="009311FF" w:rsidRPr="00646CE3">
              <w:rPr>
                <w:rFonts w:ascii="Arial" w:hAnsi="Arial" w:cs="Arial"/>
                <w:lang w:val="en-US"/>
              </w:rPr>
              <w:t xml:space="preserve">, </w:t>
            </w:r>
            <w:r w:rsidRPr="00646CE3">
              <w:rPr>
                <w:rFonts w:ascii="Arial" w:hAnsi="Arial" w:cs="Arial"/>
                <w:lang w:val="en-US"/>
              </w:rPr>
              <w:t xml:space="preserve">of all </w:t>
            </w:r>
            <w:r w:rsidRPr="00646CE3">
              <w:rPr>
                <w:rFonts w:ascii="Arial" w:hAnsi="Arial" w:cs="Arial"/>
                <w:b/>
                <w:caps/>
                <w:lang w:val="en-US"/>
              </w:rPr>
              <w:t>“CRFs”</w:t>
            </w:r>
            <w:r w:rsidRPr="00646CE3">
              <w:rPr>
                <w:rFonts w:ascii="Arial" w:hAnsi="Arial" w:cs="Arial"/>
                <w:lang w:val="en-US"/>
              </w:rPr>
              <w:t xml:space="preserve"> pages, all data clarifications issued, the receipt and approval of any outstanding regulatory documents as required by </w:t>
            </w:r>
            <w:r w:rsidR="009311FF" w:rsidRPr="00646CE3">
              <w:rPr>
                <w:rFonts w:ascii="Arial" w:hAnsi="Arial" w:cs="Arial"/>
                <w:b/>
                <w:lang w:val="en-US"/>
              </w:rPr>
              <w:t>“CRO”</w:t>
            </w:r>
            <w:r w:rsidR="009311FF" w:rsidRPr="00646CE3">
              <w:rPr>
                <w:rFonts w:ascii="Arial" w:hAnsi="Arial" w:cs="Arial"/>
                <w:lang w:val="en-US"/>
              </w:rPr>
              <w:t xml:space="preserve"> </w:t>
            </w:r>
            <w:r w:rsidRPr="00646CE3">
              <w:rPr>
                <w:rFonts w:ascii="Arial" w:hAnsi="Arial" w:cs="Arial"/>
                <w:lang w:val="en-US"/>
              </w:rPr>
              <w:t xml:space="preserve">and/or </w:t>
            </w:r>
            <w:r w:rsidR="00B8744C" w:rsidRPr="00646CE3">
              <w:rPr>
                <w:rFonts w:ascii="Arial" w:hAnsi="Arial" w:cs="Arial"/>
                <w:b/>
                <w:lang w:val="en-US"/>
              </w:rPr>
              <w:t>“</w:t>
            </w:r>
            <w:r w:rsidRPr="00646CE3">
              <w:rPr>
                <w:rFonts w:ascii="Arial" w:hAnsi="Arial" w:cs="Arial"/>
                <w:b/>
                <w:lang w:val="en-US"/>
              </w:rPr>
              <w:t>SPONSOR</w:t>
            </w:r>
            <w:r w:rsidR="00B8744C" w:rsidRPr="00646CE3">
              <w:rPr>
                <w:rFonts w:ascii="Arial" w:hAnsi="Arial" w:cs="Arial"/>
                <w:b/>
                <w:lang w:val="en-US"/>
              </w:rPr>
              <w:t>”</w:t>
            </w:r>
            <w:r w:rsidRPr="00646CE3">
              <w:rPr>
                <w:rFonts w:ascii="Arial" w:hAnsi="Arial" w:cs="Arial"/>
                <w:lang w:val="en-US"/>
              </w:rPr>
              <w:t xml:space="preserve">, the return of all unused supplies to </w:t>
            </w:r>
            <w:r w:rsidR="009311FF" w:rsidRPr="00646CE3">
              <w:rPr>
                <w:rFonts w:ascii="Arial" w:hAnsi="Arial" w:cs="Arial"/>
                <w:b/>
                <w:lang w:val="en-US"/>
              </w:rPr>
              <w:t>“CRO”</w:t>
            </w:r>
            <w:r w:rsidRPr="00646CE3">
              <w:rPr>
                <w:rFonts w:ascii="Arial" w:hAnsi="Arial" w:cs="Arial"/>
                <w:lang w:val="en-US"/>
              </w:rPr>
              <w:t xml:space="preserve">, upon satisfaction of all other applicable conditions set forth in the </w:t>
            </w:r>
            <w:r w:rsidRPr="00646CE3">
              <w:rPr>
                <w:rFonts w:ascii="Arial" w:hAnsi="Arial" w:cs="Arial"/>
                <w:b/>
                <w:caps/>
                <w:lang w:val="en-US"/>
              </w:rPr>
              <w:t>“Harmonization Agreement”.</w:t>
            </w:r>
          </w:p>
        </w:tc>
        <w:tc>
          <w:tcPr>
            <w:tcW w:w="236" w:type="dxa"/>
          </w:tcPr>
          <w:p w14:paraId="1C54221C" w14:textId="77777777" w:rsidR="005C7854" w:rsidRPr="00646CE3" w:rsidRDefault="005C7854" w:rsidP="003565E3">
            <w:pPr>
              <w:jc w:val="both"/>
              <w:rPr>
                <w:rFonts w:ascii="Arial" w:hAnsi="Arial" w:cs="Arial"/>
                <w:lang w:val="en-US"/>
              </w:rPr>
            </w:pPr>
          </w:p>
        </w:tc>
        <w:tc>
          <w:tcPr>
            <w:tcW w:w="4535" w:type="dxa"/>
          </w:tcPr>
          <w:p w14:paraId="3DDFD98F" w14:textId="56B3C12A" w:rsidR="005C7854" w:rsidRPr="00646CE3" w:rsidRDefault="005C7854" w:rsidP="003565E3">
            <w:pPr>
              <w:jc w:val="both"/>
              <w:rPr>
                <w:rFonts w:ascii="Arial" w:hAnsi="Arial" w:cs="Arial"/>
              </w:rPr>
            </w:pPr>
            <w:r w:rsidRPr="00646CE3">
              <w:rPr>
                <w:rFonts w:ascii="Arial" w:hAnsi="Arial" w:cs="Arial"/>
              </w:rPr>
              <w:t xml:space="preserve">Para todas las visitas con pagos efectivos en o posterior a la </w:t>
            </w:r>
            <w:r w:rsidRPr="00646CE3">
              <w:rPr>
                <w:rFonts w:ascii="Arial" w:hAnsi="Arial" w:cs="Arial"/>
                <w:b/>
                <w:caps/>
              </w:rPr>
              <w:t>“Fecha de corte”,</w:t>
            </w:r>
          </w:p>
          <w:p w14:paraId="4906592D" w14:textId="1397E2ED" w:rsidR="005C7854" w:rsidRPr="00646CE3" w:rsidRDefault="005C7854" w:rsidP="003565E3">
            <w:pPr>
              <w:jc w:val="both"/>
              <w:rPr>
                <w:rFonts w:ascii="Arial" w:hAnsi="Arial" w:cs="Arial"/>
              </w:rPr>
            </w:pPr>
          </w:p>
          <w:p w14:paraId="3BB1F87C" w14:textId="1BFAAF5A" w:rsidR="005C7854" w:rsidRPr="00646CE3" w:rsidRDefault="005C7854" w:rsidP="003565E3">
            <w:pPr>
              <w:pStyle w:val="Prrafodelista"/>
              <w:numPr>
                <w:ilvl w:val="0"/>
                <w:numId w:val="9"/>
              </w:numPr>
              <w:ind w:left="318" w:hanging="318"/>
              <w:jc w:val="both"/>
              <w:rPr>
                <w:rFonts w:ascii="Arial" w:hAnsi="Arial" w:cs="Arial"/>
              </w:rPr>
            </w:pPr>
            <w:r w:rsidRPr="00646CE3">
              <w:rPr>
                <w:rFonts w:ascii="Arial" w:hAnsi="Arial" w:cs="Arial"/>
              </w:rPr>
              <w:t xml:space="preserve">El saldo del monto pagadero será reembolsado al Beneficiario del Pago por la </w:t>
            </w:r>
            <w:r w:rsidR="009311FF" w:rsidRPr="00646CE3">
              <w:rPr>
                <w:rFonts w:ascii="Arial" w:hAnsi="Arial" w:cs="Arial"/>
                <w:b/>
              </w:rPr>
              <w:t>“CRO”</w:t>
            </w:r>
            <w:r w:rsidR="009311FF" w:rsidRPr="00646CE3">
              <w:rPr>
                <w:rFonts w:ascii="Arial" w:hAnsi="Arial" w:cs="Arial"/>
              </w:rPr>
              <w:t xml:space="preserve"> </w:t>
            </w:r>
            <w:r w:rsidRPr="00646CE3">
              <w:rPr>
                <w:rFonts w:ascii="Arial" w:hAnsi="Arial" w:cs="Arial"/>
              </w:rPr>
              <w:t xml:space="preserve">de acuerdo a los términos originales del </w:t>
            </w:r>
            <w:r w:rsidRPr="00646CE3">
              <w:rPr>
                <w:rFonts w:ascii="Arial" w:hAnsi="Arial" w:cs="Arial"/>
                <w:b/>
                <w:caps/>
              </w:rPr>
              <w:t>“</w:t>
            </w:r>
            <w:r w:rsidR="003C1740" w:rsidRPr="00646CE3">
              <w:rPr>
                <w:rFonts w:ascii="Arial" w:hAnsi="Arial" w:cs="Arial"/>
                <w:b/>
                <w:caps/>
              </w:rPr>
              <w:t>Convenio DE CONCERTACIÓN</w:t>
            </w:r>
            <w:r w:rsidRPr="00646CE3">
              <w:rPr>
                <w:rFonts w:ascii="Arial" w:hAnsi="Arial" w:cs="Arial"/>
                <w:b/>
                <w:caps/>
              </w:rPr>
              <w:t>”:</w:t>
            </w:r>
          </w:p>
          <w:p w14:paraId="727EEEE5" w14:textId="77777777" w:rsidR="00AF70BC" w:rsidRPr="00646CE3" w:rsidRDefault="00AF70BC" w:rsidP="00AF70BC">
            <w:pPr>
              <w:pStyle w:val="Prrafodelista"/>
              <w:ind w:left="318"/>
              <w:jc w:val="both"/>
              <w:rPr>
                <w:rFonts w:ascii="Arial" w:hAnsi="Arial" w:cs="Arial"/>
              </w:rPr>
            </w:pPr>
          </w:p>
          <w:p w14:paraId="62AD5D8B" w14:textId="06F83528" w:rsidR="005C7854" w:rsidRPr="00646CE3" w:rsidRDefault="005C7854" w:rsidP="003565E3">
            <w:pPr>
              <w:pStyle w:val="Prrafodelista"/>
              <w:numPr>
                <w:ilvl w:val="1"/>
                <w:numId w:val="9"/>
              </w:numPr>
              <w:ind w:left="498" w:hanging="90"/>
              <w:jc w:val="both"/>
              <w:rPr>
                <w:rFonts w:ascii="Arial" w:hAnsi="Arial" w:cs="Arial"/>
              </w:rPr>
            </w:pPr>
            <w:r w:rsidRPr="00646CE3">
              <w:rPr>
                <w:rFonts w:ascii="Arial" w:hAnsi="Arial" w:cs="Arial"/>
              </w:rPr>
              <w:t xml:space="preserve">Tras la aceptación final por parte del </w:t>
            </w:r>
            <w:r w:rsidR="0037784F" w:rsidRPr="00646CE3">
              <w:rPr>
                <w:rFonts w:ascii="Arial" w:hAnsi="Arial" w:cs="Arial"/>
                <w:b/>
              </w:rPr>
              <w:t>“PATROCINADOR”</w:t>
            </w:r>
            <w:r w:rsidR="0037784F" w:rsidRPr="00646CE3">
              <w:rPr>
                <w:rFonts w:ascii="Arial" w:hAnsi="Arial" w:cs="Arial"/>
              </w:rPr>
              <w:t xml:space="preserve"> </w:t>
            </w:r>
            <w:r w:rsidRPr="00646CE3">
              <w:rPr>
                <w:rFonts w:ascii="Arial" w:hAnsi="Arial" w:cs="Arial"/>
              </w:rPr>
              <w:t xml:space="preserve">de todas las páginas de </w:t>
            </w:r>
            <w:r w:rsidRPr="00646CE3">
              <w:rPr>
                <w:rFonts w:ascii="Arial" w:hAnsi="Arial" w:cs="Arial"/>
                <w:b/>
                <w:caps/>
              </w:rPr>
              <w:t>“CRFs”,</w:t>
            </w:r>
            <w:r w:rsidRPr="00646CE3">
              <w:rPr>
                <w:rFonts w:ascii="Arial" w:hAnsi="Arial" w:cs="Arial"/>
              </w:rPr>
              <w:t xml:space="preserve"> todas las aclaraciones de datos emitidas, la recepción y aprobación de cualquier documento regulatorio que estuviera pendiente según lo requerido por la </w:t>
            </w:r>
            <w:r w:rsidR="009311FF" w:rsidRPr="00646CE3">
              <w:rPr>
                <w:rFonts w:ascii="Arial" w:hAnsi="Arial" w:cs="Arial"/>
                <w:b/>
              </w:rPr>
              <w:t>“CRO”</w:t>
            </w:r>
            <w:r w:rsidR="009311FF" w:rsidRPr="00646CE3">
              <w:rPr>
                <w:rFonts w:ascii="Arial" w:hAnsi="Arial" w:cs="Arial"/>
              </w:rPr>
              <w:t xml:space="preserve"> </w:t>
            </w:r>
            <w:r w:rsidRPr="00646CE3">
              <w:rPr>
                <w:rFonts w:ascii="Arial" w:hAnsi="Arial" w:cs="Arial"/>
              </w:rPr>
              <w:t xml:space="preserve">y/o el </w:t>
            </w:r>
            <w:r w:rsidRPr="00646CE3">
              <w:rPr>
                <w:rFonts w:ascii="Arial" w:hAnsi="Arial" w:cs="Arial"/>
                <w:b/>
              </w:rPr>
              <w:t>PATROCINADOR</w:t>
            </w:r>
            <w:r w:rsidRPr="00646CE3">
              <w:rPr>
                <w:rFonts w:ascii="Arial" w:hAnsi="Arial" w:cs="Arial"/>
              </w:rPr>
              <w:t xml:space="preserve">, la devolución de todos los suministros no utilizados a la </w:t>
            </w:r>
            <w:r w:rsidR="009311FF" w:rsidRPr="00646CE3">
              <w:rPr>
                <w:rFonts w:ascii="Arial" w:hAnsi="Arial" w:cs="Arial"/>
                <w:b/>
              </w:rPr>
              <w:t>“CRO”</w:t>
            </w:r>
            <w:r w:rsidR="009311FF" w:rsidRPr="00646CE3">
              <w:rPr>
                <w:rFonts w:ascii="Arial" w:hAnsi="Arial" w:cs="Arial"/>
              </w:rPr>
              <w:t xml:space="preserve"> </w:t>
            </w:r>
            <w:r w:rsidRPr="00646CE3">
              <w:rPr>
                <w:rFonts w:ascii="Arial" w:hAnsi="Arial" w:cs="Arial"/>
              </w:rPr>
              <w:t xml:space="preserve">y el cumplimiento de todas las demás condiciones aplicables establecidas en el </w:t>
            </w:r>
            <w:r w:rsidRPr="00646CE3">
              <w:rPr>
                <w:rFonts w:ascii="Arial" w:hAnsi="Arial" w:cs="Arial"/>
                <w:b/>
                <w:caps/>
              </w:rPr>
              <w:t>“</w:t>
            </w:r>
            <w:r w:rsidR="003C1740" w:rsidRPr="00646CE3">
              <w:rPr>
                <w:rFonts w:ascii="Arial" w:hAnsi="Arial" w:cs="Arial"/>
                <w:b/>
                <w:caps/>
              </w:rPr>
              <w:t>Convenio DE CONCERTACIÓN</w:t>
            </w:r>
            <w:r w:rsidRPr="00646CE3">
              <w:rPr>
                <w:rFonts w:ascii="Arial" w:hAnsi="Arial" w:cs="Arial"/>
                <w:b/>
                <w:caps/>
              </w:rPr>
              <w:t>”</w:t>
            </w:r>
          </w:p>
        </w:tc>
      </w:tr>
      <w:tr w:rsidR="005624E3" w:rsidRPr="00B20348" w14:paraId="32B41181" w14:textId="77777777" w:rsidTr="005624E3">
        <w:trPr>
          <w:jc w:val="center"/>
        </w:trPr>
        <w:tc>
          <w:tcPr>
            <w:tcW w:w="4535" w:type="dxa"/>
          </w:tcPr>
          <w:p w14:paraId="52721E95" w14:textId="77777777" w:rsidR="005C7854" w:rsidRPr="00646CE3" w:rsidRDefault="005C7854" w:rsidP="003565E3">
            <w:pPr>
              <w:jc w:val="both"/>
              <w:rPr>
                <w:rFonts w:ascii="Arial" w:hAnsi="Arial" w:cs="Arial"/>
              </w:rPr>
            </w:pPr>
          </w:p>
        </w:tc>
        <w:tc>
          <w:tcPr>
            <w:tcW w:w="236" w:type="dxa"/>
          </w:tcPr>
          <w:p w14:paraId="7F0C2ABE" w14:textId="77777777" w:rsidR="005C7854" w:rsidRPr="00646CE3" w:rsidRDefault="005C7854" w:rsidP="003565E3">
            <w:pPr>
              <w:jc w:val="both"/>
              <w:rPr>
                <w:rFonts w:ascii="Arial" w:hAnsi="Arial" w:cs="Arial"/>
              </w:rPr>
            </w:pPr>
          </w:p>
        </w:tc>
        <w:tc>
          <w:tcPr>
            <w:tcW w:w="4535" w:type="dxa"/>
          </w:tcPr>
          <w:p w14:paraId="10D0BB74" w14:textId="77777777" w:rsidR="005C7854" w:rsidRPr="00646CE3" w:rsidRDefault="005C7854" w:rsidP="003565E3">
            <w:pPr>
              <w:jc w:val="both"/>
              <w:rPr>
                <w:rFonts w:ascii="Arial" w:hAnsi="Arial" w:cs="Arial"/>
              </w:rPr>
            </w:pPr>
          </w:p>
        </w:tc>
      </w:tr>
      <w:tr w:rsidR="005624E3" w:rsidRPr="00B20348" w14:paraId="5D5A9C0E" w14:textId="77777777" w:rsidTr="005624E3">
        <w:trPr>
          <w:jc w:val="center"/>
        </w:trPr>
        <w:tc>
          <w:tcPr>
            <w:tcW w:w="4535" w:type="dxa"/>
          </w:tcPr>
          <w:p w14:paraId="45A5097F" w14:textId="408A6858" w:rsidR="005C7854" w:rsidRPr="00646CE3" w:rsidRDefault="005C7854" w:rsidP="003565E3">
            <w:pPr>
              <w:jc w:val="both"/>
              <w:rPr>
                <w:rFonts w:ascii="Arial" w:hAnsi="Arial" w:cs="Arial"/>
                <w:lang w:val="en-US"/>
              </w:rPr>
            </w:pPr>
            <w:r w:rsidRPr="00646CE3">
              <w:rPr>
                <w:rFonts w:ascii="Arial" w:hAnsi="Arial" w:cs="Arial"/>
                <w:lang w:val="en-US"/>
              </w:rPr>
              <w:t>All payments to payee will be carried out in Mexican Pesos, the official currency in Mexico, according to the exchange rate that the Payee´s bank uses the day the transaction is made.</w:t>
            </w:r>
          </w:p>
        </w:tc>
        <w:tc>
          <w:tcPr>
            <w:tcW w:w="236" w:type="dxa"/>
          </w:tcPr>
          <w:p w14:paraId="676A2BD8" w14:textId="77777777" w:rsidR="005C7854" w:rsidRPr="00646CE3" w:rsidRDefault="005C7854" w:rsidP="003565E3">
            <w:pPr>
              <w:jc w:val="both"/>
              <w:rPr>
                <w:rFonts w:ascii="Arial" w:hAnsi="Arial" w:cs="Arial"/>
                <w:lang w:val="en-US"/>
              </w:rPr>
            </w:pPr>
          </w:p>
        </w:tc>
        <w:tc>
          <w:tcPr>
            <w:tcW w:w="4535" w:type="dxa"/>
          </w:tcPr>
          <w:p w14:paraId="6F20EE15" w14:textId="02EFE5D8" w:rsidR="005C7854" w:rsidRPr="00646CE3" w:rsidRDefault="005C7854" w:rsidP="003565E3">
            <w:pPr>
              <w:jc w:val="both"/>
              <w:rPr>
                <w:rFonts w:ascii="Arial" w:hAnsi="Arial" w:cs="Arial"/>
              </w:rPr>
            </w:pPr>
            <w:r w:rsidRPr="00646CE3">
              <w:rPr>
                <w:rFonts w:ascii="Arial" w:hAnsi="Arial" w:cs="Arial"/>
              </w:rPr>
              <w:t>Los pagos al beneficiario se efectuarán en pesos mexicanos, la moneda oficial de México, según el tipo de cambio que maneje el banco del beneficiario del pago el día en que se realice la transacción.</w:t>
            </w:r>
          </w:p>
        </w:tc>
      </w:tr>
      <w:tr w:rsidR="005624E3" w:rsidRPr="00B20348" w14:paraId="598DD4D1" w14:textId="77777777" w:rsidTr="005624E3">
        <w:trPr>
          <w:jc w:val="center"/>
        </w:trPr>
        <w:tc>
          <w:tcPr>
            <w:tcW w:w="4535" w:type="dxa"/>
          </w:tcPr>
          <w:p w14:paraId="0A3614FD" w14:textId="77777777" w:rsidR="006A3462" w:rsidRPr="00646CE3" w:rsidRDefault="006A3462" w:rsidP="003565E3">
            <w:pPr>
              <w:jc w:val="both"/>
              <w:rPr>
                <w:rFonts w:ascii="Arial" w:hAnsi="Arial" w:cs="Arial"/>
              </w:rPr>
            </w:pPr>
          </w:p>
        </w:tc>
        <w:tc>
          <w:tcPr>
            <w:tcW w:w="236" w:type="dxa"/>
          </w:tcPr>
          <w:p w14:paraId="57CFD7A5" w14:textId="77777777" w:rsidR="006A3462" w:rsidRPr="00646CE3" w:rsidRDefault="006A3462" w:rsidP="003565E3">
            <w:pPr>
              <w:jc w:val="both"/>
              <w:rPr>
                <w:rFonts w:ascii="Arial" w:hAnsi="Arial" w:cs="Arial"/>
              </w:rPr>
            </w:pPr>
          </w:p>
        </w:tc>
        <w:tc>
          <w:tcPr>
            <w:tcW w:w="4535" w:type="dxa"/>
          </w:tcPr>
          <w:p w14:paraId="5B90B573" w14:textId="77777777" w:rsidR="006A3462" w:rsidRPr="00646CE3" w:rsidRDefault="006A3462" w:rsidP="003565E3">
            <w:pPr>
              <w:jc w:val="both"/>
              <w:rPr>
                <w:rFonts w:ascii="Arial" w:hAnsi="Arial" w:cs="Arial"/>
              </w:rPr>
            </w:pPr>
          </w:p>
        </w:tc>
      </w:tr>
      <w:tr w:rsidR="005624E3" w:rsidRPr="00B20348" w14:paraId="5B3CE991" w14:textId="77777777" w:rsidTr="005624E3">
        <w:trPr>
          <w:jc w:val="center"/>
        </w:trPr>
        <w:tc>
          <w:tcPr>
            <w:tcW w:w="4535" w:type="dxa"/>
          </w:tcPr>
          <w:p w14:paraId="7F920E6E" w14:textId="10602C30" w:rsidR="005C7854" w:rsidRPr="00646CE3" w:rsidRDefault="005C7854" w:rsidP="003565E3">
            <w:pPr>
              <w:jc w:val="both"/>
              <w:rPr>
                <w:rFonts w:ascii="Arial" w:hAnsi="Arial" w:cs="Arial"/>
                <w:lang w:val="en-US"/>
              </w:rPr>
            </w:pPr>
            <w:r w:rsidRPr="00646CE3">
              <w:rPr>
                <w:rFonts w:ascii="Arial" w:hAnsi="Arial" w:cs="Arial"/>
                <w:b/>
                <w:lang w:val="en-US"/>
              </w:rPr>
              <w:t xml:space="preserve">Major disqualifying </w:t>
            </w:r>
            <w:r w:rsidRPr="00646CE3">
              <w:rPr>
                <w:rFonts w:ascii="Arial" w:hAnsi="Arial" w:cs="Arial"/>
                <w:b/>
                <w:caps/>
                <w:lang w:val="en-US"/>
              </w:rPr>
              <w:t>“Protocol”</w:t>
            </w:r>
            <w:r w:rsidRPr="00646CE3">
              <w:rPr>
                <w:rFonts w:ascii="Arial" w:hAnsi="Arial" w:cs="Arial"/>
                <w:b/>
                <w:lang w:val="en-US"/>
              </w:rPr>
              <w:t xml:space="preserve"> violations are not payable under the </w:t>
            </w:r>
            <w:r w:rsidRPr="00646CE3">
              <w:rPr>
                <w:rFonts w:ascii="Arial" w:hAnsi="Arial" w:cs="Arial"/>
                <w:b/>
                <w:caps/>
                <w:lang w:val="en-US"/>
              </w:rPr>
              <w:t>“Harmonization Agreement”</w:t>
            </w:r>
            <w:r w:rsidRPr="00646CE3">
              <w:rPr>
                <w:rFonts w:ascii="Arial" w:hAnsi="Arial" w:cs="Arial"/>
                <w:b/>
                <w:lang w:val="en-US"/>
              </w:rPr>
              <w:t xml:space="preserve"> or this </w:t>
            </w:r>
            <w:r w:rsidRPr="00646CE3">
              <w:rPr>
                <w:rFonts w:ascii="Arial" w:hAnsi="Arial" w:cs="Arial"/>
                <w:b/>
                <w:caps/>
                <w:lang w:val="en-US"/>
              </w:rPr>
              <w:t>“Amendment No. 1”.</w:t>
            </w:r>
          </w:p>
        </w:tc>
        <w:tc>
          <w:tcPr>
            <w:tcW w:w="236" w:type="dxa"/>
          </w:tcPr>
          <w:p w14:paraId="21409503" w14:textId="77777777" w:rsidR="005C7854" w:rsidRPr="00646CE3" w:rsidRDefault="005C7854" w:rsidP="003565E3">
            <w:pPr>
              <w:jc w:val="both"/>
              <w:rPr>
                <w:rFonts w:ascii="Arial" w:hAnsi="Arial" w:cs="Arial"/>
                <w:lang w:val="en-US"/>
              </w:rPr>
            </w:pPr>
          </w:p>
        </w:tc>
        <w:tc>
          <w:tcPr>
            <w:tcW w:w="4535" w:type="dxa"/>
          </w:tcPr>
          <w:p w14:paraId="45A16217" w14:textId="1E599B30" w:rsidR="005C7854" w:rsidRPr="00646CE3" w:rsidRDefault="005C7854" w:rsidP="003565E3">
            <w:pPr>
              <w:jc w:val="both"/>
              <w:rPr>
                <w:rFonts w:ascii="Arial" w:hAnsi="Arial" w:cs="Arial"/>
                <w:b/>
              </w:rPr>
            </w:pPr>
            <w:r w:rsidRPr="00646CE3">
              <w:rPr>
                <w:rFonts w:ascii="Arial" w:hAnsi="Arial" w:cs="Arial"/>
                <w:b/>
              </w:rPr>
              <w:t xml:space="preserve">Las violaciones graves del </w:t>
            </w:r>
            <w:r w:rsidRPr="00646CE3">
              <w:rPr>
                <w:rFonts w:ascii="Arial" w:hAnsi="Arial" w:cs="Arial"/>
                <w:b/>
                <w:caps/>
              </w:rPr>
              <w:t>“Protocolo”</w:t>
            </w:r>
            <w:r w:rsidRPr="00646CE3">
              <w:rPr>
                <w:rFonts w:ascii="Arial" w:hAnsi="Arial" w:cs="Arial"/>
                <w:b/>
              </w:rPr>
              <w:t xml:space="preserve"> y descalificantes no serán pagaderas en el marco del </w:t>
            </w:r>
            <w:r w:rsidRPr="00646CE3">
              <w:rPr>
                <w:rFonts w:ascii="Arial" w:hAnsi="Arial" w:cs="Arial"/>
                <w:b/>
                <w:caps/>
              </w:rPr>
              <w:t xml:space="preserve">“Convenio </w:t>
            </w:r>
            <w:r w:rsidR="0086297E" w:rsidRPr="00646CE3">
              <w:rPr>
                <w:rFonts w:ascii="Arial" w:hAnsi="Arial" w:cs="Arial"/>
                <w:b/>
                <w:caps/>
              </w:rPr>
              <w:t>DE CONCERTACIÓN</w:t>
            </w:r>
            <w:r w:rsidRPr="00646CE3">
              <w:rPr>
                <w:rFonts w:ascii="Arial" w:hAnsi="Arial" w:cs="Arial"/>
                <w:b/>
                <w:caps/>
              </w:rPr>
              <w:t>”</w:t>
            </w:r>
            <w:r w:rsidRPr="00646CE3">
              <w:rPr>
                <w:rFonts w:ascii="Arial" w:hAnsi="Arial" w:cs="Arial"/>
                <w:b/>
              </w:rPr>
              <w:t xml:space="preserve"> ni de este </w:t>
            </w:r>
            <w:r w:rsidRPr="00646CE3">
              <w:rPr>
                <w:rFonts w:ascii="Arial" w:hAnsi="Arial" w:cs="Arial"/>
                <w:b/>
                <w:caps/>
              </w:rPr>
              <w:t>“Convenio Modificatorio No. 1”.</w:t>
            </w:r>
          </w:p>
        </w:tc>
      </w:tr>
      <w:tr w:rsidR="005624E3" w:rsidRPr="00B20348" w14:paraId="7A3608DA" w14:textId="77777777" w:rsidTr="005624E3">
        <w:trPr>
          <w:jc w:val="center"/>
        </w:trPr>
        <w:tc>
          <w:tcPr>
            <w:tcW w:w="4535" w:type="dxa"/>
          </w:tcPr>
          <w:p w14:paraId="73C20893" w14:textId="77777777" w:rsidR="005C7854" w:rsidRPr="00646CE3" w:rsidRDefault="005C7854" w:rsidP="003565E3">
            <w:pPr>
              <w:jc w:val="both"/>
              <w:rPr>
                <w:rFonts w:ascii="Arial" w:hAnsi="Arial" w:cs="Arial"/>
              </w:rPr>
            </w:pPr>
          </w:p>
        </w:tc>
        <w:tc>
          <w:tcPr>
            <w:tcW w:w="236" w:type="dxa"/>
          </w:tcPr>
          <w:p w14:paraId="75CFF393" w14:textId="77777777" w:rsidR="005C7854" w:rsidRPr="00646CE3" w:rsidRDefault="005C7854" w:rsidP="003565E3">
            <w:pPr>
              <w:jc w:val="both"/>
              <w:rPr>
                <w:rFonts w:ascii="Arial" w:hAnsi="Arial" w:cs="Arial"/>
              </w:rPr>
            </w:pPr>
          </w:p>
        </w:tc>
        <w:tc>
          <w:tcPr>
            <w:tcW w:w="4535" w:type="dxa"/>
          </w:tcPr>
          <w:p w14:paraId="45C03820" w14:textId="77777777" w:rsidR="005C7854" w:rsidRPr="00646CE3" w:rsidRDefault="005C7854" w:rsidP="003565E3">
            <w:pPr>
              <w:jc w:val="both"/>
              <w:rPr>
                <w:rFonts w:ascii="Arial" w:hAnsi="Arial" w:cs="Arial"/>
              </w:rPr>
            </w:pPr>
          </w:p>
        </w:tc>
      </w:tr>
      <w:tr w:rsidR="005624E3" w:rsidRPr="00B20348" w14:paraId="7DCFD1B7" w14:textId="77777777" w:rsidTr="005624E3">
        <w:trPr>
          <w:jc w:val="center"/>
        </w:trPr>
        <w:tc>
          <w:tcPr>
            <w:tcW w:w="4535" w:type="dxa"/>
          </w:tcPr>
          <w:p w14:paraId="05FE7C40" w14:textId="2BA8CE72" w:rsidR="005C7854" w:rsidRPr="00646CE3" w:rsidRDefault="005C7854" w:rsidP="003565E3">
            <w:pPr>
              <w:jc w:val="both"/>
              <w:rPr>
                <w:rFonts w:ascii="Arial" w:hAnsi="Arial" w:cs="Arial"/>
                <w:lang w:val="en-US"/>
              </w:rPr>
            </w:pPr>
            <w:r w:rsidRPr="00646CE3">
              <w:rPr>
                <w:rFonts w:ascii="Arial" w:hAnsi="Arial" w:cs="Arial"/>
                <w:b/>
                <w:lang w:val="en-US"/>
              </w:rPr>
              <w:t>THIRD.</w:t>
            </w:r>
            <w:r w:rsidRPr="00646CE3">
              <w:rPr>
                <w:rFonts w:ascii="Arial" w:hAnsi="Arial" w:cs="Arial"/>
                <w:lang w:val="en-US"/>
              </w:rPr>
              <w:t xml:space="preserve"> </w:t>
            </w:r>
            <w:r w:rsidRPr="00646CE3">
              <w:rPr>
                <w:rFonts w:ascii="Arial" w:hAnsi="Arial" w:cs="Arial"/>
                <w:b/>
                <w:lang w:val="en-US"/>
              </w:rPr>
              <w:t>THE PARTIES</w:t>
            </w:r>
            <w:r w:rsidRPr="00646CE3">
              <w:rPr>
                <w:rFonts w:ascii="Arial" w:hAnsi="Arial" w:cs="Arial"/>
                <w:lang w:val="en-US"/>
              </w:rPr>
              <w:t xml:space="preserve"> agree that the Clause </w:t>
            </w:r>
            <w:r w:rsidRPr="00646CE3">
              <w:rPr>
                <w:rFonts w:ascii="Arial" w:hAnsi="Arial" w:cs="Arial"/>
                <w:b/>
                <w:lang w:val="en-US"/>
              </w:rPr>
              <w:t>THIRD. VALIDITY</w:t>
            </w:r>
            <w:r w:rsidRPr="00646CE3">
              <w:rPr>
                <w:rFonts w:ascii="Arial" w:hAnsi="Arial" w:cs="Arial"/>
                <w:lang w:val="en-US"/>
              </w:rPr>
              <w:t xml:space="preserve"> of the </w:t>
            </w:r>
            <w:r w:rsidR="00B8744C" w:rsidRPr="00646CE3">
              <w:rPr>
                <w:rFonts w:ascii="Arial" w:hAnsi="Arial" w:cs="Arial"/>
                <w:b/>
                <w:lang w:val="en-US"/>
              </w:rPr>
              <w:t>“HARMONIZATION AGREEMENT”</w:t>
            </w:r>
            <w:r w:rsidR="00B8744C" w:rsidRPr="00646CE3">
              <w:rPr>
                <w:rFonts w:ascii="Arial" w:hAnsi="Arial" w:cs="Arial"/>
                <w:lang w:val="en-US"/>
              </w:rPr>
              <w:t xml:space="preserve"> </w:t>
            </w:r>
            <w:r w:rsidRPr="00646CE3">
              <w:rPr>
                <w:rFonts w:ascii="Arial" w:hAnsi="Arial" w:cs="Arial"/>
                <w:lang w:val="en-US"/>
              </w:rPr>
              <w:t>shall be deleted in its entirety and replaced with the following:</w:t>
            </w:r>
          </w:p>
        </w:tc>
        <w:tc>
          <w:tcPr>
            <w:tcW w:w="236" w:type="dxa"/>
          </w:tcPr>
          <w:p w14:paraId="0EF149D7" w14:textId="77777777" w:rsidR="005C7854" w:rsidRPr="00646CE3" w:rsidRDefault="005C7854" w:rsidP="003565E3">
            <w:pPr>
              <w:jc w:val="both"/>
              <w:rPr>
                <w:rFonts w:ascii="Arial" w:hAnsi="Arial" w:cs="Arial"/>
                <w:lang w:val="en-US"/>
              </w:rPr>
            </w:pPr>
          </w:p>
        </w:tc>
        <w:tc>
          <w:tcPr>
            <w:tcW w:w="4535" w:type="dxa"/>
          </w:tcPr>
          <w:p w14:paraId="59AA857C" w14:textId="6BA8D74D" w:rsidR="005C7854" w:rsidRPr="00646CE3" w:rsidRDefault="005C7854" w:rsidP="003565E3">
            <w:pPr>
              <w:jc w:val="both"/>
              <w:rPr>
                <w:rFonts w:ascii="Arial" w:hAnsi="Arial" w:cs="Arial"/>
              </w:rPr>
            </w:pPr>
            <w:r w:rsidRPr="00646CE3">
              <w:rPr>
                <w:rFonts w:ascii="Arial" w:hAnsi="Arial" w:cs="Arial"/>
                <w:b/>
              </w:rPr>
              <w:t>TERCERA. “LAS PARTES”</w:t>
            </w:r>
            <w:r w:rsidRPr="00646CE3">
              <w:rPr>
                <w:rFonts w:ascii="Arial" w:hAnsi="Arial" w:cs="Arial"/>
              </w:rPr>
              <w:t xml:space="preserve"> convienen que la Cláusula </w:t>
            </w:r>
            <w:r w:rsidRPr="00646CE3">
              <w:rPr>
                <w:rFonts w:ascii="Arial" w:hAnsi="Arial" w:cs="Arial"/>
                <w:b/>
              </w:rPr>
              <w:t>TERCERA. VIGENCIA</w:t>
            </w:r>
            <w:r w:rsidRPr="00646CE3">
              <w:rPr>
                <w:rFonts w:ascii="Arial" w:hAnsi="Arial" w:cs="Arial"/>
              </w:rPr>
              <w:t xml:space="preserve"> del </w:t>
            </w:r>
            <w:r w:rsidR="00B8744C" w:rsidRPr="00646CE3">
              <w:rPr>
                <w:rFonts w:ascii="Arial" w:hAnsi="Arial" w:cs="Arial"/>
                <w:b/>
              </w:rPr>
              <w:t>“CONVENIO PRINCIPAL”</w:t>
            </w:r>
            <w:r w:rsidR="00B8744C" w:rsidRPr="00646CE3">
              <w:rPr>
                <w:rFonts w:ascii="Arial" w:hAnsi="Arial" w:cs="Arial"/>
              </w:rPr>
              <w:t xml:space="preserve"> </w:t>
            </w:r>
            <w:r w:rsidRPr="00646CE3">
              <w:rPr>
                <w:rFonts w:ascii="Arial" w:hAnsi="Arial" w:cs="Arial"/>
              </w:rPr>
              <w:t xml:space="preserve">será eliminada en su totalidad y reemplazada por lo siguiente: </w:t>
            </w:r>
          </w:p>
        </w:tc>
      </w:tr>
      <w:tr w:rsidR="005624E3" w:rsidRPr="00B20348" w14:paraId="5730371F" w14:textId="77777777" w:rsidTr="005624E3">
        <w:trPr>
          <w:jc w:val="center"/>
        </w:trPr>
        <w:tc>
          <w:tcPr>
            <w:tcW w:w="4535" w:type="dxa"/>
          </w:tcPr>
          <w:p w14:paraId="4AD93804" w14:textId="77777777" w:rsidR="005C7854" w:rsidRPr="00646CE3" w:rsidRDefault="005C7854" w:rsidP="003565E3">
            <w:pPr>
              <w:jc w:val="both"/>
              <w:rPr>
                <w:rFonts w:ascii="Arial" w:hAnsi="Arial" w:cs="Arial"/>
              </w:rPr>
            </w:pPr>
          </w:p>
        </w:tc>
        <w:tc>
          <w:tcPr>
            <w:tcW w:w="236" w:type="dxa"/>
          </w:tcPr>
          <w:p w14:paraId="0A46D137" w14:textId="77777777" w:rsidR="005C7854" w:rsidRPr="00646CE3" w:rsidRDefault="005C7854" w:rsidP="003565E3">
            <w:pPr>
              <w:jc w:val="both"/>
              <w:rPr>
                <w:rFonts w:ascii="Arial" w:hAnsi="Arial" w:cs="Arial"/>
              </w:rPr>
            </w:pPr>
          </w:p>
        </w:tc>
        <w:tc>
          <w:tcPr>
            <w:tcW w:w="4535" w:type="dxa"/>
          </w:tcPr>
          <w:p w14:paraId="59D4E3B3" w14:textId="77777777" w:rsidR="005C7854" w:rsidRPr="00646CE3" w:rsidRDefault="005C7854" w:rsidP="003565E3">
            <w:pPr>
              <w:jc w:val="both"/>
              <w:rPr>
                <w:rFonts w:ascii="Arial" w:hAnsi="Arial" w:cs="Arial"/>
              </w:rPr>
            </w:pPr>
          </w:p>
        </w:tc>
      </w:tr>
      <w:tr w:rsidR="005624E3" w:rsidRPr="00B20348" w14:paraId="5DAAAAA7" w14:textId="77777777" w:rsidTr="005624E3">
        <w:trPr>
          <w:trHeight w:val="567"/>
          <w:jc w:val="center"/>
        </w:trPr>
        <w:tc>
          <w:tcPr>
            <w:tcW w:w="4535" w:type="dxa"/>
            <w:vAlign w:val="center"/>
          </w:tcPr>
          <w:p w14:paraId="07FC7B5E" w14:textId="7AFD7B6D" w:rsidR="005C7854" w:rsidRPr="00646CE3" w:rsidRDefault="005C7854" w:rsidP="003565E3">
            <w:pPr>
              <w:jc w:val="center"/>
              <w:rPr>
                <w:rFonts w:ascii="Arial" w:hAnsi="Arial" w:cs="Arial"/>
              </w:rPr>
            </w:pPr>
            <w:r w:rsidRPr="00646CE3">
              <w:rPr>
                <w:rFonts w:ascii="Arial" w:hAnsi="Arial" w:cs="Arial"/>
                <w:b/>
                <w:lang w:val="en-US"/>
              </w:rPr>
              <w:t>THIRD. VALIDITY:</w:t>
            </w:r>
          </w:p>
        </w:tc>
        <w:tc>
          <w:tcPr>
            <w:tcW w:w="236" w:type="dxa"/>
            <w:vAlign w:val="center"/>
          </w:tcPr>
          <w:p w14:paraId="7C1575C6" w14:textId="77777777" w:rsidR="005C7854" w:rsidRPr="00646CE3" w:rsidRDefault="005C7854" w:rsidP="003565E3">
            <w:pPr>
              <w:jc w:val="center"/>
              <w:rPr>
                <w:rFonts w:ascii="Arial" w:hAnsi="Arial" w:cs="Arial"/>
              </w:rPr>
            </w:pPr>
          </w:p>
        </w:tc>
        <w:tc>
          <w:tcPr>
            <w:tcW w:w="4535" w:type="dxa"/>
            <w:vAlign w:val="center"/>
          </w:tcPr>
          <w:p w14:paraId="5E5428B6" w14:textId="327C1927" w:rsidR="005C7854" w:rsidRPr="00646CE3" w:rsidRDefault="005C7854" w:rsidP="003565E3">
            <w:pPr>
              <w:jc w:val="center"/>
              <w:rPr>
                <w:rFonts w:ascii="Arial" w:hAnsi="Arial" w:cs="Arial"/>
              </w:rPr>
            </w:pPr>
            <w:r w:rsidRPr="00646CE3">
              <w:rPr>
                <w:rFonts w:ascii="Arial" w:hAnsi="Arial" w:cs="Arial"/>
                <w:b/>
              </w:rPr>
              <w:t>TERCERA. VIGENCIA:</w:t>
            </w:r>
          </w:p>
        </w:tc>
      </w:tr>
      <w:tr w:rsidR="005624E3" w:rsidRPr="00B20348" w14:paraId="21FC29F3" w14:textId="77777777" w:rsidTr="005624E3">
        <w:trPr>
          <w:jc w:val="center"/>
        </w:trPr>
        <w:tc>
          <w:tcPr>
            <w:tcW w:w="4535" w:type="dxa"/>
          </w:tcPr>
          <w:p w14:paraId="7761AF04" w14:textId="77777777" w:rsidR="005C7854" w:rsidRPr="00646CE3" w:rsidRDefault="005C7854" w:rsidP="003565E3">
            <w:pPr>
              <w:jc w:val="both"/>
              <w:rPr>
                <w:rFonts w:ascii="Arial" w:hAnsi="Arial" w:cs="Arial"/>
              </w:rPr>
            </w:pPr>
          </w:p>
        </w:tc>
        <w:tc>
          <w:tcPr>
            <w:tcW w:w="236" w:type="dxa"/>
          </w:tcPr>
          <w:p w14:paraId="7984314C" w14:textId="77777777" w:rsidR="005C7854" w:rsidRPr="00646CE3" w:rsidRDefault="005C7854" w:rsidP="003565E3">
            <w:pPr>
              <w:jc w:val="both"/>
              <w:rPr>
                <w:rFonts w:ascii="Arial" w:hAnsi="Arial" w:cs="Arial"/>
              </w:rPr>
            </w:pPr>
          </w:p>
        </w:tc>
        <w:tc>
          <w:tcPr>
            <w:tcW w:w="4535" w:type="dxa"/>
          </w:tcPr>
          <w:p w14:paraId="5F6432C2" w14:textId="77777777" w:rsidR="005C7854" w:rsidRPr="00646CE3" w:rsidRDefault="005C7854" w:rsidP="003565E3">
            <w:pPr>
              <w:jc w:val="both"/>
              <w:rPr>
                <w:rFonts w:ascii="Arial" w:hAnsi="Arial" w:cs="Arial"/>
              </w:rPr>
            </w:pPr>
          </w:p>
        </w:tc>
      </w:tr>
      <w:tr w:rsidR="005624E3" w:rsidRPr="00B20348" w14:paraId="7CC2B825" w14:textId="77777777" w:rsidTr="005624E3">
        <w:trPr>
          <w:jc w:val="center"/>
        </w:trPr>
        <w:tc>
          <w:tcPr>
            <w:tcW w:w="4535" w:type="dxa"/>
          </w:tcPr>
          <w:p w14:paraId="121ED510" w14:textId="47BE6911" w:rsidR="005C7854" w:rsidRPr="00646CE3" w:rsidRDefault="00B8744C" w:rsidP="003565E3">
            <w:pPr>
              <w:jc w:val="both"/>
              <w:rPr>
                <w:rFonts w:ascii="Arial" w:hAnsi="Arial" w:cs="Arial"/>
                <w:lang w:val="en-US"/>
              </w:rPr>
            </w:pPr>
            <w:r w:rsidRPr="00646CE3">
              <w:rPr>
                <w:rFonts w:ascii="Arial" w:hAnsi="Arial" w:cs="Arial"/>
                <w:b/>
                <w:lang w:val="en-US"/>
              </w:rPr>
              <w:t>“</w:t>
            </w:r>
            <w:r w:rsidR="005C7854" w:rsidRPr="00646CE3">
              <w:rPr>
                <w:rFonts w:ascii="Arial" w:hAnsi="Arial" w:cs="Arial"/>
                <w:b/>
                <w:lang w:val="en-US"/>
              </w:rPr>
              <w:t>THE PARTIES</w:t>
            </w:r>
            <w:r w:rsidRPr="00646CE3">
              <w:rPr>
                <w:rFonts w:ascii="Arial" w:hAnsi="Arial" w:cs="Arial"/>
                <w:b/>
                <w:lang w:val="en-US"/>
              </w:rPr>
              <w:t>”</w:t>
            </w:r>
            <w:r w:rsidR="005C7854" w:rsidRPr="00646CE3">
              <w:rPr>
                <w:rFonts w:ascii="Arial" w:hAnsi="Arial" w:cs="Arial"/>
                <w:lang w:val="en-US"/>
              </w:rPr>
              <w:t xml:space="preserve"> agree to establish a validity period for the </w:t>
            </w:r>
            <w:r w:rsidR="005C7854" w:rsidRPr="00646CE3">
              <w:rPr>
                <w:rFonts w:ascii="Arial" w:hAnsi="Arial" w:cs="Arial"/>
                <w:b/>
                <w:caps/>
                <w:lang w:val="en-US"/>
              </w:rPr>
              <w:t>“Harmonization Agreement”</w:t>
            </w:r>
            <w:r w:rsidR="005C7854" w:rsidRPr="00646CE3">
              <w:rPr>
                <w:rFonts w:ascii="Arial" w:hAnsi="Arial" w:cs="Arial"/>
                <w:lang w:val="en-US"/>
              </w:rPr>
              <w:t xml:space="preserve"> with start from the execution of the </w:t>
            </w:r>
            <w:r w:rsidR="005C7854" w:rsidRPr="00646CE3">
              <w:rPr>
                <w:rFonts w:ascii="Arial" w:hAnsi="Arial" w:cs="Arial"/>
                <w:b/>
                <w:caps/>
                <w:lang w:val="en-US"/>
              </w:rPr>
              <w:t>“Harmonization Agreement”</w:t>
            </w:r>
            <w:r w:rsidR="005C7854" w:rsidRPr="00646CE3">
              <w:rPr>
                <w:rFonts w:ascii="Arial" w:hAnsi="Arial" w:cs="Arial"/>
                <w:lang w:val="en-US"/>
              </w:rPr>
              <w:t xml:space="preserve"> and termination on July 1</w:t>
            </w:r>
            <w:r w:rsidR="005C7854" w:rsidRPr="00646CE3">
              <w:rPr>
                <w:rFonts w:ascii="Arial" w:hAnsi="Arial" w:cs="Arial"/>
                <w:vertAlign w:val="superscript"/>
                <w:lang w:val="en-US"/>
              </w:rPr>
              <w:t>st</w:t>
            </w:r>
            <w:r w:rsidR="005C7854" w:rsidRPr="00646CE3">
              <w:rPr>
                <w:rFonts w:ascii="Arial" w:hAnsi="Arial" w:cs="Arial"/>
                <w:lang w:val="en-US"/>
              </w:rPr>
              <w:t>, 2023.</w:t>
            </w:r>
          </w:p>
          <w:p w14:paraId="142DCCAA" w14:textId="77777777" w:rsidR="005C7854" w:rsidRPr="00646CE3" w:rsidRDefault="005C7854" w:rsidP="003565E3">
            <w:pPr>
              <w:jc w:val="both"/>
              <w:rPr>
                <w:rFonts w:ascii="Arial" w:hAnsi="Arial" w:cs="Arial"/>
                <w:lang w:val="en-US"/>
              </w:rPr>
            </w:pPr>
          </w:p>
          <w:p w14:paraId="27D2036E" w14:textId="7602AE08" w:rsidR="005C7854" w:rsidRPr="00646CE3" w:rsidRDefault="005C7854" w:rsidP="003565E3">
            <w:pPr>
              <w:jc w:val="both"/>
              <w:rPr>
                <w:rFonts w:ascii="Arial" w:hAnsi="Arial" w:cs="Arial"/>
                <w:lang w:val="en-US"/>
              </w:rPr>
            </w:pPr>
            <w:r w:rsidRPr="00646CE3">
              <w:rPr>
                <w:rFonts w:ascii="Arial" w:hAnsi="Arial" w:cs="Arial"/>
                <w:lang w:val="en-US"/>
              </w:rPr>
              <w:t xml:space="preserve">The terms of this </w:t>
            </w:r>
            <w:r w:rsidRPr="00646CE3">
              <w:rPr>
                <w:rFonts w:ascii="Arial" w:hAnsi="Arial" w:cs="Arial"/>
                <w:b/>
                <w:caps/>
                <w:lang w:val="en-US"/>
              </w:rPr>
              <w:t>“Harmonization Agreement”</w:t>
            </w:r>
            <w:r w:rsidRPr="00646CE3">
              <w:rPr>
                <w:rFonts w:ascii="Arial" w:hAnsi="Arial" w:cs="Arial"/>
                <w:lang w:val="en-US"/>
              </w:rPr>
              <w:t xml:space="preserve"> that contain obligations or rights that extend beyond the validity period established in this clause, shall survive termination or completion of this </w:t>
            </w:r>
            <w:r w:rsidRPr="00646CE3">
              <w:rPr>
                <w:rFonts w:ascii="Arial" w:hAnsi="Arial" w:cs="Arial"/>
                <w:b/>
                <w:caps/>
                <w:lang w:val="en-US"/>
              </w:rPr>
              <w:lastRenderedPageBreak/>
              <w:t>“</w:t>
            </w:r>
            <w:r w:rsidR="00867844" w:rsidRPr="00646CE3">
              <w:rPr>
                <w:rFonts w:ascii="Arial" w:hAnsi="Arial" w:cs="Arial"/>
                <w:b/>
                <w:caps/>
                <w:lang w:val="en-US"/>
              </w:rPr>
              <w:t>AMENDMENT NO. 1</w:t>
            </w:r>
            <w:r w:rsidRPr="00646CE3">
              <w:rPr>
                <w:rFonts w:ascii="Arial" w:hAnsi="Arial" w:cs="Arial"/>
                <w:b/>
                <w:caps/>
                <w:lang w:val="en-US"/>
              </w:rPr>
              <w:t>”,</w:t>
            </w:r>
            <w:r w:rsidRPr="00646CE3">
              <w:rPr>
                <w:rFonts w:ascii="Arial" w:hAnsi="Arial" w:cs="Arial"/>
                <w:lang w:val="en-US"/>
              </w:rPr>
              <w:t xml:space="preserve"> even if not expressly stated herein.</w:t>
            </w:r>
          </w:p>
        </w:tc>
        <w:tc>
          <w:tcPr>
            <w:tcW w:w="236" w:type="dxa"/>
          </w:tcPr>
          <w:p w14:paraId="3EDA5499" w14:textId="77777777" w:rsidR="005C7854" w:rsidRPr="00646CE3" w:rsidRDefault="005C7854" w:rsidP="003565E3">
            <w:pPr>
              <w:jc w:val="both"/>
              <w:rPr>
                <w:rFonts w:ascii="Arial" w:hAnsi="Arial" w:cs="Arial"/>
                <w:lang w:val="en-US"/>
              </w:rPr>
            </w:pPr>
          </w:p>
        </w:tc>
        <w:tc>
          <w:tcPr>
            <w:tcW w:w="4535" w:type="dxa"/>
          </w:tcPr>
          <w:p w14:paraId="05FDDA6F" w14:textId="72CB470F" w:rsidR="005C7854" w:rsidRPr="00646CE3" w:rsidRDefault="005C7854" w:rsidP="003565E3">
            <w:pPr>
              <w:jc w:val="both"/>
              <w:rPr>
                <w:rFonts w:ascii="Arial" w:hAnsi="Arial" w:cs="Arial"/>
              </w:rPr>
            </w:pPr>
            <w:r w:rsidRPr="00646CE3">
              <w:rPr>
                <w:rFonts w:ascii="Arial" w:hAnsi="Arial" w:cs="Arial"/>
                <w:b/>
              </w:rPr>
              <w:t>“LAS PARTES”</w:t>
            </w:r>
            <w:r w:rsidRPr="00646CE3">
              <w:rPr>
                <w:rFonts w:ascii="Arial" w:hAnsi="Arial" w:cs="Arial"/>
              </w:rPr>
              <w:t xml:space="preserve"> convienen establecer una fecha de vigencia del </w:t>
            </w:r>
            <w:r w:rsidRPr="00646CE3">
              <w:rPr>
                <w:rFonts w:ascii="Arial" w:hAnsi="Arial" w:cs="Arial"/>
                <w:b/>
                <w:caps/>
              </w:rPr>
              <w:t>“Convenio Principal”</w:t>
            </w:r>
            <w:r w:rsidRPr="00646CE3">
              <w:rPr>
                <w:rFonts w:ascii="Arial" w:hAnsi="Arial" w:cs="Arial"/>
              </w:rPr>
              <w:t xml:space="preserve"> con inicio a partir de la firma del </w:t>
            </w:r>
            <w:r w:rsidRPr="00646CE3">
              <w:rPr>
                <w:rFonts w:ascii="Arial" w:hAnsi="Arial" w:cs="Arial"/>
                <w:b/>
                <w:caps/>
              </w:rPr>
              <w:t>“Convenio Principal”</w:t>
            </w:r>
            <w:r w:rsidRPr="00646CE3">
              <w:rPr>
                <w:rFonts w:ascii="Arial" w:hAnsi="Arial" w:cs="Arial"/>
              </w:rPr>
              <w:t xml:space="preserve"> y concluirá hasta el 1° de julio de 2023.</w:t>
            </w:r>
          </w:p>
          <w:p w14:paraId="5B2B1007" w14:textId="77777777" w:rsidR="005C191B" w:rsidRPr="00646CE3" w:rsidRDefault="005C191B" w:rsidP="003565E3">
            <w:pPr>
              <w:jc w:val="both"/>
              <w:rPr>
                <w:rFonts w:ascii="Arial" w:hAnsi="Arial" w:cs="Arial"/>
              </w:rPr>
            </w:pPr>
          </w:p>
          <w:p w14:paraId="58EC4FEA" w14:textId="607A0123" w:rsidR="005C7854" w:rsidRPr="00646CE3" w:rsidRDefault="005C7854" w:rsidP="003565E3">
            <w:pPr>
              <w:jc w:val="both"/>
              <w:rPr>
                <w:rFonts w:ascii="Arial" w:hAnsi="Arial" w:cs="Arial"/>
              </w:rPr>
            </w:pPr>
            <w:r w:rsidRPr="00646CE3">
              <w:rPr>
                <w:rFonts w:ascii="Arial" w:hAnsi="Arial" w:cs="Arial"/>
              </w:rPr>
              <w:t>Los términos de</w:t>
            </w:r>
            <w:r w:rsidR="00B8744C" w:rsidRPr="00646CE3">
              <w:rPr>
                <w:rFonts w:ascii="Arial" w:hAnsi="Arial" w:cs="Arial"/>
              </w:rPr>
              <w:t>l</w:t>
            </w:r>
            <w:r w:rsidRPr="00646CE3">
              <w:rPr>
                <w:rFonts w:ascii="Arial" w:hAnsi="Arial" w:cs="Arial"/>
              </w:rPr>
              <w:t xml:space="preserve"> </w:t>
            </w:r>
            <w:r w:rsidRPr="00646CE3">
              <w:rPr>
                <w:rFonts w:ascii="Arial" w:hAnsi="Arial" w:cs="Arial"/>
                <w:b/>
                <w:caps/>
              </w:rPr>
              <w:t>“Convenio Principal”</w:t>
            </w:r>
            <w:r w:rsidRPr="00646CE3">
              <w:rPr>
                <w:rFonts w:ascii="Arial" w:hAnsi="Arial" w:cs="Arial"/>
              </w:rPr>
              <w:t xml:space="preserve"> que contienen las obligaciones o derechos que se extienden más allá del término de la vigencia establecida en esta cláusula, deberán sobrevivir al término o cumplimiento de este </w:t>
            </w:r>
            <w:r w:rsidR="00B8744C" w:rsidRPr="00646CE3">
              <w:rPr>
                <w:rFonts w:ascii="Arial" w:hAnsi="Arial" w:cs="Arial"/>
                <w:b/>
              </w:rPr>
              <w:t xml:space="preserve">“CONVENIO MODIFICATORIO NO. </w:t>
            </w:r>
            <w:r w:rsidR="00B8744C" w:rsidRPr="00646CE3">
              <w:rPr>
                <w:rFonts w:ascii="Arial" w:hAnsi="Arial" w:cs="Arial"/>
                <w:b/>
              </w:rPr>
              <w:lastRenderedPageBreak/>
              <w:t>1”</w:t>
            </w:r>
            <w:r w:rsidRPr="00646CE3">
              <w:rPr>
                <w:rFonts w:ascii="Arial" w:hAnsi="Arial" w:cs="Arial"/>
                <w:b/>
                <w:caps/>
              </w:rPr>
              <w:t>,</w:t>
            </w:r>
            <w:r w:rsidRPr="00646CE3">
              <w:rPr>
                <w:rFonts w:ascii="Arial" w:hAnsi="Arial" w:cs="Arial"/>
              </w:rPr>
              <w:t xml:space="preserve"> aun cuando no se establezca de manera expresa en el presente.</w:t>
            </w:r>
          </w:p>
        </w:tc>
      </w:tr>
      <w:tr w:rsidR="005624E3" w:rsidRPr="00B20348" w14:paraId="4D273044" w14:textId="77777777" w:rsidTr="005624E3">
        <w:trPr>
          <w:jc w:val="center"/>
        </w:trPr>
        <w:tc>
          <w:tcPr>
            <w:tcW w:w="4535" w:type="dxa"/>
          </w:tcPr>
          <w:p w14:paraId="551F521C" w14:textId="77777777" w:rsidR="005C7854" w:rsidRPr="00646CE3" w:rsidRDefault="005C7854" w:rsidP="003565E3">
            <w:pPr>
              <w:jc w:val="both"/>
              <w:rPr>
                <w:rFonts w:ascii="Arial" w:hAnsi="Arial" w:cs="Arial"/>
              </w:rPr>
            </w:pPr>
          </w:p>
        </w:tc>
        <w:tc>
          <w:tcPr>
            <w:tcW w:w="236" w:type="dxa"/>
          </w:tcPr>
          <w:p w14:paraId="2D9DE0F4" w14:textId="77777777" w:rsidR="005C7854" w:rsidRPr="00646CE3" w:rsidRDefault="005C7854" w:rsidP="003565E3">
            <w:pPr>
              <w:jc w:val="both"/>
              <w:rPr>
                <w:rFonts w:ascii="Arial" w:hAnsi="Arial" w:cs="Arial"/>
              </w:rPr>
            </w:pPr>
          </w:p>
        </w:tc>
        <w:tc>
          <w:tcPr>
            <w:tcW w:w="4535" w:type="dxa"/>
          </w:tcPr>
          <w:p w14:paraId="1CCBAFE2" w14:textId="77777777" w:rsidR="005C7854" w:rsidRPr="00646CE3" w:rsidRDefault="005C7854" w:rsidP="003565E3">
            <w:pPr>
              <w:jc w:val="both"/>
              <w:rPr>
                <w:rFonts w:ascii="Arial" w:hAnsi="Arial" w:cs="Arial"/>
              </w:rPr>
            </w:pPr>
          </w:p>
        </w:tc>
      </w:tr>
      <w:tr w:rsidR="005624E3" w:rsidRPr="00B20348" w14:paraId="6A496960" w14:textId="77777777" w:rsidTr="005624E3">
        <w:trPr>
          <w:jc w:val="center"/>
        </w:trPr>
        <w:tc>
          <w:tcPr>
            <w:tcW w:w="4535" w:type="dxa"/>
          </w:tcPr>
          <w:p w14:paraId="0E400E52" w14:textId="6BCC186A" w:rsidR="005C7854" w:rsidRPr="00646CE3" w:rsidRDefault="005C7854" w:rsidP="003565E3">
            <w:pPr>
              <w:jc w:val="both"/>
              <w:rPr>
                <w:rFonts w:ascii="Arial" w:hAnsi="Arial" w:cs="Arial"/>
                <w:lang w:val="en-US"/>
              </w:rPr>
            </w:pPr>
            <w:r w:rsidRPr="00646CE3">
              <w:rPr>
                <w:rFonts w:ascii="Arial" w:hAnsi="Arial" w:cs="Arial"/>
                <w:b/>
                <w:lang w:val="en-US"/>
              </w:rPr>
              <w:t xml:space="preserve">FOURTH. </w:t>
            </w:r>
            <w:r w:rsidR="00B8744C" w:rsidRPr="00646CE3">
              <w:rPr>
                <w:rFonts w:ascii="Arial" w:hAnsi="Arial" w:cs="Arial"/>
                <w:b/>
                <w:lang w:val="en-US"/>
              </w:rPr>
              <w:t>“</w:t>
            </w:r>
            <w:r w:rsidRPr="00646CE3">
              <w:rPr>
                <w:rFonts w:ascii="Arial" w:hAnsi="Arial" w:cs="Arial"/>
                <w:b/>
                <w:lang w:val="en-US"/>
              </w:rPr>
              <w:t>THE PARTIES</w:t>
            </w:r>
            <w:r w:rsidR="00B8744C" w:rsidRPr="00646CE3">
              <w:rPr>
                <w:rFonts w:ascii="Arial" w:hAnsi="Arial" w:cs="Arial"/>
                <w:b/>
                <w:lang w:val="en-US"/>
              </w:rPr>
              <w:t>”</w:t>
            </w:r>
            <w:r w:rsidRPr="00646CE3">
              <w:rPr>
                <w:rFonts w:ascii="Arial" w:hAnsi="Arial" w:cs="Arial"/>
                <w:lang w:val="en-US"/>
              </w:rPr>
              <w:t xml:space="preserve"> are still subject to all terms and conditions established in the </w:t>
            </w:r>
            <w:r w:rsidRPr="00646CE3">
              <w:rPr>
                <w:rFonts w:ascii="Arial" w:hAnsi="Arial" w:cs="Arial"/>
                <w:b/>
                <w:caps/>
                <w:lang w:val="en-US"/>
              </w:rPr>
              <w:t>“Harmonization Agreement”</w:t>
            </w:r>
            <w:r w:rsidRPr="00646CE3">
              <w:rPr>
                <w:rFonts w:ascii="Arial" w:hAnsi="Arial" w:cs="Arial"/>
                <w:lang w:val="en-US"/>
              </w:rPr>
              <w:t xml:space="preserve"> and its appendices unless explicitly amended in the present </w:t>
            </w:r>
            <w:r w:rsidRPr="00646CE3">
              <w:rPr>
                <w:rFonts w:ascii="Arial" w:hAnsi="Arial" w:cs="Arial"/>
                <w:b/>
                <w:caps/>
                <w:lang w:val="en-US"/>
              </w:rPr>
              <w:t>“Amendment No. 1”.</w:t>
            </w:r>
          </w:p>
        </w:tc>
        <w:tc>
          <w:tcPr>
            <w:tcW w:w="236" w:type="dxa"/>
          </w:tcPr>
          <w:p w14:paraId="4A721CC8" w14:textId="77777777" w:rsidR="005C7854" w:rsidRPr="00646CE3" w:rsidRDefault="005C7854" w:rsidP="003565E3">
            <w:pPr>
              <w:jc w:val="both"/>
              <w:rPr>
                <w:rFonts w:ascii="Arial" w:hAnsi="Arial" w:cs="Arial"/>
                <w:lang w:val="en-US"/>
              </w:rPr>
            </w:pPr>
          </w:p>
        </w:tc>
        <w:tc>
          <w:tcPr>
            <w:tcW w:w="4535" w:type="dxa"/>
          </w:tcPr>
          <w:p w14:paraId="16C6F8F4" w14:textId="5F99FC34" w:rsidR="005C7854" w:rsidRPr="00646CE3" w:rsidRDefault="005C7854" w:rsidP="003565E3">
            <w:pPr>
              <w:jc w:val="both"/>
              <w:rPr>
                <w:rFonts w:ascii="Arial" w:hAnsi="Arial" w:cs="Arial"/>
              </w:rPr>
            </w:pPr>
            <w:r w:rsidRPr="00646CE3">
              <w:rPr>
                <w:rFonts w:ascii="Arial" w:hAnsi="Arial" w:cs="Arial"/>
                <w:b/>
              </w:rPr>
              <w:t>CUARTA.</w:t>
            </w:r>
            <w:r w:rsidRPr="00646CE3">
              <w:rPr>
                <w:rFonts w:ascii="Arial" w:hAnsi="Arial" w:cs="Arial"/>
              </w:rPr>
              <w:t xml:space="preserve"> Continúan rigiendo para </w:t>
            </w:r>
            <w:r w:rsidRPr="00646CE3">
              <w:rPr>
                <w:rFonts w:ascii="Arial" w:hAnsi="Arial" w:cs="Arial"/>
                <w:b/>
                <w:lang w:eastAsia="zh-CN"/>
              </w:rPr>
              <w:t>“LAS PARTES”</w:t>
            </w:r>
            <w:r w:rsidRPr="00646CE3">
              <w:rPr>
                <w:rFonts w:ascii="Arial" w:hAnsi="Arial" w:cs="Arial"/>
                <w:lang w:eastAsia="zh-CN"/>
              </w:rPr>
              <w:t xml:space="preserve">, </w:t>
            </w:r>
            <w:r w:rsidRPr="00646CE3">
              <w:rPr>
                <w:rFonts w:ascii="Arial" w:hAnsi="Arial" w:cs="Arial"/>
              </w:rPr>
              <w:t xml:space="preserve">todos los términos y condiciones establecidas en el </w:t>
            </w:r>
            <w:r w:rsidRPr="00646CE3">
              <w:rPr>
                <w:rFonts w:ascii="Arial" w:hAnsi="Arial" w:cs="Arial"/>
                <w:b/>
              </w:rPr>
              <w:t>“CONVENIO PRINCIPAL”</w:t>
            </w:r>
            <w:r w:rsidRPr="00646CE3">
              <w:rPr>
                <w:rFonts w:ascii="Arial" w:hAnsi="Arial" w:cs="Arial"/>
              </w:rPr>
              <w:t xml:space="preserve"> y sus anexos salvo los términos y condiciones que fueron objeto de modificación por el presente </w:t>
            </w:r>
            <w:r w:rsidRPr="00646CE3">
              <w:rPr>
                <w:rFonts w:ascii="Arial" w:hAnsi="Arial" w:cs="Arial"/>
                <w:b/>
              </w:rPr>
              <w:t>“CONVENIO MODIFICATORIO NO. 1”.</w:t>
            </w:r>
          </w:p>
        </w:tc>
      </w:tr>
      <w:tr w:rsidR="005624E3" w:rsidRPr="00B20348" w14:paraId="44B83343" w14:textId="77777777" w:rsidTr="005624E3">
        <w:trPr>
          <w:jc w:val="center"/>
        </w:trPr>
        <w:tc>
          <w:tcPr>
            <w:tcW w:w="4535" w:type="dxa"/>
          </w:tcPr>
          <w:p w14:paraId="588B9855" w14:textId="77777777" w:rsidR="005C7854" w:rsidRPr="00646CE3" w:rsidDel="002E085E" w:rsidRDefault="005C7854" w:rsidP="003565E3">
            <w:pPr>
              <w:jc w:val="both"/>
              <w:rPr>
                <w:rFonts w:ascii="Arial" w:hAnsi="Arial" w:cs="Arial"/>
                <w:b/>
              </w:rPr>
            </w:pPr>
          </w:p>
        </w:tc>
        <w:tc>
          <w:tcPr>
            <w:tcW w:w="236" w:type="dxa"/>
          </w:tcPr>
          <w:p w14:paraId="7E5FE771" w14:textId="77777777" w:rsidR="005C7854" w:rsidRPr="00646CE3" w:rsidRDefault="005C7854" w:rsidP="003565E3">
            <w:pPr>
              <w:jc w:val="both"/>
              <w:rPr>
                <w:rFonts w:ascii="Arial" w:hAnsi="Arial" w:cs="Arial"/>
              </w:rPr>
            </w:pPr>
          </w:p>
        </w:tc>
        <w:tc>
          <w:tcPr>
            <w:tcW w:w="4535" w:type="dxa"/>
          </w:tcPr>
          <w:p w14:paraId="403ECFD7" w14:textId="77777777" w:rsidR="005C7854" w:rsidRPr="00646CE3" w:rsidDel="002E085E" w:rsidRDefault="005C7854" w:rsidP="003565E3">
            <w:pPr>
              <w:jc w:val="both"/>
              <w:rPr>
                <w:rFonts w:ascii="Arial" w:hAnsi="Arial" w:cs="Arial"/>
                <w:b/>
              </w:rPr>
            </w:pPr>
          </w:p>
        </w:tc>
      </w:tr>
      <w:tr w:rsidR="005624E3" w:rsidRPr="00B20348" w14:paraId="097B6B30" w14:textId="77777777" w:rsidTr="005624E3">
        <w:trPr>
          <w:jc w:val="center"/>
        </w:trPr>
        <w:tc>
          <w:tcPr>
            <w:tcW w:w="4535" w:type="dxa"/>
          </w:tcPr>
          <w:p w14:paraId="6993681B" w14:textId="54D5504A" w:rsidR="005C7854" w:rsidRPr="00646CE3" w:rsidDel="002E085E" w:rsidRDefault="005C7854" w:rsidP="003565E3">
            <w:pPr>
              <w:jc w:val="both"/>
              <w:rPr>
                <w:rFonts w:ascii="Arial" w:hAnsi="Arial" w:cs="Arial"/>
                <w:lang w:val="en-US"/>
              </w:rPr>
            </w:pPr>
            <w:r w:rsidRPr="00646CE3">
              <w:rPr>
                <w:rFonts w:ascii="Arial" w:hAnsi="Arial" w:cs="Arial"/>
                <w:b/>
                <w:lang w:val="en-US"/>
              </w:rPr>
              <w:t xml:space="preserve">FIFTH. THE PARTIES </w:t>
            </w:r>
            <w:r w:rsidRPr="00646CE3">
              <w:rPr>
                <w:rFonts w:ascii="Arial" w:hAnsi="Arial" w:cs="Arial"/>
                <w:lang w:val="en-US"/>
              </w:rPr>
              <w:t xml:space="preserve">recognize the present </w:t>
            </w:r>
            <w:r w:rsidRPr="00646CE3">
              <w:rPr>
                <w:rFonts w:ascii="Arial" w:hAnsi="Arial" w:cs="Arial"/>
                <w:b/>
                <w:caps/>
                <w:lang w:val="en-US"/>
              </w:rPr>
              <w:t>“Amendment No. 1”</w:t>
            </w:r>
            <w:r w:rsidRPr="00646CE3">
              <w:rPr>
                <w:rFonts w:ascii="Arial" w:hAnsi="Arial" w:cs="Arial"/>
                <w:lang w:val="en-US"/>
              </w:rPr>
              <w:t xml:space="preserve"> does not constitute a novation of the obligations set forth in the </w:t>
            </w:r>
            <w:r w:rsidRPr="00646CE3">
              <w:rPr>
                <w:rFonts w:ascii="Arial" w:hAnsi="Arial" w:cs="Arial"/>
                <w:b/>
                <w:caps/>
                <w:lang w:val="en-US"/>
              </w:rPr>
              <w:t>“Harmonization Agreement”</w:t>
            </w:r>
            <w:r w:rsidRPr="00646CE3">
              <w:rPr>
                <w:rFonts w:ascii="Arial" w:hAnsi="Arial" w:cs="Arial"/>
                <w:lang w:val="en-US"/>
              </w:rPr>
              <w:t xml:space="preserve"> and that there is no</w:t>
            </w:r>
            <w:r w:rsidRPr="00646CE3">
              <w:rPr>
                <w:rFonts w:ascii="Arial" w:hAnsi="Arial" w:cs="Arial"/>
                <w:b/>
                <w:lang w:val="en-US"/>
              </w:rPr>
              <w:t xml:space="preserve"> </w:t>
            </w:r>
            <w:r w:rsidRPr="00646CE3">
              <w:rPr>
                <w:rFonts w:ascii="Arial" w:hAnsi="Arial" w:cs="Arial"/>
                <w:lang w:val="en-US"/>
              </w:rPr>
              <w:t xml:space="preserve">misconduct, mistake, violence or gap of consent to resolve the present legal instrument, for which </w:t>
            </w:r>
            <w:r w:rsidR="00AA5135" w:rsidRPr="00646CE3">
              <w:rPr>
                <w:rFonts w:ascii="Arial" w:hAnsi="Arial" w:cs="Arial"/>
                <w:b/>
                <w:lang w:val="en-US"/>
              </w:rPr>
              <w:t>“</w:t>
            </w:r>
            <w:r w:rsidRPr="00646CE3">
              <w:rPr>
                <w:rFonts w:ascii="Arial" w:hAnsi="Arial" w:cs="Arial"/>
                <w:b/>
                <w:lang w:val="en-US"/>
              </w:rPr>
              <w:t>THE PARTIES</w:t>
            </w:r>
            <w:r w:rsidR="00AA5135" w:rsidRPr="00646CE3">
              <w:rPr>
                <w:rFonts w:ascii="Arial" w:hAnsi="Arial" w:cs="Arial"/>
                <w:b/>
                <w:lang w:val="en-US"/>
              </w:rPr>
              <w:t>”</w:t>
            </w:r>
            <w:r w:rsidRPr="00646CE3">
              <w:rPr>
                <w:rFonts w:ascii="Arial" w:hAnsi="Arial" w:cs="Arial"/>
                <w:lang w:val="en-US"/>
              </w:rPr>
              <w:t xml:space="preserve"> agree on each and every statement, </w:t>
            </w:r>
            <w:r w:rsidR="006C6428" w:rsidRPr="00646CE3">
              <w:rPr>
                <w:rFonts w:ascii="Arial" w:hAnsi="Arial" w:cs="Arial"/>
                <w:lang w:val="en-US"/>
              </w:rPr>
              <w:t xml:space="preserve">recital </w:t>
            </w:r>
            <w:r w:rsidRPr="00646CE3">
              <w:rPr>
                <w:rFonts w:ascii="Arial" w:hAnsi="Arial" w:cs="Arial"/>
                <w:lang w:val="en-US"/>
              </w:rPr>
              <w:t>and clause that constitute this legal instrument.</w:t>
            </w:r>
          </w:p>
        </w:tc>
        <w:tc>
          <w:tcPr>
            <w:tcW w:w="236" w:type="dxa"/>
          </w:tcPr>
          <w:p w14:paraId="570DBAAF" w14:textId="77777777" w:rsidR="005C7854" w:rsidRPr="00646CE3" w:rsidRDefault="005C7854" w:rsidP="003565E3">
            <w:pPr>
              <w:jc w:val="both"/>
              <w:rPr>
                <w:rFonts w:ascii="Arial" w:hAnsi="Arial" w:cs="Arial"/>
                <w:lang w:val="en-US"/>
              </w:rPr>
            </w:pPr>
          </w:p>
        </w:tc>
        <w:tc>
          <w:tcPr>
            <w:tcW w:w="4535" w:type="dxa"/>
          </w:tcPr>
          <w:p w14:paraId="44BFB479" w14:textId="5214D213" w:rsidR="005C7854" w:rsidRPr="00646CE3" w:rsidDel="002E085E" w:rsidRDefault="005C7854" w:rsidP="003565E3">
            <w:pPr>
              <w:jc w:val="both"/>
              <w:rPr>
                <w:rFonts w:ascii="Arial" w:hAnsi="Arial" w:cs="Arial"/>
                <w:b/>
              </w:rPr>
            </w:pPr>
            <w:r w:rsidRPr="00646CE3">
              <w:rPr>
                <w:rFonts w:ascii="Arial" w:hAnsi="Arial" w:cs="Arial"/>
                <w:b/>
                <w:lang w:eastAsia="zh-CN"/>
              </w:rPr>
              <w:t>QUINTA. “LAS PARTES”</w:t>
            </w:r>
            <w:r w:rsidRPr="00646CE3">
              <w:rPr>
                <w:rFonts w:ascii="Arial" w:hAnsi="Arial" w:cs="Arial"/>
                <w:lang w:eastAsia="zh-CN"/>
              </w:rPr>
              <w:t xml:space="preserve"> reconocen que el presente </w:t>
            </w:r>
            <w:r w:rsidRPr="00646CE3">
              <w:rPr>
                <w:rFonts w:ascii="Arial" w:hAnsi="Arial" w:cs="Arial"/>
                <w:b/>
              </w:rPr>
              <w:t>“CONVENIO MODIFICATORIO NO. 1”</w:t>
            </w:r>
            <w:r w:rsidRPr="00646CE3">
              <w:rPr>
                <w:rFonts w:ascii="Arial" w:hAnsi="Arial" w:cs="Arial"/>
                <w:lang w:eastAsia="zh-CN"/>
              </w:rPr>
              <w:t xml:space="preserve">, no constituye novación de las obligaciones contenidas en el </w:t>
            </w:r>
            <w:r w:rsidRPr="00646CE3">
              <w:rPr>
                <w:rFonts w:ascii="Arial" w:hAnsi="Arial" w:cs="Arial"/>
                <w:b/>
                <w:lang w:eastAsia="zh-CN"/>
              </w:rPr>
              <w:t xml:space="preserve">“CONVENIO PRINCIPAL” </w:t>
            </w:r>
            <w:r w:rsidRPr="00646CE3">
              <w:rPr>
                <w:rFonts w:ascii="Arial" w:hAnsi="Arial" w:cs="Arial"/>
                <w:lang w:eastAsia="zh-CN"/>
              </w:rPr>
              <w:t xml:space="preserve">y que no existe dolo, error ni violencia o algún vacío del consentimiento en la solución del presente instrumento, por lo que </w:t>
            </w:r>
            <w:r w:rsidRPr="00646CE3">
              <w:rPr>
                <w:rFonts w:ascii="Arial" w:hAnsi="Arial" w:cs="Arial"/>
                <w:b/>
                <w:lang w:eastAsia="zh-CN"/>
              </w:rPr>
              <w:t>“LAS PARTES</w:t>
            </w:r>
            <w:r w:rsidRPr="00646CE3">
              <w:rPr>
                <w:rFonts w:ascii="Arial" w:hAnsi="Arial" w:cs="Arial"/>
                <w:lang w:eastAsia="zh-CN"/>
              </w:rPr>
              <w:t xml:space="preserve"> están de acuerdo en todos y cada una de sus antecedentes, declaraciones y cláusulas que lo integran.</w:t>
            </w:r>
          </w:p>
        </w:tc>
      </w:tr>
      <w:tr w:rsidR="005624E3" w:rsidRPr="00B20348" w14:paraId="56F36931" w14:textId="77777777" w:rsidTr="005624E3">
        <w:trPr>
          <w:jc w:val="center"/>
        </w:trPr>
        <w:tc>
          <w:tcPr>
            <w:tcW w:w="4535" w:type="dxa"/>
          </w:tcPr>
          <w:p w14:paraId="70987854" w14:textId="77777777" w:rsidR="005C7854" w:rsidRPr="00646CE3" w:rsidDel="002E085E" w:rsidRDefault="005C7854" w:rsidP="003565E3">
            <w:pPr>
              <w:jc w:val="both"/>
              <w:rPr>
                <w:rFonts w:ascii="Arial" w:hAnsi="Arial" w:cs="Arial"/>
                <w:b/>
              </w:rPr>
            </w:pPr>
          </w:p>
        </w:tc>
        <w:tc>
          <w:tcPr>
            <w:tcW w:w="236" w:type="dxa"/>
          </w:tcPr>
          <w:p w14:paraId="244D2EA5" w14:textId="77777777" w:rsidR="005C7854" w:rsidRPr="00646CE3" w:rsidRDefault="005C7854" w:rsidP="003565E3">
            <w:pPr>
              <w:jc w:val="both"/>
              <w:rPr>
                <w:rFonts w:ascii="Arial" w:hAnsi="Arial" w:cs="Arial"/>
              </w:rPr>
            </w:pPr>
          </w:p>
        </w:tc>
        <w:tc>
          <w:tcPr>
            <w:tcW w:w="4535" w:type="dxa"/>
          </w:tcPr>
          <w:p w14:paraId="40033ACC" w14:textId="77777777" w:rsidR="005C7854" w:rsidRPr="00646CE3" w:rsidDel="002E085E" w:rsidRDefault="005C7854" w:rsidP="003565E3">
            <w:pPr>
              <w:jc w:val="both"/>
              <w:rPr>
                <w:rFonts w:ascii="Arial" w:hAnsi="Arial" w:cs="Arial"/>
                <w:b/>
              </w:rPr>
            </w:pPr>
          </w:p>
        </w:tc>
      </w:tr>
      <w:tr w:rsidR="005624E3" w:rsidRPr="00B20348" w14:paraId="68A1DDDF" w14:textId="77777777" w:rsidTr="005624E3">
        <w:trPr>
          <w:jc w:val="center"/>
        </w:trPr>
        <w:tc>
          <w:tcPr>
            <w:tcW w:w="4535" w:type="dxa"/>
          </w:tcPr>
          <w:p w14:paraId="531768C6" w14:textId="3B057484" w:rsidR="005C7854" w:rsidRPr="00646CE3" w:rsidDel="002E085E" w:rsidRDefault="005C7854" w:rsidP="003565E3">
            <w:pPr>
              <w:jc w:val="both"/>
              <w:rPr>
                <w:rFonts w:ascii="Arial" w:hAnsi="Arial" w:cs="Arial"/>
                <w:lang w:val="en-US"/>
              </w:rPr>
            </w:pPr>
            <w:r w:rsidRPr="00646CE3">
              <w:rPr>
                <w:rFonts w:ascii="Arial" w:hAnsi="Arial" w:cs="Arial"/>
                <w:b/>
                <w:lang w:val="en-US"/>
              </w:rPr>
              <w:t xml:space="preserve">SIXTH. </w:t>
            </w:r>
            <w:r w:rsidRPr="00646CE3">
              <w:rPr>
                <w:rFonts w:ascii="Arial" w:hAnsi="Arial" w:cs="Arial"/>
                <w:lang w:val="en-US"/>
              </w:rPr>
              <w:t xml:space="preserve">In case any of the obligations set forth in the present </w:t>
            </w:r>
            <w:r w:rsidRPr="00646CE3">
              <w:rPr>
                <w:rFonts w:ascii="Arial" w:hAnsi="Arial" w:cs="Arial"/>
                <w:b/>
                <w:caps/>
                <w:lang w:val="en-US"/>
              </w:rPr>
              <w:t>“Amendment No. 1”</w:t>
            </w:r>
            <w:r w:rsidRPr="00646CE3">
              <w:rPr>
                <w:rFonts w:ascii="Arial" w:hAnsi="Arial" w:cs="Arial"/>
                <w:lang w:val="en-US"/>
              </w:rPr>
              <w:t xml:space="preserve"> cannot be executed or becomes invalid by a competent Court under the established jurisdiction, the remaining obligations shall be executed and remain valid.</w:t>
            </w:r>
          </w:p>
        </w:tc>
        <w:tc>
          <w:tcPr>
            <w:tcW w:w="236" w:type="dxa"/>
          </w:tcPr>
          <w:p w14:paraId="441B43F4" w14:textId="77777777" w:rsidR="005C7854" w:rsidRPr="00646CE3" w:rsidRDefault="005C7854" w:rsidP="003565E3">
            <w:pPr>
              <w:jc w:val="both"/>
              <w:rPr>
                <w:rFonts w:ascii="Arial" w:hAnsi="Arial" w:cs="Arial"/>
                <w:lang w:val="en-US"/>
              </w:rPr>
            </w:pPr>
          </w:p>
        </w:tc>
        <w:tc>
          <w:tcPr>
            <w:tcW w:w="4535" w:type="dxa"/>
          </w:tcPr>
          <w:p w14:paraId="650AC12E" w14:textId="1E12C705" w:rsidR="003F7794" w:rsidRPr="00646CE3" w:rsidDel="002E085E" w:rsidRDefault="005C7854" w:rsidP="005C191B">
            <w:pPr>
              <w:jc w:val="both"/>
              <w:rPr>
                <w:rFonts w:ascii="Arial" w:hAnsi="Arial" w:cs="Arial"/>
                <w:b/>
              </w:rPr>
            </w:pPr>
            <w:r w:rsidRPr="00646CE3">
              <w:rPr>
                <w:rFonts w:ascii="Arial" w:hAnsi="Arial" w:cs="Arial"/>
                <w:b/>
                <w:lang w:eastAsia="zh-CN"/>
              </w:rPr>
              <w:t xml:space="preserve">SEXTA. </w:t>
            </w:r>
            <w:r w:rsidRPr="00646CE3">
              <w:rPr>
                <w:rFonts w:ascii="Arial" w:hAnsi="Arial" w:cs="Arial"/>
                <w:lang w:eastAsia="zh-CN"/>
              </w:rPr>
              <w:t xml:space="preserve">En el caso de que alguna de las obligaciones de este </w:t>
            </w:r>
            <w:r w:rsidRPr="00646CE3">
              <w:rPr>
                <w:rFonts w:ascii="Arial" w:hAnsi="Arial" w:cs="Arial"/>
                <w:b/>
              </w:rPr>
              <w:t>“CONVENIO MODIFICATORIO NO. 1”</w:t>
            </w:r>
            <w:r w:rsidRPr="00646CE3">
              <w:rPr>
                <w:rFonts w:ascii="Arial" w:hAnsi="Arial" w:cs="Arial"/>
                <w:lang w:eastAsia="zh-CN"/>
              </w:rPr>
              <w:t xml:space="preserve"> no pueda ser ejecutada o sea invalidada por cualquier tribunal de jurisdicción competente, la ejecución y validez de las obligaciones restantes no se verá afectada.</w:t>
            </w:r>
          </w:p>
        </w:tc>
      </w:tr>
      <w:tr w:rsidR="005624E3" w:rsidRPr="00B20348" w14:paraId="623D7D80" w14:textId="77777777" w:rsidTr="005624E3">
        <w:trPr>
          <w:jc w:val="center"/>
        </w:trPr>
        <w:tc>
          <w:tcPr>
            <w:tcW w:w="4535" w:type="dxa"/>
          </w:tcPr>
          <w:p w14:paraId="1D5C85AF" w14:textId="77777777" w:rsidR="005C7854" w:rsidRPr="00646CE3" w:rsidRDefault="005C7854" w:rsidP="003565E3">
            <w:pPr>
              <w:jc w:val="both"/>
              <w:rPr>
                <w:rFonts w:ascii="Arial" w:hAnsi="Arial" w:cs="Arial"/>
              </w:rPr>
            </w:pPr>
          </w:p>
        </w:tc>
        <w:tc>
          <w:tcPr>
            <w:tcW w:w="236" w:type="dxa"/>
          </w:tcPr>
          <w:p w14:paraId="01813D14" w14:textId="77777777" w:rsidR="005C7854" w:rsidRPr="00646CE3" w:rsidRDefault="005C7854" w:rsidP="003565E3">
            <w:pPr>
              <w:jc w:val="both"/>
              <w:rPr>
                <w:rFonts w:ascii="Arial" w:hAnsi="Arial" w:cs="Arial"/>
              </w:rPr>
            </w:pPr>
          </w:p>
        </w:tc>
        <w:tc>
          <w:tcPr>
            <w:tcW w:w="4535" w:type="dxa"/>
          </w:tcPr>
          <w:p w14:paraId="5610EC13" w14:textId="77777777" w:rsidR="005C7854" w:rsidRPr="00646CE3" w:rsidRDefault="005C7854" w:rsidP="003565E3">
            <w:pPr>
              <w:jc w:val="both"/>
              <w:rPr>
                <w:rFonts w:ascii="Arial" w:hAnsi="Arial" w:cs="Arial"/>
                <w:highlight w:val="yellow"/>
              </w:rPr>
            </w:pPr>
          </w:p>
        </w:tc>
      </w:tr>
      <w:tr w:rsidR="005624E3" w:rsidRPr="00B20348" w14:paraId="726D2C3A" w14:textId="77777777" w:rsidTr="005624E3">
        <w:trPr>
          <w:trHeight w:val="651"/>
          <w:jc w:val="center"/>
        </w:trPr>
        <w:tc>
          <w:tcPr>
            <w:tcW w:w="4535" w:type="dxa"/>
          </w:tcPr>
          <w:p w14:paraId="604DD69A" w14:textId="71AB6A77" w:rsidR="005C7854" w:rsidRPr="00646CE3" w:rsidRDefault="005C7854" w:rsidP="003565E3">
            <w:pPr>
              <w:jc w:val="both"/>
              <w:rPr>
                <w:rFonts w:ascii="Arial" w:hAnsi="Arial" w:cs="Arial"/>
                <w:lang w:val="en-US"/>
              </w:rPr>
            </w:pPr>
            <w:r w:rsidRPr="00646CE3">
              <w:rPr>
                <w:rFonts w:ascii="Arial" w:hAnsi="Arial" w:cs="Arial"/>
                <w:b/>
                <w:lang w:val="en-US"/>
              </w:rPr>
              <w:t>IN WITNESS WHEREOF,</w:t>
            </w:r>
            <w:r w:rsidRPr="00646CE3">
              <w:rPr>
                <w:rFonts w:ascii="Arial" w:hAnsi="Arial" w:cs="Arial"/>
                <w:lang w:val="en-US"/>
              </w:rPr>
              <w:t xml:space="preserve"> </w:t>
            </w:r>
            <w:r w:rsidR="00867844" w:rsidRPr="00646CE3">
              <w:rPr>
                <w:rFonts w:ascii="Arial" w:hAnsi="Arial" w:cs="Arial"/>
                <w:lang w:val="en-US"/>
              </w:rPr>
              <w:t>the present</w:t>
            </w:r>
            <w:r w:rsidRPr="00646CE3">
              <w:rPr>
                <w:rFonts w:ascii="Arial" w:hAnsi="Arial" w:cs="Arial"/>
                <w:lang w:val="en-US"/>
              </w:rPr>
              <w:t xml:space="preserve"> </w:t>
            </w:r>
            <w:r w:rsidRPr="00646CE3">
              <w:rPr>
                <w:rFonts w:ascii="Arial" w:hAnsi="Arial" w:cs="Arial"/>
                <w:b/>
                <w:caps/>
                <w:lang w:val="en-US"/>
              </w:rPr>
              <w:t>“Amendment No. 1”</w:t>
            </w:r>
            <w:r w:rsidRPr="00646CE3">
              <w:rPr>
                <w:rFonts w:ascii="Arial" w:hAnsi="Arial" w:cs="Arial"/>
                <w:lang w:val="en-US"/>
              </w:rPr>
              <w:t xml:space="preserve"> </w:t>
            </w:r>
            <w:r w:rsidR="00867844" w:rsidRPr="00646CE3">
              <w:rPr>
                <w:rFonts w:ascii="Arial" w:hAnsi="Arial" w:cs="Arial"/>
                <w:lang w:val="en-US"/>
              </w:rPr>
              <w:t xml:space="preserve">becomes a binding component of the </w:t>
            </w:r>
            <w:r w:rsidR="00867844" w:rsidRPr="00646CE3">
              <w:rPr>
                <w:rFonts w:ascii="Arial" w:hAnsi="Arial" w:cs="Arial"/>
                <w:b/>
                <w:lang w:val="en-US"/>
              </w:rPr>
              <w:t>“HARMONIZATION AGREEMENT”</w:t>
            </w:r>
            <w:r w:rsidR="00867844" w:rsidRPr="00646CE3">
              <w:rPr>
                <w:rFonts w:ascii="Arial" w:hAnsi="Arial" w:cs="Arial"/>
                <w:lang w:val="en-US"/>
              </w:rPr>
              <w:t xml:space="preserve"> and is signed by triplicate </w:t>
            </w:r>
            <w:r w:rsidRPr="00646CE3">
              <w:rPr>
                <w:rFonts w:ascii="Arial" w:hAnsi="Arial" w:cs="Arial"/>
                <w:lang w:val="en-US"/>
              </w:rPr>
              <w:t>by</w:t>
            </w:r>
            <w:r w:rsidRPr="00646CE3">
              <w:rPr>
                <w:rFonts w:ascii="Arial" w:hAnsi="Arial" w:cs="Arial"/>
                <w:b/>
                <w:lang w:val="en-US"/>
              </w:rPr>
              <w:t xml:space="preserve"> </w:t>
            </w:r>
            <w:r w:rsidR="00AA5135" w:rsidRPr="00646CE3">
              <w:rPr>
                <w:rFonts w:ascii="Arial" w:hAnsi="Arial" w:cs="Arial"/>
                <w:b/>
                <w:lang w:val="en-US"/>
              </w:rPr>
              <w:t>“</w:t>
            </w:r>
            <w:r w:rsidRPr="00646CE3">
              <w:rPr>
                <w:rFonts w:ascii="Arial" w:hAnsi="Arial" w:cs="Arial"/>
                <w:b/>
                <w:lang w:val="en-US"/>
              </w:rPr>
              <w:t>THE PARTIES</w:t>
            </w:r>
            <w:r w:rsidR="00AA5135" w:rsidRPr="00646CE3">
              <w:rPr>
                <w:rFonts w:ascii="Arial" w:hAnsi="Arial" w:cs="Arial"/>
                <w:b/>
                <w:lang w:val="en-US"/>
              </w:rPr>
              <w:t>”</w:t>
            </w:r>
            <w:r w:rsidRPr="00646CE3">
              <w:rPr>
                <w:rFonts w:ascii="Arial" w:hAnsi="Arial" w:cs="Arial"/>
                <w:lang w:val="en-US"/>
              </w:rPr>
              <w:t xml:space="preserve"> hereto in Mexico City</w:t>
            </w:r>
            <w:r w:rsidR="003F7794" w:rsidRPr="00646CE3">
              <w:rPr>
                <w:rFonts w:ascii="Arial" w:hAnsi="Arial" w:cs="Arial"/>
                <w:lang w:val="en-US"/>
              </w:rPr>
              <w:t>.</w:t>
            </w:r>
          </w:p>
        </w:tc>
        <w:tc>
          <w:tcPr>
            <w:tcW w:w="236" w:type="dxa"/>
          </w:tcPr>
          <w:p w14:paraId="252EB467" w14:textId="77777777" w:rsidR="005C7854" w:rsidRPr="00646CE3" w:rsidRDefault="005C7854" w:rsidP="003565E3">
            <w:pPr>
              <w:jc w:val="both"/>
              <w:rPr>
                <w:rFonts w:ascii="Arial" w:hAnsi="Arial" w:cs="Arial"/>
                <w:lang w:val="en-US"/>
              </w:rPr>
            </w:pPr>
          </w:p>
        </w:tc>
        <w:tc>
          <w:tcPr>
            <w:tcW w:w="4535" w:type="dxa"/>
          </w:tcPr>
          <w:p w14:paraId="043EA5D9" w14:textId="5820545C" w:rsidR="005C7854" w:rsidRPr="00646CE3" w:rsidRDefault="005C7854" w:rsidP="003565E3">
            <w:pPr>
              <w:jc w:val="both"/>
              <w:rPr>
                <w:rFonts w:ascii="Arial" w:hAnsi="Arial" w:cs="Arial"/>
                <w:highlight w:val="yellow"/>
              </w:rPr>
            </w:pPr>
            <w:r w:rsidRPr="00646CE3">
              <w:rPr>
                <w:rFonts w:ascii="Arial" w:hAnsi="Arial" w:cs="Arial"/>
                <w:b/>
              </w:rPr>
              <w:t>EN FE DE LO CUAL</w:t>
            </w:r>
            <w:r w:rsidRPr="00646CE3">
              <w:rPr>
                <w:rFonts w:ascii="Arial" w:hAnsi="Arial" w:cs="Arial"/>
              </w:rPr>
              <w:t xml:space="preserve">, </w:t>
            </w:r>
            <w:r w:rsidR="00AE1056" w:rsidRPr="00646CE3">
              <w:rPr>
                <w:rFonts w:ascii="Arial" w:hAnsi="Arial" w:cs="Arial"/>
              </w:rPr>
              <w:t>e</w:t>
            </w:r>
            <w:r w:rsidRPr="00646CE3">
              <w:rPr>
                <w:rFonts w:ascii="Arial" w:hAnsi="Arial" w:cs="Arial"/>
              </w:rPr>
              <w:t xml:space="preserve">l presente </w:t>
            </w:r>
            <w:r w:rsidRPr="00646CE3">
              <w:rPr>
                <w:rFonts w:ascii="Arial" w:hAnsi="Arial" w:cs="Arial"/>
                <w:b/>
              </w:rPr>
              <w:t xml:space="preserve">“CONVENIO MODIFICATORIO NO. 1” </w:t>
            </w:r>
            <w:r w:rsidRPr="00646CE3">
              <w:rPr>
                <w:rFonts w:ascii="Arial" w:hAnsi="Arial" w:cs="Arial"/>
              </w:rPr>
              <w:t>forma parte integrante del</w:t>
            </w:r>
            <w:r w:rsidRPr="00646CE3">
              <w:rPr>
                <w:rFonts w:ascii="Arial" w:hAnsi="Arial" w:cs="Arial"/>
                <w:b/>
              </w:rPr>
              <w:t xml:space="preserve"> </w:t>
            </w:r>
            <w:r w:rsidRPr="00646CE3">
              <w:rPr>
                <w:rFonts w:ascii="Arial" w:hAnsi="Arial" w:cs="Arial"/>
                <w:b/>
                <w:lang w:eastAsia="zh-CN"/>
              </w:rPr>
              <w:t xml:space="preserve">“CONVENIO PRINCIPAL” </w:t>
            </w:r>
            <w:r w:rsidRPr="00646CE3">
              <w:rPr>
                <w:rFonts w:ascii="Arial" w:hAnsi="Arial" w:cs="Arial"/>
                <w:lang w:eastAsia="zh-CN"/>
              </w:rPr>
              <w:t>y se firma por triplicado</w:t>
            </w:r>
            <w:r w:rsidRPr="00646CE3">
              <w:rPr>
                <w:rFonts w:ascii="Arial" w:hAnsi="Arial" w:cs="Arial"/>
                <w:b/>
                <w:lang w:eastAsia="zh-CN"/>
              </w:rPr>
              <w:t xml:space="preserve"> </w:t>
            </w:r>
            <w:r w:rsidRPr="00646CE3">
              <w:rPr>
                <w:rFonts w:ascii="Arial" w:hAnsi="Arial" w:cs="Arial"/>
              </w:rPr>
              <w:t xml:space="preserve">por </w:t>
            </w:r>
            <w:r w:rsidRPr="00646CE3">
              <w:rPr>
                <w:rFonts w:ascii="Arial" w:hAnsi="Arial" w:cs="Arial"/>
                <w:b/>
              </w:rPr>
              <w:t>“LAS PARTES”</w:t>
            </w:r>
            <w:r w:rsidRPr="00646CE3">
              <w:rPr>
                <w:rFonts w:ascii="Arial" w:hAnsi="Arial" w:cs="Arial"/>
              </w:rPr>
              <w:t xml:space="preserve"> en la Ciudad de México</w:t>
            </w:r>
            <w:r w:rsidR="003F7794" w:rsidRPr="00646CE3">
              <w:rPr>
                <w:rFonts w:ascii="Arial" w:hAnsi="Arial" w:cs="Arial"/>
              </w:rPr>
              <w:t>.</w:t>
            </w:r>
          </w:p>
        </w:tc>
      </w:tr>
      <w:tr w:rsidR="005624E3" w:rsidRPr="00B20348" w14:paraId="5F5EF7A0" w14:textId="77777777" w:rsidTr="005624E3">
        <w:trPr>
          <w:trHeight w:val="255"/>
          <w:jc w:val="center"/>
        </w:trPr>
        <w:tc>
          <w:tcPr>
            <w:tcW w:w="4535" w:type="dxa"/>
          </w:tcPr>
          <w:p w14:paraId="0C8C8316" w14:textId="77777777" w:rsidR="00531871" w:rsidRPr="00646CE3" w:rsidRDefault="00531871" w:rsidP="003565E3">
            <w:pPr>
              <w:jc w:val="both"/>
              <w:rPr>
                <w:rFonts w:ascii="Arial" w:hAnsi="Arial" w:cs="Arial"/>
                <w:b/>
              </w:rPr>
            </w:pPr>
          </w:p>
        </w:tc>
        <w:tc>
          <w:tcPr>
            <w:tcW w:w="236" w:type="dxa"/>
          </w:tcPr>
          <w:p w14:paraId="058D9A38" w14:textId="77777777" w:rsidR="00531871" w:rsidRPr="00646CE3" w:rsidRDefault="00531871" w:rsidP="003565E3">
            <w:pPr>
              <w:jc w:val="both"/>
              <w:rPr>
                <w:rFonts w:ascii="Arial" w:hAnsi="Arial" w:cs="Arial"/>
              </w:rPr>
            </w:pPr>
          </w:p>
        </w:tc>
        <w:tc>
          <w:tcPr>
            <w:tcW w:w="4535" w:type="dxa"/>
          </w:tcPr>
          <w:p w14:paraId="246204CD" w14:textId="77777777" w:rsidR="00531871" w:rsidRPr="00646CE3" w:rsidRDefault="00531871" w:rsidP="003565E3">
            <w:pPr>
              <w:jc w:val="both"/>
              <w:rPr>
                <w:rFonts w:ascii="Arial" w:hAnsi="Arial" w:cs="Arial"/>
                <w:b/>
                <w:highlight w:val="yellow"/>
              </w:rPr>
            </w:pPr>
          </w:p>
        </w:tc>
      </w:tr>
      <w:tr w:rsidR="00ED1A25" w:rsidRPr="00B20348" w14:paraId="38297B74" w14:textId="77777777" w:rsidTr="00ED1A25">
        <w:trPr>
          <w:trHeight w:val="850"/>
          <w:jc w:val="center"/>
        </w:trPr>
        <w:tc>
          <w:tcPr>
            <w:tcW w:w="4535" w:type="dxa"/>
            <w:vAlign w:val="center"/>
          </w:tcPr>
          <w:p w14:paraId="41621B96" w14:textId="2CF03735" w:rsidR="00ED1A25" w:rsidRPr="00646CE3" w:rsidRDefault="00ED1A25" w:rsidP="00ED1A25">
            <w:pPr>
              <w:jc w:val="center"/>
              <w:rPr>
                <w:rFonts w:ascii="Arial" w:hAnsi="Arial" w:cs="Arial"/>
                <w:b/>
              </w:rPr>
            </w:pPr>
            <w:r w:rsidRPr="00646CE3">
              <w:rPr>
                <w:rFonts w:ascii="Arial" w:hAnsi="Arial" w:cs="Arial"/>
                <w:b/>
              </w:rPr>
              <w:t>[</w:t>
            </w:r>
            <w:proofErr w:type="spellStart"/>
            <w:r w:rsidRPr="00646CE3">
              <w:rPr>
                <w:rFonts w:ascii="Arial" w:hAnsi="Arial" w:cs="Arial"/>
                <w:b/>
              </w:rPr>
              <w:t>Space</w:t>
            </w:r>
            <w:proofErr w:type="spellEnd"/>
            <w:r w:rsidRPr="00646CE3">
              <w:rPr>
                <w:rFonts w:ascii="Arial" w:hAnsi="Arial" w:cs="Arial"/>
                <w:b/>
              </w:rPr>
              <w:t xml:space="preserve"> </w:t>
            </w:r>
            <w:proofErr w:type="spellStart"/>
            <w:r w:rsidRPr="00646CE3">
              <w:rPr>
                <w:rFonts w:ascii="Arial" w:hAnsi="Arial" w:cs="Arial"/>
                <w:b/>
              </w:rPr>
              <w:t>left</w:t>
            </w:r>
            <w:proofErr w:type="spellEnd"/>
            <w:r w:rsidRPr="00646CE3">
              <w:rPr>
                <w:rFonts w:ascii="Arial" w:hAnsi="Arial" w:cs="Arial"/>
                <w:b/>
              </w:rPr>
              <w:t xml:space="preserve"> </w:t>
            </w:r>
            <w:proofErr w:type="spellStart"/>
            <w:r w:rsidRPr="00646CE3">
              <w:rPr>
                <w:rFonts w:ascii="Arial" w:hAnsi="Arial" w:cs="Arial"/>
                <w:b/>
              </w:rPr>
              <w:t>intentinally</w:t>
            </w:r>
            <w:proofErr w:type="spellEnd"/>
            <w:r w:rsidRPr="00646CE3">
              <w:rPr>
                <w:rFonts w:ascii="Arial" w:hAnsi="Arial" w:cs="Arial"/>
                <w:b/>
              </w:rPr>
              <w:t xml:space="preserve"> </w:t>
            </w:r>
            <w:proofErr w:type="spellStart"/>
            <w:r w:rsidRPr="00646CE3">
              <w:rPr>
                <w:rFonts w:ascii="Arial" w:hAnsi="Arial" w:cs="Arial"/>
                <w:b/>
              </w:rPr>
              <w:t>blank</w:t>
            </w:r>
            <w:proofErr w:type="spellEnd"/>
            <w:r w:rsidRPr="00646CE3">
              <w:rPr>
                <w:rFonts w:ascii="Arial" w:hAnsi="Arial" w:cs="Arial"/>
                <w:b/>
              </w:rPr>
              <w:t>]</w:t>
            </w:r>
          </w:p>
        </w:tc>
        <w:tc>
          <w:tcPr>
            <w:tcW w:w="236" w:type="dxa"/>
            <w:vAlign w:val="center"/>
          </w:tcPr>
          <w:p w14:paraId="6BC92906" w14:textId="77777777" w:rsidR="00ED1A25" w:rsidRPr="00646CE3" w:rsidRDefault="00ED1A25" w:rsidP="00ED1A25">
            <w:pPr>
              <w:jc w:val="center"/>
              <w:rPr>
                <w:rFonts w:ascii="Arial" w:hAnsi="Arial" w:cs="Arial"/>
                <w:b/>
              </w:rPr>
            </w:pPr>
          </w:p>
        </w:tc>
        <w:tc>
          <w:tcPr>
            <w:tcW w:w="4535" w:type="dxa"/>
            <w:vAlign w:val="center"/>
          </w:tcPr>
          <w:p w14:paraId="1F37BBB9" w14:textId="3E308212" w:rsidR="00ED1A25" w:rsidRPr="00646CE3" w:rsidRDefault="00ED1A25" w:rsidP="00ED1A25">
            <w:pPr>
              <w:jc w:val="center"/>
              <w:rPr>
                <w:rFonts w:ascii="Arial" w:hAnsi="Arial" w:cs="Arial"/>
                <w:b/>
                <w:highlight w:val="yellow"/>
              </w:rPr>
            </w:pPr>
          </w:p>
          <w:p w14:paraId="65FAB01F" w14:textId="21AE65F5" w:rsidR="00ED1A25" w:rsidRPr="00646CE3" w:rsidRDefault="00ED1A25" w:rsidP="00ED1A25">
            <w:pPr>
              <w:jc w:val="center"/>
              <w:rPr>
                <w:rFonts w:ascii="Arial" w:hAnsi="Arial" w:cs="Arial"/>
                <w:b/>
                <w:highlight w:val="yellow"/>
              </w:rPr>
            </w:pPr>
            <w:r w:rsidRPr="00646CE3">
              <w:rPr>
                <w:rFonts w:ascii="Arial" w:hAnsi="Arial" w:cs="Arial"/>
                <w:b/>
              </w:rPr>
              <w:t>[Espacio dejado intencionalmente en blanco]</w:t>
            </w:r>
          </w:p>
        </w:tc>
      </w:tr>
      <w:tr w:rsidR="00ED1A25" w:rsidRPr="00B20348" w14:paraId="575C850C" w14:textId="77777777" w:rsidTr="005624E3">
        <w:trPr>
          <w:trHeight w:val="255"/>
          <w:jc w:val="center"/>
        </w:trPr>
        <w:tc>
          <w:tcPr>
            <w:tcW w:w="4535" w:type="dxa"/>
          </w:tcPr>
          <w:p w14:paraId="4DC04606" w14:textId="77777777" w:rsidR="00ED1A25" w:rsidRPr="00646CE3" w:rsidRDefault="00ED1A25" w:rsidP="003565E3">
            <w:pPr>
              <w:jc w:val="both"/>
              <w:rPr>
                <w:rFonts w:ascii="Arial" w:hAnsi="Arial" w:cs="Arial"/>
                <w:b/>
              </w:rPr>
            </w:pPr>
          </w:p>
        </w:tc>
        <w:tc>
          <w:tcPr>
            <w:tcW w:w="236" w:type="dxa"/>
          </w:tcPr>
          <w:p w14:paraId="644B2A6C" w14:textId="77777777" w:rsidR="00ED1A25" w:rsidRPr="00646CE3" w:rsidRDefault="00ED1A25" w:rsidP="003565E3">
            <w:pPr>
              <w:jc w:val="both"/>
              <w:rPr>
                <w:rFonts w:ascii="Arial" w:hAnsi="Arial" w:cs="Arial"/>
              </w:rPr>
            </w:pPr>
          </w:p>
        </w:tc>
        <w:tc>
          <w:tcPr>
            <w:tcW w:w="4535" w:type="dxa"/>
          </w:tcPr>
          <w:p w14:paraId="32A74DB2" w14:textId="77777777" w:rsidR="00ED1A25" w:rsidRPr="00646CE3" w:rsidRDefault="00ED1A25" w:rsidP="003565E3">
            <w:pPr>
              <w:jc w:val="both"/>
              <w:rPr>
                <w:rFonts w:ascii="Arial" w:hAnsi="Arial" w:cs="Arial"/>
                <w:b/>
                <w:highlight w:val="yellow"/>
              </w:rPr>
            </w:pPr>
          </w:p>
        </w:tc>
      </w:tr>
      <w:tr w:rsidR="005624E3" w:rsidRPr="00B20348" w14:paraId="006BC504" w14:textId="77777777" w:rsidTr="005624E3">
        <w:trPr>
          <w:trHeight w:val="20"/>
          <w:jc w:val="center"/>
        </w:trPr>
        <w:tc>
          <w:tcPr>
            <w:tcW w:w="4535" w:type="dxa"/>
          </w:tcPr>
          <w:p w14:paraId="214E22C2" w14:textId="77777777" w:rsidR="00411E09" w:rsidRPr="00646CE3" w:rsidRDefault="00411E09" w:rsidP="003565E3">
            <w:pPr>
              <w:jc w:val="center"/>
              <w:rPr>
                <w:rFonts w:ascii="Arial" w:hAnsi="Arial" w:cs="Arial"/>
                <w:b/>
                <w:lang w:val="en-US"/>
              </w:rPr>
            </w:pPr>
            <w:r w:rsidRPr="00646CE3">
              <w:rPr>
                <w:rFonts w:ascii="Arial" w:hAnsi="Arial" w:cs="Arial"/>
                <w:b/>
                <w:lang w:val="en-US"/>
              </w:rPr>
              <w:t>ON BEHALF OF THE CRO</w:t>
            </w:r>
          </w:p>
          <w:p w14:paraId="65332A14" w14:textId="77777777" w:rsidR="00411E09" w:rsidRPr="00646CE3" w:rsidRDefault="00411E09" w:rsidP="003565E3">
            <w:pPr>
              <w:jc w:val="center"/>
              <w:rPr>
                <w:rFonts w:ascii="Arial" w:hAnsi="Arial" w:cs="Arial"/>
                <w:b/>
                <w:lang w:val="en-US"/>
              </w:rPr>
            </w:pPr>
          </w:p>
          <w:p w14:paraId="05996DE2" w14:textId="77777777" w:rsidR="00411E09" w:rsidRPr="00646CE3" w:rsidRDefault="00411E09" w:rsidP="003565E3">
            <w:pPr>
              <w:jc w:val="center"/>
              <w:rPr>
                <w:rFonts w:ascii="Arial" w:hAnsi="Arial" w:cs="Arial"/>
                <w:b/>
                <w:lang w:val="en-US"/>
              </w:rPr>
            </w:pPr>
          </w:p>
          <w:p w14:paraId="36E07F1E" w14:textId="77777777" w:rsidR="00531871" w:rsidRPr="00646CE3" w:rsidRDefault="00531871" w:rsidP="003565E3">
            <w:pPr>
              <w:jc w:val="center"/>
              <w:rPr>
                <w:rFonts w:ascii="Arial" w:hAnsi="Arial" w:cs="Arial"/>
                <w:b/>
                <w:lang w:val="en-US"/>
              </w:rPr>
            </w:pPr>
          </w:p>
          <w:p w14:paraId="7B53E6E4" w14:textId="77777777" w:rsidR="003D32D8" w:rsidRPr="00646CE3" w:rsidRDefault="003D32D8" w:rsidP="003565E3">
            <w:pPr>
              <w:jc w:val="center"/>
              <w:rPr>
                <w:rFonts w:ascii="Arial" w:hAnsi="Arial" w:cs="Arial"/>
                <w:b/>
                <w:u w:val="single"/>
                <w:lang w:val="en-US"/>
              </w:rPr>
            </w:pPr>
            <w:r w:rsidRPr="00646CE3">
              <w:rPr>
                <w:rFonts w:ascii="Arial" w:hAnsi="Arial" w:cs="Arial"/>
                <w:b/>
                <w:u w:val="single"/>
                <w:lang w:val="en-US"/>
              </w:rPr>
              <w:t>______________________________________</w:t>
            </w:r>
          </w:p>
          <w:p w14:paraId="5A9FD7B0" w14:textId="4637536E" w:rsidR="00411E09" w:rsidRPr="00646CE3" w:rsidRDefault="0078615F" w:rsidP="00ED1A25">
            <w:pPr>
              <w:jc w:val="center"/>
              <w:rPr>
                <w:rFonts w:ascii="Arial" w:hAnsi="Arial" w:cs="Arial"/>
                <w:b/>
                <w:lang w:val="en-US"/>
              </w:rPr>
            </w:pPr>
            <w:r>
              <w:rPr>
                <w:rFonts w:ascii="Arial" w:hAnsi="Arial" w:cs="Arial"/>
                <w:caps/>
                <w:lang w:val="en-US"/>
              </w:rPr>
              <w:t>Joshua Kesler</w:t>
            </w:r>
          </w:p>
        </w:tc>
        <w:tc>
          <w:tcPr>
            <w:tcW w:w="236" w:type="dxa"/>
          </w:tcPr>
          <w:p w14:paraId="7B689A51" w14:textId="77777777" w:rsidR="00411E09" w:rsidRPr="00646CE3" w:rsidRDefault="00411E09" w:rsidP="003565E3">
            <w:pPr>
              <w:jc w:val="center"/>
              <w:rPr>
                <w:rFonts w:ascii="Arial" w:hAnsi="Arial" w:cs="Arial"/>
                <w:b/>
                <w:lang w:val="en-US"/>
              </w:rPr>
            </w:pPr>
          </w:p>
        </w:tc>
        <w:tc>
          <w:tcPr>
            <w:tcW w:w="4535" w:type="dxa"/>
          </w:tcPr>
          <w:p w14:paraId="562A256D" w14:textId="4B86549B" w:rsidR="00411E09" w:rsidRPr="00646CE3" w:rsidRDefault="00411E09" w:rsidP="003565E3">
            <w:pPr>
              <w:jc w:val="center"/>
              <w:rPr>
                <w:rFonts w:ascii="Arial" w:hAnsi="Arial" w:cs="Arial"/>
                <w:b/>
              </w:rPr>
            </w:pPr>
            <w:bookmarkStart w:id="0" w:name="_Hlk22570858"/>
            <w:r w:rsidRPr="00646CE3">
              <w:rPr>
                <w:rFonts w:ascii="Arial" w:hAnsi="Arial" w:cs="Arial"/>
                <w:b/>
              </w:rPr>
              <w:t>POR LA CRO</w:t>
            </w:r>
          </w:p>
          <w:p w14:paraId="29EA9FC4" w14:textId="77777777" w:rsidR="00411E09" w:rsidRPr="00646CE3" w:rsidRDefault="00411E09" w:rsidP="003565E3">
            <w:pPr>
              <w:jc w:val="center"/>
              <w:rPr>
                <w:rFonts w:ascii="Arial" w:hAnsi="Arial" w:cs="Arial"/>
              </w:rPr>
            </w:pPr>
          </w:p>
          <w:p w14:paraId="594E9615" w14:textId="77777777" w:rsidR="00531871" w:rsidRPr="00646CE3" w:rsidRDefault="00531871" w:rsidP="003565E3">
            <w:pPr>
              <w:jc w:val="center"/>
              <w:rPr>
                <w:rFonts w:ascii="Arial" w:hAnsi="Arial" w:cs="Arial"/>
              </w:rPr>
            </w:pPr>
          </w:p>
          <w:p w14:paraId="2068F650" w14:textId="77777777" w:rsidR="00531871" w:rsidRPr="00646CE3" w:rsidRDefault="00531871" w:rsidP="003565E3">
            <w:pPr>
              <w:jc w:val="center"/>
              <w:rPr>
                <w:rFonts w:ascii="Arial" w:hAnsi="Arial" w:cs="Arial"/>
              </w:rPr>
            </w:pPr>
          </w:p>
          <w:p w14:paraId="29449E42" w14:textId="77777777" w:rsidR="003D32D8" w:rsidRPr="00646CE3" w:rsidRDefault="003D32D8" w:rsidP="003565E3">
            <w:pPr>
              <w:jc w:val="center"/>
              <w:rPr>
                <w:rFonts w:ascii="Arial" w:hAnsi="Arial" w:cs="Arial"/>
                <w:b/>
                <w:u w:val="single"/>
              </w:rPr>
            </w:pPr>
            <w:r w:rsidRPr="00646CE3">
              <w:rPr>
                <w:rFonts w:ascii="Arial" w:hAnsi="Arial" w:cs="Arial"/>
                <w:b/>
                <w:u w:val="single"/>
              </w:rPr>
              <w:t>______________________________________</w:t>
            </w:r>
          </w:p>
          <w:p w14:paraId="69EF4267" w14:textId="36C6AF08" w:rsidR="00411E09" w:rsidRPr="00646CE3" w:rsidRDefault="0078615F" w:rsidP="003565E3">
            <w:pPr>
              <w:jc w:val="center"/>
              <w:rPr>
                <w:rFonts w:ascii="Arial" w:hAnsi="Arial" w:cs="Arial"/>
                <w:b/>
              </w:rPr>
            </w:pPr>
            <w:r>
              <w:rPr>
                <w:rFonts w:ascii="Arial" w:hAnsi="Arial" w:cs="Arial"/>
                <w:b/>
              </w:rPr>
              <w:t>JOSHUA KESLER</w:t>
            </w:r>
          </w:p>
          <w:bookmarkEnd w:id="0"/>
          <w:p w14:paraId="15D3FBB3" w14:textId="7F35A2D0" w:rsidR="00411E09" w:rsidRPr="00646CE3" w:rsidRDefault="00411E09" w:rsidP="00ED1A25">
            <w:pPr>
              <w:jc w:val="center"/>
              <w:rPr>
                <w:rFonts w:ascii="Arial" w:hAnsi="Arial" w:cs="Arial"/>
              </w:rPr>
            </w:pPr>
          </w:p>
        </w:tc>
      </w:tr>
      <w:tr w:rsidR="00ED1A25" w:rsidRPr="00B20348" w14:paraId="4C3B977A" w14:textId="77777777" w:rsidTr="005624E3">
        <w:trPr>
          <w:trHeight w:val="20"/>
          <w:jc w:val="center"/>
        </w:trPr>
        <w:tc>
          <w:tcPr>
            <w:tcW w:w="4535" w:type="dxa"/>
          </w:tcPr>
          <w:p w14:paraId="14AF5E1C" w14:textId="77777777" w:rsidR="00ED1A25" w:rsidRPr="00646CE3" w:rsidRDefault="00ED1A25" w:rsidP="003565E3">
            <w:pPr>
              <w:jc w:val="center"/>
              <w:rPr>
                <w:rFonts w:ascii="Arial" w:hAnsi="Arial" w:cs="Arial"/>
                <w:b/>
              </w:rPr>
            </w:pPr>
          </w:p>
        </w:tc>
        <w:tc>
          <w:tcPr>
            <w:tcW w:w="236" w:type="dxa"/>
          </w:tcPr>
          <w:p w14:paraId="26BA0D86" w14:textId="77777777" w:rsidR="00ED1A25" w:rsidRPr="00646CE3" w:rsidRDefault="00ED1A25" w:rsidP="003565E3">
            <w:pPr>
              <w:jc w:val="center"/>
              <w:rPr>
                <w:rFonts w:ascii="Arial" w:hAnsi="Arial" w:cs="Arial"/>
                <w:b/>
              </w:rPr>
            </w:pPr>
          </w:p>
        </w:tc>
        <w:tc>
          <w:tcPr>
            <w:tcW w:w="4535" w:type="dxa"/>
          </w:tcPr>
          <w:p w14:paraId="4AA58DBE" w14:textId="77777777" w:rsidR="00ED1A25" w:rsidRPr="00646CE3" w:rsidRDefault="00ED1A25" w:rsidP="003565E3">
            <w:pPr>
              <w:jc w:val="center"/>
              <w:rPr>
                <w:rFonts w:ascii="Arial" w:hAnsi="Arial" w:cs="Arial"/>
                <w:b/>
              </w:rPr>
            </w:pPr>
          </w:p>
        </w:tc>
      </w:tr>
      <w:tr w:rsidR="005624E3" w:rsidRPr="00B20348" w14:paraId="4A94EB87" w14:textId="77777777" w:rsidTr="005624E3">
        <w:trPr>
          <w:trHeight w:val="20"/>
          <w:jc w:val="center"/>
        </w:trPr>
        <w:tc>
          <w:tcPr>
            <w:tcW w:w="4535" w:type="dxa"/>
          </w:tcPr>
          <w:p w14:paraId="6FFCC3AE" w14:textId="77777777" w:rsidR="00411E09" w:rsidRPr="00646CE3" w:rsidRDefault="00411E09" w:rsidP="003565E3">
            <w:pPr>
              <w:jc w:val="center"/>
              <w:rPr>
                <w:rFonts w:ascii="Arial" w:hAnsi="Arial" w:cs="Arial"/>
                <w:b/>
                <w:lang w:val="en-US"/>
              </w:rPr>
            </w:pPr>
            <w:r w:rsidRPr="00646CE3">
              <w:rPr>
                <w:rFonts w:ascii="Arial" w:hAnsi="Arial" w:cs="Arial"/>
                <w:b/>
                <w:lang w:val="en-US"/>
              </w:rPr>
              <w:lastRenderedPageBreak/>
              <w:t>ON BEHALF OF THE INSTITUTE</w:t>
            </w:r>
          </w:p>
          <w:p w14:paraId="4EEBCED7" w14:textId="77777777" w:rsidR="00411E09" w:rsidRPr="00646CE3" w:rsidRDefault="00411E09" w:rsidP="003565E3">
            <w:pPr>
              <w:jc w:val="center"/>
              <w:rPr>
                <w:rFonts w:ascii="Arial" w:hAnsi="Arial" w:cs="Arial"/>
                <w:lang w:val="en-US"/>
              </w:rPr>
            </w:pPr>
          </w:p>
          <w:p w14:paraId="476AE5D9" w14:textId="77777777" w:rsidR="00411E09" w:rsidRPr="00646CE3" w:rsidRDefault="00411E09" w:rsidP="003565E3">
            <w:pPr>
              <w:jc w:val="center"/>
              <w:rPr>
                <w:rFonts w:ascii="Arial" w:hAnsi="Arial" w:cs="Arial"/>
                <w:lang w:val="en-US"/>
              </w:rPr>
            </w:pPr>
          </w:p>
          <w:p w14:paraId="174DC1B1" w14:textId="77777777" w:rsidR="00531871" w:rsidRPr="00646CE3" w:rsidRDefault="00531871" w:rsidP="003565E3">
            <w:pPr>
              <w:jc w:val="center"/>
              <w:rPr>
                <w:rFonts w:ascii="Arial" w:hAnsi="Arial" w:cs="Arial"/>
                <w:lang w:val="en-US"/>
              </w:rPr>
            </w:pPr>
          </w:p>
          <w:p w14:paraId="6AEB2CD7" w14:textId="77777777" w:rsidR="003D32D8" w:rsidRPr="00646CE3" w:rsidRDefault="003D32D8" w:rsidP="003565E3">
            <w:pPr>
              <w:jc w:val="center"/>
              <w:rPr>
                <w:rFonts w:ascii="Arial" w:hAnsi="Arial" w:cs="Arial"/>
                <w:b/>
                <w:u w:val="single"/>
                <w:lang w:val="en-US"/>
              </w:rPr>
            </w:pPr>
            <w:r w:rsidRPr="00646CE3">
              <w:rPr>
                <w:rFonts w:ascii="Arial" w:hAnsi="Arial" w:cs="Arial"/>
                <w:b/>
                <w:u w:val="single"/>
                <w:lang w:val="en-US"/>
              </w:rPr>
              <w:t>______________________________________</w:t>
            </w:r>
          </w:p>
          <w:p w14:paraId="0DDCBEF2" w14:textId="77777777" w:rsidR="00411E09" w:rsidRPr="00646CE3" w:rsidRDefault="00411E09" w:rsidP="003565E3">
            <w:pPr>
              <w:jc w:val="center"/>
              <w:rPr>
                <w:rFonts w:ascii="Arial" w:hAnsi="Arial" w:cs="Arial"/>
                <w:b/>
                <w:lang w:val="en-US"/>
              </w:rPr>
            </w:pPr>
            <w:r w:rsidRPr="00646CE3">
              <w:rPr>
                <w:rFonts w:ascii="Arial" w:hAnsi="Arial" w:cs="Arial"/>
                <w:b/>
                <w:lang w:val="en-US"/>
              </w:rPr>
              <w:t>DR. DAVID KERSHENOBICH STALNIKOWITZ</w:t>
            </w:r>
          </w:p>
          <w:p w14:paraId="354304CC" w14:textId="455777D9" w:rsidR="00411E09" w:rsidRPr="00646CE3" w:rsidRDefault="00411E09" w:rsidP="00ED1A25">
            <w:pPr>
              <w:jc w:val="center"/>
              <w:rPr>
                <w:rFonts w:ascii="Arial" w:hAnsi="Arial" w:cs="Arial"/>
                <w:b/>
                <w:lang w:val="en-US"/>
              </w:rPr>
            </w:pPr>
            <w:r w:rsidRPr="00646CE3">
              <w:rPr>
                <w:rFonts w:ascii="Arial" w:hAnsi="Arial" w:cs="Arial"/>
                <w:b/>
                <w:lang w:val="en-US"/>
              </w:rPr>
              <w:t>General Director</w:t>
            </w:r>
          </w:p>
        </w:tc>
        <w:tc>
          <w:tcPr>
            <w:tcW w:w="236" w:type="dxa"/>
          </w:tcPr>
          <w:p w14:paraId="339C0F9D" w14:textId="77777777" w:rsidR="00411E09" w:rsidRPr="00646CE3" w:rsidRDefault="00411E09" w:rsidP="003565E3">
            <w:pPr>
              <w:jc w:val="center"/>
              <w:rPr>
                <w:rFonts w:ascii="Arial" w:hAnsi="Arial" w:cs="Arial"/>
                <w:b/>
                <w:lang w:val="en-US"/>
              </w:rPr>
            </w:pPr>
          </w:p>
        </w:tc>
        <w:tc>
          <w:tcPr>
            <w:tcW w:w="4535" w:type="dxa"/>
          </w:tcPr>
          <w:p w14:paraId="26899F38" w14:textId="76F517B9" w:rsidR="00411E09" w:rsidRPr="00646CE3" w:rsidRDefault="00411E09" w:rsidP="003565E3">
            <w:pPr>
              <w:jc w:val="center"/>
              <w:rPr>
                <w:rFonts w:ascii="Arial" w:hAnsi="Arial" w:cs="Arial"/>
                <w:b/>
                <w:lang w:val="en-US"/>
              </w:rPr>
            </w:pPr>
            <w:r w:rsidRPr="00646CE3">
              <w:rPr>
                <w:rFonts w:ascii="Arial" w:hAnsi="Arial" w:cs="Arial"/>
                <w:b/>
                <w:lang w:val="en-US"/>
              </w:rPr>
              <w:t>POR EL INSTITUTO</w:t>
            </w:r>
          </w:p>
          <w:p w14:paraId="73A85A3F" w14:textId="77777777" w:rsidR="00411E09" w:rsidRPr="00646CE3" w:rsidRDefault="00411E09" w:rsidP="003565E3">
            <w:pPr>
              <w:jc w:val="center"/>
              <w:rPr>
                <w:rFonts w:ascii="Arial" w:hAnsi="Arial" w:cs="Arial"/>
                <w:lang w:val="en-US"/>
              </w:rPr>
            </w:pPr>
          </w:p>
          <w:p w14:paraId="1C9B1BE6" w14:textId="77777777" w:rsidR="00411E09" w:rsidRPr="00646CE3" w:rsidRDefault="00411E09" w:rsidP="003565E3">
            <w:pPr>
              <w:jc w:val="center"/>
              <w:rPr>
                <w:rFonts w:ascii="Arial" w:hAnsi="Arial" w:cs="Arial"/>
                <w:lang w:val="en-US"/>
              </w:rPr>
            </w:pPr>
          </w:p>
          <w:p w14:paraId="5D79736B" w14:textId="77777777" w:rsidR="00531871" w:rsidRPr="00646CE3" w:rsidRDefault="00531871" w:rsidP="003565E3">
            <w:pPr>
              <w:jc w:val="center"/>
              <w:rPr>
                <w:rFonts w:ascii="Arial" w:hAnsi="Arial" w:cs="Arial"/>
                <w:lang w:val="en-US"/>
              </w:rPr>
            </w:pPr>
          </w:p>
          <w:p w14:paraId="60EC095C" w14:textId="77777777" w:rsidR="003D32D8" w:rsidRPr="00646CE3" w:rsidRDefault="003D32D8" w:rsidP="003565E3">
            <w:pPr>
              <w:jc w:val="center"/>
              <w:rPr>
                <w:rFonts w:ascii="Arial" w:hAnsi="Arial" w:cs="Arial"/>
                <w:b/>
                <w:u w:val="single"/>
                <w:lang w:val="en-US"/>
              </w:rPr>
            </w:pPr>
            <w:r w:rsidRPr="00646CE3">
              <w:rPr>
                <w:rFonts w:ascii="Arial" w:hAnsi="Arial" w:cs="Arial"/>
                <w:b/>
                <w:u w:val="single"/>
                <w:lang w:val="en-US"/>
              </w:rPr>
              <w:t>______________________________________</w:t>
            </w:r>
          </w:p>
          <w:p w14:paraId="0D6B18DF" w14:textId="77777777" w:rsidR="00411E09" w:rsidRPr="00646CE3" w:rsidRDefault="00411E09" w:rsidP="003565E3">
            <w:pPr>
              <w:jc w:val="center"/>
              <w:rPr>
                <w:rFonts w:ascii="Arial" w:hAnsi="Arial" w:cs="Arial"/>
                <w:b/>
                <w:lang w:val="en-US"/>
              </w:rPr>
            </w:pPr>
            <w:r w:rsidRPr="00646CE3">
              <w:rPr>
                <w:rFonts w:ascii="Arial" w:hAnsi="Arial" w:cs="Arial"/>
                <w:b/>
                <w:lang w:val="en-US"/>
              </w:rPr>
              <w:t>DR. DAVID KERSHENOBICH STALNIKOWITZ</w:t>
            </w:r>
          </w:p>
          <w:p w14:paraId="4171ECC4" w14:textId="5F72774C" w:rsidR="00411E09" w:rsidRPr="00646CE3" w:rsidRDefault="00411E09" w:rsidP="00ED1A25">
            <w:pPr>
              <w:jc w:val="center"/>
              <w:rPr>
                <w:rFonts w:ascii="Arial" w:hAnsi="Arial" w:cs="Arial"/>
                <w:lang w:val="en-US"/>
              </w:rPr>
            </w:pPr>
            <w:r w:rsidRPr="00646CE3">
              <w:rPr>
                <w:rFonts w:ascii="Arial" w:hAnsi="Arial" w:cs="Arial"/>
                <w:b/>
                <w:lang w:val="en-US"/>
              </w:rPr>
              <w:t>Director General</w:t>
            </w:r>
          </w:p>
        </w:tc>
      </w:tr>
      <w:tr w:rsidR="00ED1A25" w:rsidRPr="00B20348" w14:paraId="1D894045" w14:textId="77777777" w:rsidTr="005624E3">
        <w:trPr>
          <w:trHeight w:val="20"/>
          <w:jc w:val="center"/>
        </w:trPr>
        <w:tc>
          <w:tcPr>
            <w:tcW w:w="4535" w:type="dxa"/>
          </w:tcPr>
          <w:p w14:paraId="77B9CF51" w14:textId="77777777" w:rsidR="00ED1A25" w:rsidRPr="00646CE3" w:rsidRDefault="00ED1A25" w:rsidP="003565E3">
            <w:pPr>
              <w:jc w:val="center"/>
              <w:rPr>
                <w:rFonts w:ascii="Arial" w:hAnsi="Arial" w:cs="Arial"/>
                <w:b/>
                <w:lang w:val="en-US"/>
              </w:rPr>
            </w:pPr>
          </w:p>
        </w:tc>
        <w:tc>
          <w:tcPr>
            <w:tcW w:w="236" w:type="dxa"/>
          </w:tcPr>
          <w:p w14:paraId="2E533F40" w14:textId="77777777" w:rsidR="00ED1A25" w:rsidRPr="00646CE3" w:rsidRDefault="00ED1A25" w:rsidP="003565E3">
            <w:pPr>
              <w:jc w:val="center"/>
              <w:rPr>
                <w:rFonts w:ascii="Arial" w:hAnsi="Arial" w:cs="Arial"/>
                <w:b/>
                <w:lang w:val="en-US"/>
              </w:rPr>
            </w:pPr>
          </w:p>
        </w:tc>
        <w:tc>
          <w:tcPr>
            <w:tcW w:w="4535" w:type="dxa"/>
          </w:tcPr>
          <w:p w14:paraId="4AAE5896" w14:textId="77777777" w:rsidR="00ED1A25" w:rsidRPr="00646CE3" w:rsidRDefault="00ED1A25" w:rsidP="003565E3">
            <w:pPr>
              <w:jc w:val="center"/>
              <w:rPr>
                <w:rFonts w:ascii="Arial" w:hAnsi="Arial" w:cs="Arial"/>
                <w:b/>
                <w:lang w:val="en-US"/>
              </w:rPr>
            </w:pPr>
          </w:p>
        </w:tc>
      </w:tr>
      <w:tr w:rsidR="005624E3" w:rsidRPr="00B20348" w14:paraId="34B0559C" w14:textId="77777777" w:rsidTr="005624E3">
        <w:trPr>
          <w:trHeight w:val="20"/>
          <w:jc w:val="center"/>
        </w:trPr>
        <w:tc>
          <w:tcPr>
            <w:tcW w:w="4535" w:type="dxa"/>
          </w:tcPr>
          <w:p w14:paraId="7BB89AF3" w14:textId="77777777" w:rsidR="00411E09" w:rsidRPr="00646CE3" w:rsidRDefault="00411E09" w:rsidP="003565E3">
            <w:pPr>
              <w:jc w:val="center"/>
              <w:rPr>
                <w:rFonts w:ascii="Arial" w:hAnsi="Arial" w:cs="Arial"/>
                <w:b/>
                <w:lang w:val="en-US"/>
              </w:rPr>
            </w:pPr>
            <w:r w:rsidRPr="00646CE3">
              <w:rPr>
                <w:rFonts w:ascii="Arial" w:hAnsi="Arial" w:cs="Arial"/>
                <w:b/>
                <w:lang w:val="en-US"/>
              </w:rPr>
              <w:t>ASSISTS</w:t>
            </w:r>
          </w:p>
          <w:p w14:paraId="741D5C67" w14:textId="77777777" w:rsidR="00411E09" w:rsidRPr="00646CE3" w:rsidRDefault="00411E09" w:rsidP="003565E3">
            <w:pPr>
              <w:jc w:val="center"/>
              <w:rPr>
                <w:rFonts w:ascii="Arial" w:hAnsi="Arial" w:cs="Arial"/>
                <w:lang w:val="en-US"/>
              </w:rPr>
            </w:pPr>
          </w:p>
          <w:p w14:paraId="7CE887C8" w14:textId="77777777" w:rsidR="00531871" w:rsidRPr="00646CE3" w:rsidRDefault="00531871" w:rsidP="003565E3">
            <w:pPr>
              <w:jc w:val="center"/>
              <w:rPr>
                <w:rFonts w:ascii="Arial" w:hAnsi="Arial" w:cs="Arial"/>
                <w:lang w:val="en-US"/>
              </w:rPr>
            </w:pPr>
          </w:p>
          <w:p w14:paraId="576D67B7" w14:textId="77777777" w:rsidR="00531871" w:rsidRPr="00646CE3" w:rsidRDefault="00531871" w:rsidP="003565E3">
            <w:pPr>
              <w:jc w:val="center"/>
              <w:rPr>
                <w:rFonts w:ascii="Arial" w:hAnsi="Arial" w:cs="Arial"/>
                <w:lang w:val="en-US"/>
              </w:rPr>
            </w:pPr>
          </w:p>
          <w:p w14:paraId="47BDE47A" w14:textId="77777777" w:rsidR="003D32D8" w:rsidRPr="00646CE3" w:rsidRDefault="003D32D8" w:rsidP="003565E3">
            <w:pPr>
              <w:jc w:val="center"/>
              <w:rPr>
                <w:rFonts w:ascii="Arial" w:hAnsi="Arial" w:cs="Arial"/>
                <w:b/>
                <w:u w:val="single"/>
                <w:lang w:val="en-US"/>
              </w:rPr>
            </w:pPr>
            <w:r w:rsidRPr="00646CE3">
              <w:rPr>
                <w:rFonts w:ascii="Arial" w:hAnsi="Arial" w:cs="Arial"/>
                <w:b/>
                <w:u w:val="single"/>
                <w:lang w:val="en-US"/>
              </w:rPr>
              <w:t>______________________________________</w:t>
            </w:r>
          </w:p>
          <w:p w14:paraId="61A48573" w14:textId="77777777" w:rsidR="00411E09" w:rsidRPr="00646CE3" w:rsidRDefault="00411E09" w:rsidP="003565E3">
            <w:pPr>
              <w:jc w:val="center"/>
              <w:rPr>
                <w:rFonts w:ascii="Arial" w:hAnsi="Arial" w:cs="Arial"/>
                <w:b/>
                <w:lang w:val="en-US"/>
              </w:rPr>
            </w:pPr>
            <w:r w:rsidRPr="00646CE3">
              <w:rPr>
                <w:rFonts w:ascii="Arial" w:hAnsi="Arial" w:cs="Arial"/>
                <w:b/>
                <w:lang w:val="en-US"/>
              </w:rPr>
              <w:t>DR. GERARDO GAMBA AYALA</w:t>
            </w:r>
          </w:p>
          <w:p w14:paraId="5F654044" w14:textId="0608B70C" w:rsidR="003F7794" w:rsidRPr="00646CE3" w:rsidRDefault="00411E09" w:rsidP="00ED1A25">
            <w:pPr>
              <w:jc w:val="center"/>
              <w:rPr>
                <w:rFonts w:ascii="Arial" w:hAnsi="Arial" w:cs="Arial"/>
                <w:b/>
                <w:lang w:val="en-US"/>
              </w:rPr>
            </w:pPr>
            <w:r w:rsidRPr="00646CE3">
              <w:rPr>
                <w:rFonts w:ascii="Arial" w:hAnsi="Arial" w:cs="Arial"/>
                <w:b/>
                <w:lang w:val="en-US"/>
              </w:rPr>
              <w:t>Research Director</w:t>
            </w:r>
          </w:p>
        </w:tc>
        <w:tc>
          <w:tcPr>
            <w:tcW w:w="236" w:type="dxa"/>
          </w:tcPr>
          <w:p w14:paraId="4C317F2F" w14:textId="77777777" w:rsidR="00411E09" w:rsidRPr="00646CE3" w:rsidRDefault="00411E09" w:rsidP="003565E3">
            <w:pPr>
              <w:jc w:val="center"/>
              <w:rPr>
                <w:rFonts w:ascii="Arial" w:hAnsi="Arial" w:cs="Arial"/>
                <w:b/>
                <w:lang w:val="en-US"/>
              </w:rPr>
            </w:pPr>
          </w:p>
        </w:tc>
        <w:tc>
          <w:tcPr>
            <w:tcW w:w="4535" w:type="dxa"/>
          </w:tcPr>
          <w:p w14:paraId="436D48D9" w14:textId="050FDA2C" w:rsidR="00411E09" w:rsidRPr="00646CE3" w:rsidRDefault="00411E09" w:rsidP="003565E3">
            <w:pPr>
              <w:jc w:val="center"/>
              <w:rPr>
                <w:rFonts w:ascii="Arial" w:hAnsi="Arial" w:cs="Arial"/>
                <w:b/>
              </w:rPr>
            </w:pPr>
            <w:r w:rsidRPr="00646CE3">
              <w:rPr>
                <w:rFonts w:ascii="Arial" w:hAnsi="Arial" w:cs="Arial"/>
                <w:b/>
              </w:rPr>
              <w:t>ASISTE</w:t>
            </w:r>
          </w:p>
          <w:p w14:paraId="0928845E" w14:textId="77777777" w:rsidR="00411E09" w:rsidRPr="00646CE3" w:rsidRDefault="00411E09" w:rsidP="003565E3">
            <w:pPr>
              <w:jc w:val="center"/>
              <w:rPr>
                <w:rFonts w:ascii="Arial" w:hAnsi="Arial" w:cs="Arial"/>
              </w:rPr>
            </w:pPr>
          </w:p>
          <w:p w14:paraId="1D0C5368" w14:textId="77777777" w:rsidR="00531871" w:rsidRPr="00646CE3" w:rsidRDefault="00531871" w:rsidP="003565E3">
            <w:pPr>
              <w:jc w:val="center"/>
              <w:rPr>
                <w:rFonts w:ascii="Arial" w:hAnsi="Arial" w:cs="Arial"/>
              </w:rPr>
            </w:pPr>
          </w:p>
          <w:p w14:paraId="29E87F6E" w14:textId="77777777" w:rsidR="00531871" w:rsidRPr="00646CE3" w:rsidRDefault="00531871" w:rsidP="003565E3">
            <w:pPr>
              <w:jc w:val="center"/>
              <w:rPr>
                <w:rFonts w:ascii="Arial" w:hAnsi="Arial" w:cs="Arial"/>
              </w:rPr>
            </w:pPr>
          </w:p>
          <w:p w14:paraId="24BCA1C8" w14:textId="77777777" w:rsidR="003D32D8" w:rsidRPr="00646CE3" w:rsidRDefault="003D32D8" w:rsidP="003565E3">
            <w:pPr>
              <w:jc w:val="center"/>
              <w:rPr>
                <w:rFonts w:ascii="Arial" w:hAnsi="Arial" w:cs="Arial"/>
                <w:b/>
                <w:u w:val="single"/>
              </w:rPr>
            </w:pPr>
            <w:r w:rsidRPr="00646CE3">
              <w:rPr>
                <w:rFonts w:ascii="Arial" w:hAnsi="Arial" w:cs="Arial"/>
                <w:b/>
                <w:u w:val="single"/>
              </w:rPr>
              <w:t>______________________________________</w:t>
            </w:r>
          </w:p>
          <w:p w14:paraId="7EDDB654" w14:textId="77777777" w:rsidR="00411E09" w:rsidRPr="00646CE3" w:rsidRDefault="00411E09" w:rsidP="003565E3">
            <w:pPr>
              <w:jc w:val="center"/>
              <w:rPr>
                <w:rFonts w:ascii="Arial" w:hAnsi="Arial" w:cs="Arial"/>
                <w:b/>
              </w:rPr>
            </w:pPr>
            <w:r w:rsidRPr="00646CE3">
              <w:rPr>
                <w:rFonts w:ascii="Arial" w:hAnsi="Arial" w:cs="Arial"/>
                <w:b/>
              </w:rPr>
              <w:t>DR. GERARDO GAMBA AYALA</w:t>
            </w:r>
          </w:p>
          <w:p w14:paraId="4E1C748E" w14:textId="479DA67C" w:rsidR="00411E09" w:rsidRPr="00646CE3" w:rsidRDefault="00411E09" w:rsidP="00ED1A25">
            <w:pPr>
              <w:jc w:val="center"/>
              <w:rPr>
                <w:rFonts w:ascii="Arial" w:hAnsi="Arial" w:cs="Arial"/>
              </w:rPr>
            </w:pPr>
            <w:r w:rsidRPr="00646CE3">
              <w:rPr>
                <w:rFonts w:ascii="Arial" w:hAnsi="Arial" w:cs="Arial"/>
                <w:b/>
              </w:rPr>
              <w:t>Director de Investigación</w:t>
            </w:r>
          </w:p>
        </w:tc>
      </w:tr>
      <w:tr w:rsidR="0094710A" w:rsidRPr="00B20348" w14:paraId="699C40D7" w14:textId="77777777" w:rsidTr="005624E3">
        <w:trPr>
          <w:trHeight w:val="20"/>
          <w:jc w:val="center"/>
        </w:trPr>
        <w:tc>
          <w:tcPr>
            <w:tcW w:w="4535" w:type="dxa"/>
          </w:tcPr>
          <w:p w14:paraId="2BAC8F25" w14:textId="77777777" w:rsidR="0094710A" w:rsidRPr="0094710A" w:rsidRDefault="0094710A" w:rsidP="003565E3">
            <w:pPr>
              <w:jc w:val="center"/>
              <w:rPr>
                <w:rFonts w:ascii="Arial" w:hAnsi="Arial" w:cs="Arial"/>
                <w:b/>
              </w:rPr>
            </w:pPr>
          </w:p>
        </w:tc>
        <w:tc>
          <w:tcPr>
            <w:tcW w:w="236" w:type="dxa"/>
          </w:tcPr>
          <w:p w14:paraId="15FC3BE3" w14:textId="77777777" w:rsidR="0094710A" w:rsidRPr="0094710A" w:rsidRDefault="0094710A" w:rsidP="003565E3">
            <w:pPr>
              <w:jc w:val="center"/>
              <w:rPr>
                <w:rFonts w:ascii="Arial" w:hAnsi="Arial" w:cs="Arial"/>
                <w:b/>
              </w:rPr>
            </w:pPr>
          </w:p>
        </w:tc>
        <w:tc>
          <w:tcPr>
            <w:tcW w:w="4535" w:type="dxa"/>
          </w:tcPr>
          <w:p w14:paraId="1573AF77" w14:textId="022C4B7C" w:rsidR="0094710A" w:rsidRDefault="0094710A" w:rsidP="0094710A">
            <w:pPr>
              <w:jc w:val="center"/>
              <w:rPr>
                <w:rFonts w:ascii="Arial" w:hAnsi="Arial" w:cs="Arial"/>
                <w:b/>
              </w:rPr>
            </w:pPr>
          </w:p>
          <w:p w14:paraId="7858838C" w14:textId="76BB9835" w:rsidR="0094710A" w:rsidRDefault="0094710A" w:rsidP="0094710A">
            <w:pPr>
              <w:jc w:val="center"/>
              <w:rPr>
                <w:rFonts w:ascii="Arial" w:hAnsi="Arial" w:cs="Arial"/>
                <w:b/>
              </w:rPr>
            </w:pPr>
          </w:p>
          <w:p w14:paraId="15CB0DE3" w14:textId="77777777" w:rsidR="0094710A" w:rsidRDefault="0094710A" w:rsidP="0094710A">
            <w:pPr>
              <w:jc w:val="center"/>
              <w:rPr>
                <w:rFonts w:ascii="Arial" w:hAnsi="Arial" w:cs="Arial"/>
                <w:b/>
              </w:rPr>
            </w:pPr>
          </w:p>
          <w:p w14:paraId="513FA05A" w14:textId="14830A3C" w:rsidR="0094710A" w:rsidRDefault="0094710A" w:rsidP="0094710A">
            <w:pPr>
              <w:jc w:val="center"/>
              <w:rPr>
                <w:rFonts w:ascii="Arial" w:hAnsi="Arial" w:cs="Arial"/>
                <w:b/>
              </w:rPr>
            </w:pPr>
            <w:r w:rsidRPr="007037BE">
              <w:rPr>
                <w:rFonts w:ascii="Arial" w:hAnsi="Arial" w:cs="Arial"/>
                <w:b/>
                <w:u w:val="single"/>
              </w:rPr>
              <w:t>___________________________________</w:t>
            </w:r>
          </w:p>
          <w:p w14:paraId="028AE06D" w14:textId="77777777" w:rsidR="0094710A" w:rsidRDefault="0094710A" w:rsidP="0094710A">
            <w:pPr>
              <w:jc w:val="center"/>
              <w:rPr>
                <w:rFonts w:ascii="Arial" w:hAnsi="Arial" w:cs="Arial"/>
                <w:b/>
              </w:rPr>
            </w:pPr>
          </w:p>
          <w:p w14:paraId="4343867D" w14:textId="10F783E0" w:rsidR="0094710A" w:rsidRPr="0094710A" w:rsidRDefault="0094710A" w:rsidP="0094710A">
            <w:pPr>
              <w:jc w:val="center"/>
              <w:rPr>
                <w:rFonts w:ascii="Arial" w:hAnsi="Arial" w:cs="Arial"/>
                <w:b/>
              </w:rPr>
            </w:pPr>
            <w:r w:rsidRPr="0094710A">
              <w:rPr>
                <w:rFonts w:ascii="Arial" w:hAnsi="Arial" w:cs="Arial"/>
                <w:b/>
              </w:rPr>
              <w:t>DRA. MARINA RULL GABAYET</w:t>
            </w:r>
          </w:p>
          <w:p w14:paraId="089224D9" w14:textId="108B38C3" w:rsidR="0094710A" w:rsidRPr="0094710A" w:rsidRDefault="0094710A" w:rsidP="0094710A">
            <w:pPr>
              <w:jc w:val="center"/>
              <w:rPr>
                <w:rFonts w:ascii="Arial" w:hAnsi="Arial" w:cs="Arial"/>
                <w:b/>
              </w:rPr>
            </w:pPr>
            <w:r w:rsidRPr="0094710A">
              <w:rPr>
                <w:rFonts w:ascii="Arial" w:hAnsi="Arial" w:cs="Arial"/>
                <w:b/>
              </w:rPr>
              <w:t>JEFA DEL DEPARTAMENTO DE INMUNOLOGÍA Y REUMATOLOGÍA</w:t>
            </w:r>
          </w:p>
        </w:tc>
      </w:tr>
      <w:tr w:rsidR="00ED1A25" w:rsidRPr="00B20348" w14:paraId="392376CA" w14:textId="77777777" w:rsidTr="005624E3">
        <w:trPr>
          <w:trHeight w:val="20"/>
          <w:jc w:val="center"/>
        </w:trPr>
        <w:tc>
          <w:tcPr>
            <w:tcW w:w="4535" w:type="dxa"/>
          </w:tcPr>
          <w:p w14:paraId="7D1A60AE" w14:textId="77777777" w:rsidR="00ED1A25" w:rsidRPr="00646CE3" w:rsidRDefault="00ED1A25" w:rsidP="003565E3">
            <w:pPr>
              <w:jc w:val="center"/>
              <w:rPr>
                <w:rFonts w:ascii="Arial" w:hAnsi="Arial" w:cs="Arial"/>
                <w:b/>
              </w:rPr>
            </w:pPr>
          </w:p>
        </w:tc>
        <w:tc>
          <w:tcPr>
            <w:tcW w:w="236" w:type="dxa"/>
          </w:tcPr>
          <w:p w14:paraId="77FBF7C2" w14:textId="77777777" w:rsidR="00ED1A25" w:rsidRPr="00646CE3" w:rsidRDefault="00ED1A25" w:rsidP="003565E3">
            <w:pPr>
              <w:jc w:val="center"/>
              <w:rPr>
                <w:rFonts w:ascii="Arial" w:hAnsi="Arial" w:cs="Arial"/>
                <w:b/>
              </w:rPr>
            </w:pPr>
          </w:p>
        </w:tc>
        <w:tc>
          <w:tcPr>
            <w:tcW w:w="4535" w:type="dxa"/>
          </w:tcPr>
          <w:p w14:paraId="185CBF4C" w14:textId="77777777" w:rsidR="00ED1A25" w:rsidRPr="00646CE3" w:rsidRDefault="00ED1A25" w:rsidP="003565E3">
            <w:pPr>
              <w:jc w:val="center"/>
              <w:rPr>
                <w:rFonts w:ascii="Arial" w:hAnsi="Arial" w:cs="Arial"/>
                <w:b/>
              </w:rPr>
            </w:pPr>
          </w:p>
        </w:tc>
      </w:tr>
      <w:tr w:rsidR="005624E3" w:rsidRPr="00B20348" w14:paraId="5038E0D7" w14:textId="77777777" w:rsidTr="005624E3">
        <w:trPr>
          <w:trHeight w:val="20"/>
          <w:jc w:val="center"/>
        </w:trPr>
        <w:tc>
          <w:tcPr>
            <w:tcW w:w="4535" w:type="dxa"/>
          </w:tcPr>
          <w:p w14:paraId="09F5F81B" w14:textId="7849956D" w:rsidR="00411E09" w:rsidRPr="00646CE3" w:rsidRDefault="00411E09" w:rsidP="003565E3">
            <w:pPr>
              <w:jc w:val="center"/>
              <w:rPr>
                <w:rFonts w:ascii="Arial" w:hAnsi="Arial" w:cs="Arial"/>
                <w:b/>
                <w:lang w:val="en-US"/>
              </w:rPr>
            </w:pPr>
            <w:r w:rsidRPr="00646CE3">
              <w:rPr>
                <w:rFonts w:ascii="Arial" w:hAnsi="Arial" w:cs="Arial"/>
                <w:b/>
                <w:lang w:val="en-US"/>
              </w:rPr>
              <w:t>ON BEHALF OF THE INVESTIGATOR</w:t>
            </w:r>
          </w:p>
          <w:p w14:paraId="3C3BE9CB" w14:textId="77777777" w:rsidR="00411E09" w:rsidRPr="00646CE3" w:rsidRDefault="00411E09" w:rsidP="003565E3">
            <w:pPr>
              <w:jc w:val="center"/>
              <w:rPr>
                <w:rFonts w:ascii="Arial" w:hAnsi="Arial" w:cs="Arial"/>
                <w:lang w:val="en-US"/>
              </w:rPr>
            </w:pPr>
          </w:p>
          <w:p w14:paraId="50D14C5D" w14:textId="77777777" w:rsidR="00531871" w:rsidRPr="00646CE3" w:rsidRDefault="00531871" w:rsidP="003565E3">
            <w:pPr>
              <w:jc w:val="center"/>
              <w:rPr>
                <w:rFonts w:ascii="Arial" w:hAnsi="Arial" w:cs="Arial"/>
                <w:lang w:val="en-US"/>
              </w:rPr>
            </w:pPr>
          </w:p>
          <w:p w14:paraId="7879E4A8" w14:textId="77777777" w:rsidR="00531871" w:rsidRPr="00646CE3" w:rsidRDefault="00531871" w:rsidP="003565E3">
            <w:pPr>
              <w:jc w:val="center"/>
              <w:rPr>
                <w:rFonts w:ascii="Arial" w:hAnsi="Arial" w:cs="Arial"/>
                <w:lang w:val="en-US"/>
              </w:rPr>
            </w:pPr>
          </w:p>
          <w:p w14:paraId="0D61848F" w14:textId="77777777" w:rsidR="003D32D8" w:rsidRPr="00646CE3" w:rsidRDefault="003D32D8" w:rsidP="003565E3">
            <w:pPr>
              <w:jc w:val="center"/>
              <w:rPr>
                <w:rFonts w:ascii="Arial" w:hAnsi="Arial" w:cs="Arial"/>
                <w:b/>
                <w:u w:val="single"/>
                <w:lang w:val="en-US"/>
              </w:rPr>
            </w:pPr>
            <w:r w:rsidRPr="00646CE3">
              <w:rPr>
                <w:rFonts w:ascii="Arial" w:hAnsi="Arial" w:cs="Arial"/>
                <w:b/>
                <w:u w:val="single"/>
                <w:lang w:val="en-US"/>
              </w:rPr>
              <w:t>______________________________________</w:t>
            </w:r>
          </w:p>
          <w:p w14:paraId="4F55DA1C" w14:textId="77777777" w:rsidR="00411E09" w:rsidRPr="00646CE3" w:rsidRDefault="00411E09" w:rsidP="003565E3">
            <w:pPr>
              <w:tabs>
                <w:tab w:val="left" w:pos="1545"/>
                <w:tab w:val="center" w:pos="2202"/>
              </w:tabs>
              <w:jc w:val="center"/>
              <w:rPr>
                <w:rFonts w:ascii="Arial" w:hAnsi="Arial" w:cs="Arial"/>
                <w:b/>
              </w:rPr>
            </w:pPr>
            <w:r w:rsidRPr="00646CE3">
              <w:rPr>
                <w:rFonts w:ascii="Arial" w:hAnsi="Arial" w:cs="Arial"/>
                <w:b/>
              </w:rPr>
              <w:t>DRA. HILDA ESTHER FRAGOSO LOYO</w:t>
            </w:r>
          </w:p>
          <w:p w14:paraId="143DADA5" w14:textId="490D2EA2" w:rsidR="00411E09" w:rsidRPr="00646CE3" w:rsidRDefault="00411E09" w:rsidP="00ED1A25">
            <w:pPr>
              <w:jc w:val="center"/>
              <w:rPr>
                <w:rFonts w:ascii="Arial" w:hAnsi="Arial" w:cs="Arial"/>
                <w:b/>
              </w:rPr>
            </w:pPr>
            <w:r w:rsidRPr="00646CE3">
              <w:rPr>
                <w:rFonts w:ascii="Arial" w:hAnsi="Arial" w:cs="Arial"/>
                <w:b/>
              </w:rPr>
              <w:t xml:space="preserve">Principal </w:t>
            </w:r>
            <w:proofErr w:type="spellStart"/>
            <w:r w:rsidRPr="00646CE3">
              <w:rPr>
                <w:rFonts w:ascii="Arial" w:hAnsi="Arial" w:cs="Arial"/>
                <w:b/>
              </w:rPr>
              <w:t>Inves</w:t>
            </w:r>
            <w:bookmarkStart w:id="1" w:name="_GoBack"/>
            <w:bookmarkEnd w:id="1"/>
            <w:r w:rsidRPr="00646CE3">
              <w:rPr>
                <w:rFonts w:ascii="Arial" w:hAnsi="Arial" w:cs="Arial"/>
                <w:b/>
              </w:rPr>
              <w:t>tigator</w:t>
            </w:r>
            <w:proofErr w:type="spellEnd"/>
          </w:p>
        </w:tc>
        <w:tc>
          <w:tcPr>
            <w:tcW w:w="236" w:type="dxa"/>
          </w:tcPr>
          <w:p w14:paraId="03ADB003" w14:textId="77777777" w:rsidR="00411E09" w:rsidRPr="00646CE3" w:rsidRDefault="00411E09" w:rsidP="003565E3">
            <w:pPr>
              <w:jc w:val="center"/>
              <w:rPr>
                <w:rFonts w:ascii="Arial" w:hAnsi="Arial" w:cs="Arial"/>
                <w:b/>
              </w:rPr>
            </w:pPr>
          </w:p>
        </w:tc>
        <w:tc>
          <w:tcPr>
            <w:tcW w:w="4535" w:type="dxa"/>
          </w:tcPr>
          <w:p w14:paraId="5B523771" w14:textId="1A0B2DD5" w:rsidR="00411E09" w:rsidRPr="00646CE3" w:rsidRDefault="00411E09" w:rsidP="003565E3">
            <w:pPr>
              <w:jc w:val="center"/>
              <w:rPr>
                <w:rFonts w:ascii="Arial" w:hAnsi="Arial" w:cs="Arial"/>
                <w:b/>
              </w:rPr>
            </w:pPr>
            <w:r w:rsidRPr="00646CE3">
              <w:rPr>
                <w:rFonts w:ascii="Arial" w:hAnsi="Arial" w:cs="Arial"/>
                <w:b/>
              </w:rPr>
              <w:t xml:space="preserve">POR </w:t>
            </w:r>
            <w:r w:rsidR="000C496F">
              <w:rPr>
                <w:rFonts w:ascii="Arial" w:hAnsi="Arial" w:cs="Arial"/>
                <w:b/>
              </w:rPr>
              <w:t>E</w:t>
            </w:r>
            <w:r w:rsidRPr="00646CE3">
              <w:rPr>
                <w:rFonts w:ascii="Arial" w:hAnsi="Arial" w:cs="Arial"/>
                <w:b/>
              </w:rPr>
              <w:t>L INVESTIGADOR</w:t>
            </w:r>
          </w:p>
          <w:p w14:paraId="3D56B233" w14:textId="77777777" w:rsidR="00411E09" w:rsidRPr="00646CE3" w:rsidRDefault="00411E09" w:rsidP="003565E3">
            <w:pPr>
              <w:jc w:val="center"/>
              <w:rPr>
                <w:rFonts w:ascii="Arial" w:hAnsi="Arial" w:cs="Arial"/>
              </w:rPr>
            </w:pPr>
          </w:p>
          <w:p w14:paraId="53D54AAE" w14:textId="77777777" w:rsidR="00531871" w:rsidRPr="00646CE3" w:rsidRDefault="00531871" w:rsidP="003565E3">
            <w:pPr>
              <w:jc w:val="center"/>
              <w:rPr>
                <w:rFonts w:ascii="Arial" w:hAnsi="Arial" w:cs="Arial"/>
              </w:rPr>
            </w:pPr>
          </w:p>
          <w:p w14:paraId="41FF2A17" w14:textId="77777777" w:rsidR="00411E09" w:rsidRPr="00646CE3" w:rsidRDefault="00411E09" w:rsidP="003565E3">
            <w:pPr>
              <w:jc w:val="center"/>
              <w:rPr>
                <w:rFonts w:ascii="Arial" w:hAnsi="Arial" w:cs="Arial"/>
              </w:rPr>
            </w:pPr>
          </w:p>
          <w:p w14:paraId="74FE8CD8" w14:textId="712F9337" w:rsidR="00411E09" w:rsidRPr="00646CE3" w:rsidRDefault="00411E09" w:rsidP="003565E3">
            <w:pPr>
              <w:jc w:val="center"/>
              <w:rPr>
                <w:rFonts w:ascii="Arial" w:hAnsi="Arial" w:cs="Arial"/>
                <w:b/>
                <w:u w:val="single"/>
              </w:rPr>
            </w:pPr>
            <w:r w:rsidRPr="00646CE3">
              <w:rPr>
                <w:rFonts w:ascii="Arial" w:hAnsi="Arial" w:cs="Arial"/>
                <w:b/>
                <w:u w:val="single"/>
              </w:rPr>
              <w:t>________________________</w:t>
            </w:r>
            <w:r w:rsidR="003D32D8" w:rsidRPr="00646CE3">
              <w:rPr>
                <w:rFonts w:ascii="Arial" w:hAnsi="Arial" w:cs="Arial"/>
                <w:b/>
                <w:u w:val="single"/>
              </w:rPr>
              <w:t>___________</w:t>
            </w:r>
            <w:r w:rsidRPr="00646CE3">
              <w:rPr>
                <w:rFonts w:ascii="Arial" w:hAnsi="Arial" w:cs="Arial"/>
                <w:b/>
                <w:u w:val="single"/>
              </w:rPr>
              <w:t>___</w:t>
            </w:r>
          </w:p>
          <w:p w14:paraId="39AA3449" w14:textId="77777777" w:rsidR="00411E09" w:rsidRPr="00646CE3" w:rsidRDefault="00411E09" w:rsidP="003565E3">
            <w:pPr>
              <w:tabs>
                <w:tab w:val="left" w:pos="1545"/>
                <w:tab w:val="center" w:pos="2202"/>
              </w:tabs>
              <w:jc w:val="center"/>
              <w:rPr>
                <w:rFonts w:ascii="Arial" w:hAnsi="Arial" w:cs="Arial"/>
                <w:b/>
              </w:rPr>
            </w:pPr>
            <w:r w:rsidRPr="00646CE3">
              <w:rPr>
                <w:rFonts w:ascii="Arial" w:hAnsi="Arial" w:cs="Arial"/>
                <w:b/>
              </w:rPr>
              <w:t>DRA. HILDA ESTHER FRAGOSO LOYO</w:t>
            </w:r>
          </w:p>
          <w:p w14:paraId="6BD11C55" w14:textId="39E9F169" w:rsidR="00531871" w:rsidRPr="00646CE3" w:rsidRDefault="00411E09" w:rsidP="00ED1A25">
            <w:pPr>
              <w:jc w:val="center"/>
              <w:rPr>
                <w:rFonts w:ascii="Arial" w:hAnsi="Arial" w:cs="Arial"/>
              </w:rPr>
            </w:pPr>
            <w:r w:rsidRPr="00646CE3">
              <w:rPr>
                <w:rFonts w:ascii="Arial" w:hAnsi="Arial" w:cs="Arial"/>
                <w:b/>
              </w:rPr>
              <w:t>Investigador Principal</w:t>
            </w:r>
          </w:p>
        </w:tc>
      </w:tr>
      <w:tr w:rsidR="00ED1A25" w:rsidRPr="00B20348" w14:paraId="26D442AC" w14:textId="77777777" w:rsidTr="005624E3">
        <w:trPr>
          <w:trHeight w:val="20"/>
          <w:jc w:val="center"/>
        </w:trPr>
        <w:tc>
          <w:tcPr>
            <w:tcW w:w="4535" w:type="dxa"/>
          </w:tcPr>
          <w:p w14:paraId="4684D06C" w14:textId="77777777" w:rsidR="00ED1A25" w:rsidRPr="00646CE3" w:rsidRDefault="00ED1A25" w:rsidP="003565E3">
            <w:pPr>
              <w:jc w:val="center"/>
              <w:rPr>
                <w:rFonts w:ascii="Arial" w:hAnsi="Arial" w:cs="Arial"/>
                <w:b/>
              </w:rPr>
            </w:pPr>
          </w:p>
        </w:tc>
        <w:tc>
          <w:tcPr>
            <w:tcW w:w="236" w:type="dxa"/>
          </w:tcPr>
          <w:p w14:paraId="703CA37C" w14:textId="77777777" w:rsidR="00ED1A25" w:rsidRPr="00646CE3" w:rsidRDefault="00ED1A25" w:rsidP="003565E3">
            <w:pPr>
              <w:jc w:val="center"/>
              <w:rPr>
                <w:rFonts w:ascii="Arial" w:hAnsi="Arial" w:cs="Arial"/>
                <w:b/>
              </w:rPr>
            </w:pPr>
          </w:p>
        </w:tc>
        <w:tc>
          <w:tcPr>
            <w:tcW w:w="4535" w:type="dxa"/>
          </w:tcPr>
          <w:p w14:paraId="6158CD99" w14:textId="77777777" w:rsidR="00ED1A25" w:rsidRPr="00646CE3" w:rsidRDefault="00ED1A25" w:rsidP="003565E3">
            <w:pPr>
              <w:jc w:val="center"/>
              <w:rPr>
                <w:rFonts w:ascii="Arial" w:hAnsi="Arial" w:cs="Arial"/>
                <w:b/>
              </w:rPr>
            </w:pPr>
          </w:p>
        </w:tc>
      </w:tr>
      <w:tr w:rsidR="005624E3" w:rsidRPr="00B20348" w14:paraId="2816E97E" w14:textId="77777777" w:rsidTr="005624E3">
        <w:trPr>
          <w:trHeight w:val="2041"/>
          <w:jc w:val="center"/>
        </w:trPr>
        <w:tc>
          <w:tcPr>
            <w:tcW w:w="4535" w:type="dxa"/>
          </w:tcPr>
          <w:tbl>
            <w:tblPr>
              <w:tblStyle w:val="Tablaconcuadrcula"/>
              <w:tblpPr w:leftFromText="141" w:rightFromText="141" w:vertAnchor="page" w:horzAnchor="margin" w:tblpY="1"/>
              <w:tblOverlap w:val="never"/>
              <w:tblW w:w="0" w:type="auto"/>
              <w:tblLayout w:type="fixed"/>
              <w:tblLook w:val="04A0" w:firstRow="1" w:lastRow="0" w:firstColumn="1" w:lastColumn="0" w:noHBand="0" w:noVBand="1"/>
            </w:tblPr>
            <w:tblGrid>
              <w:gridCol w:w="2036"/>
              <w:gridCol w:w="2037"/>
            </w:tblGrid>
            <w:tr w:rsidR="00ED1A25" w:rsidRPr="00B20348" w14:paraId="7F419BCC" w14:textId="77777777" w:rsidTr="00ED1A25">
              <w:tc>
                <w:tcPr>
                  <w:tcW w:w="2036" w:type="dxa"/>
                  <w:vAlign w:val="center"/>
                </w:tcPr>
                <w:p w14:paraId="2151FB36" w14:textId="77777777" w:rsidR="00ED1A25" w:rsidRPr="00646CE3" w:rsidRDefault="00ED1A25" w:rsidP="00ED1A25">
                  <w:pPr>
                    <w:jc w:val="center"/>
                    <w:rPr>
                      <w:rFonts w:ascii="Arial" w:hAnsi="Arial" w:cs="Arial"/>
                      <w:b/>
                      <w:sz w:val="16"/>
                      <w:lang w:val="en-US"/>
                    </w:rPr>
                  </w:pPr>
                  <w:r w:rsidRPr="00646CE3">
                    <w:rPr>
                      <w:rFonts w:ascii="Arial" w:hAnsi="Arial" w:cs="Arial"/>
                      <w:b/>
                      <w:sz w:val="16"/>
                    </w:rPr>
                    <w:t>REVISIÓN JURÍDICA</w:t>
                  </w:r>
                </w:p>
              </w:tc>
              <w:tc>
                <w:tcPr>
                  <w:tcW w:w="2037" w:type="dxa"/>
                  <w:vAlign w:val="center"/>
                </w:tcPr>
                <w:p w14:paraId="611F0CF9" w14:textId="77777777" w:rsidR="00ED1A25" w:rsidRPr="00646CE3" w:rsidRDefault="00ED1A25" w:rsidP="00ED1A25">
                  <w:pPr>
                    <w:jc w:val="center"/>
                    <w:rPr>
                      <w:rFonts w:ascii="Arial" w:hAnsi="Arial" w:cs="Arial"/>
                      <w:b/>
                      <w:sz w:val="16"/>
                      <w:lang w:val="en-US"/>
                    </w:rPr>
                  </w:pPr>
                  <w:r w:rsidRPr="00646CE3">
                    <w:rPr>
                      <w:rFonts w:ascii="Arial" w:hAnsi="Arial" w:cs="Arial"/>
                      <w:b/>
                      <w:sz w:val="16"/>
                    </w:rPr>
                    <w:t>VO BO. ADMINISTRATIVO/ FINANCIERO</w:t>
                  </w:r>
                </w:p>
              </w:tc>
            </w:tr>
            <w:tr w:rsidR="00ED1A25" w:rsidRPr="00B20348" w14:paraId="0CB776E5" w14:textId="77777777" w:rsidTr="00ED1A25">
              <w:tc>
                <w:tcPr>
                  <w:tcW w:w="2036" w:type="dxa"/>
                </w:tcPr>
                <w:p w14:paraId="1302DE2B" w14:textId="77777777" w:rsidR="00ED1A25" w:rsidRPr="00646CE3" w:rsidRDefault="00ED1A25" w:rsidP="00ED1A25">
                  <w:pPr>
                    <w:pBdr>
                      <w:bottom w:val="single" w:sz="12" w:space="1" w:color="auto"/>
                    </w:pBdr>
                    <w:jc w:val="center"/>
                    <w:rPr>
                      <w:rFonts w:ascii="Arial" w:hAnsi="Arial" w:cs="Arial"/>
                      <w:b/>
                      <w:sz w:val="16"/>
                    </w:rPr>
                  </w:pPr>
                </w:p>
                <w:p w14:paraId="7011D13D" w14:textId="77777777" w:rsidR="00ED1A25" w:rsidRPr="00646CE3" w:rsidRDefault="00ED1A25" w:rsidP="00ED1A25">
                  <w:pPr>
                    <w:pBdr>
                      <w:bottom w:val="single" w:sz="12" w:space="1" w:color="auto"/>
                    </w:pBdr>
                    <w:jc w:val="center"/>
                    <w:rPr>
                      <w:rFonts w:ascii="Arial" w:hAnsi="Arial" w:cs="Arial"/>
                      <w:b/>
                      <w:sz w:val="16"/>
                    </w:rPr>
                  </w:pPr>
                </w:p>
                <w:p w14:paraId="76950525" w14:textId="77777777" w:rsidR="00ED1A25" w:rsidRPr="00646CE3" w:rsidRDefault="00ED1A25" w:rsidP="00ED1A25">
                  <w:pPr>
                    <w:pBdr>
                      <w:bottom w:val="single" w:sz="12" w:space="1" w:color="auto"/>
                    </w:pBdr>
                    <w:jc w:val="center"/>
                    <w:rPr>
                      <w:rFonts w:ascii="Arial" w:hAnsi="Arial" w:cs="Arial"/>
                      <w:b/>
                      <w:sz w:val="16"/>
                    </w:rPr>
                  </w:pPr>
                </w:p>
                <w:p w14:paraId="4DF36389" w14:textId="5EDF295A" w:rsidR="00ED1A25" w:rsidRPr="00646CE3" w:rsidRDefault="00ED1A25" w:rsidP="00ED1A25">
                  <w:pPr>
                    <w:jc w:val="center"/>
                    <w:rPr>
                      <w:rFonts w:ascii="Arial" w:hAnsi="Arial" w:cs="Arial"/>
                      <w:b/>
                      <w:sz w:val="16"/>
                    </w:rPr>
                  </w:pPr>
                  <w:r w:rsidRPr="00646CE3">
                    <w:rPr>
                      <w:rFonts w:ascii="Arial" w:hAnsi="Arial" w:cs="Arial"/>
                      <w:b/>
                      <w:sz w:val="16"/>
                    </w:rPr>
                    <w:t>LCDA. LIZET OREA MERCADO</w:t>
                  </w:r>
                </w:p>
                <w:p w14:paraId="0D3E6BCB" w14:textId="3242443A" w:rsidR="00ED1A25" w:rsidRPr="00646CE3" w:rsidRDefault="00ED1A25" w:rsidP="00ED1A25">
                  <w:pPr>
                    <w:jc w:val="center"/>
                    <w:rPr>
                      <w:rFonts w:ascii="Arial" w:hAnsi="Arial" w:cs="Arial"/>
                      <w:b/>
                      <w:sz w:val="16"/>
                    </w:rPr>
                  </w:pPr>
                  <w:r w:rsidRPr="00646CE3">
                    <w:rPr>
                      <w:rFonts w:ascii="Arial" w:hAnsi="Arial" w:cs="Arial"/>
                      <w:b/>
                      <w:sz w:val="16"/>
                    </w:rPr>
                    <w:t>JEFA DEL DEPARTAMENTO DE ASESORÍA JURÍDICA</w:t>
                  </w:r>
                </w:p>
              </w:tc>
              <w:tc>
                <w:tcPr>
                  <w:tcW w:w="2037" w:type="dxa"/>
                </w:tcPr>
                <w:p w14:paraId="2EBA093D" w14:textId="77777777" w:rsidR="00ED1A25" w:rsidRPr="00646CE3" w:rsidRDefault="00ED1A25" w:rsidP="00ED1A25">
                  <w:pPr>
                    <w:jc w:val="center"/>
                    <w:rPr>
                      <w:rFonts w:ascii="Arial" w:hAnsi="Arial" w:cs="Arial"/>
                      <w:b/>
                      <w:sz w:val="16"/>
                    </w:rPr>
                  </w:pPr>
                </w:p>
                <w:p w14:paraId="32012F5F" w14:textId="77777777" w:rsidR="00ED1A25" w:rsidRPr="00646CE3" w:rsidRDefault="00ED1A25" w:rsidP="00ED1A25">
                  <w:pPr>
                    <w:pBdr>
                      <w:bottom w:val="single" w:sz="12" w:space="1" w:color="auto"/>
                    </w:pBdr>
                    <w:jc w:val="center"/>
                    <w:rPr>
                      <w:rFonts w:ascii="Arial" w:hAnsi="Arial" w:cs="Arial"/>
                      <w:b/>
                      <w:sz w:val="16"/>
                    </w:rPr>
                  </w:pPr>
                </w:p>
                <w:p w14:paraId="72830A8D" w14:textId="77777777" w:rsidR="00ED1A25" w:rsidRPr="00646CE3" w:rsidRDefault="00ED1A25" w:rsidP="00ED1A25">
                  <w:pPr>
                    <w:pBdr>
                      <w:bottom w:val="single" w:sz="12" w:space="1" w:color="auto"/>
                    </w:pBdr>
                    <w:jc w:val="center"/>
                    <w:rPr>
                      <w:rFonts w:ascii="Arial" w:hAnsi="Arial" w:cs="Arial"/>
                      <w:b/>
                      <w:sz w:val="16"/>
                    </w:rPr>
                  </w:pPr>
                </w:p>
                <w:p w14:paraId="2838C886" w14:textId="77777777" w:rsidR="00ED1A25" w:rsidRPr="00646CE3" w:rsidRDefault="00ED1A25" w:rsidP="00ED1A25">
                  <w:pPr>
                    <w:jc w:val="center"/>
                    <w:rPr>
                      <w:rFonts w:ascii="Arial" w:hAnsi="Arial" w:cs="Arial"/>
                      <w:b/>
                      <w:sz w:val="16"/>
                    </w:rPr>
                  </w:pPr>
                  <w:r w:rsidRPr="00646CE3">
                    <w:rPr>
                      <w:rFonts w:ascii="Arial" w:hAnsi="Arial" w:cs="Arial"/>
                      <w:b/>
                      <w:sz w:val="16"/>
                    </w:rPr>
                    <w:t>L.C. CARLOS ANDRÉS OSORIO PINEDA</w:t>
                  </w:r>
                </w:p>
                <w:p w14:paraId="2571758D" w14:textId="77777777" w:rsidR="00ED1A25" w:rsidRPr="00646CE3" w:rsidRDefault="00ED1A25" w:rsidP="00ED1A25">
                  <w:pPr>
                    <w:jc w:val="center"/>
                    <w:rPr>
                      <w:rFonts w:ascii="Arial" w:hAnsi="Arial" w:cs="Arial"/>
                      <w:b/>
                      <w:sz w:val="16"/>
                    </w:rPr>
                  </w:pPr>
                  <w:r w:rsidRPr="00646CE3">
                    <w:rPr>
                      <w:rFonts w:ascii="Arial" w:hAnsi="Arial" w:cs="Arial"/>
                      <w:b/>
                      <w:sz w:val="16"/>
                    </w:rPr>
                    <w:t xml:space="preserve">DIRECTOR DE ADMINISTRACIÓN </w:t>
                  </w:r>
                </w:p>
              </w:tc>
            </w:tr>
          </w:tbl>
          <w:p w14:paraId="1CBDBADB" w14:textId="0386C9E7" w:rsidR="00411E09" w:rsidRPr="00646CE3" w:rsidRDefault="00411E09" w:rsidP="003565E3">
            <w:pPr>
              <w:jc w:val="center"/>
              <w:rPr>
                <w:rFonts w:ascii="Arial" w:hAnsi="Arial" w:cs="Arial"/>
                <w:b/>
                <w:sz w:val="16"/>
              </w:rPr>
            </w:pPr>
          </w:p>
        </w:tc>
        <w:tc>
          <w:tcPr>
            <w:tcW w:w="236" w:type="dxa"/>
          </w:tcPr>
          <w:p w14:paraId="50698F85" w14:textId="77777777" w:rsidR="00411E09" w:rsidRPr="00646CE3" w:rsidRDefault="00411E09" w:rsidP="003565E3">
            <w:pPr>
              <w:jc w:val="center"/>
              <w:rPr>
                <w:rFonts w:ascii="Arial" w:hAnsi="Arial" w:cs="Arial"/>
                <w:b/>
                <w:sz w:val="16"/>
              </w:rPr>
            </w:pPr>
          </w:p>
        </w:tc>
        <w:tc>
          <w:tcPr>
            <w:tcW w:w="4535" w:type="dxa"/>
          </w:tcPr>
          <w:tbl>
            <w:tblPr>
              <w:tblStyle w:val="Tablaconcuadrcula"/>
              <w:tblpPr w:leftFromText="141" w:rightFromText="141" w:vertAnchor="page" w:horzAnchor="margin" w:tblpY="1"/>
              <w:tblOverlap w:val="never"/>
              <w:tblW w:w="0" w:type="auto"/>
              <w:tblLayout w:type="fixed"/>
              <w:tblLook w:val="04A0" w:firstRow="1" w:lastRow="0" w:firstColumn="1" w:lastColumn="0" w:noHBand="0" w:noVBand="1"/>
            </w:tblPr>
            <w:tblGrid>
              <w:gridCol w:w="2036"/>
              <w:gridCol w:w="2037"/>
            </w:tblGrid>
            <w:tr w:rsidR="00411E09" w:rsidRPr="00B20348" w14:paraId="19840F69" w14:textId="77777777" w:rsidTr="00ED1A25">
              <w:tc>
                <w:tcPr>
                  <w:tcW w:w="2036" w:type="dxa"/>
                  <w:vAlign w:val="center"/>
                </w:tcPr>
                <w:p w14:paraId="33996733" w14:textId="77777777" w:rsidR="00411E09" w:rsidRPr="00646CE3" w:rsidRDefault="00411E09" w:rsidP="003565E3">
                  <w:pPr>
                    <w:jc w:val="center"/>
                    <w:rPr>
                      <w:rFonts w:ascii="Arial" w:hAnsi="Arial" w:cs="Arial"/>
                      <w:b/>
                      <w:sz w:val="16"/>
                      <w:lang w:val="en-US"/>
                    </w:rPr>
                  </w:pPr>
                  <w:r w:rsidRPr="00646CE3">
                    <w:rPr>
                      <w:rFonts w:ascii="Arial" w:hAnsi="Arial" w:cs="Arial"/>
                      <w:b/>
                      <w:sz w:val="16"/>
                    </w:rPr>
                    <w:t>REVISIÓN JURÍDICA</w:t>
                  </w:r>
                </w:p>
              </w:tc>
              <w:tc>
                <w:tcPr>
                  <w:tcW w:w="2037" w:type="dxa"/>
                  <w:vAlign w:val="center"/>
                </w:tcPr>
                <w:p w14:paraId="1F18E7DF" w14:textId="6AD818B5" w:rsidR="00411E09" w:rsidRPr="00646CE3" w:rsidRDefault="00411E09" w:rsidP="003565E3">
                  <w:pPr>
                    <w:jc w:val="center"/>
                    <w:rPr>
                      <w:rFonts w:ascii="Arial" w:hAnsi="Arial" w:cs="Arial"/>
                      <w:b/>
                      <w:sz w:val="16"/>
                      <w:lang w:val="en-US"/>
                    </w:rPr>
                  </w:pPr>
                  <w:r w:rsidRPr="00646CE3">
                    <w:rPr>
                      <w:rFonts w:ascii="Arial" w:hAnsi="Arial" w:cs="Arial"/>
                      <w:b/>
                      <w:sz w:val="16"/>
                    </w:rPr>
                    <w:t>VO BO. ADMINISTRATIVO/ FINANCIERO</w:t>
                  </w:r>
                </w:p>
              </w:tc>
            </w:tr>
            <w:tr w:rsidR="00531871" w:rsidRPr="00B20348" w14:paraId="7475E4C7" w14:textId="77777777" w:rsidTr="00ED1A25">
              <w:trPr>
                <w:trHeight w:val="1191"/>
              </w:trPr>
              <w:tc>
                <w:tcPr>
                  <w:tcW w:w="2036" w:type="dxa"/>
                  <w:vAlign w:val="center"/>
                </w:tcPr>
                <w:p w14:paraId="7A4FE7DD" w14:textId="77777777" w:rsidR="00411E09" w:rsidRPr="00646CE3" w:rsidRDefault="00411E09" w:rsidP="003565E3">
                  <w:pPr>
                    <w:pBdr>
                      <w:bottom w:val="single" w:sz="12" w:space="1" w:color="auto"/>
                    </w:pBdr>
                    <w:jc w:val="center"/>
                    <w:rPr>
                      <w:rFonts w:ascii="Arial" w:hAnsi="Arial" w:cs="Arial"/>
                      <w:b/>
                      <w:sz w:val="16"/>
                    </w:rPr>
                  </w:pPr>
                </w:p>
                <w:p w14:paraId="667EF661" w14:textId="77777777" w:rsidR="00411E09" w:rsidRPr="00646CE3" w:rsidRDefault="00411E09" w:rsidP="003565E3">
                  <w:pPr>
                    <w:pBdr>
                      <w:bottom w:val="single" w:sz="12" w:space="1" w:color="auto"/>
                    </w:pBdr>
                    <w:jc w:val="center"/>
                    <w:rPr>
                      <w:rFonts w:ascii="Arial" w:hAnsi="Arial" w:cs="Arial"/>
                      <w:b/>
                      <w:sz w:val="16"/>
                    </w:rPr>
                  </w:pPr>
                </w:p>
                <w:p w14:paraId="4AF62CE3" w14:textId="77777777" w:rsidR="00411E09" w:rsidRPr="00646CE3" w:rsidRDefault="00411E09" w:rsidP="003565E3">
                  <w:pPr>
                    <w:pBdr>
                      <w:bottom w:val="single" w:sz="12" w:space="1" w:color="auto"/>
                    </w:pBdr>
                    <w:jc w:val="center"/>
                    <w:rPr>
                      <w:rFonts w:ascii="Arial" w:hAnsi="Arial" w:cs="Arial"/>
                      <w:b/>
                      <w:sz w:val="16"/>
                    </w:rPr>
                  </w:pPr>
                </w:p>
                <w:p w14:paraId="46B3CEE6" w14:textId="33403971" w:rsidR="00411E09" w:rsidRPr="00646CE3" w:rsidRDefault="00411E09" w:rsidP="003565E3">
                  <w:pPr>
                    <w:jc w:val="center"/>
                    <w:rPr>
                      <w:rFonts w:ascii="Arial" w:hAnsi="Arial" w:cs="Arial"/>
                      <w:b/>
                      <w:sz w:val="16"/>
                    </w:rPr>
                  </w:pPr>
                  <w:r w:rsidRPr="00646CE3">
                    <w:rPr>
                      <w:rFonts w:ascii="Arial" w:hAnsi="Arial" w:cs="Arial"/>
                      <w:b/>
                      <w:sz w:val="16"/>
                    </w:rPr>
                    <w:t>LC</w:t>
                  </w:r>
                  <w:r w:rsidR="00E45695" w:rsidRPr="00646CE3">
                    <w:rPr>
                      <w:rFonts w:ascii="Arial" w:hAnsi="Arial" w:cs="Arial"/>
                      <w:b/>
                      <w:sz w:val="16"/>
                    </w:rPr>
                    <w:t>DA</w:t>
                  </w:r>
                  <w:r w:rsidRPr="00646CE3">
                    <w:rPr>
                      <w:rFonts w:ascii="Arial" w:hAnsi="Arial" w:cs="Arial"/>
                      <w:b/>
                      <w:sz w:val="16"/>
                    </w:rPr>
                    <w:t>. LIZET OREA MERCADO</w:t>
                  </w:r>
                </w:p>
                <w:p w14:paraId="76C5D1A7" w14:textId="41E86BC2" w:rsidR="00411E09" w:rsidRPr="00646CE3" w:rsidRDefault="00411E09" w:rsidP="003565E3">
                  <w:pPr>
                    <w:jc w:val="center"/>
                    <w:rPr>
                      <w:rFonts w:ascii="Arial" w:hAnsi="Arial" w:cs="Arial"/>
                      <w:b/>
                      <w:sz w:val="16"/>
                    </w:rPr>
                  </w:pPr>
                  <w:r w:rsidRPr="00646CE3">
                    <w:rPr>
                      <w:rFonts w:ascii="Arial" w:hAnsi="Arial" w:cs="Arial"/>
                      <w:b/>
                      <w:sz w:val="16"/>
                    </w:rPr>
                    <w:t>JEF</w:t>
                  </w:r>
                  <w:r w:rsidR="00E45695" w:rsidRPr="00646CE3">
                    <w:rPr>
                      <w:rFonts w:ascii="Arial" w:hAnsi="Arial" w:cs="Arial"/>
                      <w:b/>
                      <w:sz w:val="16"/>
                    </w:rPr>
                    <w:t>A</w:t>
                  </w:r>
                  <w:r w:rsidRPr="00646CE3">
                    <w:rPr>
                      <w:rFonts w:ascii="Arial" w:hAnsi="Arial" w:cs="Arial"/>
                      <w:b/>
                      <w:sz w:val="16"/>
                    </w:rPr>
                    <w:t xml:space="preserve"> DE</w:t>
                  </w:r>
                  <w:r w:rsidR="00E45695" w:rsidRPr="00646CE3">
                    <w:rPr>
                      <w:rFonts w:ascii="Arial" w:hAnsi="Arial" w:cs="Arial"/>
                      <w:b/>
                      <w:sz w:val="16"/>
                    </w:rPr>
                    <w:t>L</w:t>
                  </w:r>
                  <w:r w:rsidRPr="00646CE3">
                    <w:rPr>
                      <w:rFonts w:ascii="Arial" w:hAnsi="Arial" w:cs="Arial"/>
                      <w:b/>
                      <w:sz w:val="16"/>
                    </w:rPr>
                    <w:t xml:space="preserve"> DEPARTAMENTO</w:t>
                  </w:r>
                  <w:r w:rsidR="00E45695" w:rsidRPr="00646CE3">
                    <w:rPr>
                      <w:rFonts w:ascii="Arial" w:hAnsi="Arial" w:cs="Arial"/>
                      <w:b/>
                      <w:sz w:val="16"/>
                    </w:rPr>
                    <w:t xml:space="preserve"> DE</w:t>
                  </w:r>
                  <w:r w:rsidRPr="00646CE3">
                    <w:rPr>
                      <w:rFonts w:ascii="Arial" w:hAnsi="Arial" w:cs="Arial"/>
                      <w:b/>
                      <w:sz w:val="16"/>
                    </w:rPr>
                    <w:t xml:space="preserve"> ASESORÍA JURÍDICA</w:t>
                  </w:r>
                </w:p>
              </w:tc>
              <w:tc>
                <w:tcPr>
                  <w:tcW w:w="2037" w:type="dxa"/>
                  <w:vAlign w:val="center"/>
                </w:tcPr>
                <w:p w14:paraId="1E08E496" w14:textId="77777777" w:rsidR="00411E09" w:rsidRPr="00646CE3" w:rsidRDefault="00411E09" w:rsidP="003565E3">
                  <w:pPr>
                    <w:jc w:val="center"/>
                    <w:rPr>
                      <w:rFonts w:ascii="Arial" w:hAnsi="Arial" w:cs="Arial"/>
                      <w:b/>
                      <w:sz w:val="16"/>
                    </w:rPr>
                  </w:pPr>
                </w:p>
                <w:p w14:paraId="56361E24" w14:textId="77777777" w:rsidR="00411E09" w:rsidRPr="00646CE3" w:rsidRDefault="00411E09" w:rsidP="003565E3">
                  <w:pPr>
                    <w:pBdr>
                      <w:bottom w:val="single" w:sz="12" w:space="1" w:color="auto"/>
                    </w:pBdr>
                    <w:jc w:val="center"/>
                    <w:rPr>
                      <w:rFonts w:ascii="Arial" w:hAnsi="Arial" w:cs="Arial"/>
                      <w:b/>
                      <w:sz w:val="16"/>
                    </w:rPr>
                  </w:pPr>
                </w:p>
                <w:p w14:paraId="5A98D32D" w14:textId="77777777" w:rsidR="00411E09" w:rsidRPr="00646CE3" w:rsidRDefault="00411E09" w:rsidP="003565E3">
                  <w:pPr>
                    <w:pBdr>
                      <w:bottom w:val="single" w:sz="12" w:space="1" w:color="auto"/>
                    </w:pBdr>
                    <w:jc w:val="center"/>
                    <w:rPr>
                      <w:rFonts w:ascii="Arial" w:hAnsi="Arial" w:cs="Arial"/>
                      <w:b/>
                      <w:sz w:val="16"/>
                    </w:rPr>
                  </w:pPr>
                </w:p>
                <w:p w14:paraId="2D23B77C" w14:textId="77777777" w:rsidR="00411E09" w:rsidRPr="00646CE3" w:rsidRDefault="00411E09" w:rsidP="003565E3">
                  <w:pPr>
                    <w:jc w:val="center"/>
                    <w:rPr>
                      <w:rFonts w:ascii="Arial" w:hAnsi="Arial" w:cs="Arial"/>
                      <w:b/>
                      <w:sz w:val="16"/>
                    </w:rPr>
                  </w:pPr>
                  <w:r w:rsidRPr="00646CE3">
                    <w:rPr>
                      <w:rFonts w:ascii="Arial" w:hAnsi="Arial" w:cs="Arial"/>
                      <w:b/>
                      <w:sz w:val="16"/>
                    </w:rPr>
                    <w:t>L.C. CARLOS ANDRÉS OSORIO PINEDA</w:t>
                  </w:r>
                </w:p>
                <w:p w14:paraId="4E42D1C2" w14:textId="6B8BBCD5" w:rsidR="00411E09" w:rsidRPr="00646CE3" w:rsidRDefault="00411E09" w:rsidP="003565E3">
                  <w:pPr>
                    <w:jc w:val="center"/>
                    <w:rPr>
                      <w:rFonts w:ascii="Arial" w:hAnsi="Arial" w:cs="Arial"/>
                      <w:b/>
                      <w:sz w:val="16"/>
                    </w:rPr>
                  </w:pPr>
                  <w:r w:rsidRPr="00646CE3">
                    <w:rPr>
                      <w:rFonts w:ascii="Arial" w:hAnsi="Arial" w:cs="Arial"/>
                      <w:b/>
                      <w:sz w:val="16"/>
                    </w:rPr>
                    <w:t>DIRECTOR DE ADMINISTRACIÓN</w:t>
                  </w:r>
                </w:p>
              </w:tc>
            </w:tr>
          </w:tbl>
          <w:p w14:paraId="35B62785" w14:textId="5AC15DD6" w:rsidR="00411E09" w:rsidRPr="00646CE3" w:rsidRDefault="00411E09" w:rsidP="003565E3">
            <w:pPr>
              <w:jc w:val="center"/>
              <w:rPr>
                <w:rFonts w:ascii="Arial" w:hAnsi="Arial" w:cs="Arial"/>
                <w:b/>
                <w:sz w:val="16"/>
              </w:rPr>
            </w:pPr>
          </w:p>
        </w:tc>
      </w:tr>
    </w:tbl>
    <w:p w14:paraId="68C61D83" w14:textId="77777777" w:rsidR="00531871" w:rsidRPr="00646CE3" w:rsidRDefault="00531871" w:rsidP="00ED1A25">
      <w:pPr>
        <w:spacing w:after="0" w:line="240" w:lineRule="auto"/>
        <w:rPr>
          <w:rFonts w:ascii="Arial" w:hAnsi="Arial" w:cs="Arial"/>
          <w:sz w:val="12"/>
          <w:szCs w:val="16"/>
          <w:lang w:val="en-US"/>
        </w:rPr>
      </w:pPr>
    </w:p>
    <w:p w14:paraId="7E980375" w14:textId="2249284D" w:rsidR="000A125E" w:rsidRPr="00646CE3" w:rsidDel="00532EA9" w:rsidRDefault="00531871" w:rsidP="00ED1A25">
      <w:pPr>
        <w:tabs>
          <w:tab w:val="left" w:pos="6276"/>
          <w:tab w:val="left" w:pos="9072"/>
        </w:tabs>
        <w:spacing w:after="0" w:line="240" w:lineRule="auto"/>
        <w:ind w:right="44"/>
        <w:jc w:val="both"/>
        <w:rPr>
          <w:del w:id="2" w:author="Rosa Noemi Mendez Juárez" w:date="2022-07-04T17:32:00Z"/>
          <w:rFonts w:ascii="Arial" w:hAnsi="Arial" w:cs="Arial"/>
        </w:rPr>
      </w:pPr>
      <w:r w:rsidRPr="00646CE3">
        <w:rPr>
          <w:rFonts w:ascii="Arial" w:hAnsi="Arial" w:cs="Arial"/>
          <w:color w:val="222222"/>
          <w:sz w:val="16"/>
          <w:szCs w:val="16"/>
          <w:shd w:val="clear" w:color="auto" w:fill="FFFFFF"/>
        </w:rPr>
        <w:t xml:space="preserve">LAS FIRMAS QUE ANTECEDEN AL PRESENTE DOCUMENTO CORRESPONDEN AL </w:t>
      </w:r>
      <w:r w:rsidR="00D62332" w:rsidRPr="00646CE3">
        <w:rPr>
          <w:rFonts w:ascii="Arial" w:hAnsi="Arial" w:cs="Arial"/>
          <w:color w:val="222222"/>
          <w:sz w:val="16"/>
          <w:szCs w:val="16"/>
          <w:shd w:val="clear" w:color="auto" w:fill="FFFFFF"/>
        </w:rPr>
        <w:t>PRIMER</w:t>
      </w:r>
      <w:r w:rsidRPr="00646CE3">
        <w:rPr>
          <w:rFonts w:ascii="Arial" w:hAnsi="Arial" w:cs="Arial"/>
          <w:color w:val="222222"/>
          <w:sz w:val="16"/>
          <w:szCs w:val="16"/>
          <w:shd w:val="clear" w:color="auto" w:fill="FFFFFF"/>
        </w:rPr>
        <w:t xml:space="preserve"> CONVENIO MODIFICATORIO PARA LLEVAR A CABO UN PROYECTO, O PROTOCOLO DE INVESTIGACIÓN CIENTÍFICA EN EL CAMPO DE LA SALUD QUE CELEBRAN, POR UNA</w:t>
      </w:r>
      <w:r w:rsidR="003565E3" w:rsidRPr="00646CE3">
        <w:rPr>
          <w:rFonts w:ascii="Arial" w:hAnsi="Arial" w:cs="Arial"/>
          <w:color w:val="222222"/>
          <w:sz w:val="16"/>
          <w:szCs w:val="16"/>
          <w:shd w:val="clear" w:color="auto" w:fill="FFFFFF"/>
        </w:rPr>
        <w:t>PARTE</w:t>
      </w:r>
      <w:r w:rsidRPr="00646CE3">
        <w:rPr>
          <w:rFonts w:ascii="Arial" w:hAnsi="Arial" w:cs="Arial"/>
          <w:color w:val="222222"/>
          <w:sz w:val="16"/>
          <w:szCs w:val="16"/>
          <w:shd w:val="clear" w:color="auto" w:fill="FFFFFF"/>
        </w:rPr>
        <w:t xml:space="preserve"> HUMAN GENOME SCIENCES, INC.Y POR LA OTRA EL INSTITUTO NACIONAL DE CIENCIAS MÉDICAS Y NUTRICIÓN SALVADOR ZUBIRÁN.</w:t>
      </w:r>
      <w:del w:id="3" w:author="Rosa Noemi Mendez Juárez" w:date="2022-07-04T17:32:00Z">
        <w:r w:rsidR="000A125E" w:rsidRPr="00646CE3" w:rsidDel="00532EA9">
          <w:rPr>
            <w:rFonts w:ascii="Arial" w:hAnsi="Arial" w:cs="Arial"/>
          </w:rPr>
          <w:br w:type="page"/>
        </w:r>
      </w:del>
    </w:p>
    <w:p w14:paraId="301BCDD0" w14:textId="08DB2DDD" w:rsidR="0062367C" w:rsidRPr="00646CE3" w:rsidRDefault="0062367C" w:rsidP="00532EA9">
      <w:pPr>
        <w:tabs>
          <w:tab w:val="left" w:pos="6276"/>
          <w:tab w:val="left" w:pos="9072"/>
        </w:tabs>
        <w:spacing w:after="0" w:line="240" w:lineRule="auto"/>
        <w:ind w:right="44"/>
        <w:jc w:val="both"/>
        <w:rPr>
          <w:rFonts w:ascii="Arial" w:hAnsi="Arial" w:cs="Arial"/>
          <w:b/>
          <w:u w:val="single"/>
        </w:rPr>
        <w:pPrChange w:id="4" w:author="Rosa Noemi Mendez Juárez" w:date="2022-07-04T17:32:00Z">
          <w:pPr>
            <w:spacing w:line="240" w:lineRule="auto"/>
            <w:jc w:val="center"/>
          </w:pPr>
        </w:pPrChange>
      </w:pPr>
    </w:p>
    <w:sectPr w:rsidR="0062367C" w:rsidRPr="00646CE3" w:rsidSect="00705A60">
      <w:headerReference w:type="default" r:id="rId11"/>
      <w:footerReference w:type="default" r:id="rId12"/>
      <w:pgSz w:w="12240" w:h="15840"/>
      <w:pgMar w:top="1411" w:right="1699" w:bottom="1627"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18F0" w14:textId="77777777" w:rsidR="00E927B4" w:rsidRDefault="00E927B4" w:rsidP="00462B23">
      <w:pPr>
        <w:spacing w:after="0" w:line="240" w:lineRule="auto"/>
      </w:pPr>
      <w:r>
        <w:separator/>
      </w:r>
    </w:p>
  </w:endnote>
  <w:endnote w:type="continuationSeparator" w:id="0">
    <w:p w14:paraId="6E7FD826" w14:textId="77777777" w:rsidR="00E927B4" w:rsidRDefault="00E927B4" w:rsidP="0046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1E0E" w14:textId="1C25BE07" w:rsidR="00AB0888" w:rsidRPr="0099388F" w:rsidRDefault="00AB0888">
    <w:pPr>
      <w:pStyle w:val="Piedepgina"/>
      <w:rPr>
        <w:rFonts w:ascii="Montserrat" w:hAnsi="Montserrat"/>
        <w:sz w:val="16"/>
        <w:lang w:val="en-US"/>
      </w:rPr>
    </w:pPr>
    <w:r w:rsidRPr="0099388F">
      <w:rPr>
        <w:rFonts w:ascii="Montserrat" w:hAnsi="Montserrat"/>
        <w:sz w:val="16"/>
        <w:lang w:val="en-US"/>
      </w:rPr>
      <w:t xml:space="preserve">Mexico CTA Amendment 1 </w:t>
    </w:r>
    <w:r w:rsidRPr="00646CE3">
      <w:rPr>
        <w:rFonts w:ascii="Montserrat" w:hAnsi="Montserrat"/>
        <w:sz w:val="16"/>
        <w:lang w:val="en-US"/>
      </w:rPr>
      <w:t>DRAFT – 30 Sep 2019</w:t>
    </w:r>
    <w:r w:rsidRPr="0099388F">
      <w:rPr>
        <w:rFonts w:ascii="Montserrat" w:hAnsi="Montserrat"/>
        <w:sz w:val="16"/>
        <w:lang w:val="en-US"/>
      </w:rPr>
      <w:tab/>
    </w:r>
    <w:r w:rsidRPr="0099388F">
      <w:rPr>
        <w:rFonts w:ascii="Montserrat" w:hAnsi="Montserrat"/>
        <w:sz w:val="16"/>
        <w:lang w:val="en-US"/>
      </w:rPr>
      <w:tab/>
      <w:t>CONFIDENTIAL</w:t>
    </w:r>
  </w:p>
  <w:p w14:paraId="640BA030" w14:textId="7641B955" w:rsidR="00AB0888" w:rsidRPr="0099388F" w:rsidRDefault="00AB0888">
    <w:pPr>
      <w:pStyle w:val="Piedepgina"/>
      <w:rPr>
        <w:rFonts w:ascii="Montserrat" w:hAnsi="Montserrat"/>
        <w:sz w:val="16"/>
        <w:lang w:val="en-US"/>
      </w:rPr>
    </w:pPr>
    <w:r w:rsidRPr="0099388F">
      <w:rPr>
        <w:rFonts w:ascii="Montserrat" w:hAnsi="Montserrat"/>
        <w:sz w:val="16"/>
        <w:lang w:val="en-US"/>
      </w:rPr>
      <w:t>Human Genome Sciences, Inc. – HGS1006-C1113 Amendment 1 to Harmonization Agreement INCMN/108/8/EE/056/14</w:t>
    </w:r>
  </w:p>
  <w:p w14:paraId="106330CC" w14:textId="46475717" w:rsidR="00AB0888" w:rsidRDefault="00AB0888">
    <w:pPr>
      <w:pStyle w:val="Piedepgina"/>
      <w:rPr>
        <w:rFonts w:ascii="Montserrat" w:hAnsi="Montserrat"/>
        <w:sz w:val="16"/>
      </w:rPr>
    </w:pPr>
    <w:r w:rsidRPr="0099388F">
      <w:rPr>
        <w:rFonts w:ascii="Montserrat" w:hAnsi="Montserrat"/>
        <w:sz w:val="16"/>
      </w:rPr>
      <w:t>Instituto Nacional de Ciencias Médicas y Nutrición Salvador Zubirán – Dra. Hilda Esther Fragoso Loyo</w:t>
    </w:r>
  </w:p>
  <w:p w14:paraId="7044CD0B" w14:textId="4853CBFD" w:rsidR="00AB0888" w:rsidRPr="0099388F" w:rsidRDefault="00AB0888" w:rsidP="0099388F">
    <w:pPr>
      <w:pStyle w:val="Piedepgina"/>
      <w:jc w:val="center"/>
      <w:rPr>
        <w:rFonts w:ascii="Montserrat" w:hAnsi="Montserrat"/>
        <w:sz w:val="16"/>
      </w:rPr>
    </w:pPr>
    <w:r w:rsidRPr="0099388F">
      <w:rPr>
        <w:rFonts w:ascii="Montserrat" w:hAnsi="Montserrat"/>
        <w:sz w:val="16"/>
      </w:rPr>
      <w:t xml:space="preserve">Page </w:t>
    </w:r>
    <w:r w:rsidRPr="0099388F">
      <w:rPr>
        <w:rFonts w:ascii="Montserrat" w:hAnsi="Montserrat"/>
        <w:sz w:val="16"/>
      </w:rPr>
      <w:fldChar w:fldCharType="begin"/>
    </w:r>
    <w:r w:rsidRPr="0099388F">
      <w:rPr>
        <w:rFonts w:ascii="Montserrat" w:hAnsi="Montserrat"/>
        <w:sz w:val="16"/>
      </w:rPr>
      <w:instrText xml:space="preserve"> PAGE   \* MERGEFORMAT </w:instrText>
    </w:r>
    <w:r w:rsidRPr="0099388F">
      <w:rPr>
        <w:rFonts w:ascii="Montserrat" w:hAnsi="Montserrat"/>
        <w:sz w:val="16"/>
      </w:rPr>
      <w:fldChar w:fldCharType="separate"/>
    </w:r>
    <w:r w:rsidR="00D95925">
      <w:rPr>
        <w:rFonts w:ascii="Montserrat" w:hAnsi="Montserrat"/>
        <w:noProof/>
        <w:sz w:val="16"/>
      </w:rPr>
      <w:t>1</w:t>
    </w:r>
    <w:r w:rsidRPr="0099388F">
      <w:rPr>
        <w:rFonts w:ascii="Montserrat" w:hAnsi="Montserrat"/>
        <w:sz w:val="16"/>
      </w:rPr>
      <w:fldChar w:fldCharType="end"/>
    </w:r>
    <w:r w:rsidRPr="0099388F">
      <w:rPr>
        <w:rFonts w:ascii="Montserrat" w:hAnsi="Montserrat"/>
        <w:sz w:val="16"/>
      </w:rPr>
      <w:t xml:space="preserve"> </w:t>
    </w:r>
    <w:proofErr w:type="spellStart"/>
    <w:r w:rsidRPr="0099388F">
      <w:rPr>
        <w:rFonts w:ascii="Montserrat" w:hAnsi="Montserrat"/>
        <w:sz w:val="16"/>
      </w:rPr>
      <w:t>of</w:t>
    </w:r>
    <w:proofErr w:type="spellEnd"/>
    <w:r w:rsidRPr="0099388F">
      <w:rPr>
        <w:rFonts w:ascii="Montserrat" w:hAnsi="Montserrat"/>
        <w:sz w:val="16"/>
      </w:rPr>
      <w:t xml:space="preserve"> </w:t>
    </w:r>
    <w:r w:rsidRPr="0099388F">
      <w:rPr>
        <w:rFonts w:ascii="Montserrat" w:hAnsi="Montserrat"/>
        <w:sz w:val="16"/>
      </w:rPr>
      <w:fldChar w:fldCharType="begin"/>
    </w:r>
    <w:r w:rsidRPr="0099388F">
      <w:rPr>
        <w:rFonts w:ascii="Montserrat" w:hAnsi="Montserrat"/>
        <w:sz w:val="16"/>
      </w:rPr>
      <w:instrText xml:space="preserve"> NUMPAGES   \* MERGEFORMAT </w:instrText>
    </w:r>
    <w:r w:rsidRPr="0099388F">
      <w:rPr>
        <w:rFonts w:ascii="Montserrat" w:hAnsi="Montserrat"/>
        <w:sz w:val="16"/>
      </w:rPr>
      <w:fldChar w:fldCharType="separate"/>
    </w:r>
    <w:r w:rsidR="00D95925">
      <w:rPr>
        <w:rFonts w:ascii="Montserrat" w:hAnsi="Montserrat"/>
        <w:noProof/>
        <w:sz w:val="16"/>
      </w:rPr>
      <w:t>19</w:t>
    </w:r>
    <w:r w:rsidRPr="0099388F">
      <w:rPr>
        <w:rFonts w:ascii="Montserrat" w:hAnsi="Montserra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5DD1" w14:textId="77777777" w:rsidR="00E927B4" w:rsidRDefault="00E927B4" w:rsidP="00462B23">
      <w:pPr>
        <w:spacing w:after="0" w:line="240" w:lineRule="auto"/>
      </w:pPr>
      <w:r>
        <w:separator/>
      </w:r>
    </w:p>
  </w:footnote>
  <w:footnote w:type="continuationSeparator" w:id="0">
    <w:p w14:paraId="40C19CF3" w14:textId="77777777" w:rsidR="00E927B4" w:rsidRDefault="00E927B4" w:rsidP="00462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3596" w14:textId="77777777" w:rsidR="00AB0888" w:rsidRPr="0083266D" w:rsidRDefault="00AB0888" w:rsidP="001A1FA0">
    <w:pPr>
      <w:pStyle w:val="Encabezado"/>
      <w:jc w:val="right"/>
      <w:rPr>
        <w:rFonts w:ascii="Arial" w:hAnsi="Arial" w:cs="Arial"/>
        <w:b/>
        <w:sz w:val="24"/>
      </w:rPr>
    </w:pPr>
    <w:r>
      <w:rPr>
        <w:rFonts w:ascii="Arial" w:hAnsi="Arial" w:cs="Arial"/>
        <w:b/>
        <w:sz w:val="24"/>
      </w:rPr>
      <w:t>CM1-</w:t>
    </w:r>
    <w:r w:rsidRPr="0083266D">
      <w:rPr>
        <w:rFonts w:ascii="Arial" w:hAnsi="Arial" w:cs="Arial"/>
        <w:b/>
        <w:sz w:val="24"/>
      </w:rPr>
      <w:t>INCMN/108/8/EE/056/14</w:t>
    </w:r>
  </w:p>
  <w:p w14:paraId="313C9875" w14:textId="2251D134" w:rsidR="00AB0888" w:rsidRPr="00E265AA" w:rsidRDefault="00AB0888" w:rsidP="00F95197">
    <w:pPr>
      <w:pStyle w:val="Encabezado"/>
      <w:jc w:val="right"/>
      <w:rPr>
        <w:rFonts w:ascii="Montserrat" w:hAnsi="Montserra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A68"/>
    <w:multiLevelType w:val="hybridMultilevel"/>
    <w:tmpl w:val="A46A0906"/>
    <w:lvl w:ilvl="0" w:tplc="8D183436">
      <w:start w:val="3"/>
      <w:numFmt w:val="upperLetter"/>
      <w:lvlText w:val="%1."/>
      <w:lvlJc w:val="left"/>
      <w:pPr>
        <w:ind w:left="360" w:hanging="360"/>
      </w:pPr>
      <w:rPr>
        <w:rFonts w:hint="default"/>
        <w:sz w:val="20"/>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DD4CC0"/>
    <w:multiLevelType w:val="hybridMultilevel"/>
    <w:tmpl w:val="CFE8AE44"/>
    <w:lvl w:ilvl="0" w:tplc="B39E45A4">
      <w:start w:val="1"/>
      <w:numFmt w:val="lowerLetter"/>
      <w:lvlText w:val="%1)"/>
      <w:lvlJc w:val="left"/>
      <w:pPr>
        <w:ind w:left="720" w:hanging="360"/>
      </w:pPr>
      <w:rPr>
        <w:b/>
      </w:rPr>
    </w:lvl>
    <w:lvl w:ilvl="1" w:tplc="FAA8B250">
      <w:start w:val="1"/>
      <w:numFmt w:val="low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373EF"/>
    <w:multiLevelType w:val="hybridMultilevel"/>
    <w:tmpl w:val="311205BA"/>
    <w:lvl w:ilvl="0" w:tplc="F1A2651C">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46D6013"/>
    <w:multiLevelType w:val="hybridMultilevel"/>
    <w:tmpl w:val="9CE81A4E"/>
    <w:lvl w:ilvl="0" w:tplc="94BEC4A6">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EC509C"/>
    <w:multiLevelType w:val="hybridMultilevel"/>
    <w:tmpl w:val="DCAC629E"/>
    <w:lvl w:ilvl="0" w:tplc="A6C0A12C">
      <w:start w:val="1"/>
      <w:numFmt w:val="lowerLetter"/>
      <w:lvlText w:val="%1)"/>
      <w:lvlJc w:val="left"/>
      <w:pPr>
        <w:ind w:left="720" w:hanging="360"/>
      </w:pPr>
      <w:rPr>
        <w:b/>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E6AD4"/>
    <w:multiLevelType w:val="hybridMultilevel"/>
    <w:tmpl w:val="60B69C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04540A0"/>
    <w:multiLevelType w:val="hybridMultilevel"/>
    <w:tmpl w:val="DEB6775A"/>
    <w:lvl w:ilvl="0" w:tplc="99ACCA2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D6FDC"/>
    <w:multiLevelType w:val="hybridMultilevel"/>
    <w:tmpl w:val="1EC488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2254F"/>
    <w:multiLevelType w:val="hybridMultilevel"/>
    <w:tmpl w:val="311205BA"/>
    <w:lvl w:ilvl="0" w:tplc="F1A2651C">
      <w:start w:val="1"/>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BE34C95"/>
    <w:multiLevelType w:val="hybridMultilevel"/>
    <w:tmpl w:val="6E1CBDF4"/>
    <w:lvl w:ilvl="0" w:tplc="C660F252">
      <w:start w:val="4"/>
      <w:numFmt w:val="upperLetter"/>
      <w:lvlText w:val="%1."/>
      <w:lvlJc w:val="left"/>
      <w:pPr>
        <w:tabs>
          <w:tab w:val="num" w:pos="360"/>
        </w:tabs>
        <w:ind w:left="360" w:hanging="360"/>
      </w:pPr>
      <w:rPr>
        <w:rFonts w:ascii="Montserrat" w:hAnsi="Montserrat" w:cs="Arial" w:hint="default"/>
        <w:b/>
        <w:bCs/>
        <w:i w:val="0"/>
        <w:iCs w:val="0"/>
        <w:strike w:val="0"/>
        <w:dstrike w:val="0"/>
        <w:color w:val="0000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6C54C9"/>
    <w:multiLevelType w:val="hybridMultilevel"/>
    <w:tmpl w:val="99B08D7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33C2FC0"/>
    <w:multiLevelType w:val="hybridMultilevel"/>
    <w:tmpl w:val="D04A3326"/>
    <w:lvl w:ilvl="0" w:tplc="4CEE98FE">
      <w:start w:val="1"/>
      <w:numFmt w:val="lowerLetter"/>
      <w:lvlText w:val="%1)"/>
      <w:lvlJc w:val="left"/>
      <w:pPr>
        <w:ind w:left="720" w:hanging="360"/>
      </w:pPr>
      <w:rPr>
        <w:b/>
      </w:rPr>
    </w:lvl>
    <w:lvl w:ilvl="1" w:tplc="9464314A">
      <w:start w:val="1"/>
      <w:numFmt w:val="low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3D680A"/>
    <w:multiLevelType w:val="hybridMultilevel"/>
    <w:tmpl w:val="94F4B79C"/>
    <w:lvl w:ilvl="0" w:tplc="8DD0FEE0">
      <w:start w:val="1"/>
      <w:numFmt w:val="upp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92F79AC"/>
    <w:multiLevelType w:val="hybridMultilevel"/>
    <w:tmpl w:val="FEC8CA64"/>
    <w:lvl w:ilvl="0" w:tplc="83BE9292">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1B47B8"/>
    <w:multiLevelType w:val="hybridMultilevel"/>
    <w:tmpl w:val="96CCB4FE"/>
    <w:lvl w:ilvl="0" w:tplc="6A9EB8FE">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564448"/>
    <w:multiLevelType w:val="hybridMultilevel"/>
    <w:tmpl w:val="4560E75C"/>
    <w:lvl w:ilvl="0" w:tplc="454858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84D35"/>
    <w:multiLevelType w:val="hybridMultilevel"/>
    <w:tmpl w:val="49B8A7F6"/>
    <w:lvl w:ilvl="0" w:tplc="5B28758A">
      <w:start w:val="1"/>
      <w:numFmt w:val="lowerLetter"/>
      <w:lvlText w:val="%1)"/>
      <w:lvlJc w:val="left"/>
      <w:pPr>
        <w:ind w:left="720" w:hanging="360"/>
      </w:pPr>
      <w:rPr>
        <w:b/>
      </w:rPr>
    </w:lvl>
    <w:lvl w:ilvl="1" w:tplc="289073A4">
      <w:start w:val="1"/>
      <w:numFmt w:val="low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932E0"/>
    <w:multiLevelType w:val="hybridMultilevel"/>
    <w:tmpl w:val="7F126338"/>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9E0BBE"/>
    <w:multiLevelType w:val="singleLevel"/>
    <w:tmpl w:val="886284C8"/>
    <w:lvl w:ilvl="0">
      <w:start w:val="1"/>
      <w:numFmt w:val="upperLetter"/>
      <w:pStyle w:val="Ttulo6"/>
      <w:lvlText w:val="%1."/>
      <w:lvlJc w:val="left"/>
      <w:pPr>
        <w:tabs>
          <w:tab w:val="num" w:pos="360"/>
        </w:tabs>
        <w:ind w:left="360" w:hanging="360"/>
      </w:pPr>
      <w:rPr>
        <w:rFonts w:ascii="Times New Roman" w:hAnsi="Times New Roman" w:cs="Times New Roman" w:hint="default"/>
        <w:b/>
        <w:bCs/>
        <w:i w:val="0"/>
        <w:iCs w:val="0"/>
        <w:strike w:val="0"/>
        <w:dstrike w:val="0"/>
        <w:sz w:val="24"/>
        <w:szCs w:val="24"/>
      </w:rPr>
    </w:lvl>
  </w:abstractNum>
  <w:abstractNum w:abstractNumId="19" w15:restartNumberingAfterBreak="0">
    <w:nsid w:val="48C85EDE"/>
    <w:multiLevelType w:val="hybridMultilevel"/>
    <w:tmpl w:val="5B02C948"/>
    <w:lvl w:ilvl="0" w:tplc="FD343864">
      <w:start w:val="1"/>
      <w:numFmt w:val="lowerLetter"/>
      <w:lvlText w:val="%1)"/>
      <w:lvlJc w:val="left"/>
      <w:pPr>
        <w:ind w:left="720" w:hanging="360"/>
      </w:pPr>
      <w:rPr>
        <w:b/>
      </w:rPr>
    </w:lvl>
    <w:lvl w:ilvl="1" w:tplc="4A564D5C">
      <w:start w:val="1"/>
      <w:numFmt w:val="low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D33582"/>
    <w:multiLevelType w:val="singleLevel"/>
    <w:tmpl w:val="0394A442"/>
    <w:lvl w:ilvl="0">
      <w:start w:val="2"/>
      <w:numFmt w:val="upperLetter"/>
      <w:lvlText w:val="%1."/>
      <w:lvlJc w:val="left"/>
      <w:pPr>
        <w:tabs>
          <w:tab w:val="num" w:pos="360"/>
        </w:tabs>
        <w:ind w:left="360" w:hanging="360"/>
      </w:pPr>
      <w:rPr>
        <w:rFonts w:ascii="Montserrat" w:hAnsi="Montserrat" w:cs="Arial" w:hint="default"/>
        <w:b/>
        <w:bCs/>
        <w:i w:val="0"/>
        <w:iCs w:val="0"/>
        <w:strike w:val="0"/>
        <w:dstrike w:val="0"/>
        <w:color w:val="000000"/>
        <w:sz w:val="20"/>
        <w:szCs w:val="20"/>
      </w:rPr>
    </w:lvl>
  </w:abstractNum>
  <w:abstractNum w:abstractNumId="21" w15:restartNumberingAfterBreak="0">
    <w:nsid w:val="4BA4126D"/>
    <w:multiLevelType w:val="hybridMultilevel"/>
    <w:tmpl w:val="FC6A2770"/>
    <w:lvl w:ilvl="0" w:tplc="3AAE7C5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A0562B"/>
    <w:multiLevelType w:val="hybridMultilevel"/>
    <w:tmpl w:val="D990ED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1967DC"/>
    <w:multiLevelType w:val="hybridMultilevel"/>
    <w:tmpl w:val="35D24A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4724FE6"/>
    <w:multiLevelType w:val="hybridMultilevel"/>
    <w:tmpl w:val="03BEF504"/>
    <w:lvl w:ilvl="0" w:tplc="99ACCA2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742B5F"/>
    <w:multiLevelType w:val="hybridMultilevel"/>
    <w:tmpl w:val="33629FB6"/>
    <w:lvl w:ilvl="0" w:tplc="DA10436E">
      <w:start w:val="1"/>
      <w:numFmt w:val="lowerLetter"/>
      <w:lvlText w:val="%1)"/>
      <w:lvlJc w:val="left"/>
      <w:pPr>
        <w:ind w:left="720" w:hanging="360"/>
      </w:pPr>
      <w:rPr>
        <w:b/>
      </w:rPr>
    </w:lvl>
    <w:lvl w:ilvl="1" w:tplc="7DDE2184">
      <w:start w:val="1"/>
      <w:numFmt w:val="low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4A2368"/>
    <w:multiLevelType w:val="hybridMultilevel"/>
    <w:tmpl w:val="35D24A8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C1840E2"/>
    <w:multiLevelType w:val="hybridMultilevel"/>
    <w:tmpl w:val="E7B21CA8"/>
    <w:lvl w:ilvl="0" w:tplc="080A0013">
      <w:start w:val="1"/>
      <w:numFmt w:val="upperRoman"/>
      <w:lvlText w:val="%1."/>
      <w:lvlJc w:val="right"/>
      <w:pPr>
        <w:ind w:left="4472" w:hanging="360"/>
      </w:p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28" w15:restartNumberingAfterBreak="0">
    <w:nsid w:val="65437F13"/>
    <w:multiLevelType w:val="hybridMultilevel"/>
    <w:tmpl w:val="BACA9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1A4468"/>
    <w:multiLevelType w:val="hybridMultilevel"/>
    <w:tmpl w:val="471C68E6"/>
    <w:lvl w:ilvl="0" w:tplc="C232A96C">
      <w:start w:val="1"/>
      <w:numFmt w:val="lowerLetter"/>
      <w:lvlText w:val="%1)"/>
      <w:lvlJc w:val="left"/>
      <w:pPr>
        <w:ind w:left="720" w:hanging="360"/>
      </w:pPr>
      <w:rPr>
        <w:b/>
      </w:rPr>
    </w:lvl>
    <w:lvl w:ilvl="1" w:tplc="96D61CE2">
      <w:start w:val="1"/>
      <w:numFmt w:val="low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AF2B84"/>
    <w:multiLevelType w:val="hybridMultilevel"/>
    <w:tmpl w:val="3AEE0C1E"/>
    <w:lvl w:ilvl="0" w:tplc="99ACCA2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2B34C6"/>
    <w:multiLevelType w:val="hybridMultilevel"/>
    <w:tmpl w:val="B5F63EA4"/>
    <w:lvl w:ilvl="0" w:tplc="46626922">
      <w:start w:val="1"/>
      <w:numFmt w:val="lowerLetter"/>
      <w:lvlText w:val="%1)"/>
      <w:lvlJc w:val="left"/>
      <w:pPr>
        <w:ind w:left="720" w:hanging="360"/>
      </w:pPr>
      <w:rPr>
        <w:b/>
      </w:rPr>
    </w:lvl>
    <w:lvl w:ilvl="1" w:tplc="6B2E4DA6">
      <w:start w:val="1"/>
      <w:numFmt w:val="low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876A5E"/>
    <w:multiLevelType w:val="hybridMultilevel"/>
    <w:tmpl w:val="CFFA2DEC"/>
    <w:lvl w:ilvl="0" w:tplc="99ACCA2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80C62"/>
    <w:multiLevelType w:val="hybridMultilevel"/>
    <w:tmpl w:val="F5846B86"/>
    <w:lvl w:ilvl="0" w:tplc="FF2AB1D2">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FC5980"/>
    <w:multiLevelType w:val="singleLevel"/>
    <w:tmpl w:val="4A5E8284"/>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41D3DA5"/>
    <w:multiLevelType w:val="hybridMultilevel"/>
    <w:tmpl w:val="66623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A3DA2"/>
    <w:multiLevelType w:val="singleLevel"/>
    <w:tmpl w:val="826A9FA2"/>
    <w:lvl w:ilvl="0">
      <w:start w:val="2"/>
      <w:numFmt w:val="upperLetter"/>
      <w:lvlText w:val="%1."/>
      <w:lvlJc w:val="left"/>
      <w:pPr>
        <w:tabs>
          <w:tab w:val="num" w:pos="360"/>
        </w:tabs>
        <w:ind w:left="360" w:hanging="360"/>
      </w:pPr>
      <w:rPr>
        <w:rFonts w:ascii="Montserrat" w:hAnsi="Montserrat" w:cs="Arial" w:hint="default"/>
        <w:b/>
        <w:bCs/>
        <w:i w:val="0"/>
        <w:iCs w:val="0"/>
        <w:strike w:val="0"/>
        <w:dstrike w:val="0"/>
        <w:color w:val="000000"/>
        <w:sz w:val="20"/>
        <w:szCs w:val="22"/>
      </w:rPr>
    </w:lvl>
  </w:abstractNum>
  <w:num w:numId="1">
    <w:abstractNumId w:val="26"/>
  </w:num>
  <w:num w:numId="2">
    <w:abstractNumId w:val="23"/>
  </w:num>
  <w:num w:numId="3">
    <w:abstractNumId w:val="10"/>
  </w:num>
  <w:num w:numId="4">
    <w:abstractNumId w:val="2"/>
  </w:num>
  <w:num w:numId="5">
    <w:abstractNumId w:val="25"/>
  </w:num>
  <w:num w:numId="6">
    <w:abstractNumId w:val="17"/>
  </w:num>
  <w:num w:numId="7">
    <w:abstractNumId w:val="16"/>
  </w:num>
  <w:num w:numId="8">
    <w:abstractNumId w:val="19"/>
  </w:num>
  <w:num w:numId="9">
    <w:abstractNumId w:val="1"/>
  </w:num>
  <w:num w:numId="10">
    <w:abstractNumId w:val="22"/>
  </w:num>
  <w:num w:numId="11">
    <w:abstractNumId w:val="28"/>
  </w:num>
  <w:num w:numId="12">
    <w:abstractNumId w:val="15"/>
  </w:num>
  <w:num w:numId="13">
    <w:abstractNumId w:val="27"/>
  </w:num>
  <w:num w:numId="14">
    <w:abstractNumId w:val="7"/>
  </w:num>
  <w:num w:numId="15">
    <w:abstractNumId w:val="32"/>
  </w:num>
  <w:num w:numId="16">
    <w:abstractNumId w:val="24"/>
  </w:num>
  <w:num w:numId="17">
    <w:abstractNumId w:val="14"/>
  </w:num>
  <w:num w:numId="18">
    <w:abstractNumId w:val="33"/>
  </w:num>
  <w:num w:numId="19">
    <w:abstractNumId w:val="3"/>
  </w:num>
  <w:num w:numId="20">
    <w:abstractNumId w:val="30"/>
  </w:num>
  <w:num w:numId="21">
    <w:abstractNumId w:val="6"/>
  </w:num>
  <w:num w:numId="22">
    <w:abstractNumId w:val="13"/>
  </w:num>
  <w:num w:numId="23">
    <w:abstractNumId w:val="18"/>
  </w:num>
  <w:num w:numId="24">
    <w:abstractNumId w:val="36"/>
  </w:num>
  <w:num w:numId="25">
    <w:abstractNumId w:val="34"/>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num>
  <w:num w:numId="29">
    <w:abstractNumId w:val="0"/>
  </w:num>
  <w:num w:numId="30">
    <w:abstractNumId w:val="8"/>
  </w:num>
  <w:num w:numId="31">
    <w:abstractNumId w:val="12"/>
  </w:num>
  <w:num w:numId="32">
    <w:abstractNumId w:val="9"/>
  </w:num>
  <w:num w:numId="33">
    <w:abstractNumId w:val="11"/>
  </w:num>
  <w:num w:numId="34">
    <w:abstractNumId w:val="29"/>
  </w:num>
  <w:num w:numId="35">
    <w:abstractNumId w:val="4"/>
  </w:num>
  <w:num w:numId="36">
    <w:abstractNumId w:val="31"/>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es-AR"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pt-BR"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AR" w:vendorID="64" w:dllVersion="4096" w:nlCheck="1" w:checkStyle="0"/>
  <w:proofState w:spelling="clean" w:grammar="clean"/>
  <w:trackRevisions/>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D7"/>
    <w:rsid w:val="00013D57"/>
    <w:rsid w:val="00014C0A"/>
    <w:rsid w:val="000174FE"/>
    <w:rsid w:val="00022269"/>
    <w:rsid w:val="00022289"/>
    <w:rsid w:val="00022D0E"/>
    <w:rsid w:val="000249AA"/>
    <w:rsid w:val="00025FDC"/>
    <w:rsid w:val="00034201"/>
    <w:rsid w:val="00035D53"/>
    <w:rsid w:val="000510EC"/>
    <w:rsid w:val="00052ABB"/>
    <w:rsid w:val="00057CD1"/>
    <w:rsid w:val="000641A5"/>
    <w:rsid w:val="00064CC4"/>
    <w:rsid w:val="00064F13"/>
    <w:rsid w:val="0008090A"/>
    <w:rsid w:val="000875B2"/>
    <w:rsid w:val="000900DA"/>
    <w:rsid w:val="00090CBA"/>
    <w:rsid w:val="00091525"/>
    <w:rsid w:val="00093720"/>
    <w:rsid w:val="00094AB6"/>
    <w:rsid w:val="000959B8"/>
    <w:rsid w:val="000A125E"/>
    <w:rsid w:val="000A2AF6"/>
    <w:rsid w:val="000A3959"/>
    <w:rsid w:val="000A4E6E"/>
    <w:rsid w:val="000A5DD4"/>
    <w:rsid w:val="000A735C"/>
    <w:rsid w:val="000B01EA"/>
    <w:rsid w:val="000B04AC"/>
    <w:rsid w:val="000B1EEC"/>
    <w:rsid w:val="000C0A96"/>
    <w:rsid w:val="000C496F"/>
    <w:rsid w:val="000C6ED3"/>
    <w:rsid w:val="000D0D65"/>
    <w:rsid w:val="000D25EF"/>
    <w:rsid w:val="000E3420"/>
    <w:rsid w:val="000E6873"/>
    <w:rsid w:val="000E7CA4"/>
    <w:rsid w:val="000F0421"/>
    <w:rsid w:val="000F0FE9"/>
    <w:rsid w:val="000F24C4"/>
    <w:rsid w:val="000F6506"/>
    <w:rsid w:val="00100403"/>
    <w:rsid w:val="00104B81"/>
    <w:rsid w:val="00106617"/>
    <w:rsid w:val="001071E1"/>
    <w:rsid w:val="00113AA8"/>
    <w:rsid w:val="001217D2"/>
    <w:rsid w:val="00125546"/>
    <w:rsid w:val="00126E13"/>
    <w:rsid w:val="00132212"/>
    <w:rsid w:val="00134DA2"/>
    <w:rsid w:val="00134F6B"/>
    <w:rsid w:val="001411C6"/>
    <w:rsid w:val="00144A42"/>
    <w:rsid w:val="00145282"/>
    <w:rsid w:val="00153BE7"/>
    <w:rsid w:val="001546A7"/>
    <w:rsid w:val="001546D8"/>
    <w:rsid w:val="001606BA"/>
    <w:rsid w:val="00165A8E"/>
    <w:rsid w:val="00166B37"/>
    <w:rsid w:val="0017298C"/>
    <w:rsid w:val="001734D1"/>
    <w:rsid w:val="00174089"/>
    <w:rsid w:val="0018744D"/>
    <w:rsid w:val="001953B5"/>
    <w:rsid w:val="001A1FA0"/>
    <w:rsid w:val="001A2B8B"/>
    <w:rsid w:val="001A77F7"/>
    <w:rsid w:val="001B396F"/>
    <w:rsid w:val="001B45E8"/>
    <w:rsid w:val="001C5B4B"/>
    <w:rsid w:val="001D0302"/>
    <w:rsid w:val="001D0C4B"/>
    <w:rsid w:val="001D0E99"/>
    <w:rsid w:val="001D0FD4"/>
    <w:rsid w:val="001D49A2"/>
    <w:rsid w:val="001D5ADD"/>
    <w:rsid w:val="001E6485"/>
    <w:rsid w:val="001F2A5B"/>
    <w:rsid w:val="001F3DED"/>
    <w:rsid w:val="001F53A8"/>
    <w:rsid w:val="00201733"/>
    <w:rsid w:val="00205B13"/>
    <w:rsid w:val="00213920"/>
    <w:rsid w:val="00230DE5"/>
    <w:rsid w:val="00234826"/>
    <w:rsid w:val="00234902"/>
    <w:rsid w:val="0024115B"/>
    <w:rsid w:val="00244B34"/>
    <w:rsid w:val="002457F1"/>
    <w:rsid w:val="00255960"/>
    <w:rsid w:val="00256003"/>
    <w:rsid w:val="00256681"/>
    <w:rsid w:val="002569E3"/>
    <w:rsid w:val="002725E7"/>
    <w:rsid w:val="0027406A"/>
    <w:rsid w:val="00277BAB"/>
    <w:rsid w:val="00283E3C"/>
    <w:rsid w:val="00285464"/>
    <w:rsid w:val="002901FE"/>
    <w:rsid w:val="00294B27"/>
    <w:rsid w:val="00297B60"/>
    <w:rsid w:val="002A1B01"/>
    <w:rsid w:val="002A4016"/>
    <w:rsid w:val="002A7180"/>
    <w:rsid w:val="002B029A"/>
    <w:rsid w:val="002C0206"/>
    <w:rsid w:val="002C60BF"/>
    <w:rsid w:val="002C6799"/>
    <w:rsid w:val="002D2B0B"/>
    <w:rsid w:val="002D31BF"/>
    <w:rsid w:val="002D562F"/>
    <w:rsid w:val="002D5BFD"/>
    <w:rsid w:val="002D6D01"/>
    <w:rsid w:val="002E085E"/>
    <w:rsid w:val="003008C2"/>
    <w:rsid w:val="00303C76"/>
    <w:rsid w:val="00310064"/>
    <w:rsid w:val="00312F33"/>
    <w:rsid w:val="00313FD9"/>
    <w:rsid w:val="003150A2"/>
    <w:rsid w:val="003208D2"/>
    <w:rsid w:val="00325F7C"/>
    <w:rsid w:val="00327E42"/>
    <w:rsid w:val="00330FB0"/>
    <w:rsid w:val="00331C5E"/>
    <w:rsid w:val="00331E09"/>
    <w:rsid w:val="00334294"/>
    <w:rsid w:val="003376E3"/>
    <w:rsid w:val="003413EF"/>
    <w:rsid w:val="0034332C"/>
    <w:rsid w:val="00353719"/>
    <w:rsid w:val="003539C1"/>
    <w:rsid w:val="003565E3"/>
    <w:rsid w:val="00360716"/>
    <w:rsid w:val="00361951"/>
    <w:rsid w:val="00361B39"/>
    <w:rsid w:val="00365A73"/>
    <w:rsid w:val="00370E29"/>
    <w:rsid w:val="003751F5"/>
    <w:rsid w:val="0037784F"/>
    <w:rsid w:val="003838A8"/>
    <w:rsid w:val="0038561C"/>
    <w:rsid w:val="003916DD"/>
    <w:rsid w:val="00394CD7"/>
    <w:rsid w:val="003A034F"/>
    <w:rsid w:val="003A094F"/>
    <w:rsid w:val="003A107F"/>
    <w:rsid w:val="003A209B"/>
    <w:rsid w:val="003A336E"/>
    <w:rsid w:val="003A34B6"/>
    <w:rsid w:val="003A4B47"/>
    <w:rsid w:val="003A4C53"/>
    <w:rsid w:val="003A6431"/>
    <w:rsid w:val="003B74A6"/>
    <w:rsid w:val="003B778B"/>
    <w:rsid w:val="003C149E"/>
    <w:rsid w:val="003C1740"/>
    <w:rsid w:val="003C581E"/>
    <w:rsid w:val="003C589C"/>
    <w:rsid w:val="003D32D8"/>
    <w:rsid w:val="003D3C10"/>
    <w:rsid w:val="003E0EC1"/>
    <w:rsid w:val="003E5EE5"/>
    <w:rsid w:val="003F1610"/>
    <w:rsid w:val="003F6A45"/>
    <w:rsid w:val="003F7794"/>
    <w:rsid w:val="00405EBF"/>
    <w:rsid w:val="00406354"/>
    <w:rsid w:val="00411E09"/>
    <w:rsid w:val="00413472"/>
    <w:rsid w:val="0042641C"/>
    <w:rsid w:val="00426ED6"/>
    <w:rsid w:val="00431BAF"/>
    <w:rsid w:val="00433995"/>
    <w:rsid w:val="00433D42"/>
    <w:rsid w:val="004345A2"/>
    <w:rsid w:val="00441CFF"/>
    <w:rsid w:val="00443A28"/>
    <w:rsid w:val="00443F44"/>
    <w:rsid w:val="004441EF"/>
    <w:rsid w:val="00447B37"/>
    <w:rsid w:val="00452339"/>
    <w:rsid w:val="00462B23"/>
    <w:rsid w:val="00463BAA"/>
    <w:rsid w:val="00467288"/>
    <w:rsid w:val="00470902"/>
    <w:rsid w:val="00472629"/>
    <w:rsid w:val="0047517A"/>
    <w:rsid w:val="0047588D"/>
    <w:rsid w:val="00475A7D"/>
    <w:rsid w:val="00476530"/>
    <w:rsid w:val="004777DF"/>
    <w:rsid w:val="00481D2D"/>
    <w:rsid w:val="004853E8"/>
    <w:rsid w:val="004865C3"/>
    <w:rsid w:val="00486D9B"/>
    <w:rsid w:val="00491115"/>
    <w:rsid w:val="00495357"/>
    <w:rsid w:val="004A0990"/>
    <w:rsid w:val="004A0ABF"/>
    <w:rsid w:val="004A1CA9"/>
    <w:rsid w:val="004A1EDF"/>
    <w:rsid w:val="004B28EA"/>
    <w:rsid w:val="004B2D14"/>
    <w:rsid w:val="004B2E7E"/>
    <w:rsid w:val="004C0DE6"/>
    <w:rsid w:val="004C58A7"/>
    <w:rsid w:val="004D561C"/>
    <w:rsid w:val="004D710E"/>
    <w:rsid w:val="004E3C7C"/>
    <w:rsid w:val="004E4FAB"/>
    <w:rsid w:val="004E665F"/>
    <w:rsid w:val="004F44CC"/>
    <w:rsid w:val="004F5153"/>
    <w:rsid w:val="004F6C06"/>
    <w:rsid w:val="0050369F"/>
    <w:rsid w:val="00504267"/>
    <w:rsid w:val="005211E1"/>
    <w:rsid w:val="00531871"/>
    <w:rsid w:val="00532EA9"/>
    <w:rsid w:val="0054528A"/>
    <w:rsid w:val="0054725F"/>
    <w:rsid w:val="00547802"/>
    <w:rsid w:val="005517BB"/>
    <w:rsid w:val="0056149B"/>
    <w:rsid w:val="005624E3"/>
    <w:rsid w:val="0056280E"/>
    <w:rsid w:val="005637FC"/>
    <w:rsid w:val="00567E7C"/>
    <w:rsid w:val="005732C0"/>
    <w:rsid w:val="00573CEE"/>
    <w:rsid w:val="00574625"/>
    <w:rsid w:val="00577312"/>
    <w:rsid w:val="00581D04"/>
    <w:rsid w:val="00595634"/>
    <w:rsid w:val="005A10FF"/>
    <w:rsid w:val="005A56BD"/>
    <w:rsid w:val="005A6D58"/>
    <w:rsid w:val="005B0BC7"/>
    <w:rsid w:val="005C0254"/>
    <w:rsid w:val="005C0BEC"/>
    <w:rsid w:val="005C191B"/>
    <w:rsid w:val="005C5FCB"/>
    <w:rsid w:val="005C7854"/>
    <w:rsid w:val="005D01D5"/>
    <w:rsid w:val="005D3143"/>
    <w:rsid w:val="005D7E05"/>
    <w:rsid w:val="005E64BE"/>
    <w:rsid w:val="005F07A1"/>
    <w:rsid w:val="005F07EF"/>
    <w:rsid w:val="005F23B5"/>
    <w:rsid w:val="005F273F"/>
    <w:rsid w:val="005F43D2"/>
    <w:rsid w:val="005F5ED2"/>
    <w:rsid w:val="00600A4B"/>
    <w:rsid w:val="00604323"/>
    <w:rsid w:val="00613441"/>
    <w:rsid w:val="00613861"/>
    <w:rsid w:val="00613B17"/>
    <w:rsid w:val="00615A34"/>
    <w:rsid w:val="00617106"/>
    <w:rsid w:val="0062367C"/>
    <w:rsid w:val="006276E3"/>
    <w:rsid w:val="0063158B"/>
    <w:rsid w:val="0063220C"/>
    <w:rsid w:val="006331C7"/>
    <w:rsid w:val="00646CE3"/>
    <w:rsid w:val="00646D87"/>
    <w:rsid w:val="00650C40"/>
    <w:rsid w:val="006524FB"/>
    <w:rsid w:val="0065702D"/>
    <w:rsid w:val="00663853"/>
    <w:rsid w:val="006638D5"/>
    <w:rsid w:val="00663D3D"/>
    <w:rsid w:val="006653CE"/>
    <w:rsid w:val="006664E8"/>
    <w:rsid w:val="00667324"/>
    <w:rsid w:val="006730B8"/>
    <w:rsid w:val="00676ACA"/>
    <w:rsid w:val="006811A7"/>
    <w:rsid w:val="006813C0"/>
    <w:rsid w:val="00682162"/>
    <w:rsid w:val="00682FD6"/>
    <w:rsid w:val="00691CE6"/>
    <w:rsid w:val="00694D14"/>
    <w:rsid w:val="00695556"/>
    <w:rsid w:val="006A3462"/>
    <w:rsid w:val="006A42B2"/>
    <w:rsid w:val="006A7E17"/>
    <w:rsid w:val="006B3B4E"/>
    <w:rsid w:val="006C16FE"/>
    <w:rsid w:val="006C2982"/>
    <w:rsid w:val="006C3602"/>
    <w:rsid w:val="006C3793"/>
    <w:rsid w:val="006C4BDA"/>
    <w:rsid w:val="006C527E"/>
    <w:rsid w:val="006C6428"/>
    <w:rsid w:val="006C7B4F"/>
    <w:rsid w:val="006D2AB0"/>
    <w:rsid w:val="006D72FB"/>
    <w:rsid w:val="006E0987"/>
    <w:rsid w:val="006E522B"/>
    <w:rsid w:val="006E6FC6"/>
    <w:rsid w:val="006F011F"/>
    <w:rsid w:val="007055FB"/>
    <w:rsid w:val="00705A60"/>
    <w:rsid w:val="00706631"/>
    <w:rsid w:val="00707A93"/>
    <w:rsid w:val="00710426"/>
    <w:rsid w:val="00711A0A"/>
    <w:rsid w:val="007157B8"/>
    <w:rsid w:val="00722B5D"/>
    <w:rsid w:val="00723348"/>
    <w:rsid w:val="00726479"/>
    <w:rsid w:val="00733218"/>
    <w:rsid w:val="007377BD"/>
    <w:rsid w:val="0074306F"/>
    <w:rsid w:val="007525F5"/>
    <w:rsid w:val="0075654B"/>
    <w:rsid w:val="0076105C"/>
    <w:rsid w:val="0076451B"/>
    <w:rsid w:val="00773EEE"/>
    <w:rsid w:val="0078221D"/>
    <w:rsid w:val="0078615F"/>
    <w:rsid w:val="00791FD3"/>
    <w:rsid w:val="00796602"/>
    <w:rsid w:val="007970D2"/>
    <w:rsid w:val="007A33D1"/>
    <w:rsid w:val="007A3C10"/>
    <w:rsid w:val="007B0B76"/>
    <w:rsid w:val="007B1BBC"/>
    <w:rsid w:val="007B239D"/>
    <w:rsid w:val="007B7482"/>
    <w:rsid w:val="007C2F59"/>
    <w:rsid w:val="007D56C7"/>
    <w:rsid w:val="007D6559"/>
    <w:rsid w:val="007E542A"/>
    <w:rsid w:val="007E5E74"/>
    <w:rsid w:val="007E7920"/>
    <w:rsid w:val="007E7FF0"/>
    <w:rsid w:val="007F0DA8"/>
    <w:rsid w:val="007F2F31"/>
    <w:rsid w:val="008123B9"/>
    <w:rsid w:val="008165D5"/>
    <w:rsid w:val="00821A73"/>
    <w:rsid w:val="00824F3C"/>
    <w:rsid w:val="00851C73"/>
    <w:rsid w:val="0086068C"/>
    <w:rsid w:val="00862922"/>
    <w:rsid w:val="0086297E"/>
    <w:rsid w:val="00867844"/>
    <w:rsid w:val="00875DE3"/>
    <w:rsid w:val="00876ECF"/>
    <w:rsid w:val="008925E4"/>
    <w:rsid w:val="00892737"/>
    <w:rsid w:val="00893466"/>
    <w:rsid w:val="00896227"/>
    <w:rsid w:val="008A37C3"/>
    <w:rsid w:val="008A3ECF"/>
    <w:rsid w:val="008B0452"/>
    <w:rsid w:val="008B293C"/>
    <w:rsid w:val="008B2FD7"/>
    <w:rsid w:val="008B5B3D"/>
    <w:rsid w:val="008B7FD2"/>
    <w:rsid w:val="008C2D12"/>
    <w:rsid w:val="008C3289"/>
    <w:rsid w:val="008C4567"/>
    <w:rsid w:val="008C4F2D"/>
    <w:rsid w:val="008C7AC0"/>
    <w:rsid w:val="008D1B08"/>
    <w:rsid w:val="008D7456"/>
    <w:rsid w:val="008E003B"/>
    <w:rsid w:val="008E0B4A"/>
    <w:rsid w:val="008E1174"/>
    <w:rsid w:val="008E26FF"/>
    <w:rsid w:val="008E503D"/>
    <w:rsid w:val="008E55B7"/>
    <w:rsid w:val="008E58E5"/>
    <w:rsid w:val="00903ED6"/>
    <w:rsid w:val="00904731"/>
    <w:rsid w:val="0090577C"/>
    <w:rsid w:val="00917140"/>
    <w:rsid w:val="00921BF5"/>
    <w:rsid w:val="00923CD0"/>
    <w:rsid w:val="009278ED"/>
    <w:rsid w:val="009305BD"/>
    <w:rsid w:val="009311FF"/>
    <w:rsid w:val="00932E40"/>
    <w:rsid w:val="0094710A"/>
    <w:rsid w:val="009573F5"/>
    <w:rsid w:val="009646F1"/>
    <w:rsid w:val="00982BAC"/>
    <w:rsid w:val="0098308F"/>
    <w:rsid w:val="009866BC"/>
    <w:rsid w:val="0099230B"/>
    <w:rsid w:val="0099388F"/>
    <w:rsid w:val="009A3DED"/>
    <w:rsid w:val="009A4759"/>
    <w:rsid w:val="009A58F9"/>
    <w:rsid w:val="009B0973"/>
    <w:rsid w:val="009B19BC"/>
    <w:rsid w:val="009B2CA1"/>
    <w:rsid w:val="009B46B1"/>
    <w:rsid w:val="009B64E5"/>
    <w:rsid w:val="009C02BF"/>
    <w:rsid w:val="009C533E"/>
    <w:rsid w:val="009C651C"/>
    <w:rsid w:val="009D31AA"/>
    <w:rsid w:val="009D606F"/>
    <w:rsid w:val="009D6B2F"/>
    <w:rsid w:val="00A06813"/>
    <w:rsid w:val="00A07FDC"/>
    <w:rsid w:val="00A113D0"/>
    <w:rsid w:val="00A11B3C"/>
    <w:rsid w:val="00A178CB"/>
    <w:rsid w:val="00A17B04"/>
    <w:rsid w:val="00A22692"/>
    <w:rsid w:val="00A2723E"/>
    <w:rsid w:val="00A3161F"/>
    <w:rsid w:val="00A33F39"/>
    <w:rsid w:val="00A341D4"/>
    <w:rsid w:val="00A439EA"/>
    <w:rsid w:val="00A474C4"/>
    <w:rsid w:val="00A52169"/>
    <w:rsid w:val="00A52326"/>
    <w:rsid w:val="00A66190"/>
    <w:rsid w:val="00A66D67"/>
    <w:rsid w:val="00A71822"/>
    <w:rsid w:val="00A72E0D"/>
    <w:rsid w:val="00A7724F"/>
    <w:rsid w:val="00A77B6E"/>
    <w:rsid w:val="00A83FF9"/>
    <w:rsid w:val="00A93028"/>
    <w:rsid w:val="00A94870"/>
    <w:rsid w:val="00AA5135"/>
    <w:rsid w:val="00AB0888"/>
    <w:rsid w:val="00AB639D"/>
    <w:rsid w:val="00AC03B9"/>
    <w:rsid w:val="00AC42B7"/>
    <w:rsid w:val="00AC469F"/>
    <w:rsid w:val="00AC4F46"/>
    <w:rsid w:val="00AC5235"/>
    <w:rsid w:val="00AC6B69"/>
    <w:rsid w:val="00AD36E4"/>
    <w:rsid w:val="00AD39E7"/>
    <w:rsid w:val="00AE1056"/>
    <w:rsid w:val="00AE4CC1"/>
    <w:rsid w:val="00AE4D97"/>
    <w:rsid w:val="00AE4F5A"/>
    <w:rsid w:val="00AE747A"/>
    <w:rsid w:val="00AF0689"/>
    <w:rsid w:val="00AF1CCD"/>
    <w:rsid w:val="00AF1ED2"/>
    <w:rsid w:val="00AF4029"/>
    <w:rsid w:val="00AF70BC"/>
    <w:rsid w:val="00B02338"/>
    <w:rsid w:val="00B02DE0"/>
    <w:rsid w:val="00B13897"/>
    <w:rsid w:val="00B15389"/>
    <w:rsid w:val="00B20348"/>
    <w:rsid w:val="00B31434"/>
    <w:rsid w:val="00B315BB"/>
    <w:rsid w:val="00B34A6B"/>
    <w:rsid w:val="00B35BFB"/>
    <w:rsid w:val="00B403A0"/>
    <w:rsid w:val="00B404E9"/>
    <w:rsid w:val="00B40959"/>
    <w:rsid w:val="00B409AB"/>
    <w:rsid w:val="00B4151D"/>
    <w:rsid w:val="00B45C17"/>
    <w:rsid w:val="00B47B2C"/>
    <w:rsid w:val="00B518EE"/>
    <w:rsid w:val="00B7364E"/>
    <w:rsid w:val="00B7520C"/>
    <w:rsid w:val="00B7676D"/>
    <w:rsid w:val="00B831A0"/>
    <w:rsid w:val="00B852DE"/>
    <w:rsid w:val="00B8744C"/>
    <w:rsid w:val="00B902CE"/>
    <w:rsid w:val="00B974E1"/>
    <w:rsid w:val="00BA3562"/>
    <w:rsid w:val="00BA4E9B"/>
    <w:rsid w:val="00BB2360"/>
    <w:rsid w:val="00BC23CC"/>
    <w:rsid w:val="00BC463C"/>
    <w:rsid w:val="00BC6376"/>
    <w:rsid w:val="00BD12B6"/>
    <w:rsid w:val="00BD1FE3"/>
    <w:rsid w:val="00BE2620"/>
    <w:rsid w:val="00BE5F4F"/>
    <w:rsid w:val="00BF256E"/>
    <w:rsid w:val="00BF36CA"/>
    <w:rsid w:val="00C01AF1"/>
    <w:rsid w:val="00C10C4A"/>
    <w:rsid w:val="00C335ED"/>
    <w:rsid w:val="00C33A8A"/>
    <w:rsid w:val="00C3459B"/>
    <w:rsid w:val="00C35BDF"/>
    <w:rsid w:val="00C36423"/>
    <w:rsid w:val="00C40E04"/>
    <w:rsid w:val="00C4242F"/>
    <w:rsid w:val="00C4547E"/>
    <w:rsid w:val="00C476A9"/>
    <w:rsid w:val="00C47CBE"/>
    <w:rsid w:val="00C50B62"/>
    <w:rsid w:val="00C5275F"/>
    <w:rsid w:val="00C75B8F"/>
    <w:rsid w:val="00C90B57"/>
    <w:rsid w:val="00C9162A"/>
    <w:rsid w:val="00C91898"/>
    <w:rsid w:val="00C91D51"/>
    <w:rsid w:val="00C94BBF"/>
    <w:rsid w:val="00C94F2C"/>
    <w:rsid w:val="00C95BB0"/>
    <w:rsid w:val="00CB4F83"/>
    <w:rsid w:val="00CC1521"/>
    <w:rsid w:val="00CC3008"/>
    <w:rsid w:val="00CC3AF1"/>
    <w:rsid w:val="00CC5ED1"/>
    <w:rsid w:val="00CC6C23"/>
    <w:rsid w:val="00CD46DB"/>
    <w:rsid w:val="00CD5CB6"/>
    <w:rsid w:val="00CD76FC"/>
    <w:rsid w:val="00CE4AEE"/>
    <w:rsid w:val="00CE4E74"/>
    <w:rsid w:val="00CF4C53"/>
    <w:rsid w:val="00D0715B"/>
    <w:rsid w:val="00D17727"/>
    <w:rsid w:val="00D2152F"/>
    <w:rsid w:val="00D2235D"/>
    <w:rsid w:val="00D24BD0"/>
    <w:rsid w:val="00D3091C"/>
    <w:rsid w:val="00D3439A"/>
    <w:rsid w:val="00D37299"/>
    <w:rsid w:val="00D37CAE"/>
    <w:rsid w:val="00D40D76"/>
    <w:rsid w:val="00D42232"/>
    <w:rsid w:val="00D426DB"/>
    <w:rsid w:val="00D46E91"/>
    <w:rsid w:val="00D565F8"/>
    <w:rsid w:val="00D62332"/>
    <w:rsid w:val="00D73D5A"/>
    <w:rsid w:val="00D77AB9"/>
    <w:rsid w:val="00D81CD7"/>
    <w:rsid w:val="00D86FD0"/>
    <w:rsid w:val="00D870AE"/>
    <w:rsid w:val="00D94786"/>
    <w:rsid w:val="00D95925"/>
    <w:rsid w:val="00D97CE9"/>
    <w:rsid w:val="00DA5AB5"/>
    <w:rsid w:val="00DA708E"/>
    <w:rsid w:val="00DB0D39"/>
    <w:rsid w:val="00DB738A"/>
    <w:rsid w:val="00DB7EAC"/>
    <w:rsid w:val="00DC68F1"/>
    <w:rsid w:val="00DD106C"/>
    <w:rsid w:val="00DD3F72"/>
    <w:rsid w:val="00DD7F8B"/>
    <w:rsid w:val="00DE2694"/>
    <w:rsid w:val="00DE376D"/>
    <w:rsid w:val="00DE64C3"/>
    <w:rsid w:val="00DF0917"/>
    <w:rsid w:val="00DF199E"/>
    <w:rsid w:val="00DF3847"/>
    <w:rsid w:val="00DF4AE9"/>
    <w:rsid w:val="00E160D1"/>
    <w:rsid w:val="00E16591"/>
    <w:rsid w:val="00E23E64"/>
    <w:rsid w:val="00E249FC"/>
    <w:rsid w:val="00E265AA"/>
    <w:rsid w:val="00E33ACF"/>
    <w:rsid w:val="00E33EEE"/>
    <w:rsid w:val="00E37C05"/>
    <w:rsid w:val="00E431F8"/>
    <w:rsid w:val="00E45695"/>
    <w:rsid w:val="00E50B1A"/>
    <w:rsid w:val="00E50DCA"/>
    <w:rsid w:val="00E550F5"/>
    <w:rsid w:val="00E56722"/>
    <w:rsid w:val="00E61A33"/>
    <w:rsid w:val="00E66E98"/>
    <w:rsid w:val="00E734EF"/>
    <w:rsid w:val="00E7707C"/>
    <w:rsid w:val="00E80045"/>
    <w:rsid w:val="00E927B4"/>
    <w:rsid w:val="00E97707"/>
    <w:rsid w:val="00E97B7F"/>
    <w:rsid w:val="00EA0B03"/>
    <w:rsid w:val="00EA3372"/>
    <w:rsid w:val="00EA3461"/>
    <w:rsid w:val="00EA3B00"/>
    <w:rsid w:val="00EB0623"/>
    <w:rsid w:val="00EB2276"/>
    <w:rsid w:val="00EB3A00"/>
    <w:rsid w:val="00EC2135"/>
    <w:rsid w:val="00EC21DF"/>
    <w:rsid w:val="00EC36F7"/>
    <w:rsid w:val="00EC5168"/>
    <w:rsid w:val="00EC625E"/>
    <w:rsid w:val="00EC6B82"/>
    <w:rsid w:val="00EC7B53"/>
    <w:rsid w:val="00ED1A25"/>
    <w:rsid w:val="00ED47B2"/>
    <w:rsid w:val="00EE3B70"/>
    <w:rsid w:val="00EE4538"/>
    <w:rsid w:val="00EF35C8"/>
    <w:rsid w:val="00EF3B31"/>
    <w:rsid w:val="00F10342"/>
    <w:rsid w:val="00F13537"/>
    <w:rsid w:val="00F15492"/>
    <w:rsid w:val="00F16AF7"/>
    <w:rsid w:val="00F27DCA"/>
    <w:rsid w:val="00F300DB"/>
    <w:rsid w:val="00F4074B"/>
    <w:rsid w:val="00F4514A"/>
    <w:rsid w:val="00F52E46"/>
    <w:rsid w:val="00F544B0"/>
    <w:rsid w:val="00F5728D"/>
    <w:rsid w:val="00F5731A"/>
    <w:rsid w:val="00F64A2E"/>
    <w:rsid w:val="00F72AB1"/>
    <w:rsid w:val="00F74592"/>
    <w:rsid w:val="00F771D6"/>
    <w:rsid w:val="00F82A46"/>
    <w:rsid w:val="00F94246"/>
    <w:rsid w:val="00F94D8D"/>
    <w:rsid w:val="00F94F43"/>
    <w:rsid w:val="00F95197"/>
    <w:rsid w:val="00FA0270"/>
    <w:rsid w:val="00FA36B3"/>
    <w:rsid w:val="00FB2BFB"/>
    <w:rsid w:val="00FB787E"/>
    <w:rsid w:val="00FB7EFF"/>
    <w:rsid w:val="00FC7A9C"/>
    <w:rsid w:val="00FC7F64"/>
    <w:rsid w:val="00FD0D17"/>
    <w:rsid w:val="00FE0874"/>
    <w:rsid w:val="00FE4030"/>
    <w:rsid w:val="00FE6FF6"/>
    <w:rsid w:val="00FF370B"/>
    <w:rsid w:val="00FF6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5B12D"/>
  <w15:chartTrackingRefBased/>
  <w15:docId w15:val="{87C722D5-BD79-4BB9-BD60-4DA1D87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9"/>
    <w:qFormat/>
    <w:rsid w:val="00213920"/>
    <w:pPr>
      <w:keepNext/>
      <w:tabs>
        <w:tab w:val="center" w:pos="4512"/>
      </w:tabs>
      <w:spacing w:after="0" w:line="240" w:lineRule="auto"/>
      <w:outlineLvl w:val="0"/>
    </w:pPr>
    <w:rPr>
      <w:rFonts w:ascii="Arial" w:eastAsia="Times New Roman" w:hAnsi="Arial" w:cs="Arial"/>
      <w:b/>
      <w:bCs/>
      <w:sz w:val="24"/>
      <w:szCs w:val="24"/>
    </w:rPr>
  </w:style>
  <w:style w:type="paragraph" w:styleId="Ttulo2">
    <w:name w:val="heading 2"/>
    <w:basedOn w:val="Normal"/>
    <w:next w:val="Normal"/>
    <w:link w:val="Ttulo2Car"/>
    <w:uiPriority w:val="99"/>
    <w:qFormat/>
    <w:rsid w:val="00213920"/>
    <w:pPr>
      <w:keepNext/>
      <w:spacing w:after="0" w:line="240" w:lineRule="auto"/>
      <w:outlineLvl w:val="1"/>
    </w:pPr>
    <w:rPr>
      <w:rFonts w:ascii="Arial" w:eastAsia="Times New Roman" w:hAnsi="Arial" w:cs="Arial"/>
      <w:b/>
      <w:bCs/>
      <w:color w:val="FF0000"/>
      <w:sz w:val="20"/>
      <w:szCs w:val="20"/>
    </w:rPr>
  </w:style>
  <w:style w:type="paragraph" w:styleId="Ttulo3">
    <w:name w:val="heading 3"/>
    <w:basedOn w:val="Normal"/>
    <w:next w:val="Normal"/>
    <w:link w:val="Ttulo3Car"/>
    <w:uiPriority w:val="99"/>
    <w:qFormat/>
    <w:rsid w:val="00213920"/>
    <w:pPr>
      <w:keepNext/>
      <w:tabs>
        <w:tab w:val="center" w:pos="4680"/>
        <w:tab w:val="left" w:pos="5040"/>
        <w:tab w:val="left" w:pos="5760"/>
        <w:tab w:val="left" w:pos="6480"/>
        <w:tab w:val="left" w:pos="7200"/>
        <w:tab w:val="left" w:pos="7920"/>
        <w:tab w:val="left" w:pos="8640"/>
        <w:tab w:val="left" w:pos="9360"/>
      </w:tabs>
      <w:spacing w:after="0" w:line="240" w:lineRule="auto"/>
      <w:jc w:val="center"/>
      <w:outlineLvl w:val="2"/>
    </w:pPr>
    <w:rPr>
      <w:rFonts w:ascii="Arial" w:eastAsia="Times New Roman" w:hAnsi="Arial" w:cs="Arial"/>
      <w:b/>
      <w:bCs/>
      <w:sz w:val="20"/>
      <w:szCs w:val="20"/>
    </w:rPr>
  </w:style>
  <w:style w:type="paragraph" w:styleId="Ttulo6">
    <w:name w:val="heading 6"/>
    <w:basedOn w:val="Normal"/>
    <w:next w:val="Normal"/>
    <w:link w:val="Ttulo6Car"/>
    <w:uiPriority w:val="9"/>
    <w:qFormat/>
    <w:rsid w:val="00213920"/>
    <w:pPr>
      <w:keepNext/>
      <w:numPr>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5"/>
    </w:pPr>
    <w:rPr>
      <w:rFonts w:ascii="Times New Roman" w:eastAsia="Times New Roman" w:hAnsi="Times New Roman" w:cs="Times New Roman"/>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40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030"/>
    <w:rPr>
      <w:rFonts w:ascii="Segoe UI" w:hAnsi="Segoe UI" w:cs="Segoe UI"/>
      <w:sz w:val="18"/>
      <w:szCs w:val="18"/>
    </w:rPr>
  </w:style>
  <w:style w:type="paragraph" w:styleId="Prrafodelista">
    <w:name w:val="List Paragraph"/>
    <w:basedOn w:val="Normal"/>
    <w:uiPriority w:val="34"/>
    <w:qFormat/>
    <w:rsid w:val="00710426"/>
    <w:pPr>
      <w:ind w:left="720"/>
      <w:contextualSpacing/>
    </w:pPr>
  </w:style>
  <w:style w:type="character" w:styleId="Refdecomentario">
    <w:name w:val="annotation reference"/>
    <w:basedOn w:val="Fuentedeprrafopredeter"/>
    <w:uiPriority w:val="99"/>
    <w:semiHidden/>
    <w:unhideWhenUsed/>
    <w:rsid w:val="003539C1"/>
    <w:rPr>
      <w:sz w:val="16"/>
      <w:szCs w:val="16"/>
    </w:rPr>
  </w:style>
  <w:style w:type="paragraph" w:styleId="Textocomentario">
    <w:name w:val="annotation text"/>
    <w:basedOn w:val="Normal"/>
    <w:link w:val="TextocomentarioCar"/>
    <w:uiPriority w:val="99"/>
    <w:semiHidden/>
    <w:unhideWhenUsed/>
    <w:rsid w:val="003539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39C1"/>
    <w:rPr>
      <w:sz w:val="20"/>
      <w:szCs w:val="20"/>
    </w:rPr>
  </w:style>
  <w:style w:type="paragraph" w:styleId="Asuntodelcomentario">
    <w:name w:val="annotation subject"/>
    <w:basedOn w:val="Textocomentario"/>
    <w:next w:val="Textocomentario"/>
    <w:link w:val="AsuntodelcomentarioCar"/>
    <w:uiPriority w:val="99"/>
    <w:semiHidden/>
    <w:unhideWhenUsed/>
    <w:rsid w:val="003539C1"/>
    <w:rPr>
      <w:b/>
      <w:bCs/>
    </w:rPr>
  </w:style>
  <w:style w:type="character" w:customStyle="1" w:styleId="AsuntodelcomentarioCar">
    <w:name w:val="Asunto del comentario Car"/>
    <w:basedOn w:val="TextocomentarioCar"/>
    <w:link w:val="Asuntodelcomentario"/>
    <w:uiPriority w:val="99"/>
    <w:semiHidden/>
    <w:rsid w:val="003539C1"/>
    <w:rPr>
      <w:b/>
      <w:bCs/>
      <w:sz w:val="20"/>
      <w:szCs w:val="20"/>
    </w:rPr>
  </w:style>
  <w:style w:type="paragraph" w:styleId="Encabezado">
    <w:name w:val="header"/>
    <w:basedOn w:val="Normal"/>
    <w:link w:val="EncabezadoCar"/>
    <w:uiPriority w:val="99"/>
    <w:unhideWhenUsed/>
    <w:rsid w:val="00462B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B23"/>
  </w:style>
  <w:style w:type="paragraph" w:styleId="Piedepgina">
    <w:name w:val="footer"/>
    <w:basedOn w:val="Normal"/>
    <w:link w:val="PiedepginaCar"/>
    <w:unhideWhenUsed/>
    <w:rsid w:val="00462B23"/>
    <w:pPr>
      <w:tabs>
        <w:tab w:val="center" w:pos="4419"/>
        <w:tab w:val="right" w:pos="8838"/>
      </w:tabs>
      <w:spacing w:after="0" w:line="240" w:lineRule="auto"/>
    </w:pPr>
  </w:style>
  <w:style w:type="character" w:customStyle="1" w:styleId="PiedepginaCar">
    <w:name w:val="Pie de página Car"/>
    <w:basedOn w:val="Fuentedeprrafopredeter"/>
    <w:link w:val="Piedepgina"/>
    <w:rsid w:val="00462B23"/>
  </w:style>
  <w:style w:type="paragraph" w:styleId="Revisin">
    <w:name w:val="Revision"/>
    <w:hidden/>
    <w:uiPriority w:val="99"/>
    <w:semiHidden/>
    <w:rsid w:val="000A2AF6"/>
    <w:pPr>
      <w:spacing w:after="0" w:line="240" w:lineRule="auto"/>
    </w:pPr>
  </w:style>
  <w:style w:type="character" w:customStyle="1" w:styleId="Ttulo1Car">
    <w:name w:val="Título 1 Car"/>
    <w:basedOn w:val="Fuentedeprrafopredeter"/>
    <w:link w:val="Ttulo1"/>
    <w:uiPriority w:val="99"/>
    <w:rsid w:val="00213920"/>
    <w:rPr>
      <w:rFonts w:ascii="Arial" w:eastAsia="Times New Roman" w:hAnsi="Arial" w:cs="Arial"/>
      <w:b/>
      <w:bCs/>
      <w:sz w:val="24"/>
      <w:szCs w:val="24"/>
    </w:rPr>
  </w:style>
  <w:style w:type="character" w:customStyle="1" w:styleId="Ttulo2Car">
    <w:name w:val="Título 2 Car"/>
    <w:basedOn w:val="Fuentedeprrafopredeter"/>
    <w:link w:val="Ttulo2"/>
    <w:uiPriority w:val="99"/>
    <w:rsid w:val="00213920"/>
    <w:rPr>
      <w:rFonts w:ascii="Arial" w:eastAsia="Times New Roman" w:hAnsi="Arial" w:cs="Arial"/>
      <w:b/>
      <w:bCs/>
      <w:color w:val="FF0000"/>
      <w:sz w:val="20"/>
      <w:szCs w:val="20"/>
    </w:rPr>
  </w:style>
  <w:style w:type="character" w:customStyle="1" w:styleId="Ttulo3Car">
    <w:name w:val="Título 3 Car"/>
    <w:basedOn w:val="Fuentedeprrafopredeter"/>
    <w:link w:val="Ttulo3"/>
    <w:uiPriority w:val="99"/>
    <w:rsid w:val="00213920"/>
    <w:rPr>
      <w:rFonts w:ascii="Arial" w:eastAsia="Times New Roman" w:hAnsi="Arial" w:cs="Arial"/>
      <w:b/>
      <w:bCs/>
      <w:sz w:val="20"/>
      <w:szCs w:val="20"/>
    </w:rPr>
  </w:style>
  <w:style w:type="character" w:customStyle="1" w:styleId="Ttulo6Car">
    <w:name w:val="Título 6 Car"/>
    <w:basedOn w:val="Fuentedeprrafopredeter"/>
    <w:link w:val="Ttulo6"/>
    <w:uiPriority w:val="9"/>
    <w:rsid w:val="00213920"/>
    <w:rPr>
      <w:rFonts w:ascii="Times New Roman" w:eastAsia="Times New Roman" w:hAnsi="Times New Roman" w:cs="Times New Roman"/>
      <w:b/>
      <w:bCs/>
      <w:i/>
      <w:iCs/>
      <w:sz w:val="24"/>
      <w:szCs w:val="24"/>
    </w:rPr>
  </w:style>
  <w:style w:type="paragraph" w:customStyle="1" w:styleId="aNormal">
    <w:name w:val="a_Normal"/>
    <w:basedOn w:val="Normal"/>
    <w:rsid w:val="00213920"/>
    <w:pPr>
      <w:spacing w:after="0" w:line="240" w:lineRule="auto"/>
      <w:jc w:val="both"/>
    </w:pPr>
    <w:rPr>
      <w:rFonts w:ascii="Times New Roman" w:eastAsia="Times New Roman" w:hAnsi="Times New Roman" w:cs="Times New Roman"/>
      <w:sz w:val="20"/>
      <w:szCs w:val="20"/>
    </w:rPr>
  </w:style>
  <w:style w:type="paragraph" w:styleId="Sangra2detindependiente">
    <w:name w:val="Body Text Indent 2"/>
    <w:basedOn w:val="Normal"/>
    <w:link w:val="Sangra2detindependienteCar"/>
    <w:uiPriority w:val="99"/>
    <w:rsid w:val="00213920"/>
    <w:pPr>
      <w:keepNext/>
      <w:keepLines/>
      <w:spacing w:after="0" w:line="240" w:lineRule="auto"/>
      <w:ind w:left="360"/>
      <w:jc w:val="both"/>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uiPriority w:val="99"/>
    <w:rsid w:val="00213920"/>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213920"/>
    <w:pPr>
      <w:spacing w:after="0" w:line="240" w:lineRule="auto"/>
    </w:pPr>
    <w:rPr>
      <w:rFonts w:ascii="Arial" w:eastAsia="Times New Roman" w:hAnsi="Arial" w:cs="Arial"/>
      <w:b/>
      <w:bCs/>
      <w:color w:val="FF0000"/>
      <w:sz w:val="20"/>
      <w:szCs w:val="20"/>
    </w:rPr>
  </w:style>
  <w:style w:type="character" w:customStyle="1" w:styleId="Textoindependiente2Car">
    <w:name w:val="Texto independiente 2 Car"/>
    <w:basedOn w:val="Fuentedeprrafopredeter"/>
    <w:link w:val="Textoindependiente2"/>
    <w:uiPriority w:val="99"/>
    <w:rsid w:val="00213920"/>
    <w:rPr>
      <w:rFonts w:ascii="Arial" w:eastAsia="Times New Roman" w:hAnsi="Arial" w:cs="Arial"/>
      <w:b/>
      <w:bCs/>
      <w:color w:val="FF0000"/>
      <w:sz w:val="20"/>
      <w:szCs w:val="20"/>
    </w:rPr>
  </w:style>
  <w:style w:type="paragraph" w:styleId="HTMLconformatoprevio">
    <w:name w:val="HTML Preformatted"/>
    <w:basedOn w:val="Normal"/>
    <w:link w:val="HTMLconformatoprevioCar"/>
    <w:uiPriority w:val="99"/>
    <w:unhideWhenUsed/>
    <w:rsid w:val="006C3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6C3793"/>
    <w:rPr>
      <w:rFonts w:ascii="Courier New" w:eastAsia="Times New Roman" w:hAnsi="Courier New" w:cs="Courier New"/>
      <w:sz w:val="20"/>
      <w:szCs w:val="20"/>
      <w:lang w:val="es-AR" w:eastAsia="es-AR"/>
    </w:rPr>
  </w:style>
  <w:style w:type="character" w:customStyle="1" w:styleId="y2iqfc">
    <w:name w:val="y2iqfc"/>
    <w:basedOn w:val="Fuentedeprrafopredeter"/>
    <w:rsid w:val="006C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10060">
      <w:bodyDiv w:val="1"/>
      <w:marLeft w:val="0"/>
      <w:marRight w:val="0"/>
      <w:marTop w:val="0"/>
      <w:marBottom w:val="0"/>
      <w:divBdr>
        <w:top w:val="none" w:sz="0" w:space="0" w:color="auto"/>
        <w:left w:val="none" w:sz="0" w:space="0" w:color="auto"/>
        <w:bottom w:val="none" w:sz="0" w:space="0" w:color="auto"/>
        <w:right w:val="none" w:sz="0" w:space="0" w:color="auto"/>
      </w:divBdr>
    </w:div>
    <w:div w:id="868562916">
      <w:bodyDiv w:val="1"/>
      <w:marLeft w:val="0"/>
      <w:marRight w:val="0"/>
      <w:marTop w:val="0"/>
      <w:marBottom w:val="0"/>
      <w:divBdr>
        <w:top w:val="none" w:sz="0" w:space="0" w:color="auto"/>
        <w:left w:val="none" w:sz="0" w:space="0" w:color="auto"/>
        <w:bottom w:val="none" w:sz="0" w:space="0" w:color="auto"/>
        <w:right w:val="none" w:sz="0" w:space="0" w:color="auto"/>
      </w:divBdr>
    </w:div>
    <w:div w:id="1019700738">
      <w:bodyDiv w:val="1"/>
      <w:marLeft w:val="0"/>
      <w:marRight w:val="0"/>
      <w:marTop w:val="0"/>
      <w:marBottom w:val="0"/>
      <w:divBdr>
        <w:top w:val="none" w:sz="0" w:space="0" w:color="auto"/>
        <w:left w:val="none" w:sz="0" w:space="0" w:color="auto"/>
        <w:bottom w:val="none" w:sz="0" w:space="0" w:color="auto"/>
        <w:right w:val="none" w:sz="0" w:space="0" w:color="auto"/>
      </w:divBdr>
    </w:div>
    <w:div w:id="1196306318">
      <w:bodyDiv w:val="1"/>
      <w:marLeft w:val="0"/>
      <w:marRight w:val="0"/>
      <w:marTop w:val="0"/>
      <w:marBottom w:val="0"/>
      <w:divBdr>
        <w:top w:val="none" w:sz="0" w:space="0" w:color="auto"/>
        <w:left w:val="none" w:sz="0" w:space="0" w:color="auto"/>
        <w:bottom w:val="none" w:sz="0" w:space="0" w:color="auto"/>
        <w:right w:val="none" w:sz="0" w:space="0" w:color="auto"/>
      </w:divBdr>
    </w:div>
    <w:div w:id="1263874291">
      <w:bodyDiv w:val="1"/>
      <w:marLeft w:val="0"/>
      <w:marRight w:val="0"/>
      <w:marTop w:val="0"/>
      <w:marBottom w:val="0"/>
      <w:divBdr>
        <w:top w:val="none" w:sz="0" w:space="0" w:color="auto"/>
        <w:left w:val="none" w:sz="0" w:space="0" w:color="auto"/>
        <w:bottom w:val="none" w:sz="0" w:space="0" w:color="auto"/>
        <w:right w:val="none" w:sz="0" w:space="0" w:color="auto"/>
      </w:divBdr>
    </w:div>
    <w:div w:id="1529634207">
      <w:bodyDiv w:val="1"/>
      <w:marLeft w:val="0"/>
      <w:marRight w:val="0"/>
      <w:marTop w:val="0"/>
      <w:marBottom w:val="0"/>
      <w:divBdr>
        <w:top w:val="none" w:sz="0" w:space="0" w:color="auto"/>
        <w:left w:val="none" w:sz="0" w:space="0" w:color="auto"/>
        <w:bottom w:val="none" w:sz="0" w:space="0" w:color="auto"/>
        <w:right w:val="none" w:sz="0" w:space="0" w:color="auto"/>
      </w:divBdr>
    </w:div>
    <w:div w:id="18989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E7FBD8D0C5A448F70A772CC1AD36B" ma:contentTypeVersion="12" ma:contentTypeDescription="Create a new document." ma:contentTypeScope="" ma:versionID="93721c772100c4e1f0085c34ac42c9ea">
  <xsd:schema xmlns:xsd="http://www.w3.org/2001/XMLSchema" xmlns:xs="http://www.w3.org/2001/XMLSchema" xmlns:p="http://schemas.microsoft.com/office/2006/metadata/properties" xmlns:ns3="34df4052-b25e-4238-a67f-91a34616a198" xmlns:ns4="ca56ab4e-7dca-43f9-8d28-59c83747c348" targetNamespace="http://schemas.microsoft.com/office/2006/metadata/properties" ma:root="true" ma:fieldsID="7fe0e67c4b0ee05c7616f3b6b19b7839" ns3:_="" ns4:_="">
    <xsd:import namespace="34df4052-b25e-4238-a67f-91a34616a198"/>
    <xsd:import namespace="ca56ab4e-7dca-43f9-8d28-59c83747c3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f4052-b25e-4238-a67f-91a34616a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6ab4e-7dca-43f9-8d28-59c83747c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8452-ABE1-4C56-A19E-66B05840F783}">
  <ds:schemaRefs>
    <ds:schemaRef ds:uri="http://purl.org/dc/elements/1.1/"/>
    <ds:schemaRef ds:uri="http://purl.org/dc/terms/"/>
    <ds:schemaRef ds:uri="http://purl.org/dc/dcmitype/"/>
    <ds:schemaRef ds:uri="http://schemas.microsoft.com/office/infopath/2007/PartnerControls"/>
    <ds:schemaRef ds:uri="34df4052-b25e-4238-a67f-91a34616a198"/>
    <ds:schemaRef ds:uri="http://schemas.microsoft.com/office/2006/metadata/properties"/>
    <ds:schemaRef ds:uri="http://schemas.microsoft.com/office/2006/documentManagement/types"/>
    <ds:schemaRef ds:uri="http://schemas.openxmlformats.org/package/2006/metadata/core-properties"/>
    <ds:schemaRef ds:uri="ca56ab4e-7dca-43f9-8d28-59c83747c348"/>
    <ds:schemaRef ds:uri="http://www.w3.org/XML/1998/namespace"/>
  </ds:schemaRefs>
</ds:datastoreItem>
</file>

<file path=customXml/itemProps2.xml><?xml version="1.0" encoding="utf-8"?>
<ds:datastoreItem xmlns:ds="http://schemas.openxmlformats.org/officeDocument/2006/customXml" ds:itemID="{017E2F7E-4201-4509-957E-CA56D77AB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f4052-b25e-4238-a67f-91a34616a198"/>
    <ds:schemaRef ds:uri="ca56ab4e-7dca-43f9-8d28-59c83747c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742FC-F9D7-47A8-9505-C54648E88CAF}">
  <ds:schemaRefs>
    <ds:schemaRef ds:uri="http://schemas.microsoft.com/sharepoint/v3/contenttype/forms"/>
  </ds:schemaRefs>
</ds:datastoreItem>
</file>

<file path=customXml/itemProps4.xml><?xml version="1.0" encoding="utf-8"?>
<ds:datastoreItem xmlns:ds="http://schemas.openxmlformats.org/officeDocument/2006/customXml" ds:itemID="{217B413C-125E-4F8C-817E-2DAAB3F9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3412</Words>
  <Characters>18769</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Diego</dc:creator>
  <cp:keywords/>
  <dc:description/>
  <cp:lastModifiedBy>Rosa Noemi Mendez Juárez</cp:lastModifiedBy>
  <cp:revision>3</cp:revision>
  <cp:lastPrinted>2021-02-16T15:38:00Z</cp:lastPrinted>
  <dcterms:created xsi:type="dcterms:W3CDTF">2022-07-04T22:33:00Z</dcterms:created>
  <dcterms:modified xsi:type="dcterms:W3CDTF">2022-07-04T22:33:00Z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0x010100DBDE7FBD8D0C5A448F70A772CC1AD36B</vt:lpwstr>
  </property>
</Properties>
</file>