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BB4B" w14:textId="53A8984B"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sz w:val="22"/>
          <w:szCs w:val="22"/>
          <w:lang w:val="es-MX"/>
        </w:rPr>
        <w:t xml:space="preserve">CONVENIO DE CONCERTACIÓN PARA LLEVAR A CABO UN PROYECTO, O PROTOCOLO DE INVESTIGACIÓN CIENTÍFICA EN EL CAMPO DE LA SALUD, EN ADELANTE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QUE CELEBRAN </w:t>
      </w:r>
      <w:r w:rsidRPr="00DF4E30">
        <w:rPr>
          <w:rFonts w:ascii="Montserrat" w:eastAsia="Times New Roman" w:hAnsi="Montserrat"/>
          <w:b/>
          <w:bCs/>
          <w:sz w:val="22"/>
          <w:szCs w:val="22"/>
          <w:lang w:val="es-MX"/>
        </w:rPr>
        <w:t>POR UNA PARTE</w:t>
      </w:r>
      <w:r w:rsidR="004C67EA" w:rsidRPr="00DF4E30">
        <w:rPr>
          <w:rFonts w:ascii="Montserrat" w:eastAsia="Times New Roman" w:hAnsi="Montserrat"/>
          <w:b/>
          <w:bCs/>
          <w:sz w:val="22"/>
          <w:szCs w:val="22"/>
          <w:lang w:val="es-MX"/>
        </w:rPr>
        <w:t>:</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EL INSTITUTO NACIONAL DE CIENCIAS MÉDICAS Y NUTRICIÓN SALVADOR ZUBIRÁN, EN ADELANTE </w:t>
      </w:r>
      <w:r w:rsidRPr="00DF4E30">
        <w:rPr>
          <w:rFonts w:ascii="Montserrat" w:eastAsia="Times New Roman" w:hAnsi="Montserrat"/>
          <w:b/>
          <w:bCs/>
          <w:sz w:val="22"/>
          <w:szCs w:val="22"/>
          <w:lang w:val="es-MX"/>
        </w:rPr>
        <w:t>“EL INSTITUTO”</w:t>
      </w:r>
      <w:r w:rsidRPr="00DF4E30">
        <w:rPr>
          <w:rFonts w:ascii="Montserrat" w:eastAsia="Times New Roman" w:hAnsi="Montserrat"/>
          <w:sz w:val="22"/>
          <w:szCs w:val="22"/>
          <w:lang w:val="es-MX"/>
        </w:rPr>
        <w:t xml:space="preserve">, REPRESENTADO EN ESTE ACTO, POR SU DIRECTOR GENERAL EL DR. </w:t>
      </w:r>
      <w:r w:rsidR="004C67EA" w:rsidRPr="00096750">
        <w:rPr>
          <w:rFonts w:ascii="Montserrat" w:eastAsia="Times New Roman" w:hAnsi="Montserrat"/>
          <w:b/>
          <w:sz w:val="22"/>
          <w:szCs w:val="22"/>
          <w:lang w:val="es-MX"/>
        </w:rPr>
        <w:t>DR. JOSÉ SIFUENTES OSORNIO</w:t>
      </w:r>
      <w:r w:rsidR="004C67EA" w:rsidRPr="00DF4E30">
        <w:rPr>
          <w:rFonts w:ascii="Montserrat" w:eastAsia="Times New Roman" w:hAnsi="Montserrat"/>
          <w:sz w:val="22"/>
          <w:szCs w:val="22"/>
          <w:lang w:val="es-MX"/>
        </w:rPr>
        <w:t xml:space="preserve">, QUIEN ES ASISTIDO POR EL </w:t>
      </w:r>
      <w:r w:rsidR="004C67EA" w:rsidRPr="00096750">
        <w:rPr>
          <w:rFonts w:ascii="Montserrat" w:eastAsia="Times New Roman" w:hAnsi="Montserrat"/>
          <w:b/>
          <w:sz w:val="22"/>
          <w:szCs w:val="22"/>
          <w:lang w:val="es-MX"/>
        </w:rPr>
        <w:t>DR. CARLOS ALBERTO AGUILAR SALINAS</w:t>
      </w:r>
      <w:r w:rsidR="004C67EA" w:rsidRPr="00DF4E30">
        <w:rPr>
          <w:rFonts w:ascii="Montserrat" w:eastAsia="Times New Roman" w:hAnsi="Montserrat"/>
          <w:sz w:val="22"/>
          <w:szCs w:val="22"/>
          <w:lang w:val="es-MX"/>
        </w:rPr>
        <w:t>,</w:t>
      </w:r>
      <w:r w:rsidRPr="00DF4E30">
        <w:rPr>
          <w:rFonts w:ascii="Montserrat" w:eastAsia="Times New Roman" w:hAnsi="Montserrat"/>
          <w:sz w:val="22"/>
          <w:szCs w:val="22"/>
          <w:lang w:val="es-MX"/>
        </w:rPr>
        <w:t xml:space="preserve"> DIRECTOR DE INVESTIGACIÒN, POR UNA </w:t>
      </w:r>
      <w:r w:rsidRPr="00DF4E30">
        <w:rPr>
          <w:rFonts w:ascii="Montserrat" w:eastAsia="Times New Roman" w:hAnsi="Montserrat"/>
          <w:b/>
          <w:bCs/>
          <w:sz w:val="22"/>
          <w:szCs w:val="22"/>
          <w:lang w:val="es-MX"/>
        </w:rPr>
        <w:t>SEGUNDA PARTE</w:t>
      </w:r>
      <w:r w:rsidR="004C67EA" w:rsidRPr="00DF4E30">
        <w:rPr>
          <w:rFonts w:ascii="Montserrat" w:eastAsia="Times New Roman" w:hAnsi="Montserrat"/>
          <w:b/>
          <w:bCs/>
          <w:sz w:val="22"/>
          <w:szCs w:val="22"/>
          <w:lang w:val="es-MX"/>
        </w:rPr>
        <w:t>:</w:t>
      </w:r>
      <w:r w:rsidRPr="00DF4E30">
        <w:rPr>
          <w:rFonts w:ascii="Montserrat" w:eastAsia="Times New Roman" w:hAnsi="Montserrat"/>
          <w:b/>
          <w:bCs/>
          <w:sz w:val="22"/>
          <w:szCs w:val="22"/>
          <w:lang w:val="es-MX"/>
        </w:rPr>
        <w:t xml:space="preserve"> </w:t>
      </w:r>
      <w:r w:rsidRPr="00DF4E30">
        <w:rPr>
          <w:rFonts w:ascii="Montserrat" w:eastAsia="Times New Roman" w:hAnsi="Montserrat"/>
          <w:b/>
          <w:sz w:val="22"/>
          <w:szCs w:val="22"/>
          <w:lang w:val="es-MX"/>
        </w:rPr>
        <w:t>NOVARTIS FARMACÉUTICA, S.A. DE C.V.,</w:t>
      </w:r>
      <w:r w:rsidRPr="00DF4E30">
        <w:rPr>
          <w:rFonts w:ascii="Montserrat" w:eastAsia="Times New Roman" w:hAnsi="Montserrat"/>
          <w:sz w:val="22"/>
          <w:szCs w:val="22"/>
          <w:lang w:val="es-MX"/>
        </w:rPr>
        <w:t xml:space="preserve"> EN ADELANTE </w:t>
      </w:r>
      <w:r w:rsidRPr="00DF4E30">
        <w:rPr>
          <w:rFonts w:ascii="Montserrat" w:eastAsia="Times New Roman" w:hAnsi="Montserrat"/>
          <w:b/>
          <w:bCs/>
          <w:sz w:val="22"/>
          <w:szCs w:val="22"/>
          <w:lang w:val="es-MX"/>
        </w:rPr>
        <w:t>“EL PATROCINADOR”</w:t>
      </w:r>
      <w:r w:rsidRPr="00DF4E30">
        <w:rPr>
          <w:rFonts w:ascii="Montserrat" w:eastAsia="Times New Roman" w:hAnsi="Montserrat"/>
          <w:sz w:val="22"/>
          <w:szCs w:val="22"/>
          <w:lang w:val="es-MX"/>
        </w:rPr>
        <w:t xml:space="preserve">, REPRESENTADO POR </w:t>
      </w:r>
      <w:r w:rsidR="009F02B6" w:rsidRPr="00DF4E30">
        <w:rPr>
          <w:rFonts w:ascii="Montserrat" w:eastAsia="Times New Roman" w:hAnsi="Montserrat"/>
          <w:b/>
          <w:sz w:val="22"/>
          <w:szCs w:val="22"/>
          <w:lang w:val="es-MX"/>
        </w:rPr>
        <w:t>LIC</w:t>
      </w:r>
      <w:r w:rsidR="009F02B6" w:rsidRPr="00DF4E30">
        <w:rPr>
          <w:rFonts w:ascii="Montserrat" w:eastAsia="Times New Roman" w:hAnsi="Montserrat"/>
          <w:sz w:val="22"/>
          <w:szCs w:val="22"/>
          <w:lang w:val="es-MX"/>
        </w:rPr>
        <w:t xml:space="preserve">. </w:t>
      </w:r>
      <w:r w:rsidR="009F02B6" w:rsidRPr="00DF4E30">
        <w:rPr>
          <w:rFonts w:ascii="Montserrat" w:eastAsia="Times New Roman" w:hAnsi="Montserrat"/>
          <w:b/>
          <w:sz w:val="22"/>
          <w:szCs w:val="22"/>
          <w:lang w:val="es-MX"/>
        </w:rPr>
        <w:t xml:space="preserve">KAREN LIZETTE ORIVIO NAVARRO </w:t>
      </w:r>
      <w:r w:rsidR="009F02B6" w:rsidRPr="00DF4E30">
        <w:rPr>
          <w:rFonts w:ascii="Montserrat" w:eastAsia="Times New Roman" w:hAnsi="Montserrat"/>
          <w:sz w:val="22"/>
          <w:szCs w:val="22"/>
          <w:lang w:val="es-MX"/>
        </w:rPr>
        <w:t>Y</w:t>
      </w:r>
      <w:r w:rsidR="009F02B6" w:rsidRPr="00DF4E30">
        <w:rPr>
          <w:rFonts w:ascii="Montserrat" w:eastAsia="Times New Roman" w:hAnsi="Montserrat"/>
          <w:b/>
          <w:sz w:val="22"/>
          <w:szCs w:val="22"/>
          <w:lang w:val="es-MX"/>
        </w:rPr>
        <w:t xml:space="preserve"> LA LIC. GARBIÑE NÚÑEZ SÁEZ DE OCÁRIZ</w:t>
      </w:r>
      <w:r w:rsidRPr="00DF4E30">
        <w:rPr>
          <w:rFonts w:ascii="Montserrat" w:eastAsia="Times New Roman" w:hAnsi="Montserrat"/>
          <w:sz w:val="22"/>
          <w:szCs w:val="22"/>
          <w:lang w:val="es-MX"/>
        </w:rPr>
        <w:t xml:space="preserve"> CON LA INTERVENCIÓN DE UNA </w:t>
      </w:r>
      <w:r w:rsidRPr="00DF4E30">
        <w:rPr>
          <w:rFonts w:ascii="Montserrat" w:eastAsia="Times New Roman" w:hAnsi="Montserrat"/>
          <w:b/>
          <w:bCs/>
          <w:sz w:val="22"/>
          <w:szCs w:val="22"/>
          <w:lang w:val="es-MX"/>
        </w:rPr>
        <w:t>TERCERA PARTE</w:t>
      </w:r>
      <w:r w:rsidRPr="00DF4E30">
        <w:rPr>
          <w:rFonts w:ascii="Montserrat" w:eastAsia="Times New Roman" w:hAnsi="Montserrat"/>
          <w:sz w:val="22"/>
          <w:szCs w:val="22"/>
          <w:lang w:val="es-MX"/>
        </w:rPr>
        <w:t xml:space="preserve">, REPRESENTADA POR LA </w:t>
      </w:r>
      <w:r w:rsidRPr="00DF4E30">
        <w:rPr>
          <w:rFonts w:ascii="Montserrat" w:eastAsia="Times New Roman" w:hAnsi="Montserrat"/>
          <w:b/>
          <w:sz w:val="22"/>
          <w:szCs w:val="22"/>
          <w:lang w:val="es-MX"/>
        </w:rPr>
        <w:t>DRA. MARÍA ROBERTA DEMICHELIS GÓMEZ,</w:t>
      </w:r>
      <w:r w:rsidRPr="00DF4E30">
        <w:rPr>
          <w:rFonts w:ascii="Montserrat" w:eastAsia="Times New Roman" w:hAnsi="Montserrat"/>
          <w:sz w:val="22"/>
          <w:szCs w:val="22"/>
          <w:lang w:val="es-MX"/>
        </w:rPr>
        <w:t xml:space="preserve"> EN SU CALIDAD DE COORDINADOR DEL PROYECTO E INVESTIGADORA PRINCIPAL, EN ADELANTE </w:t>
      </w: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MX"/>
        </w:rPr>
        <w:t>,</w:t>
      </w:r>
      <w:r w:rsidR="00564CEA" w:rsidRPr="00DF4E30">
        <w:rPr>
          <w:rFonts w:ascii="Montserrat" w:eastAsia="Times New Roman" w:hAnsi="Montserrat"/>
          <w:sz w:val="22"/>
          <w:szCs w:val="22"/>
          <w:lang w:val="es-MX"/>
        </w:rPr>
        <w:t xml:space="preserve"> </w:t>
      </w:r>
      <w:r w:rsidR="00564CEA" w:rsidRPr="00096750">
        <w:rPr>
          <w:rFonts w:ascii="Montserrat" w:eastAsia="Times New Roman" w:hAnsi="Montserrat"/>
          <w:sz w:val="22"/>
          <w:szCs w:val="22"/>
          <w:lang w:val="es-MX"/>
        </w:rPr>
        <w:t>ADSCRITA AL DEPARTAMENTO DE HEMATOLOGÍA,</w:t>
      </w:r>
      <w:r w:rsidR="00564CEA" w:rsidRPr="00DF4E30">
        <w:rPr>
          <w:rFonts w:ascii="Montserrat" w:eastAsia="Times New Roman" w:hAnsi="Montserrat"/>
          <w:sz w:val="22"/>
          <w:szCs w:val="22"/>
          <w:lang w:val="es-MX"/>
        </w:rPr>
        <w:t xml:space="preserve"> </w:t>
      </w:r>
      <w:r w:rsidRPr="00DF4E30">
        <w:rPr>
          <w:rFonts w:ascii="Montserrat" w:hAnsi="Montserrat"/>
          <w:sz w:val="22"/>
          <w:szCs w:val="22"/>
          <w:lang w:val="es-ES_tradnl"/>
        </w:rPr>
        <w:t xml:space="preserve">A QUIENES ACTUANDO DE MANERA CONJUNTA SE LES DENOMINARÁ </w:t>
      </w:r>
      <w:r w:rsidRPr="00DF4E30">
        <w:rPr>
          <w:rFonts w:ascii="Montserrat" w:hAnsi="Montserrat"/>
          <w:b/>
          <w:sz w:val="22"/>
          <w:szCs w:val="22"/>
          <w:lang w:val="es-ES_tradnl"/>
        </w:rPr>
        <w:t>“LAS PARTES”</w:t>
      </w:r>
      <w:r w:rsidRPr="00DF4E30">
        <w:rPr>
          <w:rFonts w:ascii="Montserrat" w:hAnsi="Montserrat"/>
          <w:sz w:val="22"/>
          <w:szCs w:val="22"/>
          <w:lang w:val="es-ES_tradnl"/>
        </w:rPr>
        <w:t>, MISMAS QUE SE SUJETAN</w:t>
      </w:r>
      <w:r w:rsidRPr="00DF4E30">
        <w:rPr>
          <w:rFonts w:ascii="Montserrat" w:eastAsia="Times New Roman" w:hAnsi="Montserrat"/>
          <w:sz w:val="22"/>
          <w:szCs w:val="22"/>
          <w:lang w:val="es-MX"/>
        </w:rPr>
        <w:t xml:space="preserve"> AL TENOR DE LAS SIGUIENTES </w:t>
      </w:r>
      <w:r w:rsidRPr="00DF4E30">
        <w:rPr>
          <w:rFonts w:ascii="Montserrat" w:eastAsia="Times New Roman" w:hAnsi="Montserrat"/>
          <w:b/>
          <w:bCs/>
          <w:sz w:val="22"/>
          <w:szCs w:val="22"/>
          <w:lang w:val="es-MX"/>
        </w:rPr>
        <w:t>DECLARACIONES, DEFINICIONES Y</w:t>
      </w:r>
      <w:r w:rsidRPr="00DF4E30">
        <w:rPr>
          <w:rFonts w:ascii="Montserrat" w:eastAsia="Times New Roman" w:hAnsi="Montserrat"/>
          <w:b/>
          <w:bCs/>
          <w:spacing w:val="-30"/>
          <w:sz w:val="22"/>
          <w:szCs w:val="22"/>
          <w:lang w:val="es-MX"/>
        </w:rPr>
        <w:t xml:space="preserve"> </w:t>
      </w:r>
      <w:r w:rsidRPr="00DF4E30">
        <w:rPr>
          <w:rFonts w:ascii="Montserrat" w:eastAsia="Times New Roman" w:hAnsi="Montserrat"/>
          <w:b/>
          <w:bCs/>
          <w:sz w:val="22"/>
          <w:szCs w:val="22"/>
          <w:lang w:val="es-MX"/>
        </w:rPr>
        <w:t>CLÁUSULAS:</w:t>
      </w:r>
    </w:p>
    <w:p w14:paraId="5D0E061E" w14:textId="77777777" w:rsidR="00A33E6E" w:rsidRPr="00DF4E30" w:rsidRDefault="00A33E6E" w:rsidP="00A33E6E">
      <w:pPr>
        <w:widowControl w:val="0"/>
        <w:tabs>
          <w:tab w:val="left" w:pos="9072"/>
        </w:tabs>
        <w:kinsoku w:val="0"/>
        <w:overflowPunct w:val="0"/>
        <w:autoSpaceDE w:val="0"/>
        <w:autoSpaceDN w:val="0"/>
        <w:adjustRightInd w:val="0"/>
        <w:spacing w:before="228" w:after="0" w:line="240" w:lineRule="auto"/>
        <w:ind w:right="44"/>
        <w:jc w:val="center"/>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D E C L A R A C I O N E S</w:t>
      </w:r>
    </w:p>
    <w:p w14:paraId="7E0D9B90"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6B15EE61" w14:textId="77777777" w:rsidR="00A33E6E" w:rsidRPr="00DF4E30" w:rsidRDefault="00A33E6E" w:rsidP="00A33E6E">
      <w:pPr>
        <w:widowControl w:val="0"/>
        <w:numPr>
          <w:ilvl w:val="0"/>
          <w:numId w:val="7"/>
        </w:numPr>
        <w:tabs>
          <w:tab w:val="left" w:pos="34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DF4E30">
        <w:rPr>
          <w:rFonts w:ascii="Montserrat" w:eastAsia="Times New Roman" w:hAnsi="Montserrat"/>
          <w:b/>
          <w:bCs/>
          <w:sz w:val="22"/>
          <w:szCs w:val="22"/>
          <w:lang w:val="es-MX"/>
        </w:rPr>
        <w:t>DECLARA EL INSTITUTO POR CONDUCTO DE SU DIRECTOR</w:t>
      </w:r>
      <w:r w:rsidRPr="00DF4E30">
        <w:rPr>
          <w:rFonts w:ascii="Montserrat" w:eastAsia="Times New Roman" w:hAnsi="Montserrat"/>
          <w:b/>
          <w:bCs/>
          <w:spacing w:val="-31"/>
          <w:sz w:val="22"/>
          <w:szCs w:val="22"/>
          <w:lang w:val="es-MX"/>
        </w:rPr>
        <w:t xml:space="preserve"> </w:t>
      </w:r>
      <w:r w:rsidRPr="00DF4E30">
        <w:rPr>
          <w:rFonts w:ascii="Montserrat" w:eastAsia="Times New Roman" w:hAnsi="Montserrat"/>
          <w:b/>
          <w:bCs/>
          <w:sz w:val="22"/>
          <w:szCs w:val="22"/>
          <w:lang w:val="es-MX"/>
        </w:rPr>
        <w:t>GENERAL:</w:t>
      </w:r>
    </w:p>
    <w:p w14:paraId="4366DDDF"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C5A9DBC" w14:textId="77777777" w:rsidR="00A33E6E" w:rsidRPr="00DF4E30" w:rsidRDefault="00A33E6E" w:rsidP="00A33E6E">
      <w:pPr>
        <w:widowControl w:val="0"/>
        <w:numPr>
          <w:ilvl w:val="1"/>
          <w:numId w:val="7"/>
        </w:numPr>
        <w:tabs>
          <w:tab w:val="left" w:pos="61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w:t>
      </w:r>
      <w:r w:rsidRPr="00DF4E30">
        <w:rPr>
          <w:rFonts w:ascii="Montserrat" w:eastAsia="Times New Roman" w:hAnsi="Montserrat"/>
          <w:spacing w:val="-24"/>
          <w:sz w:val="22"/>
          <w:szCs w:val="22"/>
          <w:lang w:val="es-MX"/>
        </w:rPr>
        <w:t xml:space="preserve"> </w:t>
      </w:r>
      <w:r w:rsidRPr="00DF4E30">
        <w:rPr>
          <w:rFonts w:ascii="Montserrat" w:eastAsia="Times New Roman" w:hAnsi="Montserrat"/>
          <w:sz w:val="22"/>
          <w:szCs w:val="22"/>
          <w:lang w:val="es-MX"/>
        </w:rPr>
        <w:t>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w:t>
      </w:r>
      <w:r w:rsidRPr="00DF4E30">
        <w:rPr>
          <w:rFonts w:ascii="Montserrat" w:eastAsia="Times New Roman" w:hAnsi="Montserrat"/>
          <w:spacing w:val="-37"/>
          <w:sz w:val="22"/>
          <w:szCs w:val="22"/>
          <w:lang w:val="es-MX"/>
        </w:rPr>
        <w:t xml:space="preserve"> </w:t>
      </w:r>
      <w:r w:rsidRPr="00DF4E30">
        <w:rPr>
          <w:rFonts w:ascii="Montserrat" w:eastAsia="Times New Roman" w:hAnsi="Montserrat"/>
          <w:sz w:val="22"/>
          <w:szCs w:val="22"/>
          <w:lang w:val="es-MX"/>
        </w:rPr>
        <w:t>Salud.</w:t>
      </w:r>
    </w:p>
    <w:p w14:paraId="1B621A74"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D9D8FDC" w14:textId="77777777" w:rsidR="00A33E6E" w:rsidRPr="00DF4E30" w:rsidRDefault="00A33E6E" w:rsidP="00A33E6E">
      <w:pPr>
        <w:pStyle w:val="Prrafodelista"/>
        <w:numPr>
          <w:ilvl w:val="1"/>
          <w:numId w:val="7"/>
        </w:numPr>
        <w:tabs>
          <w:tab w:val="left" w:pos="709"/>
        </w:tabs>
        <w:kinsoku w:val="0"/>
        <w:overflowPunct w:val="0"/>
        <w:ind w:left="0" w:right="44" w:firstLine="0"/>
        <w:rPr>
          <w:rFonts w:ascii="Montserrat" w:hAnsi="Montserrat"/>
          <w:sz w:val="22"/>
          <w:szCs w:val="22"/>
        </w:rPr>
      </w:pPr>
      <w:r w:rsidRPr="00DF4E30">
        <w:rPr>
          <w:rFonts w:ascii="Montserrat" w:hAnsi="Montserrat"/>
          <w:sz w:val="22"/>
          <w:szCs w:val="22"/>
        </w:rPr>
        <w:t xml:space="preserve">Que </w:t>
      </w:r>
      <w:r w:rsidRPr="00DF4E30">
        <w:rPr>
          <w:rFonts w:ascii="Montserrat" w:hAnsi="Montserrat"/>
          <w:b/>
          <w:bCs/>
          <w:sz w:val="22"/>
          <w:szCs w:val="22"/>
        </w:rPr>
        <w:t xml:space="preserve">“EL INSTITUTO” </w:t>
      </w:r>
      <w:r w:rsidRPr="00DF4E30">
        <w:rPr>
          <w:rFonts w:ascii="Montserrat" w:hAnsi="Montserrat"/>
          <w:sz w:val="22"/>
          <w:szCs w:val="22"/>
        </w:rPr>
        <w:t>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w:t>
      </w:r>
      <w:r w:rsidRPr="00DF4E30">
        <w:rPr>
          <w:rFonts w:ascii="Montserrat" w:hAnsi="Montserrat"/>
          <w:spacing w:val="14"/>
          <w:sz w:val="22"/>
          <w:szCs w:val="22"/>
        </w:rPr>
        <w:t xml:space="preserve"> </w:t>
      </w:r>
      <w:r w:rsidRPr="00DF4E30">
        <w:rPr>
          <w:rFonts w:ascii="Montserrat" w:hAnsi="Montserrat"/>
          <w:sz w:val="22"/>
          <w:szCs w:val="22"/>
        </w:rPr>
        <w:t xml:space="preserve">los Patrocinadores, mediante la celebración de Convenios de Concertación, cuyo objeto no corresponde a actividades de prestación de servicios </w:t>
      </w:r>
      <w:r w:rsidRPr="00DF4E30">
        <w:rPr>
          <w:rFonts w:ascii="Montserrat" w:hAnsi="Montserrat"/>
          <w:sz w:val="22"/>
          <w:szCs w:val="22"/>
        </w:rPr>
        <w:lastRenderedPageBreak/>
        <w:t xml:space="preserve">independientes, toda vez que dichos fondos o recursos no forman parte del patrimonio de </w:t>
      </w:r>
      <w:r w:rsidRPr="00DF4E30">
        <w:rPr>
          <w:rFonts w:ascii="Montserrat" w:eastAsia="Tw Cen MT Condensed Extra Bold" w:hAnsi="Montserrat"/>
          <w:b/>
          <w:sz w:val="22"/>
          <w:szCs w:val="22"/>
          <w:lang w:val="es-ES_tradnl" w:eastAsia="es-ES"/>
        </w:rPr>
        <w:t>“EL INSTITUTO”</w:t>
      </w:r>
      <w:r w:rsidRPr="00DF4E30">
        <w:rPr>
          <w:rFonts w:ascii="Montserrat" w:hAnsi="Montserrat"/>
          <w:sz w:val="22"/>
          <w:szCs w:val="22"/>
        </w:rPr>
        <w:t xml:space="preserve">, sino </w:t>
      </w:r>
      <w:r w:rsidRPr="00DF4E30">
        <w:rPr>
          <w:rFonts w:ascii="Montserrat" w:hAnsi="Montserrat"/>
          <w:spacing w:val="-2"/>
          <w:sz w:val="22"/>
          <w:szCs w:val="22"/>
        </w:rPr>
        <w:t>que</w:t>
      </w:r>
      <w:r w:rsidRPr="00DF4E30">
        <w:rPr>
          <w:rFonts w:ascii="Montserrat" w:hAnsi="Montserrat"/>
          <w:spacing w:val="62"/>
          <w:sz w:val="22"/>
          <w:szCs w:val="22"/>
        </w:rPr>
        <w:t xml:space="preserve"> </w:t>
      </w:r>
      <w:r w:rsidRPr="00DF4E30">
        <w:rPr>
          <w:rFonts w:ascii="Montserrat" w:hAnsi="Montserrat"/>
          <w:sz w:val="22"/>
          <w:szCs w:val="22"/>
        </w:rPr>
        <w:t>los administra para financiar proyectos o protocolos de</w:t>
      </w:r>
      <w:r w:rsidRPr="00DF4E30">
        <w:rPr>
          <w:rFonts w:ascii="Montserrat" w:hAnsi="Montserrat"/>
          <w:spacing w:val="-38"/>
          <w:sz w:val="22"/>
          <w:szCs w:val="22"/>
        </w:rPr>
        <w:t xml:space="preserve"> </w:t>
      </w:r>
      <w:r w:rsidRPr="00DF4E30">
        <w:rPr>
          <w:rFonts w:ascii="Montserrat" w:hAnsi="Montserrat"/>
          <w:sz w:val="22"/>
          <w:szCs w:val="22"/>
        </w:rPr>
        <w:t>investigación.</w:t>
      </w:r>
    </w:p>
    <w:p w14:paraId="40A4BBD8"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AC72DE8" w14:textId="095D0537" w:rsidR="00A33E6E" w:rsidRPr="00DF4E30" w:rsidRDefault="00A33E6E" w:rsidP="00A33E6E">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los fondos externos o recursos que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percibirá de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para la realización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de Investigación Científica, no son gravables y por ende no constituyen base para el pago del Impuesto al Valor Agregado, en términos del artículo 15, fracción XV de la Ley del Impuesto al Valor</w:t>
      </w:r>
      <w:r w:rsidRPr="00DF4E30">
        <w:rPr>
          <w:rFonts w:ascii="Montserrat" w:eastAsia="Times New Roman" w:hAnsi="Montserrat"/>
          <w:spacing w:val="-15"/>
          <w:sz w:val="22"/>
          <w:szCs w:val="22"/>
          <w:lang w:val="es-MX"/>
        </w:rPr>
        <w:t xml:space="preserve"> </w:t>
      </w:r>
      <w:r w:rsidRPr="00DF4E30">
        <w:rPr>
          <w:rFonts w:ascii="Montserrat" w:eastAsia="Times New Roman" w:hAnsi="Montserrat"/>
          <w:sz w:val="22"/>
          <w:szCs w:val="22"/>
          <w:lang w:val="es-MX"/>
        </w:rPr>
        <w:t>Agregado</w:t>
      </w:r>
      <w:r w:rsidR="00564CEA" w:rsidRPr="00DF4E30">
        <w:rPr>
          <w:rFonts w:ascii="Montserrat" w:eastAsia="Times New Roman" w:hAnsi="Montserrat"/>
          <w:sz w:val="22"/>
          <w:szCs w:val="22"/>
          <w:lang w:val="es-MX"/>
        </w:rPr>
        <w:t xml:space="preserve">, en vigor. </w:t>
      </w:r>
    </w:p>
    <w:p w14:paraId="1638C7F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B5D2348" w14:textId="372F7AA5" w:rsidR="00A33E6E" w:rsidRPr="00096750" w:rsidRDefault="00A33E6E" w:rsidP="00A33E6E">
      <w:pPr>
        <w:widowControl w:val="0"/>
        <w:numPr>
          <w:ilvl w:val="1"/>
          <w:numId w:val="7"/>
        </w:numPr>
        <w:tabs>
          <w:tab w:val="left" w:pos="552"/>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la realización del Proyecto de Investigación se llevará a cabo, conforme a lo dispuesto en </w:t>
      </w:r>
      <w:r w:rsidRPr="00DF4E30">
        <w:rPr>
          <w:rFonts w:ascii="Montserrat" w:eastAsia="Tw Cen MT Condensed Extra Bold" w:hAnsi="Montserrat"/>
          <w:b/>
          <w:sz w:val="22"/>
          <w:szCs w:val="22"/>
          <w:lang w:val="es-ES_tradnl" w:eastAsia="es-ES"/>
        </w:rPr>
        <w:t>“EL PROTOCOLO”</w:t>
      </w:r>
      <w:r w:rsidRPr="00DF4E30">
        <w:rPr>
          <w:rFonts w:ascii="Montserrat" w:eastAsia="Tw Cen MT Condensed Extra Bold" w:hAnsi="Montserrat"/>
          <w:sz w:val="22"/>
          <w:szCs w:val="22"/>
          <w:lang w:val="es-ES_tradnl" w:eastAsia="es-ES"/>
        </w:rPr>
        <w:t xml:space="preserve"> </w:t>
      </w:r>
      <w:r w:rsidRPr="00DF4E30">
        <w:rPr>
          <w:rFonts w:ascii="Montserrat" w:eastAsia="Times New Roman" w:hAnsi="Montserrat"/>
          <w:sz w:val="22"/>
          <w:szCs w:val="22"/>
          <w:lang w:val="es-MX"/>
        </w:rPr>
        <w:t xml:space="preserve">número </w:t>
      </w:r>
      <w:r w:rsidR="004149DE" w:rsidRPr="00DF4E30">
        <w:rPr>
          <w:rFonts w:ascii="Montserrat" w:eastAsia="Times New Roman" w:hAnsi="Montserrat"/>
          <w:b/>
          <w:bCs/>
          <w:sz w:val="22"/>
          <w:szCs w:val="22"/>
          <w:lang w:val="es-MX"/>
        </w:rPr>
        <w:t>CVAY736I12301</w:t>
      </w:r>
      <w:r w:rsidRPr="00DF4E30">
        <w:rPr>
          <w:rFonts w:ascii="Montserrat" w:eastAsia="Times New Roman" w:hAnsi="Montserrat"/>
          <w:sz w:val="22"/>
          <w:szCs w:val="22"/>
          <w:lang w:val="es-MX"/>
        </w:rPr>
        <w:t>, titulado</w:t>
      </w:r>
      <w:r w:rsidRPr="00096750">
        <w:rPr>
          <w:rFonts w:ascii="Montserrat" w:eastAsia="Times New Roman" w:hAnsi="Montserrat"/>
          <w:sz w:val="22"/>
          <w:szCs w:val="22"/>
          <w:lang w:val="es-MX"/>
        </w:rPr>
        <w:t xml:space="preserve"> </w:t>
      </w:r>
      <w:r w:rsidR="004149DE" w:rsidRPr="00096750">
        <w:rPr>
          <w:rFonts w:ascii="Montserrat" w:eastAsia="Times New Roman" w:hAnsi="Montserrat"/>
          <w:b/>
          <w:i/>
          <w:sz w:val="22"/>
          <w:szCs w:val="22"/>
          <w:lang w:val="es-MX"/>
        </w:rPr>
        <w:t>Un estudio de Fase III, aleatorizado, doble ciego de ianalumab (VAY736) versus placebo en adición a los corticosteroides de primera línea en Trombocitopenia inmune primaria (VAYHIT1)</w:t>
      </w:r>
      <w:r w:rsidRPr="00096750">
        <w:rPr>
          <w:rFonts w:ascii="Montserrat" w:eastAsia="Times New Roman" w:hAnsi="Montserrat"/>
          <w:sz w:val="22"/>
          <w:szCs w:val="22"/>
          <w:lang w:val="es-MX"/>
        </w:rPr>
        <w:t xml:space="preserve">en adelante </w:t>
      </w:r>
      <w:r w:rsidRPr="00096750">
        <w:rPr>
          <w:rFonts w:ascii="Montserrat" w:eastAsia="Times New Roman" w:hAnsi="Montserrat"/>
          <w:b/>
          <w:bCs/>
          <w:sz w:val="22"/>
          <w:szCs w:val="22"/>
          <w:lang w:val="es-MX"/>
        </w:rPr>
        <w:t>“EL PROTOCOLO”</w:t>
      </w:r>
      <w:r w:rsidRPr="00096750">
        <w:rPr>
          <w:rFonts w:ascii="Montserrat" w:eastAsia="Times New Roman" w:hAnsi="Montserrat"/>
          <w:sz w:val="22"/>
          <w:szCs w:val="22"/>
          <w:lang w:val="es-MX"/>
        </w:rPr>
        <w:t>, el cual describe su naturaleza y alcance y es agregado aquí como</w:t>
      </w:r>
      <w:r w:rsidRPr="00096750">
        <w:rPr>
          <w:rFonts w:ascii="Montserrat" w:eastAsia="Times New Roman" w:hAnsi="Montserrat"/>
          <w:spacing w:val="-32"/>
          <w:sz w:val="22"/>
          <w:szCs w:val="22"/>
          <w:lang w:val="es-MX"/>
        </w:rPr>
        <w:t xml:space="preserve"> </w:t>
      </w:r>
      <w:r w:rsidRPr="00096750">
        <w:rPr>
          <w:rFonts w:ascii="Montserrat" w:eastAsia="Times New Roman" w:hAnsi="Montserrat"/>
          <w:sz w:val="22"/>
          <w:szCs w:val="22"/>
          <w:lang w:val="es-MX"/>
        </w:rPr>
        <w:t>referencia.</w:t>
      </w:r>
    </w:p>
    <w:p w14:paraId="5F1F49FC"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E6637AA" w14:textId="107A536F" w:rsidR="00A33E6E" w:rsidRPr="00DF4E30" w:rsidRDefault="00A33E6E" w:rsidP="00A33E6E">
      <w:pPr>
        <w:widowControl w:val="0"/>
        <w:numPr>
          <w:ilvl w:val="1"/>
          <w:numId w:val="7"/>
        </w:numPr>
        <w:tabs>
          <w:tab w:val="left" w:pos="58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el </w:t>
      </w:r>
      <w:r w:rsidR="004A7CE4" w:rsidRPr="00DF4E30">
        <w:rPr>
          <w:rFonts w:ascii="Montserrat" w:eastAsia="Times New Roman" w:hAnsi="Montserrat"/>
          <w:b/>
          <w:sz w:val="22"/>
          <w:szCs w:val="22"/>
          <w:lang w:val="es-MX"/>
        </w:rPr>
        <w:t>DR. JOSÉ SIFUENTES OSORNIO</w:t>
      </w:r>
      <w:r w:rsidRPr="00DF4E30">
        <w:rPr>
          <w:rFonts w:ascii="Montserrat" w:eastAsia="Times New Roman" w:hAnsi="Montserrat"/>
          <w:sz w:val="22"/>
          <w:szCs w:val="22"/>
          <w:lang w:val="es-MX"/>
        </w:rPr>
        <w:t xml:space="preserve">, en su calidad de Director General de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cuenta con las atribuciones suficientes para celebrar el presente Convenio de Concertación, de conformidad con lo dispuesto en el artículo 19, fracción I de la Ley de los Institutos Nacionales de Salud 37, 38 y 39 de la Ley de Planeación.</w:t>
      </w:r>
    </w:p>
    <w:p w14:paraId="42725CE9"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8631C8E" w14:textId="642AE7D3" w:rsidR="00A33E6E" w:rsidRPr="00DF4E30" w:rsidRDefault="00A33E6E" w:rsidP="00A33E6E">
      <w:pPr>
        <w:widowControl w:val="0"/>
        <w:numPr>
          <w:ilvl w:val="1"/>
          <w:numId w:val="7"/>
        </w:numPr>
        <w:tabs>
          <w:tab w:val="left" w:pos="56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w:t>
      </w:r>
      <w:r w:rsidR="004A7CE4" w:rsidRPr="00DF4E30">
        <w:rPr>
          <w:rFonts w:ascii="Montserrat" w:eastAsia="Times New Roman" w:hAnsi="Montserrat"/>
          <w:b/>
          <w:sz w:val="22"/>
          <w:szCs w:val="22"/>
          <w:lang w:val="es-MX"/>
        </w:rPr>
        <w:t>EL INSTITUTO</w:t>
      </w:r>
      <w:r w:rsidR="004A7CE4" w:rsidRPr="00DF4E30">
        <w:rPr>
          <w:rFonts w:ascii="Montserrat" w:eastAsia="Times New Roman" w:hAnsi="Montserrat"/>
          <w:sz w:val="22"/>
          <w:szCs w:val="22"/>
          <w:lang w:val="es-MX"/>
        </w:rPr>
        <w:t xml:space="preserve"> </w:t>
      </w:r>
      <w:r w:rsidRPr="00DF4E30">
        <w:rPr>
          <w:rFonts w:ascii="Montserrat" w:eastAsia="Times New Roman" w:hAnsi="Montserrat"/>
          <w:sz w:val="22"/>
          <w:szCs w:val="22"/>
          <w:lang w:val="es-MX"/>
        </w:rPr>
        <w:t xml:space="preserve">tiene su domicilio en la Avenida Vasco de Quiroga, número </w:t>
      </w:r>
      <w:r w:rsidRPr="00DF4E30">
        <w:rPr>
          <w:rFonts w:ascii="Montserrat" w:eastAsia="Times New Roman" w:hAnsi="Montserrat"/>
          <w:spacing w:val="-2"/>
          <w:sz w:val="22"/>
          <w:szCs w:val="22"/>
          <w:lang w:val="es-MX"/>
        </w:rPr>
        <w:t xml:space="preserve">15, </w:t>
      </w:r>
      <w:r w:rsidRPr="00DF4E30">
        <w:rPr>
          <w:rFonts w:ascii="Montserrat" w:eastAsia="Times New Roman" w:hAnsi="Montserrat"/>
          <w:sz w:val="22"/>
          <w:szCs w:val="22"/>
          <w:lang w:val="es-MX"/>
        </w:rPr>
        <w:t>Colonia Belisario Domínguez, Sección XVI, Alcaldía Tlalpan, C.P. 14080, en la Ciudad de México, con Registro Federal de Contribuyentes INC710101 RH7, el cual señala para todos los efectos legales del</w:t>
      </w:r>
      <w:r w:rsidRPr="00DF4E30">
        <w:rPr>
          <w:rFonts w:ascii="Montserrat" w:eastAsia="Times New Roman" w:hAnsi="Montserrat"/>
          <w:spacing w:val="-29"/>
          <w:sz w:val="22"/>
          <w:szCs w:val="22"/>
          <w:lang w:val="es-MX"/>
        </w:rPr>
        <w:t xml:space="preserve"> </w:t>
      </w:r>
      <w:r w:rsidRPr="00DF4E30">
        <w:rPr>
          <w:rFonts w:ascii="Montserrat" w:eastAsia="Times New Roman" w:hAnsi="Montserrat"/>
          <w:sz w:val="22"/>
          <w:szCs w:val="22"/>
          <w:lang w:val="es-MX"/>
        </w:rPr>
        <w:t>Convenio.</w:t>
      </w:r>
    </w:p>
    <w:p w14:paraId="4D4B391E"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9DB2351" w14:textId="77777777" w:rsidR="00A33E6E" w:rsidRPr="00DF4E30" w:rsidRDefault="00A33E6E" w:rsidP="00A33E6E">
      <w:pPr>
        <w:widowControl w:val="0"/>
        <w:numPr>
          <w:ilvl w:val="1"/>
          <w:numId w:val="7"/>
        </w:numPr>
        <w:tabs>
          <w:tab w:val="left" w:pos="6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w:t>
      </w:r>
      <w:r w:rsidRPr="00DF4E30">
        <w:rPr>
          <w:rFonts w:ascii="Montserrat" w:eastAsia="Tw Cen MT Condensed Extra Bold" w:hAnsi="Montserrat"/>
          <w:b/>
          <w:sz w:val="22"/>
          <w:szCs w:val="22"/>
          <w:lang w:val="es-ES_tradnl" w:eastAsia="es-ES"/>
        </w:rPr>
        <w:t xml:space="preserve">“EL INSTITUTO” </w:t>
      </w:r>
      <w:r w:rsidRPr="00DF4E30">
        <w:rPr>
          <w:rFonts w:ascii="Montserrat" w:eastAsia="Times New Roman" w:hAnsi="Montserrat"/>
          <w:sz w:val="22"/>
          <w:szCs w:val="22"/>
          <w:lang w:val="es-MX"/>
        </w:rPr>
        <w:t>cuenta con la infraestructura e Investigadores altamente capacitados para desarrollar el Proyecto o Protocolo de Investigación, en los términos que más adelante se</w:t>
      </w:r>
      <w:r w:rsidRPr="00DF4E30">
        <w:rPr>
          <w:rFonts w:ascii="Montserrat" w:eastAsia="Times New Roman" w:hAnsi="Montserrat"/>
          <w:spacing w:val="-18"/>
          <w:sz w:val="22"/>
          <w:szCs w:val="22"/>
          <w:lang w:val="es-MX"/>
        </w:rPr>
        <w:t xml:space="preserve"> </w:t>
      </w:r>
      <w:r w:rsidRPr="00DF4E30">
        <w:rPr>
          <w:rFonts w:ascii="Montserrat" w:eastAsia="Times New Roman" w:hAnsi="Montserrat"/>
          <w:sz w:val="22"/>
          <w:szCs w:val="22"/>
          <w:lang w:val="es-MX"/>
        </w:rPr>
        <w:t>señalan.</w:t>
      </w:r>
    </w:p>
    <w:p w14:paraId="46E6B816"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C30FFC8" w14:textId="77777777" w:rsidR="00A33E6E" w:rsidRPr="00DF4E30" w:rsidRDefault="00A33E6E" w:rsidP="00A33E6E">
      <w:pPr>
        <w:widowControl w:val="0"/>
        <w:numPr>
          <w:ilvl w:val="0"/>
          <w:numId w:val="7"/>
        </w:numPr>
        <w:tabs>
          <w:tab w:val="left" w:pos="411"/>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DECLARA EL PATROCINADOR POR CONDUCTO DE SUS</w:t>
      </w:r>
      <w:r w:rsidRPr="00DF4E30">
        <w:rPr>
          <w:rFonts w:ascii="Montserrat" w:eastAsia="Times New Roman" w:hAnsi="Montserrat"/>
          <w:b/>
          <w:bCs/>
          <w:spacing w:val="-28"/>
          <w:sz w:val="22"/>
          <w:szCs w:val="22"/>
          <w:lang w:val="es-MX"/>
        </w:rPr>
        <w:t xml:space="preserve"> </w:t>
      </w:r>
      <w:r w:rsidRPr="00DF4E30">
        <w:rPr>
          <w:rFonts w:ascii="Montserrat" w:eastAsia="Times New Roman" w:hAnsi="Montserrat"/>
          <w:b/>
          <w:bCs/>
          <w:sz w:val="22"/>
          <w:szCs w:val="22"/>
          <w:lang w:val="es-MX"/>
        </w:rPr>
        <w:t>APODERADOS.</w:t>
      </w:r>
    </w:p>
    <w:p w14:paraId="1ED162B1" w14:textId="77777777" w:rsidR="00A33E6E" w:rsidRPr="00DF4E30"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b/>
          <w:bCs/>
          <w:sz w:val="22"/>
          <w:szCs w:val="22"/>
          <w:lang w:val="es-MX"/>
        </w:rPr>
      </w:pPr>
    </w:p>
    <w:p w14:paraId="61C3DB45" w14:textId="77777777" w:rsidR="00A33E6E" w:rsidRPr="00DF4E30" w:rsidRDefault="00A33E6E" w:rsidP="00A33E6E">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su representada es una Sociedad mercantil debidamente constituida y existente de conformidad con las leyes de los Estados Unidos Mexicanos, según consta en la escritura pública número </w:t>
      </w:r>
      <w:r w:rsidRPr="00DF4E30">
        <w:rPr>
          <w:rFonts w:ascii="Montserrat" w:eastAsia="Times New Roman" w:hAnsi="Montserrat"/>
          <w:b/>
          <w:sz w:val="22"/>
          <w:szCs w:val="22"/>
          <w:lang w:val="es-MX"/>
        </w:rPr>
        <w:t>38,204 de fecha 29 de abril de 2005</w:t>
      </w:r>
      <w:r w:rsidRPr="00DF4E30">
        <w:rPr>
          <w:rFonts w:ascii="Montserrat" w:eastAsia="Times New Roman" w:hAnsi="Montserrat"/>
          <w:sz w:val="22"/>
          <w:szCs w:val="22"/>
          <w:lang w:val="es-MX"/>
        </w:rPr>
        <w:t xml:space="preserve">, otorgada ante la fe del Lic. Francisco Xavier Arredondo Galván, titular de la Notaría 163 de la Ciudad de México, cuyo primer testimonio se encuentra debidamente inscrito en el Registro Público de la Propiedad y del Comercio en el Folio Mercantil número 216-1194 el 30 de enero de 2004 </w:t>
      </w:r>
    </w:p>
    <w:p w14:paraId="31BFBE09" w14:textId="77777777" w:rsidR="00A33E6E" w:rsidRPr="00DF4E30" w:rsidRDefault="00A33E6E" w:rsidP="00A33E6E">
      <w:pPr>
        <w:widowControl w:val="0"/>
        <w:tabs>
          <w:tab w:val="left" w:pos="675"/>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3EA1C30" w14:textId="77777777" w:rsidR="00A33E6E" w:rsidRPr="00DF4E30" w:rsidRDefault="00A33E6E" w:rsidP="00A33E6E">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Que el objeto social principal de su representada es la producción, distribución y venta de productos farmacéuticos, manifestando que cuenta con la experiencia, conocimientos, recursos, personal y elementos propios y suficientes, para la celebración del presente</w:t>
      </w:r>
      <w:r w:rsidRPr="00DF4E30">
        <w:rPr>
          <w:rFonts w:ascii="Montserrat" w:eastAsia="Times New Roman" w:hAnsi="Montserrat"/>
          <w:spacing w:val="-16"/>
          <w:sz w:val="22"/>
          <w:szCs w:val="22"/>
          <w:lang w:val="es-MX"/>
        </w:rPr>
        <w:t xml:space="preserve"> </w:t>
      </w:r>
      <w:r w:rsidRPr="00DF4E30">
        <w:rPr>
          <w:rFonts w:ascii="Montserrat" w:eastAsia="Times New Roman" w:hAnsi="Montserrat"/>
          <w:sz w:val="22"/>
          <w:szCs w:val="22"/>
          <w:lang w:val="es-MX"/>
        </w:rPr>
        <w:t>contrato.</w:t>
      </w:r>
    </w:p>
    <w:p w14:paraId="67482AC3"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2142724D" w14:textId="77777777" w:rsidR="004A7CE4" w:rsidRPr="00096750" w:rsidRDefault="004A7CE4" w:rsidP="004A7CE4">
      <w:pPr>
        <w:widowControl w:val="0"/>
        <w:numPr>
          <w:ilvl w:val="1"/>
          <w:numId w:val="7"/>
        </w:numPr>
        <w:tabs>
          <w:tab w:val="left" w:pos="615"/>
          <w:tab w:val="left" w:pos="9072"/>
        </w:tabs>
        <w:kinsoku w:val="0"/>
        <w:overflowPunct w:val="0"/>
        <w:autoSpaceDE w:val="0"/>
        <w:autoSpaceDN w:val="0"/>
        <w:adjustRightInd w:val="0"/>
        <w:spacing w:before="92"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la </w:t>
      </w:r>
      <w:r w:rsidRPr="00DF4E30">
        <w:rPr>
          <w:rFonts w:ascii="Montserrat" w:eastAsia="Times New Roman" w:hAnsi="Montserrat"/>
          <w:b/>
          <w:sz w:val="22"/>
          <w:szCs w:val="22"/>
          <w:lang w:val="es-MX"/>
        </w:rPr>
        <w:t>Lic</w:t>
      </w:r>
      <w:r w:rsidRPr="00DF4E30">
        <w:rPr>
          <w:rFonts w:ascii="Montserrat" w:eastAsia="Times New Roman" w:hAnsi="Montserrat"/>
          <w:sz w:val="22"/>
          <w:szCs w:val="22"/>
          <w:lang w:val="es-MX"/>
        </w:rPr>
        <w:t xml:space="preserve">. </w:t>
      </w:r>
      <w:r w:rsidRPr="00DF4E30">
        <w:rPr>
          <w:rFonts w:ascii="Montserrat" w:eastAsia="Times New Roman" w:hAnsi="Montserrat"/>
          <w:b/>
          <w:sz w:val="22"/>
          <w:szCs w:val="22"/>
          <w:lang w:val="es-MX"/>
        </w:rPr>
        <w:t xml:space="preserve">Karen Lizette Orivio Navarro </w:t>
      </w:r>
      <w:r w:rsidRPr="00DF4E30">
        <w:rPr>
          <w:rFonts w:ascii="Montserrat" w:eastAsia="Times New Roman" w:hAnsi="Montserrat"/>
          <w:sz w:val="22"/>
          <w:szCs w:val="22"/>
          <w:lang w:val="es-MX"/>
        </w:rPr>
        <w:t>y</w:t>
      </w:r>
      <w:r w:rsidRPr="00DF4E30">
        <w:rPr>
          <w:rFonts w:ascii="Montserrat" w:eastAsia="Times New Roman" w:hAnsi="Montserrat"/>
          <w:b/>
          <w:sz w:val="22"/>
          <w:szCs w:val="22"/>
          <w:lang w:val="es-MX"/>
        </w:rPr>
        <w:t xml:space="preserve"> la Lic. Garbiñe Núñez Sáez de Ocáriz</w:t>
      </w:r>
      <w:r w:rsidRPr="00DF4E30">
        <w:rPr>
          <w:rFonts w:ascii="Montserrat" w:eastAsia="Times New Roman" w:hAnsi="Montserrat"/>
          <w:sz w:val="22"/>
          <w:szCs w:val="22"/>
          <w:lang w:val="es-MX"/>
        </w:rPr>
        <w:t xml:space="preserve"> </w:t>
      </w:r>
      <w:r w:rsidRPr="00DF4E30">
        <w:rPr>
          <w:rFonts w:ascii="Montserrat" w:eastAsia="Times New Roman" w:hAnsi="Montserrat"/>
          <w:sz w:val="22"/>
          <w:szCs w:val="22"/>
          <w:lang w:val="es-MX"/>
        </w:rPr>
        <w:lastRenderedPageBreak/>
        <w:t>ambos en su calidad de Apoderados o Representantes Legales, cuentan con las facultades suficientes para celebrar el presente Convenio, las</w:t>
      </w:r>
      <w:r w:rsidRPr="00096750">
        <w:rPr>
          <w:rFonts w:ascii="Montserrat" w:eastAsia="Times New Roman" w:hAnsi="Montserrat"/>
          <w:sz w:val="22"/>
          <w:szCs w:val="22"/>
          <w:lang w:val="es-MX"/>
        </w:rPr>
        <w:t xml:space="preserve"> cuales tienen constancia en la escritura pública número 72,218 y 66,304 de fechas 02 de diciembre de 2021 y 06 de julio de 2017, respectivamente; mismas que no le han sido revocadas, limitadas ni restringidas a la</w:t>
      </w:r>
      <w:r w:rsidRPr="00096750">
        <w:rPr>
          <w:rFonts w:ascii="Montserrat" w:eastAsia="Times New Roman" w:hAnsi="Montserrat"/>
          <w:spacing w:val="-22"/>
          <w:sz w:val="22"/>
          <w:szCs w:val="22"/>
          <w:lang w:val="es-MX"/>
        </w:rPr>
        <w:t xml:space="preserve"> </w:t>
      </w:r>
      <w:r w:rsidRPr="00096750">
        <w:rPr>
          <w:rFonts w:ascii="Montserrat" w:eastAsia="Times New Roman" w:hAnsi="Montserrat"/>
          <w:sz w:val="22"/>
          <w:szCs w:val="22"/>
          <w:lang w:val="es-MX"/>
        </w:rPr>
        <w:t>fecha.</w:t>
      </w:r>
    </w:p>
    <w:p w14:paraId="6F614AE0"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2827621" w14:textId="77777777" w:rsidR="00A33E6E" w:rsidRPr="00DF4E30" w:rsidRDefault="00A33E6E" w:rsidP="00A33E6E">
      <w:pPr>
        <w:widowControl w:val="0"/>
        <w:numPr>
          <w:ilvl w:val="1"/>
          <w:numId w:val="7"/>
        </w:numPr>
        <w:tabs>
          <w:tab w:val="left" w:pos="682"/>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su representada tiene interés en celebrar con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el presente Convenio de Concertación con el objeto de encomendarle la realización de </w:t>
      </w:r>
      <w:r w:rsidRPr="00DF4E30">
        <w:rPr>
          <w:rFonts w:ascii="Montserrat" w:eastAsia="Times New Roman" w:hAnsi="Montserrat"/>
          <w:b/>
          <w:bCs/>
          <w:sz w:val="22"/>
          <w:szCs w:val="22"/>
          <w:lang w:val="es-MX"/>
        </w:rPr>
        <w:t>“EL PROTOCOLO</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xml:space="preserve"> conforme al proyecto correspondiente, en los términos que más adelante se</w:t>
      </w:r>
      <w:r w:rsidRPr="00DF4E30">
        <w:rPr>
          <w:rFonts w:ascii="Montserrat" w:eastAsia="Times New Roman" w:hAnsi="Montserrat"/>
          <w:spacing w:val="-10"/>
          <w:sz w:val="22"/>
          <w:szCs w:val="22"/>
          <w:lang w:val="es-MX"/>
        </w:rPr>
        <w:t xml:space="preserve"> </w:t>
      </w:r>
      <w:r w:rsidRPr="00DF4E30">
        <w:rPr>
          <w:rFonts w:ascii="Montserrat" w:eastAsia="Times New Roman" w:hAnsi="Montserrat"/>
          <w:sz w:val="22"/>
          <w:szCs w:val="22"/>
          <w:lang w:val="es-MX"/>
        </w:rPr>
        <w:t>señalan.</w:t>
      </w:r>
    </w:p>
    <w:p w14:paraId="61FA821D"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25E803B" w14:textId="4D1AE8CD"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sz w:val="22"/>
          <w:szCs w:val="22"/>
          <w:lang w:val="es-MX"/>
        </w:rPr>
        <w:t xml:space="preserve">Y para efectos de lo anterior,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gestionó ante la Comisión Federal para la Protección Contra Riesgos Sanitarios la solicitud para conducción de dicho protocolo, misma que fue autorizada bajo el número </w:t>
      </w:r>
      <w:r w:rsidR="00586FC7" w:rsidRPr="00DF4E30">
        <w:rPr>
          <w:rFonts w:ascii="Montserrat" w:eastAsia="Times New Roman" w:hAnsi="Montserrat"/>
          <w:b/>
          <w:sz w:val="22"/>
          <w:szCs w:val="22"/>
          <w:lang w:val="es-MX"/>
        </w:rPr>
        <w:t>233300912X 1966/2023</w:t>
      </w:r>
      <w:r w:rsidR="00586FC7" w:rsidRPr="00DF4E30">
        <w:rPr>
          <w:rFonts w:ascii="Montserrat" w:eastAsia="Times New Roman" w:hAnsi="Montserrat"/>
          <w:sz w:val="22"/>
          <w:szCs w:val="22"/>
          <w:lang w:val="es-MX"/>
        </w:rPr>
        <w:t xml:space="preserve"> </w:t>
      </w:r>
      <w:r w:rsidRPr="00096750">
        <w:rPr>
          <w:rFonts w:ascii="Montserrat" w:eastAsia="Times New Roman" w:hAnsi="Montserrat"/>
          <w:sz w:val="22"/>
          <w:szCs w:val="22"/>
          <w:lang w:val="es-MX"/>
        </w:rPr>
        <w:t xml:space="preserve">de fecha </w:t>
      </w:r>
      <w:r w:rsidR="00586FC7" w:rsidRPr="00096750">
        <w:rPr>
          <w:rFonts w:ascii="Montserrat" w:eastAsia="Times New Roman" w:hAnsi="Montserrat"/>
          <w:b/>
          <w:sz w:val="22"/>
          <w:szCs w:val="22"/>
          <w:lang w:val="es-MX"/>
        </w:rPr>
        <w:t>21</w:t>
      </w:r>
      <w:r w:rsidRPr="00096750">
        <w:rPr>
          <w:rFonts w:ascii="Montserrat" w:eastAsia="Times New Roman" w:hAnsi="Montserrat"/>
          <w:b/>
          <w:sz w:val="22"/>
          <w:szCs w:val="22"/>
          <w:lang w:val="es-MX"/>
        </w:rPr>
        <w:t xml:space="preserve"> de </w:t>
      </w:r>
      <w:r w:rsidR="00586FC7" w:rsidRPr="00096750">
        <w:rPr>
          <w:rFonts w:ascii="Montserrat" w:eastAsia="Times New Roman" w:hAnsi="Montserrat"/>
          <w:b/>
          <w:sz w:val="22"/>
          <w:szCs w:val="22"/>
          <w:lang w:val="es-MX"/>
        </w:rPr>
        <w:t>Septiembre</w:t>
      </w:r>
      <w:r w:rsidRPr="00096750">
        <w:rPr>
          <w:rFonts w:ascii="Montserrat" w:eastAsia="Times New Roman" w:hAnsi="Montserrat"/>
          <w:b/>
          <w:sz w:val="22"/>
          <w:szCs w:val="22"/>
          <w:lang w:val="es-MX"/>
        </w:rPr>
        <w:t xml:space="preserve"> de </w:t>
      </w:r>
      <w:r w:rsidR="00586FC7" w:rsidRPr="00DF4E30">
        <w:rPr>
          <w:rFonts w:ascii="Montserrat" w:eastAsia="Times New Roman" w:hAnsi="Montserrat"/>
          <w:b/>
          <w:sz w:val="22"/>
          <w:szCs w:val="22"/>
          <w:lang w:val="es-MX"/>
        </w:rPr>
        <w:t>2023</w:t>
      </w:r>
      <w:r w:rsidRPr="00DF4E30">
        <w:rPr>
          <w:rFonts w:ascii="Montserrat" w:eastAsia="Times New Roman" w:hAnsi="Montserrat"/>
          <w:sz w:val="22"/>
          <w:szCs w:val="22"/>
          <w:lang w:val="es-MX"/>
        </w:rPr>
        <w:t xml:space="preserve">, signada por </w:t>
      </w:r>
      <w:r w:rsidR="00586FC7" w:rsidRPr="00DF4E30">
        <w:rPr>
          <w:rFonts w:ascii="Montserrat" w:eastAsia="Times New Roman" w:hAnsi="Montserrat"/>
          <w:sz w:val="22"/>
          <w:szCs w:val="22"/>
          <w:lang w:val="es-MX"/>
        </w:rPr>
        <w:t>José Antonio Sulca Vera</w:t>
      </w:r>
      <w:r w:rsidRPr="00DF4E30">
        <w:rPr>
          <w:rFonts w:ascii="Montserrat" w:eastAsia="Times New Roman" w:hAnsi="Montserrat"/>
          <w:sz w:val="22"/>
          <w:szCs w:val="22"/>
          <w:lang w:val="es-MX"/>
        </w:rPr>
        <w:t>, Comisionad</w:t>
      </w:r>
      <w:r w:rsidR="00586FC7" w:rsidRPr="00DF4E30">
        <w:rPr>
          <w:rFonts w:ascii="Montserrat" w:eastAsia="Times New Roman" w:hAnsi="Montserrat"/>
          <w:sz w:val="22"/>
          <w:szCs w:val="22"/>
          <w:lang w:val="es-MX"/>
        </w:rPr>
        <w:t>o</w:t>
      </w:r>
      <w:r w:rsidRPr="00DF4E30">
        <w:rPr>
          <w:rFonts w:ascii="Montserrat" w:eastAsia="Times New Roman" w:hAnsi="Montserrat"/>
          <w:sz w:val="22"/>
          <w:szCs w:val="22"/>
          <w:lang w:val="es-MX"/>
        </w:rPr>
        <w:t xml:space="preserve"> de Autorización Sanitaria; documento en el que se autoriza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como Centro Participante para el desarrollo del Protocolo denominado: </w:t>
      </w:r>
      <w:r w:rsidRPr="00096750">
        <w:rPr>
          <w:rFonts w:ascii="Montserrat" w:eastAsia="Times New Roman" w:hAnsi="Montserrat"/>
          <w:b/>
          <w:sz w:val="22"/>
          <w:szCs w:val="22"/>
          <w:lang w:val="es-MX"/>
        </w:rPr>
        <w:t>“</w:t>
      </w:r>
      <w:r w:rsidR="00586FC7" w:rsidRPr="00DF4E30">
        <w:rPr>
          <w:rFonts w:ascii="Montserrat" w:eastAsia="Times New Roman" w:hAnsi="Montserrat"/>
          <w:b/>
          <w:i/>
          <w:sz w:val="22"/>
          <w:szCs w:val="22"/>
          <w:lang w:val="es-MX"/>
        </w:rPr>
        <w:t>Un estudio de Fase III, aleatorizado, doble ciego de ianalumab (VAY736) versus placebo en adición a los corticosteroides de primera línea en Trombocitopenia inmune primaria (VAYHIT1)</w:t>
      </w:r>
      <w:r w:rsidRPr="00096750">
        <w:rPr>
          <w:rFonts w:ascii="Montserrat" w:eastAsia="Times New Roman" w:hAnsi="Montserrat"/>
          <w:b/>
          <w:i/>
          <w:sz w:val="22"/>
          <w:szCs w:val="22"/>
          <w:lang w:val="es-MX"/>
        </w:rPr>
        <w:t>”</w:t>
      </w:r>
      <w:r w:rsidRPr="00096750">
        <w:rPr>
          <w:rFonts w:ascii="Montserrat" w:eastAsia="Times New Roman" w:hAnsi="Montserrat"/>
          <w:sz w:val="22"/>
          <w:szCs w:val="22"/>
          <w:lang w:val="es-MX"/>
        </w:rPr>
        <w:t xml:space="preserve"> </w:t>
      </w:r>
      <w:r w:rsidRPr="00DF4E30">
        <w:rPr>
          <w:rFonts w:ascii="Montserrat" w:eastAsia="Times New Roman" w:hAnsi="Montserrat"/>
          <w:sz w:val="22"/>
          <w:szCs w:val="22"/>
          <w:lang w:val="es-ES_tradnl"/>
        </w:rPr>
        <w:t xml:space="preserve">de fecha </w:t>
      </w:r>
      <w:r w:rsidR="00586FC7" w:rsidRPr="00096750">
        <w:rPr>
          <w:rFonts w:ascii="Montserrat" w:eastAsia="Times New Roman" w:hAnsi="Montserrat"/>
          <w:sz w:val="22"/>
          <w:szCs w:val="22"/>
          <w:lang w:val="es-ES_tradnl"/>
        </w:rPr>
        <w:t>22</w:t>
      </w:r>
      <w:r w:rsidRPr="00096750">
        <w:rPr>
          <w:rFonts w:ascii="Montserrat" w:eastAsia="Times New Roman" w:hAnsi="Montserrat"/>
          <w:sz w:val="22"/>
          <w:szCs w:val="22"/>
          <w:lang w:val="es-ES_tradnl"/>
        </w:rPr>
        <w:t xml:space="preserve"> de </w:t>
      </w:r>
      <w:r w:rsidR="00586FC7" w:rsidRPr="00096750">
        <w:rPr>
          <w:rFonts w:ascii="Montserrat" w:eastAsia="Times New Roman" w:hAnsi="Montserrat"/>
          <w:sz w:val="22"/>
          <w:szCs w:val="22"/>
          <w:lang w:val="es-ES_tradnl"/>
        </w:rPr>
        <w:t>septiembre</w:t>
      </w:r>
      <w:r w:rsidRPr="00096750">
        <w:rPr>
          <w:rFonts w:ascii="Montserrat" w:eastAsia="Times New Roman" w:hAnsi="Montserrat"/>
          <w:sz w:val="22"/>
          <w:szCs w:val="22"/>
          <w:lang w:val="es-ES_tradnl"/>
        </w:rPr>
        <w:t xml:space="preserve"> del </w:t>
      </w:r>
      <w:r w:rsidR="00586FC7" w:rsidRPr="00096750">
        <w:rPr>
          <w:rFonts w:ascii="Montserrat" w:eastAsia="Times New Roman" w:hAnsi="Montserrat"/>
          <w:sz w:val="22"/>
          <w:szCs w:val="22"/>
          <w:lang w:val="es-ES_tradnl"/>
        </w:rPr>
        <w:t>2022</w:t>
      </w:r>
      <w:r w:rsidRPr="00096750">
        <w:rPr>
          <w:rFonts w:ascii="Montserrat" w:eastAsia="Times New Roman" w:hAnsi="Montserrat"/>
          <w:sz w:val="22"/>
          <w:szCs w:val="22"/>
          <w:lang w:val="es-ES_tradnl"/>
        </w:rPr>
        <w:t>,</w:t>
      </w:r>
      <w:r w:rsidRPr="00DF4E30">
        <w:rPr>
          <w:rFonts w:ascii="Montserrat" w:eastAsia="Times New Roman" w:hAnsi="Montserrat"/>
          <w:sz w:val="22"/>
          <w:szCs w:val="22"/>
          <w:lang w:val="es-ES_tradnl"/>
        </w:rPr>
        <w:t xml:space="preserve"> versión en español.</w:t>
      </w:r>
    </w:p>
    <w:p w14:paraId="5E6A4547" w14:textId="77777777" w:rsidR="00A33E6E" w:rsidRPr="00DF4E30" w:rsidRDefault="00A33E6E" w:rsidP="00A33E6E">
      <w:pPr>
        <w:tabs>
          <w:tab w:val="left" w:pos="9072"/>
        </w:tabs>
        <w:spacing w:after="0"/>
        <w:ind w:right="44"/>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w:t>
      </w:r>
    </w:p>
    <w:p w14:paraId="2DF09993" w14:textId="34003E38" w:rsidR="00A33E6E" w:rsidRPr="00096750" w:rsidRDefault="00A33E6E" w:rsidP="00A33E6E">
      <w:pPr>
        <w:widowControl w:val="0"/>
        <w:numPr>
          <w:ilvl w:val="1"/>
          <w:numId w:val="6"/>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el domicilio de su representada se encuentra ubicado en el ubicado en </w:t>
      </w:r>
      <w:r w:rsidR="00586FC7" w:rsidRPr="00DF4E30">
        <w:rPr>
          <w:rFonts w:ascii="Montserrat" w:eastAsia="Times New Roman" w:hAnsi="Montserrat"/>
          <w:sz w:val="22"/>
          <w:szCs w:val="22"/>
          <w:lang w:val="es-MX"/>
        </w:rPr>
        <w:t>Avenida Insurgentes Sur, Número Exterior 2475, Piso 3, Col. Loreto, Alcaldía Álvaro Obregón, C.P. 01090, Ciudad de México</w:t>
      </w:r>
      <w:r w:rsidRPr="00DF4E30">
        <w:rPr>
          <w:rFonts w:ascii="Montserrat" w:eastAsia="Times New Roman" w:hAnsi="Montserrat"/>
          <w:sz w:val="22"/>
          <w:szCs w:val="22"/>
          <w:lang w:val="es-MX"/>
        </w:rPr>
        <w:t>, México. Y su Registro Federal de Contribuyentes es NFA971101EDA, mismo que señala para todos los efectos legales</w:t>
      </w:r>
      <w:r w:rsidRPr="00096750">
        <w:rPr>
          <w:rFonts w:ascii="Montserrat" w:eastAsia="Times New Roman" w:hAnsi="Montserrat"/>
          <w:sz w:val="22"/>
          <w:szCs w:val="22"/>
          <w:lang w:val="es-MX"/>
        </w:rPr>
        <w:t xml:space="preserve"> del</w:t>
      </w:r>
      <w:r w:rsidRPr="00096750">
        <w:rPr>
          <w:rFonts w:ascii="Montserrat" w:eastAsia="Times New Roman" w:hAnsi="Montserrat"/>
          <w:spacing w:val="-42"/>
          <w:sz w:val="22"/>
          <w:szCs w:val="22"/>
          <w:lang w:val="es-MX"/>
        </w:rPr>
        <w:t xml:space="preserve"> </w:t>
      </w:r>
      <w:r w:rsidRPr="00096750">
        <w:rPr>
          <w:rFonts w:ascii="Montserrat" w:eastAsia="Times New Roman" w:hAnsi="Montserrat"/>
          <w:sz w:val="22"/>
          <w:szCs w:val="22"/>
          <w:lang w:val="es-MX"/>
        </w:rPr>
        <w:t>Convenio.</w:t>
      </w:r>
    </w:p>
    <w:p w14:paraId="02405BA5"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A08881A" w14:textId="77777777" w:rsidR="00A33E6E" w:rsidRPr="00DF4E30" w:rsidRDefault="00A33E6E" w:rsidP="00A33E6E">
      <w:pPr>
        <w:widowControl w:val="0"/>
        <w:numPr>
          <w:ilvl w:val="1"/>
          <w:numId w:val="6"/>
        </w:numPr>
        <w:tabs>
          <w:tab w:val="left" w:pos="58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su representada tiene pleno conocimiento que los fondos o recursos que aportará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para la realización del Proyecto o Protocolo de Investigación, no son gravables y por lo mismo no constituyen base para el pago del Impuesto al Valor Agregado, en términos del artículo 15, fracción XV de la Ley del Impuesto al Valor</w:t>
      </w:r>
      <w:r w:rsidRPr="00DF4E30">
        <w:rPr>
          <w:rFonts w:ascii="Montserrat" w:eastAsia="Times New Roman" w:hAnsi="Montserrat"/>
          <w:spacing w:val="-15"/>
          <w:sz w:val="22"/>
          <w:szCs w:val="22"/>
          <w:lang w:val="es-MX"/>
        </w:rPr>
        <w:t xml:space="preserve"> </w:t>
      </w:r>
      <w:r w:rsidRPr="00DF4E30">
        <w:rPr>
          <w:rFonts w:ascii="Montserrat" w:eastAsia="Times New Roman" w:hAnsi="Montserrat"/>
          <w:sz w:val="22"/>
          <w:szCs w:val="22"/>
          <w:lang w:val="es-MX"/>
        </w:rPr>
        <w:t>Agregado.</w:t>
      </w:r>
    </w:p>
    <w:p w14:paraId="345A525F" w14:textId="322B5B60"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5AD9D47" w14:textId="77777777" w:rsidR="00651333" w:rsidRPr="00DF4E30" w:rsidRDefault="00651333" w:rsidP="00651333">
      <w:pPr>
        <w:spacing w:after="0" w:line="240" w:lineRule="auto"/>
        <w:jc w:val="both"/>
        <w:rPr>
          <w:rFonts w:ascii="Montserrat" w:hAnsi="Montserrat"/>
          <w:sz w:val="22"/>
          <w:szCs w:val="22"/>
          <w:lang w:val="es-MX"/>
        </w:rPr>
      </w:pPr>
      <w:r w:rsidRPr="00DF4E30">
        <w:rPr>
          <w:rFonts w:ascii="Montserrat" w:hAnsi="Montserrat"/>
          <w:b/>
          <w:sz w:val="22"/>
          <w:szCs w:val="22"/>
          <w:lang w:val="es-MX"/>
        </w:rPr>
        <w:t>II.8.</w:t>
      </w:r>
      <w:r w:rsidRPr="00DF4E30">
        <w:rPr>
          <w:rFonts w:ascii="Montserrat" w:hAnsi="Montserrat"/>
          <w:sz w:val="22"/>
          <w:szCs w:val="22"/>
          <w:lang w:val="es-MX"/>
        </w:rPr>
        <w:t xml:space="preserve"> Que</w:t>
      </w:r>
      <w:r w:rsidRPr="00DF4E30">
        <w:rPr>
          <w:rFonts w:ascii="Montserrat" w:hAnsi="Montserrat"/>
          <w:b/>
          <w:sz w:val="22"/>
          <w:szCs w:val="22"/>
          <w:lang w:val="es-MX"/>
        </w:rPr>
        <w:t xml:space="preserve"> “EL PATROCINADOR” </w:t>
      </w:r>
      <w:r w:rsidRPr="00DF4E30">
        <w:rPr>
          <w:rFonts w:ascii="Montserrat" w:hAnsi="Montserrat"/>
          <w:sz w:val="22"/>
          <w:szCs w:val="22"/>
          <w:lang w:val="es-MX"/>
        </w:rPr>
        <w:t xml:space="preserve">tiene pleno conocimiento de que </w:t>
      </w:r>
      <w:r w:rsidRPr="00DF4E30">
        <w:rPr>
          <w:rFonts w:ascii="Montserrat" w:hAnsi="Montserrat"/>
          <w:b/>
          <w:caps/>
          <w:sz w:val="22"/>
          <w:szCs w:val="22"/>
          <w:lang w:val="es-MX"/>
        </w:rPr>
        <w:t>“EL Instituto”</w:t>
      </w:r>
      <w:r w:rsidRPr="00DF4E30">
        <w:rPr>
          <w:rFonts w:ascii="Montserrat" w:hAnsi="Montserrat"/>
          <w:sz w:val="22"/>
          <w:szCs w:val="22"/>
          <w:lang w:val="es-MX"/>
        </w:rPr>
        <w:t xml:space="preserve"> actualmente es un Centro Nacional de Referencia para atención médica de pacientes con COVID-19, por lo que en caso de que se declare nuevamente un estado de emergencia sanitaria por este virus o por otro de la misma naturaleza, el inicio y la ejecución del presente proyecto de investigación; puede verse impactado en tal situación.</w:t>
      </w:r>
    </w:p>
    <w:p w14:paraId="20779F5C" w14:textId="77777777" w:rsidR="00651333" w:rsidRPr="00DF4E30" w:rsidRDefault="00651333" w:rsidP="00651333">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8295BEC" w14:textId="77777777" w:rsidR="00651333" w:rsidRPr="00DF4E30" w:rsidRDefault="00651333" w:rsidP="00651333">
      <w:pPr>
        <w:spacing w:after="0" w:line="240" w:lineRule="auto"/>
        <w:jc w:val="both"/>
        <w:rPr>
          <w:rFonts w:ascii="Montserrat" w:hAnsi="Montserrat"/>
          <w:sz w:val="22"/>
          <w:szCs w:val="22"/>
          <w:lang w:val="es-MX"/>
        </w:rPr>
      </w:pPr>
      <w:r w:rsidRPr="00096750">
        <w:rPr>
          <w:rFonts w:ascii="Montserrat" w:hAnsi="Montserrat"/>
          <w:b/>
          <w:sz w:val="22"/>
          <w:szCs w:val="22"/>
          <w:lang w:val="es-MX"/>
        </w:rPr>
        <w:t>II.9.</w:t>
      </w:r>
      <w:r w:rsidRPr="00096750">
        <w:rPr>
          <w:rFonts w:ascii="Montserrat" w:hAnsi="Montserrat"/>
          <w:sz w:val="22"/>
          <w:szCs w:val="22"/>
          <w:lang w:val="es-MX"/>
        </w:rPr>
        <w:t xml:space="preserve"> Que</w:t>
      </w:r>
      <w:r w:rsidRPr="00096750">
        <w:rPr>
          <w:rFonts w:ascii="Montserrat" w:hAnsi="Montserrat"/>
          <w:b/>
          <w:sz w:val="22"/>
          <w:szCs w:val="22"/>
          <w:lang w:val="es-MX"/>
        </w:rPr>
        <w:t xml:space="preserve"> “EL PATROCINADOR” </w:t>
      </w:r>
      <w:r w:rsidRPr="00096750">
        <w:rPr>
          <w:rFonts w:ascii="Montserrat" w:hAnsi="Montserrat"/>
          <w:sz w:val="22"/>
          <w:szCs w:val="22"/>
          <w:lang w:val="es-MX"/>
        </w:rPr>
        <w:t xml:space="preserve">comprende y entiende que, por lo mencionado en la declaración anterior, deberá ajustarse al cumplimiento de las medidas de seguridad extraordinarias para el seguimiento de </w:t>
      </w:r>
      <w:r w:rsidRPr="00096750">
        <w:rPr>
          <w:rFonts w:ascii="Montserrat" w:hAnsi="Montserrat"/>
          <w:b/>
          <w:sz w:val="22"/>
          <w:szCs w:val="22"/>
          <w:lang w:val="es-MX"/>
        </w:rPr>
        <w:t>“EL PROTOCOLO”</w:t>
      </w:r>
      <w:r w:rsidRPr="00096750">
        <w:rPr>
          <w:rFonts w:ascii="Montserrat" w:hAnsi="Montserrat"/>
          <w:sz w:val="22"/>
          <w:szCs w:val="22"/>
          <w:lang w:val="es-MX"/>
        </w:rPr>
        <w:t xml:space="preserve"> de investigación.</w:t>
      </w:r>
    </w:p>
    <w:p w14:paraId="445D3802" w14:textId="473A7F2A" w:rsidR="00651333" w:rsidRPr="00DF4E30" w:rsidRDefault="00651333"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A2D5151" w14:textId="279548D9" w:rsidR="00651333" w:rsidRPr="00DF4E30" w:rsidRDefault="00651333"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816D9E9"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FB2797D" w14:textId="77777777" w:rsidR="00A33E6E" w:rsidRPr="00DF4E30" w:rsidRDefault="00A33E6E" w:rsidP="00A33E6E">
      <w:pPr>
        <w:widowControl w:val="0"/>
        <w:numPr>
          <w:ilvl w:val="0"/>
          <w:numId w:val="7"/>
        </w:numPr>
        <w:tabs>
          <w:tab w:val="left" w:pos="478"/>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DECLARA “LA INVESTIGADORA”, POR SU PROPIO</w:t>
      </w:r>
      <w:r w:rsidRPr="00DF4E30">
        <w:rPr>
          <w:rFonts w:ascii="Montserrat" w:eastAsia="Times New Roman" w:hAnsi="Montserrat"/>
          <w:b/>
          <w:bCs/>
          <w:spacing w:val="-24"/>
          <w:sz w:val="22"/>
          <w:szCs w:val="22"/>
          <w:lang w:val="es-MX"/>
        </w:rPr>
        <w:t xml:space="preserve"> </w:t>
      </w:r>
      <w:r w:rsidRPr="00DF4E30">
        <w:rPr>
          <w:rFonts w:ascii="Montserrat" w:eastAsia="Times New Roman" w:hAnsi="Montserrat"/>
          <w:b/>
          <w:bCs/>
          <w:sz w:val="22"/>
          <w:szCs w:val="22"/>
          <w:lang w:val="es-MX"/>
        </w:rPr>
        <w:t>DERECHO.</w:t>
      </w:r>
    </w:p>
    <w:p w14:paraId="2CEB92F1" w14:textId="77777777" w:rsidR="00A33E6E" w:rsidRPr="00DF4E30" w:rsidRDefault="00A33E6E" w:rsidP="00A33E6E">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b/>
          <w:bCs/>
          <w:sz w:val="22"/>
          <w:szCs w:val="22"/>
          <w:lang w:val="es-MX"/>
        </w:rPr>
      </w:pPr>
    </w:p>
    <w:p w14:paraId="6470FBFE" w14:textId="77777777" w:rsidR="00A33E6E" w:rsidRPr="00DF4E30" w:rsidRDefault="00A33E6E" w:rsidP="00A33E6E">
      <w:pPr>
        <w:widowControl w:val="0"/>
        <w:numPr>
          <w:ilvl w:val="1"/>
          <w:numId w:val="7"/>
        </w:numPr>
        <w:tabs>
          <w:tab w:val="left" w:pos="72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lastRenderedPageBreak/>
        <w:t>Que es una persona física con conocimientos, habilidades y destrezas para celebrar el presente</w:t>
      </w:r>
      <w:r w:rsidRPr="00DF4E30">
        <w:rPr>
          <w:rFonts w:ascii="Montserrat" w:eastAsia="Times New Roman" w:hAnsi="Montserrat"/>
          <w:spacing w:val="-16"/>
          <w:sz w:val="22"/>
          <w:szCs w:val="22"/>
          <w:lang w:val="es-MX"/>
        </w:rPr>
        <w:t xml:space="preserve"> </w:t>
      </w:r>
      <w:r w:rsidRPr="00DF4E30">
        <w:rPr>
          <w:rFonts w:ascii="Montserrat" w:eastAsia="Times New Roman" w:hAnsi="Montserrat"/>
          <w:sz w:val="22"/>
          <w:szCs w:val="22"/>
          <w:lang w:val="es-MX"/>
        </w:rPr>
        <w:t>Convenio.</w:t>
      </w:r>
    </w:p>
    <w:p w14:paraId="5D80344F"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A63B044" w14:textId="7C724F0C" w:rsidR="00A33E6E" w:rsidRPr="00DF4E30" w:rsidRDefault="00A33E6E" w:rsidP="00A33E6E">
      <w:pPr>
        <w:widowControl w:val="0"/>
        <w:numPr>
          <w:ilvl w:val="1"/>
          <w:numId w:val="7"/>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actualmente ejerce la profesión de médico, en la especialidad de </w:t>
      </w:r>
      <w:r w:rsidR="008923C4" w:rsidRPr="00DF4E30">
        <w:rPr>
          <w:rFonts w:ascii="Montserrat" w:eastAsia="Times New Roman" w:hAnsi="Montserrat"/>
          <w:b/>
          <w:sz w:val="22"/>
          <w:szCs w:val="22"/>
          <w:lang w:val="es-MX"/>
        </w:rPr>
        <w:t>Hematología</w:t>
      </w:r>
      <w:r w:rsidRPr="00DF4E30">
        <w:rPr>
          <w:rFonts w:ascii="Montserrat" w:eastAsia="Times New Roman" w:hAnsi="Montserrat"/>
          <w:sz w:val="22"/>
          <w:szCs w:val="22"/>
          <w:lang w:val="es-MX"/>
        </w:rPr>
        <w:t>,</w:t>
      </w:r>
      <w:r w:rsidRPr="00096750">
        <w:rPr>
          <w:rFonts w:ascii="Montserrat" w:eastAsia="Times New Roman" w:hAnsi="Montserrat"/>
          <w:sz w:val="22"/>
          <w:szCs w:val="22"/>
          <w:lang w:val="es-MX"/>
        </w:rPr>
        <w:t xml:space="preserve"> y que actualmente se encuentra adscrito al </w:t>
      </w:r>
      <w:r w:rsidRPr="00096750">
        <w:rPr>
          <w:rFonts w:ascii="Montserrat" w:eastAsia="Times New Roman" w:hAnsi="Montserrat"/>
          <w:b/>
          <w:sz w:val="22"/>
          <w:szCs w:val="22"/>
          <w:lang w:val="es-MX"/>
        </w:rPr>
        <w:t xml:space="preserve">Departamento </w:t>
      </w:r>
      <w:r w:rsidRPr="00DF4E30">
        <w:rPr>
          <w:rFonts w:ascii="Montserrat" w:eastAsia="Times New Roman" w:hAnsi="Montserrat"/>
          <w:b/>
          <w:sz w:val="22"/>
          <w:szCs w:val="22"/>
          <w:lang w:val="es-MX"/>
        </w:rPr>
        <w:t xml:space="preserve">de </w:t>
      </w:r>
      <w:r w:rsidR="008923C4" w:rsidRPr="00DF4E30">
        <w:rPr>
          <w:rFonts w:ascii="Montserrat" w:eastAsia="Times New Roman" w:hAnsi="Montserrat"/>
          <w:b/>
          <w:sz w:val="22"/>
          <w:szCs w:val="22"/>
          <w:lang w:val="es-MX"/>
        </w:rPr>
        <w:t>Hematología</w:t>
      </w:r>
      <w:r w:rsidRPr="00DF4E30">
        <w:rPr>
          <w:rFonts w:ascii="Montserrat" w:eastAsia="Times New Roman" w:hAnsi="Montserrat"/>
          <w:sz w:val="22"/>
          <w:szCs w:val="22"/>
          <w:lang w:val="es-MX"/>
        </w:rPr>
        <w:t xml:space="preserve"> de</w:t>
      </w:r>
      <w:r w:rsidRPr="00096750">
        <w:rPr>
          <w:rFonts w:ascii="Montserrat" w:eastAsia="Times New Roman" w:hAnsi="Montserrat"/>
          <w:sz w:val="22"/>
          <w:szCs w:val="22"/>
          <w:lang w:val="es-MX"/>
        </w:rPr>
        <w:t xml:space="preserve"> </w:t>
      </w:r>
      <w:r w:rsidRPr="00096750">
        <w:rPr>
          <w:rFonts w:ascii="Montserrat" w:eastAsia="Times New Roman" w:hAnsi="Montserrat"/>
          <w:b/>
          <w:bCs/>
          <w:sz w:val="22"/>
          <w:szCs w:val="22"/>
          <w:lang w:val="es-MX"/>
        </w:rPr>
        <w:t>“EL INSTITUTO”</w:t>
      </w:r>
      <w:r w:rsidRPr="00096750">
        <w:rPr>
          <w:rFonts w:ascii="Montserrat" w:eastAsia="Times New Roman" w:hAnsi="Montserrat"/>
          <w:sz w:val="22"/>
          <w:szCs w:val="22"/>
          <w:lang w:val="es-MX"/>
        </w:rPr>
        <w:t>, por lo cuenta con los conocimientos necesarios para llevar a cabo el Proyecto o Protocolo de Investigación, en los términos que más adelante se señalan.</w:t>
      </w:r>
    </w:p>
    <w:p w14:paraId="7D6DD3F3" w14:textId="77777777" w:rsidR="00A33E6E" w:rsidRPr="00DF4E30" w:rsidRDefault="00A33E6E" w:rsidP="00A33E6E">
      <w:pPr>
        <w:widowControl w:val="0"/>
        <w:tabs>
          <w:tab w:val="left" w:pos="85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9691AC5" w14:textId="77777777" w:rsidR="00A33E6E" w:rsidRPr="00DF4E30" w:rsidRDefault="00A33E6E" w:rsidP="00A33E6E">
      <w:pPr>
        <w:pStyle w:val="Prrafodelista"/>
        <w:numPr>
          <w:ilvl w:val="1"/>
          <w:numId w:val="7"/>
        </w:numPr>
        <w:tabs>
          <w:tab w:val="left" w:pos="851"/>
          <w:tab w:val="left" w:pos="9072"/>
        </w:tabs>
        <w:kinsoku w:val="0"/>
        <w:overflowPunct w:val="0"/>
        <w:ind w:left="0" w:right="44" w:firstLine="1"/>
        <w:rPr>
          <w:rFonts w:ascii="Montserrat" w:hAnsi="Montserrat"/>
          <w:sz w:val="22"/>
          <w:szCs w:val="22"/>
        </w:rPr>
      </w:pPr>
      <w:r w:rsidRPr="00DF4E30">
        <w:rPr>
          <w:rFonts w:ascii="Montserrat" w:hAnsi="Montserrat"/>
          <w:sz w:val="22"/>
          <w:szCs w:val="22"/>
        </w:rPr>
        <w:t xml:space="preserve">Que conoce el contenido de </w:t>
      </w:r>
      <w:r w:rsidRPr="00DF4E30">
        <w:rPr>
          <w:rFonts w:ascii="Montserrat" w:hAnsi="Montserrat"/>
          <w:b/>
          <w:bCs/>
          <w:sz w:val="22"/>
          <w:szCs w:val="22"/>
        </w:rPr>
        <w:t xml:space="preserve">“EL PROTOCOLO” </w:t>
      </w:r>
      <w:r w:rsidRPr="00DF4E30">
        <w:rPr>
          <w:rFonts w:ascii="Montserrat" w:hAnsi="Montserrat"/>
          <w:sz w:val="22"/>
          <w:szCs w:val="22"/>
        </w:rPr>
        <w:t>así como de todas y cada una de las disposiciones éticas y normativas a las que tendrá que ajustarse para el desarrollo de ese protocolo, comprometiéndose a no realizar actividades contrarias</w:t>
      </w:r>
      <w:r w:rsidRPr="00DF4E30">
        <w:rPr>
          <w:rFonts w:ascii="Montserrat" w:hAnsi="Montserrat"/>
          <w:spacing w:val="32"/>
          <w:sz w:val="22"/>
          <w:szCs w:val="22"/>
        </w:rPr>
        <w:t xml:space="preserve"> </w:t>
      </w:r>
      <w:r w:rsidRPr="00DF4E30">
        <w:rPr>
          <w:rFonts w:ascii="Montserrat" w:hAnsi="Montserrat"/>
          <w:sz w:val="22"/>
          <w:szCs w:val="22"/>
        </w:rPr>
        <w:t xml:space="preserve">a esas disposiciones ni a las Políticas y Lineamientos que rigen en </w:t>
      </w:r>
      <w:r w:rsidRPr="00DF4E30">
        <w:rPr>
          <w:rFonts w:ascii="Montserrat" w:hAnsi="Montserrat"/>
          <w:b/>
          <w:bCs/>
          <w:sz w:val="22"/>
          <w:szCs w:val="22"/>
        </w:rPr>
        <w:t xml:space="preserve">“El INSTITUTO” </w:t>
      </w:r>
      <w:r w:rsidRPr="00DF4E30">
        <w:rPr>
          <w:rFonts w:ascii="Montserrat" w:hAnsi="Montserrat"/>
          <w:sz w:val="22"/>
          <w:szCs w:val="22"/>
        </w:rPr>
        <w:t>para tales efectos.</w:t>
      </w:r>
    </w:p>
    <w:p w14:paraId="5034DD65"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71E3FD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E83CDE7" w14:textId="77777777" w:rsidR="00A33E6E" w:rsidRPr="00DF4E30" w:rsidRDefault="00A33E6E" w:rsidP="00A33E6E">
      <w:pPr>
        <w:widowControl w:val="0"/>
        <w:numPr>
          <w:ilvl w:val="0"/>
          <w:numId w:val="7"/>
        </w:numPr>
        <w:tabs>
          <w:tab w:val="left" w:pos="504"/>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DECLARAN “AMBAS</w:t>
      </w:r>
      <w:r w:rsidRPr="00DF4E30">
        <w:rPr>
          <w:rFonts w:ascii="Montserrat" w:eastAsia="Times New Roman" w:hAnsi="Montserrat"/>
          <w:b/>
          <w:bCs/>
          <w:spacing w:val="-15"/>
          <w:sz w:val="22"/>
          <w:szCs w:val="22"/>
          <w:lang w:val="es-MX"/>
        </w:rPr>
        <w:t xml:space="preserve"> </w:t>
      </w:r>
      <w:r w:rsidRPr="00DF4E30">
        <w:rPr>
          <w:rFonts w:ascii="Montserrat" w:eastAsia="Times New Roman" w:hAnsi="Montserrat"/>
          <w:b/>
          <w:bCs/>
          <w:sz w:val="22"/>
          <w:szCs w:val="22"/>
          <w:lang w:val="es-MX"/>
        </w:rPr>
        <w:t>PARTES”</w:t>
      </w:r>
    </w:p>
    <w:p w14:paraId="217F1CF8"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248707EC"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IV.1. </w:t>
      </w:r>
      <w:r w:rsidRPr="00DF4E30">
        <w:rPr>
          <w:rFonts w:ascii="Montserrat" w:eastAsia="Times New Roman" w:hAnsi="Montserrat"/>
          <w:sz w:val="22"/>
          <w:szCs w:val="22"/>
          <w:lang w:val="es-MX"/>
        </w:rPr>
        <w:t>Que han negociado de buena fe los términos y condiciones del presente Convenio, a través de sus representantes debidamente acreditados, y que tienen pleno conocimiento de sus implicaciones jurídicas.</w:t>
      </w:r>
    </w:p>
    <w:p w14:paraId="6B47BA8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9CCC0EA"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F119710" w14:textId="77777777" w:rsidR="00A33E6E" w:rsidRPr="00DF4E30" w:rsidRDefault="00A33E6E" w:rsidP="00A33E6E">
      <w:pPr>
        <w:widowControl w:val="0"/>
        <w:numPr>
          <w:ilvl w:val="0"/>
          <w:numId w:val="7"/>
        </w:numPr>
        <w:tabs>
          <w:tab w:val="left" w:pos="437"/>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DEFINICIONES:</w:t>
      </w:r>
    </w:p>
    <w:p w14:paraId="60DD3AA5"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21FB345"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V.1.</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CONVENIO DE CONCERTACIÓN:</w:t>
      </w:r>
      <w:r w:rsidRPr="00DF4E30">
        <w:rPr>
          <w:rFonts w:ascii="Montserrat" w:eastAsia="Times New Roman" w:hAnsi="Montserrat"/>
          <w:sz w:val="22"/>
          <w:szCs w:val="22"/>
          <w:lang w:val="es-ES_tradnl"/>
        </w:rPr>
        <w:t xml:space="preserve"> Es el instrumento que se celebra entre </w:t>
      </w:r>
      <w:r w:rsidRPr="00DF4E30">
        <w:rPr>
          <w:rFonts w:ascii="Montserrat" w:eastAsia="Times New Roman" w:hAnsi="Montserrat"/>
          <w:b/>
          <w:sz w:val="22"/>
          <w:szCs w:val="22"/>
          <w:lang w:val="es-ES_tradnl"/>
        </w:rPr>
        <w:t xml:space="preserve">“EL INSTITUTO” </w:t>
      </w:r>
      <w:r w:rsidRPr="00DF4E30">
        <w:rPr>
          <w:rFonts w:ascii="Montserrat" w:eastAsia="Times New Roman" w:hAnsi="Montserrat"/>
          <w:sz w:val="22"/>
          <w:szCs w:val="22"/>
          <w:lang w:val="es-ES_tradnl"/>
        </w:rPr>
        <w:t xml:space="preserve">y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352D240D"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FCCD33A"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V.2.</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INSTITUTO:</w:t>
      </w:r>
      <w:r w:rsidRPr="00DF4E30">
        <w:rPr>
          <w:rFonts w:ascii="Montserrat" w:eastAsia="Times New Roman" w:hAnsi="Montserrat"/>
          <w:sz w:val="22"/>
          <w:szCs w:val="22"/>
          <w:lang w:val="es-ES_tradnl"/>
        </w:rPr>
        <w:t xml:space="preserve"> Es el Instituto Nacional de Ciencias Médicas y Nutrición Salvador Zubirán.</w:t>
      </w:r>
    </w:p>
    <w:p w14:paraId="0FD01D02"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3DF58D66"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V.3.</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LINEAMIENTOS</w:t>
      </w:r>
      <w:r w:rsidRPr="00DF4E30">
        <w:rPr>
          <w:rFonts w:ascii="Montserrat" w:eastAsia="Times New Roman" w:hAnsi="Montserrat"/>
          <w:sz w:val="22"/>
          <w:szCs w:val="22"/>
          <w:lang w:val="es-ES_tradnl"/>
        </w:rPr>
        <w:t xml:space="preserve">: Los Lineamientos para la Administración de Recursos de Terceros destinados a Financiar Proyectos de Investigación de los Institutos Nacionales de Salud, con vigencia a partir del 25 de noviembre del 2010. </w:t>
      </w:r>
    </w:p>
    <w:p w14:paraId="103E5A5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431BD494"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V.4.</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DICTAMEN COFEPRIS:</w:t>
      </w:r>
      <w:r w:rsidRPr="00DF4E30">
        <w:rPr>
          <w:rFonts w:ascii="Montserrat" w:eastAsia="Times New Roman" w:hAnsi="Montserrat"/>
          <w:sz w:val="22"/>
          <w:szCs w:val="22"/>
          <w:lang w:val="es-ES_tradnl"/>
        </w:rPr>
        <w:t xml:space="preserve"> El dictamen previo que emita la Comisión Federal para la Protección contra Riesgos Sanitarios, de la Secretaría de Salud </w:t>
      </w:r>
      <w:r w:rsidRPr="00DF4E30">
        <w:rPr>
          <w:rFonts w:ascii="Montserrat" w:eastAsia="Times New Roman" w:hAnsi="Montserrat"/>
          <w:b/>
          <w:sz w:val="22"/>
          <w:szCs w:val="22"/>
          <w:lang w:val="es-ES_tradnl"/>
        </w:rPr>
        <w:t>(COFEPRIS)</w:t>
      </w:r>
      <w:r w:rsidRPr="00DF4E30">
        <w:rPr>
          <w:rFonts w:ascii="Montserrat" w:eastAsia="Times New Roman" w:hAnsi="Montserrat"/>
          <w:sz w:val="22"/>
          <w:szCs w:val="22"/>
          <w:lang w:val="es-ES_tradnl"/>
        </w:rPr>
        <w:t xml:space="preserve"> al inicio de </w:t>
      </w:r>
      <w:r w:rsidRPr="00DF4E30">
        <w:rPr>
          <w:rFonts w:ascii="Montserrat" w:eastAsia="Times New Roman" w:hAnsi="Montserrat"/>
          <w:sz w:val="22"/>
          <w:szCs w:val="22"/>
          <w:lang w:val="es-ES_tradnl"/>
        </w:rPr>
        <w:lastRenderedPageBreak/>
        <w:t>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1DB714F9"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3AC5AD1"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V.5.</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PROYECTO O PROTOCOLO DE INVESTIGACIÓN</w:t>
      </w:r>
      <w:r w:rsidRPr="00DF4E30">
        <w:rPr>
          <w:rFonts w:ascii="Montserrat" w:eastAsia="Times New Roman" w:hAnsi="Montserrat"/>
          <w:sz w:val="22"/>
          <w:szCs w:val="22"/>
          <w:lang w:val="es-ES_tradnl"/>
        </w:rPr>
        <w:t>: Documento que especifica los antecedentes y objetivos del estudio o investigación a realizar, describiendo con claridad la metodología a seguir.</w:t>
      </w:r>
    </w:p>
    <w:p w14:paraId="5624CCE8"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CD5B6F9"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V.6. PATROCINADOR</w:t>
      </w:r>
      <w:r w:rsidRPr="00DF4E30">
        <w:rPr>
          <w:rFonts w:ascii="Montserrat" w:eastAsia="Times New Roman" w:hAnsi="Montserrat"/>
          <w:sz w:val="22"/>
          <w:szCs w:val="22"/>
          <w:lang w:val="es-ES_tradnl"/>
        </w:rPr>
        <w:t xml:space="preserve">: Será la persona física o moral con la que se celebre el presente Convenio que proporcione a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los recursos para la realización del </w:t>
      </w:r>
      <w:r w:rsidRPr="00DF4E30">
        <w:rPr>
          <w:rFonts w:ascii="Montserrat" w:eastAsia="Times New Roman" w:hAnsi="Montserrat"/>
          <w:b/>
          <w:sz w:val="22"/>
          <w:szCs w:val="22"/>
          <w:lang w:val="es-ES_tradnl"/>
        </w:rPr>
        <w:t>“EL PROTOCOLO”.</w:t>
      </w:r>
    </w:p>
    <w:p w14:paraId="0DD94E5E"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64A032CE"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V.7.</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RECURSOS:</w:t>
      </w:r>
      <w:r w:rsidRPr="00DF4E30">
        <w:rPr>
          <w:rFonts w:ascii="Montserrat" w:eastAsia="Times New Roman" w:hAnsi="Montserrat"/>
          <w:sz w:val="22"/>
          <w:szCs w:val="22"/>
          <w:lang w:val="es-ES_tradnl"/>
        </w:rPr>
        <w:t xml:space="preserve"> Serán las aportaciones que entregará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al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para la realización de </w:t>
      </w:r>
      <w:r w:rsidRPr="00DF4E30">
        <w:rPr>
          <w:rFonts w:ascii="Montserrat" w:eastAsia="Times New Roman" w:hAnsi="Montserrat"/>
          <w:b/>
          <w:sz w:val="22"/>
          <w:szCs w:val="22"/>
          <w:lang w:val="es-ES_tradnl"/>
        </w:rPr>
        <w:t>“EL PROTOCOLO”</w:t>
      </w:r>
      <w:r w:rsidRPr="00DF4E30">
        <w:rPr>
          <w:rFonts w:ascii="Montserrat" w:eastAsia="Times New Roman" w:hAnsi="Montserrat"/>
          <w:sz w:val="22"/>
          <w:szCs w:val="22"/>
          <w:lang w:val="es-ES_tradnl"/>
        </w:rPr>
        <w:t xml:space="preserve">, los cuales se consideran fondos externos y no del patrimonio de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mismos que no son gravables y por lo mismo no constituyen base para el pago del Impuesto al Valor Agregado, en términos del artículo 15, fracción XV de la Ley del Impuesto al Valor Agregado.</w:t>
      </w:r>
    </w:p>
    <w:p w14:paraId="70C9EDB0"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DB0658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F4E30">
        <w:rPr>
          <w:rFonts w:ascii="Montserrat" w:eastAsia="Times New Roman" w:hAnsi="Montserrat"/>
          <w:b/>
          <w:sz w:val="22"/>
          <w:szCs w:val="22"/>
          <w:lang w:val="es-ES_tradnl"/>
        </w:rPr>
        <w:t>V.8.</w:t>
      </w:r>
      <w:r w:rsidRPr="00DF4E30">
        <w:rPr>
          <w:rFonts w:ascii="Montserrat" w:eastAsia="Times New Roman" w:hAnsi="Montserrat"/>
          <w:sz w:val="22"/>
          <w:szCs w:val="22"/>
          <w:lang w:val="es-ES_tradnl"/>
        </w:rPr>
        <w:t xml:space="preserve"> </w:t>
      </w: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ES_tradnl"/>
        </w:rPr>
        <w:t xml:space="preserve">: Será el profesionista que estará a cargo de la realización y supervisión de </w:t>
      </w:r>
      <w:r w:rsidRPr="00DF4E30">
        <w:rPr>
          <w:rFonts w:ascii="Montserrat" w:eastAsia="Times New Roman" w:hAnsi="Montserrat"/>
          <w:b/>
          <w:sz w:val="22"/>
          <w:szCs w:val="22"/>
          <w:lang w:val="es-ES_tradnl"/>
        </w:rPr>
        <w:t>“EL PROTOCOLO”.</w:t>
      </w:r>
    </w:p>
    <w:p w14:paraId="43330DB5"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8A1BEA9"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F4E30">
        <w:rPr>
          <w:rFonts w:ascii="Montserrat" w:eastAsia="Times New Roman" w:hAnsi="Montserrat"/>
          <w:b/>
          <w:sz w:val="22"/>
          <w:szCs w:val="22"/>
          <w:lang w:val="es-ES_tradnl"/>
        </w:rPr>
        <w:t>V.9.</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PERSONAL DEL INSTITUTO:</w:t>
      </w:r>
      <w:r w:rsidRPr="00DF4E30">
        <w:rPr>
          <w:rFonts w:ascii="Montserrat" w:eastAsia="Times New Roman" w:hAnsi="Montserrat"/>
          <w:sz w:val="22"/>
          <w:szCs w:val="22"/>
          <w:lang w:val="es-ES_tradnl"/>
        </w:rPr>
        <w:t xml:space="preserve"> Será el personal médico y clínico de apoyo, que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asignará para que se lleve a cabo </w:t>
      </w:r>
      <w:r w:rsidRPr="00DF4E30">
        <w:rPr>
          <w:rFonts w:ascii="Montserrat" w:eastAsia="Times New Roman" w:hAnsi="Montserrat"/>
          <w:b/>
          <w:sz w:val="22"/>
          <w:szCs w:val="22"/>
          <w:lang w:val="es-ES_tradnl"/>
        </w:rPr>
        <w:t>“EL PROTOCOLO”.</w:t>
      </w:r>
    </w:p>
    <w:p w14:paraId="101C0E1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F54969E"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V.10.</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INSTALACIONES:</w:t>
      </w:r>
      <w:r w:rsidRPr="00DF4E30">
        <w:rPr>
          <w:rFonts w:ascii="Montserrat" w:eastAsia="Times New Roman" w:hAnsi="Montserrat"/>
          <w:sz w:val="22"/>
          <w:szCs w:val="22"/>
          <w:lang w:val="es-ES_tradnl"/>
        </w:rPr>
        <w:t xml:space="preserve"> Será el lugar donde se conduce o ejecuta </w:t>
      </w:r>
      <w:r w:rsidRPr="00DF4E30">
        <w:rPr>
          <w:rFonts w:ascii="Montserrat" w:eastAsia="Times New Roman" w:hAnsi="Montserrat"/>
          <w:b/>
          <w:sz w:val="22"/>
          <w:szCs w:val="22"/>
          <w:lang w:val="es-ES_tradnl"/>
        </w:rPr>
        <w:t>“EL</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PROTOCOLO”</w:t>
      </w:r>
      <w:r w:rsidRPr="00DF4E30">
        <w:rPr>
          <w:rFonts w:ascii="Montserrat" w:eastAsia="Times New Roman" w:hAnsi="Montserrat"/>
          <w:sz w:val="22"/>
          <w:szCs w:val="22"/>
          <w:lang w:val="es-ES_tradnl"/>
        </w:rPr>
        <w:t>, incluyendo si es necesario, las instalaciones, equipos y suministros, de conformidad a lo establecido en el mismo Proyecto o Protocolo de Investigación.</w:t>
      </w:r>
    </w:p>
    <w:p w14:paraId="0B22E938"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559B73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V.11.</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LAS PERSONAS PARTICIPANTES</w:t>
      </w:r>
      <w:r w:rsidRPr="00DF4E30">
        <w:rPr>
          <w:rFonts w:ascii="Montserrat" w:eastAsia="Times New Roman" w:hAnsi="Montserrat"/>
          <w:sz w:val="22"/>
          <w:szCs w:val="22"/>
          <w:lang w:val="es-ES_tradnl"/>
        </w:rPr>
        <w:t>: Será la persona física, sana o enferma, elegida como sujetos de la investigación en el Proyecto o Protocolo, conforme a los criterios de selección establecidos en el mismo.</w:t>
      </w:r>
    </w:p>
    <w:p w14:paraId="6DD5FFA8"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5BDD1F5"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 xml:space="preserve">V.12. CONSENTIMIENTO INFORMADO DE LAS PERSONAS PARTICIPANTES: </w:t>
      </w:r>
      <w:r w:rsidRPr="00DF4E30">
        <w:rPr>
          <w:rFonts w:ascii="Montserrat" w:eastAsia="Times New Roman" w:hAnsi="Montserrat"/>
          <w:sz w:val="22"/>
          <w:szCs w:val="22"/>
          <w:lang w:val="es-ES_tradnl"/>
        </w:rPr>
        <w:t xml:space="preserve">Será el consentimiento por escrito de </w:t>
      </w:r>
      <w:r w:rsidRPr="00DF4E30">
        <w:rPr>
          <w:rFonts w:ascii="Montserrat" w:eastAsia="Times New Roman" w:hAnsi="Montserrat"/>
          <w:b/>
          <w:sz w:val="22"/>
          <w:szCs w:val="22"/>
          <w:lang w:val="es-ES_tradnl"/>
        </w:rPr>
        <w:t>“LAS PERSONAS PARTICIPANTES”</w:t>
      </w:r>
      <w:r w:rsidRPr="00DF4E30" w:rsidDel="006F180B">
        <w:rPr>
          <w:rFonts w:ascii="Montserrat" w:eastAsia="Times New Roman" w:hAnsi="Montserrat"/>
          <w:sz w:val="22"/>
          <w:szCs w:val="22"/>
          <w:lang w:val="es-ES_tradnl"/>
        </w:rPr>
        <w:t xml:space="preserve"> </w:t>
      </w:r>
      <w:r w:rsidRPr="00DF4E30">
        <w:rPr>
          <w:rFonts w:ascii="Montserrat" w:eastAsia="Times New Roman" w:hAnsi="Montserrat"/>
          <w:sz w:val="22"/>
          <w:szCs w:val="22"/>
          <w:lang w:val="es-ES_tradnl"/>
        </w:rPr>
        <w:t xml:space="preserve">en </w:t>
      </w:r>
      <w:r w:rsidRPr="00DF4E30">
        <w:rPr>
          <w:rFonts w:ascii="Montserrat" w:eastAsia="Times New Roman" w:hAnsi="Montserrat"/>
          <w:b/>
          <w:sz w:val="22"/>
          <w:szCs w:val="22"/>
          <w:lang w:val="es-ES_tradnl"/>
        </w:rPr>
        <w:t>“EL PROTOCOLO”</w:t>
      </w:r>
      <w:r w:rsidRPr="00DF4E30">
        <w:rPr>
          <w:rFonts w:ascii="Montserrat" w:eastAsia="Times New Roman" w:hAnsi="Montserrat"/>
          <w:sz w:val="22"/>
          <w:szCs w:val="22"/>
          <w:lang w:val="es-ES_tradnl"/>
        </w:rPr>
        <w:t xml:space="preserve">, que deberá obtener </w:t>
      </w:r>
      <w:r w:rsidRPr="00DF4E30">
        <w:rPr>
          <w:rFonts w:ascii="Montserrat" w:eastAsia="Times New Roman" w:hAnsi="Montserrat"/>
          <w:b/>
          <w:sz w:val="22"/>
          <w:szCs w:val="22"/>
          <w:lang w:val="es-ES_tradnl"/>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o la persona que designe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w:t>
      </w:r>
      <w:r w:rsidRPr="00DF4E30">
        <w:rPr>
          <w:rFonts w:ascii="Montserrat" w:eastAsia="Times New Roman" w:hAnsi="Montserrat"/>
          <w:sz w:val="22"/>
          <w:szCs w:val="22"/>
          <w:lang w:val="es-ES_tradnl"/>
        </w:rPr>
        <w:lastRenderedPageBreak/>
        <w:t>AAM, Tokio 2004; 59ª Asamblea General, Seúl, Corea, octubre de 2008 y 64ª Asamblea General, Fortaleza, Brasil, octubre de 2013.</w:t>
      </w:r>
    </w:p>
    <w:p w14:paraId="1E2C7CA5"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BB69B36"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 xml:space="preserve">V.13. RECURSOS A </w:t>
      </w:r>
      <w:r w:rsidRPr="00DF4E30">
        <w:rPr>
          <w:rFonts w:ascii="Montserrat" w:eastAsia="Tw Cen MT Condensed Extra Bold" w:hAnsi="Montserrat"/>
          <w:b/>
          <w:sz w:val="22"/>
          <w:szCs w:val="22"/>
          <w:lang w:val="es-ES_tradnl" w:eastAsia="es-ES"/>
        </w:rPr>
        <w:t>LAS PERSONAS PARTICIPANTES</w:t>
      </w:r>
      <w:r w:rsidRPr="00DF4E30">
        <w:rPr>
          <w:rFonts w:ascii="Montserrat" w:eastAsia="Times New Roman" w:hAnsi="Montserrat"/>
          <w:b/>
          <w:sz w:val="22"/>
          <w:szCs w:val="22"/>
          <w:lang w:val="es-ES_tradnl"/>
        </w:rPr>
        <w:t xml:space="preserve">: </w:t>
      </w:r>
      <w:r w:rsidRPr="00DF4E30">
        <w:rPr>
          <w:rFonts w:ascii="Montserrat" w:eastAsia="Times New Roman" w:hAnsi="Montserrat"/>
          <w:sz w:val="22"/>
          <w:szCs w:val="22"/>
          <w:lang w:val="es-ES_tradnl"/>
        </w:rPr>
        <w:t xml:space="preserve">Serán los recursos aportados por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para sufragar los gastos de </w:t>
      </w:r>
      <w:r w:rsidRPr="00DF4E30">
        <w:rPr>
          <w:rFonts w:ascii="Montserrat" w:eastAsia="Tw Cen MT Condensed Extra Bold" w:hAnsi="Montserrat"/>
          <w:b/>
          <w:sz w:val="22"/>
          <w:szCs w:val="22"/>
          <w:lang w:val="es-ES_tradnl" w:eastAsia="es-ES"/>
        </w:rPr>
        <w:t>“LAS PERSONAS PARTICIPANTES”</w:t>
      </w:r>
      <w:r w:rsidRPr="00DF4E30">
        <w:rPr>
          <w:rFonts w:ascii="Montserrat" w:eastAsia="Times New Roman" w:hAnsi="Montserrat"/>
          <w:sz w:val="22"/>
          <w:szCs w:val="22"/>
          <w:lang w:val="es-ES_tradnl"/>
        </w:rPr>
        <w:t>, en cada Proyecto o Protocolo de Investigación, cuando esto se requiera.</w:t>
      </w:r>
    </w:p>
    <w:p w14:paraId="176D3538"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39F6D9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 xml:space="preserve">V.14. COMITÉS DE INVESTIGACIÓN: </w:t>
      </w:r>
      <w:r w:rsidRPr="00DF4E30">
        <w:rPr>
          <w:rFonts w:ascii="Montserrat" w:eastAsia="Times New Roman" w:hAnsi="Montserrat"/>
          <w:sz w:val="22"/>
          <w:szCs w:val="22"/>
          <w:lang w:val="es-ES_tradnl"/>
        </w:rPr>
        <w:t xml:space="preserve">Son los encargados de aprobar y supervisar </w:t>
      </w:r>
      <w:r w:rsidRPr="00DF4E30">
        <w:rPr>
          <w:rFonts w:ascii="Montserrat" w:eastAsia="Times New Roman" w:hAnsi="Montserrat"/>
          <w:b/>
          <w:sz w:val="22"/>
          <w:szCs w:val="22"/>
          <w:lang w:val="es-ES_tradnl"/>
        </w:rPr>
        <w:t>“EL PROTOCOLO”,</w:t>
      </w:r>
      <w:r w:rsidRPr="00DF4E30">
        <w:rPr>
          <w:rFonts w:ascii="Montserrat" w:eastAsia="Times New Roman" w:hAnsi="Montserrat"/>
          <w:sz w:val="22"/>
          <w:szCs w:val="22"/>
          <w:lang w:val="es-ES_tradnl"/>
        </w:rPr>
        <w:t xml:space="preserve"> conforme a las Guías de la Conferencia Internacional de Armonización (ICH) de la Buena Práctica de Investigación Clínica y a lo dispuesto en la Ley General de Salud en materia de Investigación Clínica.</w:t>
      </w:r>
    </w:p>
    <w:p w14:paraId="263B7E24"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362E778"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F4E30">
        <w:rPr>
          <w:rFonts w:ascii="Montserrat" w:eastAsia="Times New Roman" w:hAnsi="Montserrat"/>
          <w:b/>
          <w:sz w:val="22"/>
          <w:szCs w:val="22"/>
          <w:lang w:val="es-ES_tradnl"/>
        </w:rPr>
        <w:t xml:space="preserve">V.15. MEDICAMENTOS Y SUMINISTROS: </w:t>
      </w:r>
      <w:r w:rsidRPr="00DF4E30">
        <w:rPr>
          <w:rFonts w:ascii="Montserrat" w:eastAsia="Times New Roman" w:hAnsi="Montserrat"/>
          <w:sz w:val="22"/>
          <w:szCs w:val="22"/>
          <w:lang w:val="es-ES_tradnl"/>
        </w:rPr>
        <w:t xml:space="preserve">Serán los fármacos, materiales y equipos que se requieran para desarrollar </w:t>
      </w:r>
      <w:r w:rsidRPr="00DF4E30">
        <w:rPr>
          <w:rFonts w:ascii="Montserrat" w:eastAsia="Times New Roman" w:hAnsi="Montserrat"/>
          <w:b/>
          <w:sz w:val="22"/>
          <w:szCs w:val="22"/>
          <w:lang w:val="es-ES_tradnl"/>
        </w:rPr>
        <w:t>“EL PROTOCOLO”</w:t>
      </w:r>
      <w:r w:rsidRPr="00DF4E30">
        <w:rPr>
          <w:rFonts w:ascii="Montserrat" w:eastAsia="Times New Roman" w:hAnsi="Montserrat"/>
          <w:sz w:val="22"/>
          <w:szCs w:val="22"/>
          <w:lang w:val="es-ES_tradnl"/>
        </w:rPr>
        <w:t xml:space="preserve">, los cuales, serán proporcionados por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conforme a los límites y pautas establecidas en </w:t>
      </w:r>
      <w:r w:rsidRPr="00DF4E30">
        <w:rPr>
          <w:rFonts w:ascii="Montserrat" w:eastAsia="Times New Roman" w:hAnsi="Montserrat"/>
          <w:b/>
          <w:sz w:val="22"/>
          <w:szCs w:val="22"/>
          <w:lang w:val="es-ES_tradnl"/>
        </w:rPr>
        <w:t>“EL PROTOCOLO”.</w:t>
      </w:r>
    </w:p>
    <w:p w14:paraId="1456CFDF"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6171595A"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F4E30">
        <w:rPr>
          <w:rFonts w:ascii="Montserrat" w:eastAsia="Times New Roman" w:hAnsi="Montserrat"/>
          <w:b/>
          <w:sz w:val="22"/>
          <w:szCs w:val="22"/>
          <w:lang w:val="es-ES_tradnl"/>
        </w:rPr>
        <w:t>V.16.</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INFORMACIÓN CONFIDENCIAL</w:t>
      </w:r>
      <w:r w:rsidRPr="00DF4E30">
        <w:rPr>
          <w:rFonts w:ascii="Montserrat" w:eastAsia="Times New Roman" w:hAnsi="Montserrat"/>
          <w:sz w:val="22"/>
          <w:szCs w:val="22"/>
          <w:lang w:val="es-ES_tradnl"/>
        </w:rPr>
        <w:t xml:space="preserve">: Serán todos los formatos, reportes, contenidos e información de </w:t>
      </w:r>
      <w:r w:rsidRPr="00DF4E30">
        <w:rPr>
          <w:rFonts w:ascii="Montserrat" w:eastAsia="Times New Roman" w:hAnsi="Montserrat"/>
          <w:b/>
          <w:sz w:val="22"/>
          <w:szCs w:val="22"/>
          <w:lang w:val="es-ES_tradnl"/>
        </w:rPr>
        <w:t xml:space="preserve">“EL PROTOCOLO” </w:t>
      </w:r>
      <w:r w:rsidRPr="00DF4E30">
        <w:rPr>
          <w:rFonts w:ascii="Montserrat" w:eastAsia="Times New Roman" w:hAnsi="Montserrat"/>
          <w:sz w:val="22"/>
          <w:szCs w:val="22"/>
          <w:lang w:val="es-ES_tradnl"/>
        </w:rPr>
        <w:t xml:space="preserve">y que se generen como resultado de la ejecución del mismo, conforme al presente Convenio de Concertación, hasta que los mismos hayan sido publicados por </w:t>
      </w:r>
      <w:r w:rsidRPr="00DF4E30">
        <w:rPr>
          <w:rFonts w:ascii="Montserrat" w:eastAsia="Times New Roman" w:hAnsi="Montserrat"/>
          <w:b/>
          <w:sz w:val="22"/>
          <w:szCs w:val="22"/>
          <w:lang w:val="es-ES_tradnl"/>
        </w:rPr>
        <w:t>“EL INSTITUTO”.</w:t>
      </w:r>
    </w:p>
    <w:p w14:paraId="547DCC80"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91B3F89"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V.17.</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PUBLICACIÓN DE RESULTADOS DEL PROTOCOLO DE INVESTIGACIÓN:</w:t>
      </w:r>
      <w:r w:rsidRPr="00DF4E30">
        <w:rPr>
          <w:rFonts w:ascii="Montserrat" w:eastAsia="Times New Roman" w:hAnsi="Montserrat"/>
          <w:sz w:val="22"/>
          <w:szCs w:val="22"/>
          <w:lang w:val="es-ES_tradnl"/>
        </w:rPr>
        <w:t xml:space="preserve"> Será el derecho que tiene </w:t>
      </w:r>
      <w:r w:rsidRPr="00DF4E30">
        <w:rPr>
          <w:rFonts w:ascii="Montserrat" w:eastAsia="Times New Roman" w:hAnsi="Montserrat"/>
          <w:b/>
          <w:sz w:val="22"/>
          <w:szCs w:val="22"/>
          <w:lang w:val="es-ES_tradnl"/>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responsable para publicar los resultados de </w:t>
      </w:r>
      <w:r w:rsidRPr="00DF4E30">
        <w:rPr>
          <w:rFonts w:ascii="Montserrat" w:eastAsia="Times New Roman" w:hAnsi="Montserrat"/>
          <w:b/>
          <w:sz w:val="22"/>
          <w:szCs w:val="22"/>
          <w:lang w:val="es-ES_tradnl"/>
        </w:rPr>
        <w:t>“EL PROYECTO O PROTOCOLO DE INVESTIGACIÓN”</w:t>
      </w:r>
      <w:r w:rsidRPr="00DF4E30">
        <w:rPr>
          <w:rFonts w:ascii="Montserrat" w:eastAsia="Times New Roman" w:hAnsi="Montserrat"/>
          <w:sz w:val="22"/>
          <w:szCs w:val="22"/>
          <w:lang w:val="es-ES_tradnl"/>
        </w:rPr>
        <w:t xml:space="preserve"> a la comunidad científica, de conformidad con lo previsto en el artículo 120 del Reglamento de la Ley General de Salud en materia de Investigación para la Salud</w:t>
      </w:r>
    </w:p>
    <w:p w14:paraId="25616055"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D0682C7"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DD3C790" w14:textId="0EF99D52"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w:t>
      </w:r>
      <w:r w:rsidR="00647FDE" w:rsidRPr="00DF4E30">
        <w:rPr>
          <w:rFonts w:ascii="Montserrat" w:eastAsia="Times New Roman" w:hAnsi="Montserrat"/>
          <w:b/>
          <w:sz w:val="22"/>
          <w:szCs w:val="22"/>
          <w:lang w:val="es-ES_tradnl"/>
        </w:rPr>
        <w:t>18</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INVESTIGACIÓN BIOMÉDICA</w:t>
      </w:r>
      <w:r w:rsidRPr="00DF4E30">
        <w:rPr>
          <w:rFonts w:ascii="Montserrat" w:eastAsia="Times New Roman" w:hAnsi="Montserrat"/>
          <w:sz w:val="22"/>
          <w:szCs w:val="22"/>
          <w:lang w:val="es-ES_tradnl"/>
        </w:rPr>
        <w:t xml:space="preserve">: Es aquella con la que se relaciona con </w:t>
      </w:r>
      <w:proofErr w:type="gramStart"/>
      <w:r w:rsidRPr="00DF4E30">
        <w:rPr>
          <w:rFonts w:ascii="Montserrat" w:eastAsia="Times New Roman" w:hAnsi="Montserrat"/>
          <w:sz w:val="22"/>
          <w:szCs w:val="22"/>
          <w:lang w:val="es-ES_tradnl"/>
        </w:rPr>
        <w:t>el  estudio</w:t>
      </w:r>
      <w:proofErr w:type="gramEnd"/>
      <w:r w:rsidRPr="00DF4E30">
        <w:rPr>
          <w:rFonts w:ascii="Montserrat" w:eastAsia="Times New Roman" w:hAnsi="Montserrat"/>
          <w:sz w:val="22"/>
          <w:szCs w:val="22"/>
          <w:lang w:val="es-ES_tradnl"/>
        </w:rPr>
        <w:t xml:space="preserve"> en seres humanos, la cual debe concordar con los principios científicos generalmente aceptados y debe basarse en experimentos de laboratorio y en animales, así como en un conocimiento profundo de la literatura científica pertinente.</w:t>
      </w:r>
    </w:p>
    <w:p w14:paraId="609BACC9"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F40942E" w14:textId="10661C56"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w:t>
      </w:r>
      <w:r w:rsidR="00647FDE" w:rsidRPr="00DF4E30">
        <w:rPr>
          <w:rFonts w:ascii="Montserrat" w:eastAsia="Times New Roman" w:hAnsi="Montserrat"/>
          <w:b/>
          <w:sz w:val="22"/>
          <w:szCs w:val="22"/>
          <w:lang w:val="es-ES_tradnl"/>
        </w:rPr>
        <w:t>19</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INVESTIGACIÓN PARA LA SALUD</w:t>
      </w:r>
      <w:r w:rsidRPr="00DF4E30">
        <w:rPr>
          <w:rFonts w:ascii="Montserrat" w:eastAsia="Times New Roman" w:hAnsi="Montserrat"/>
          <w:sz w:val="22"/>
          <w:szCs w:val="22"/>
          <w:lang w:val="es-ES_tradnl"/>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7B817788"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0D39FE8" w14:textId="69568B6C"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w:t>
      </w:r>
      <w:r w:rsidR="00647FDE" w:rsidRPr="00DF4E30">
        <w:rPr>
          <w:rFonts w:ascii="Montserrat" w:eastAsia="Times New Roman" w:hAnsi="Montserrat"/>
          <w:b/>
          <w:sz w:val="22"/>
          <w:szCs w:val="22"/>
          <w:lang w:val="es-ES_tradnl"/>
        </w:rPr>
        <w:t>20</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SECRETARÍA:</w:t>
      </w:r>
      <w:r w:rsidRPr="00DF4E30">
        <w:rPr>
          <w:rFonts w:ascii="Montserrat" w:eastAsia="Times New Roman" w:hAnsi="Montserrat"/>
          <w:sz w:val="22"/>
          <w:szCs w:val="22"/>
          <w:lang w:val="es-ES_tradnl"/>
        </w:rPr>
        <w:t xml:space="preserve"> A la Secretaría de Salud.</w:t>
      </w:r>
    </w:p>
    <w:p w14:paraId="41AA58BB"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F1AC26B" w14:textId="3164C3D1"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F4E30">
        <w:rPr>
          <w:rFonts w:ascii="Montserrat" w:eastAsia="Times New Roman" w:hAnsi="Montserrat"/>
          <w:b/>
          <w:sz w:val="22"/>
          <w:szCs w:val="22"/>
          <w:lang w:val="es-ES_tradnl"/>
        </w:rPr>
        <w:t>V.</w:t>
      </w:r>
      <w:r w:rsidR="00647FDE" w:rsidRPr="00DF4E30">
        <w:rPr>
          <w:rFonts w:ascii="Montserrat" w:eastAsia="Times New Roman" w:hAnsi="Montserrat"/>
          <w:b/>
          <w:sz w:val="22"/>
          <w:szCs w:val="22"/>
          <w:lang w:val="es-ES_tradnl"/>
        </w:rPr>
        <w:t>21</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RESPONSABLE DEL PROYECTO</w:t>
      </w:r>
      <w:r w:rsidRPr="00DF4E30">
        <w:rPr>
          <w:rFonts w:ascii="Montserrat" w:eastAsia="Times New Roman" w:hAnsi="Montserrat"/>
          <w:sz w:val="22"/>
          <w:szCs w:val="22"/>
          <w:lang w:val="es-ES_tradnl"/>
        </w:rPr>
        <w:t xml:space="preserve">: es </w:t>
      </w:r>
      <w:r w:rsidRPr="00DF4E30">
        <w:rPr>
          <w:rFonts w:ascii="Montserrat" w:eastAsia="Times New Roman" w:hAnsi="Montserrat"/>
          <w:b/>
          <w:sz w:val="22"/>
          <w:szCs w:val="22"/>
          <w:lang w:val="es-ES_tradnl"/>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que dirige y coordina el desarrollo del proyecto hasta su conclusión, financiado con recursos de terceros, así como quien logre obtener los recursos o fuera designado por el Director General de </w:t>
      </w:r>
      <w:r w:rsidRPr="00DF4E30">
        <w:rPr>
          <w:rFonts w:ascii="Montserrat" w:eastAsia="Times New Roman" w:hAnsi="Montserrat"/>
          <w:b/>
          <w:sz w:val="22"/>
          <w:szCs w:val="22"/>
          <w:lang w:val="es-ES_tradnl"/>
        </w:rPr>
        <w:lastRenderedPageBreak/>
        <w:t>“EL INSTITUTO”.</w:t>
      </w:r>
    </w:p>
    <w:p w14:paraId="00A15D77"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498B427F" w14:textId="1158DDAE"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w:t>
      </w:r>
      <w:r w:rsidR="00647FDE" w:rsidRPr="00DF4E30">
        <w:rPr>
          <w:rFonts w:ascii="Montserrat" w:eastAsia="Times New Roman" w:hAnsi="Montserrat"/>
          <w:b/>
          <w:sz w:val="22"/>
          <w:szCs w:val="22"/>
          <w:lang w:val="es-ES_tradnl"/>
        </w:rPr>
        <w:t>22</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PROYECTO DE INVESTIGACIÓN</w:t>
      </w:r>
      <w:r w:rsidRPr="00DF4E30">
        <w:rPr>
          <w:rFonts w:ascii="Montserrat" w:eastAsia="Times New Roman" w:hAnsi="Montserrat"/>
          <w:sz w:val="22"/>
          <w:szCs w:val="22"/>
          <w:lang w:val="es-ES_tradnl"/>
        </w:rPr>
        <w:t xml:space="preserve">: Al desarrollo articulado, con metodología científica y protocolo autorizado, por las Comisiones Internas de Investigación, de Ética y, en su caso, de Bioseguridad y de Investigación en Animales de </w:t>
      </w:r>
      <w:r w:rsidRPr="00DF4E30">
        <w:rPr>
          <w:rFonts w:ascii="Montserrat" w:eastAsia="Tw Cen MT Condensed Extra Bold" w:hAnsi="Montserrat"/>
          <w:b/>
          <w:sz w:val="22"/>
          <w:szCs w:val="22"/>
          <w:lang w:val="es-ES_tradnl" w:eastAsia="es-ES"/>
        </w:rPr>
        <w:t>“EL INSTITUTO”</w:t>
      </w:r>
      <w:r w:rsidRPr="00DF4E30">
        <w:rPr>
          <w:rFonts w:ascii="Montserrat" w:eastAsia="Times New Roman" w:hAnsi="Montserrat"/>
          <w:sz w:val="22"/>
          <w:szCs w:val="22"/>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7E82D8AD"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CBF68A5" w14:textId="4447EA2B"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V.</w:t>
      </w:r>
      <w:r w:rsidR="00647FDE" w:rsidRPr="00DF4E30">
        <w:rPr>
          <w:rFonts w:ascii="Montserrat" w:eastAsia="Times New Roman" w:hAnsi="Montserrat"/>
          <w:b/>
          <w:sz w:val="22"/>
          <w:szCs w:val="22"/>
          <w:lang w:val="es-ES_tradnl"/>
        </w:rPr>
        <w:t>23</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APOYO A LA INVESTIGACIÓN</w:t>
      </w:r>
      <w:r w:rsidRPr="00DF4E30">
        <w:rPr>
          <w:rFonts w:ascii="Montserrat" w:eastAsia="Times New Roman" w:hAnsi="Montserrat"/>
          <w:sz w:val="22"/>
          <w:szCs w:val="22"/>
          <w:lang w:val="es-ES_tradnl"/>
        </w:rPr>
        <w:t>: Todas aquellas actividades administrativas y operativas que se relacionen con un proyecto de investigación.</w:t>
      </w:r>
    </w:p>
    <w:p w14:paraId="561E6F4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89F37C7" w14:textId="72D8EB85"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sz w:val="22"/>
          <w:szCs w:val="22"/>
          <w:lang w:val="es-ES_tradnl"/>
        </w:rPr>
        <w:t>V.</w:t>
      </w:r>
      <w:r w:rsidR="00647FDE" w:rsidRPr="00DF4E30">
        <w:rPr>
          <w:rFonts w:ascii="Montserrat" w:eastAsia="Times New Roman" w:hAnsi="Montserrat"/>
          <w:b/>
          <w:sz w:val="22"/>
          <w:szCs w:val="22"/>
          <w:lang w:val="es-ES_tradnl"/>
        </w:rPr>
        <w:t>24</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ORGANIZACIÓN DE INVESTIGACIÓN POR CONTRATO (CRO/OIC)</w:t>
      </w:r>
      <w:r w:rsidRPr="00DF4E30">
        <w:rPr>
          <w:rFonts w:ascii="Montserrat" w:eastAsia="Times New Roman" w:hAnsi="Montserrat"/>
          <w:sz w:val="22"/>
          <w:szCs w:val="22"/>
          <w:lang w:val="es-ES_tradnl"/>
        </w:rPr>
        <w:t>: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3F2BB059"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A19251F"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en este acto comparecen </w:t>
      </w: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quienes </w:t>
      </w:r>
      <w:r w:rsidRPr="00DF4E30">
        <w:rPr>
          <w:rFonts w:ascii="Montserrat" w:eastAsia="Times New Roman" w:hAnsi="Montserrat"/>
          <w:sz w:val="22"/>
          <w:szCs w:val="22"/>
          <w:lang w:val="es-ES_tradnl"/>
        </w:rPr>
        <w:t xml:space="preserve">se reconocen mutuamente la personalidad con que se ostentan, </w:t>
      </w:r>
      <w:r w:rsidRPr="00DF4E30">
        <w:rPr>
          <w:rFonts w:ascii="Montserrat" w:eastAsia="Times New Roman" w:hAnsi="Montserrat"/>
          <w:sz w:val="22"/>
          <w:szCs w:val="22"/>
          <w:lang w:val="es-MX"/>
        </w:rPr>
        <w:t xml:space="preserve">con la intención de quedar legalmente obligados bajo los términos del presente instrumento, y por lo tanto proceden a celebrar el presente </w:t>
      </w:r>
      <w:r w:rsidRPr="00DF4E30">
        <w:rPr>
          <w:rFonts w:ascii="Montserrat" w:eastAsia="Times New Roman" w:hAnsi="Montserrat"/>
          <w:sz w:val="22"/>
          <w:szCs w:val="22"/>
          <w:lang w:val="es-ES_tradnl"/>
        </w:rPr>
        <w:t xml:space="preserve">Convenio de Concertación, </w:t>
      </w:r>
      <w:r w:rsidRPr="00DF4E30">
        <w:rPr>
          <w:rFonts w:ascii="Montserrat" w:eastAsia="Times New Roman" w:hAnsi="Montserrat"/>
          <w:sz w:val="22"/>
          <w:szCs w:val="22"/>
          <w:lang w:val="es-MX"/>
        </w:rPr>
        <w:t>de conformidad con las siguientes</w:t>
      </w:r>
    </w:p>
    <w:p w14:paraId="01B1C120"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1B4A9835"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17BDE9D9"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C L Á U S U L A S</w:t>
      </w:r>
    </w:p>
    <w:p w14:paraId="6BC0E3F9"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61F6C5DC" w14:textId="53316810"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PRIMERA. OBJETO: </w:t>
      </w:r>
      <w:r w:rsidRPr="00DF4E30">
        <w:rPr>
          <w:rFonts w:ascii="Montserrat" w:eastAsia="Times New Roman" w:hAnsi="Montserrat"/>
          <w:sz w:val="22"/>
          <w:szCs w:val="22"/>
          <w:lang w:val="es-MX"/>
        </w:rPr>
        <w:t xml:space="preserve">En virtud de que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 xml:space="preserve">han obtenido el dictamen previo de la Comisión Federal para la Protección contra Riesgos Sanitarios </w:t>
      </w:r>
      <w:r w:rsidRPr="00DF4E30">
        <w:rPr>
          <w:rFonts w:ascii="Montserrat" w:eastAsia="Times New Roman" w:hAnsi="Montserrat"/>
          <w:b/>
          <w:bCs/>
          <w:sz w:val="22"/>
          <w:szCs w:val="22"/>
          <w:lang w:val="es-MX"/>
        </w:rPr>
        <w:t>(COFEPRIS)</w:t>
      </w:r>
      <w:r w:rsidRPr="00DF4E30">
        <w:rPr>
          <w:rFonts w:ascii="Montserrat" w:eastAsia="Times New Roman" w:hAnsi="Montserrat"/>
          <w:sz w:val="22"/>
          <w:szCs w:val="22"/>
          <w:lang w:val="es-MX"/>
        </w:rPr>
        <w:t xml:space="preserve">, el cual se adjunta al presente Convenio de Concertación como </w:t>
      </w:r>
      <w:r w:rsidRPr="00DF4E30">
        <w:rPr>
          <w:rFonts w:ascii="Montserrat" w:eastAsia="Times New Roman" w:hAnsi="Montserrat"/>
          <w:b/>
          <w:bCs/>
          <w:sz w:val="22"/>
          <w:szCs w:val="22"/>
          <w:lang w:val="es-MX"/>
        </w:rPr>
        <w:t xml:space="preserve">Anexo </w:t>
      </w:r>
      <w:r w:rsidRPr="00DF4E30">
        <w:rPr>
          <w:rFonts w:ascii="Montserrat" w:eastAsia="Times New Roman" w:hAnsi="Montserrat"/>
          <w:b/>
          <w:bCs/>
          <w:spacing w:val="-3"/>
          <w:sz w:val="22"/>
          <w:szCs w:val="22"/>
          <w:lang w:val="es-MX"/>
        </w:rPr>
        <w:t xml:space="preserve">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se compromete a llevar a cabo el desarrollo del Protocolo de investigación científica denominado </w:t>
      </w:r>
      <w:r w:rsidR="00A641C3" w:rsidRPr="00DF4E30">
        <w:rPr>
          <w:rFonts w:ascii="Montserrat" w:eastAsia="Times New Roman" w:hAnsi="Montserrat"/>
          <w:b/>
          <w:i/>
          <w:sz w:val="22"/>
          <w:szCs w:val="22"/>
          <w:lang w:val="es-MX"/>
        </w:rPr>
        <w:t xml:space="preserve">Un estudio de Fase III, aleatorizado, doble ciego de ianalumab (VAY736) versus placebo en adición a los corticosteroides de primera línea en Trombocitopenia inmune primaria (VAYHIT1) </w:t>
      </w:r>
      <w:r w:rsidRPr="00DF4E30">
        <w:rPr>
          <w:rFonts w:ascii="Montserrat" w:eastAsia="Times New Roman" w:hAnsi="Montserrat"/>
          <w:sz w:val="22"/>
          <w:szCs w:val="22"/>
          <w:lang w:val="es-MX"/>
        </w:rPr>
        <w:t xml:space="preserve">con </w:t>
      </w:r>
      <w:r w:rsidRPr="00DF4E30">
        <w:rPr>
          <w:rFonts w:ascii="Montserrat" w:eastAsia="Times New Roman" w:hAnsi="Montserrat"/>
          <w:bCs/>
          <w:sz w:val="22"/>
          <w:szCs w:val="22"/>
          <w:lang w:val="es-MX"/>
        </w:rPr>
        <w:t>número de Protocolo</w:t>
      </w:r>
      <w:r w:rsidRPr="00DF4E30">
        <w:rPr>
          <w:rFonts w:ascii="Montserrat" w:eastAsia="Times New Roman" w:hAnsi="Montserrat"/>
          <w:b/>
          <w:bCs/>
          <w:sz w:val="22"/>
          <w:szCs w:val="22"/>
          <w:lang w:val="es-MX"/>
        </w:rPr>
        <w:t xml:space="preserve">: </w:t>
      </w:r>
      <w:r w:rsidR="00A641C3" w:rsidRPr="00DF4E30">
        <w:rPr>
          <w:rFonts w:ascii="Montserrat" w:eastAsia="Times New Roman" w:hAnsi="Montserrat"/>
          <w:b/>
          <w:bCs/>
          <w:sz w:val="22"/>
          <w:szCs w:val="22"/>
          <w:lang w:val="es-MX"/>
        </w:rPr>
        <w:t xml:space="preserve">CVAY736I12301 </w:t>
      </w:r>
      <w:r w:rsidRPr="00DF4E30">
        <w:rPr>
          <w:rFonts w:ascii="Montserrat" w:eastAsia="Times New Roman" w:hAnsi="Montserrat"/>
          <w:bCs/>
          <w:sz w:val="22"/>
          <w:szCs w:val="22"/>
          <w:lang w:val="es-MX"/>
        </w:rPr>
        <w:t>y</w:t>
      </w:r>
      <w:r w:rsidRPr="00DF4E30">
        <w:rPr>
          <w:rFonts w:ascii="Montserrat" w:eastAsia="Times New Roman" w:hAnsi="Montserrat"/>
          <w:b/>
          <w:bCs/>
          <w:sz w:val="22"/>
          <w:szCs w:val="22"/>
          <w:lang w:val="es-MX"/>
        </w:rPr>
        <w:t xml:space="preserve"> Ref. </w:t>
      </w:r>
      <w:r w:rsidR="00A641C3" w:rsidRPr="00DF4E30">
        <w:rPr>
          <w:rFonts w:ascii="Montserrat" w:eastAsia="Times New Roman" w:hAnsi="Montserrat"/>
          <w:b/>
          <w:bCs/>
          <w:sz w:val="22"/>
          <w:szCs w:val="22"/>
          <w:lang w:val="es-MX"/>
        </w:rPr>
        <w:t>4460</w:t>
      </w:r>
      <w:r w:rsidRPr="00DF4E30">
        <w:rPr>
          <w:rFonts w:ascii="Montserrat" w:eastAsia="Times New Roman" w:hAnsi="Montserrat"/>
          <w:bCs/>
          <w:sz w:val="22"/>
          <w:szCs w:val="22"/>
          <w:lang w:val="es-MX"/>
        </w:rPr>
        <w:t xml:space="preserve"> </w:t>
      </w:r>
      <w:r w:rsidRPr="00DF4E30">
        <w:rPr>
          <w:rFonts w:ascii="Montserrat" w:eastAsia="Times New Roman" w:hAnsi="Montserrat"/>
          <w:sz w:val="22"/>
          <w:szCs w:val="22"/>
          <w:lang w:val="es-MX"/>
        </w:rPr>
        <w:t xml:space="preserve">en materia de Investigación Clínica que tiene como </w:t>
      </w:r>
      <w:r w:rsidRPr="00096750">
        <w:rPr>
          <w:rFonts w:ascii="Montserrat" w:eastAsia="Times New Roman" w:hAnsi="Montserrat"/>
          <w:sz w:val="22"/>
          <w:szCs w:val="22"/>
          <w:lang w:val="es-MX"/>
        </w:rPr>
        <w:t xml:space="preserve">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DF4E30">
        <w:rPr>
          <w:rFonts w:ascii="Montserrat" w:eastAsia="Times New Roman" w:hAnsi="Montserrat"/>
          <w:b/>
          <w:bCs/>
          <w:sz w:val="22"/>
          <w:szCs w:val="22"/>
          <w:lang w:val="es-MX"/>
        </w:rPr>
        <w:t>“EL PROTOCOLO”</w:t>
      </w:r>
      <w:r w:rsidRPr="00096750">
        <w:rPr>
          <w:rFonts w:ascii="Montserrat" w:eastAsia="Times New Roman" w:hAnsi="Montserrat"/>
          <w:sz w:val="22"/>
          <w:szCs w:val="22"/>
          <w:lang w:val="es-MX"/>
        </w:rPr>
        <w:t xml:space="preserve">, mediante los recursos que le proporcione </w:t>
      </w:r>
      <w:r w:rsidRPr="00096750">
        <w:rPr>
          <w:rFonts w:ascii="Montserrat" w:eastAsia="Times New Roman" w:hAnsi="Montserrat"/>
          <w:b/>
          <w:bCs/>
          <w:sz w:val="22"/>
          <w:szCs w:val="22"/>
          <w:lang w:val="es-MX"/>
        </w:rPr>
        <w:t>“EL PATROCINADOR”</w:t>
      </w:r>
      <w:r w:rsidRPr="00096750">
        <w:rPr>
          <w:rFonts w:ascii="Montserrat" w:eastAsia="Times New Roman" w:hAnsi="Montserrat"/>
          <w:sz w:val="22"/>
          <w:szCs w:val="22"/>
          <w:lang w:val="es-MX"/>
        </w:rPr>
        <w:t>, los que en ningún caso formaran parte del patrimonio del Instituto, y sólo estarán bajo la administración del mismo para el objeto convenido, en los términos que más adelante se</w:t>
      </w:r>
      <w:r w:rsidRPr="00096750">
        <w:rPr>
          <w:rFonts w:ascii="Montserrat" w:eastAsia="Times New Roman" w:hAnsi="Montserrat"/>
          <w:spacing w:val="-12"/>
          <w:sz w:val="22"/>
          <w:szCs w:val="22"/>
          <w:lang w:val="es-MX"/>
        </w:rPr>
        <w:t xml:space="preserve"> </w:t>
      </w:r>
      <w:r w:rsidRPr="00096750">
        <w:rPr>
          <w:rFonts w:ascii="Montserrat" w:eastAsia="Times New Roman" w:hAnsi="Montserrat"/>
          <w:sz w:val="22"/>
          <w:szCs w:val="22"/>
          <w:lang w:val="es-MX"/>
        </w:rPr>
        <w:t>especifican.</w:t>
      </w:r>
    </w:p>
    <w:p w14:paraId="5311733F"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F7F080F"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SEGUNDA: “LAS PARTES” </w:t>
      </w:r>
      <w:r w:rsidRPr="00DF4E30">
        <w:rPr>
          <w:rFonts w:ascii="Montserrat" w:eastAsia="Times New Roman" w:hAnsi="Montserrat"/>
          <w:sz w:val="22"/>
          <w:szCs w:val="22"/>
          <w:lang w:val="es-MX"/>
        </w:rPr>
        <w:t xml:space="preserve">acuerdan que se llevará a cabo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w:t>
      </w:r>
    </w:p>
    <w:p w14:paraId="27650EED"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6AFA6E04"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lastRenderedPageBreak/>
        <w:t xml:space="preserve">“LAS PARTES” </w:t>
      </w:r>
      <w:r w:rsidRPr="00DF4E30">
        <w:rPr>
          <w:rFonts w:ascii="Montserrat" w:eastAsia="Times New Roman" w:hAnsi="Montserrat"/>
          <w:sz w:val="22"/>
          <w:szCs w:val="22"/>
          <w:lang w:val="es-MX"/>
        </w:rPr>
        <w:t xml:space="preserve">acuerdan que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w:t>
      </w:r>
      <w:r w:rsidRPr="00DF4E30">
        <w:rPr>
          <w:rFonts w:ascii="Montserrat" w:eastAsia="Times New Roman" w:hAnsi="Montserrat"/>
          <w:spacing w:val="-15"/>
          <w:sz w:val="22"/>
          <w:szCs w:val="22"/>
          <w:lang w:val="es-MX"/>
        </w:rPr>
        <w:t xml:space="preserve"> </w:t>
      </w:r>
      <w:r w:rsidRPr="00DF4E30">
        <w:rPr>
          <w:rFonts w:ascii="Montserrat" w:eastAsia="Times New Roman" w:hAnsi="Montserrat"/>
          <w:sz w:val="22"/>
          <w:szCs w:val="22"/>
          <w:lang w:val="es-MX"/>
        </w:rPr>
        <w:t>materia.</w:t>
      </w:r>
    </w:p>
    <w:p w14:paraId="245B7A14"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4671706"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Cualquier modificación a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que proponga alguna de </w:t>
      </w:r>
      <w:r w:rsidRPr="00DF4E30">
        <w:rPr>
          <w:rFonts w:ascii="Montserrat" w:eastAsia="Times New Roman" w:hAnsi="Montserrat"/>
          <w:b/>
          <w:bCs/>
          <w:spacing w:val="-4"/>
          <w:sz w:val="22"/>
          <w:szCs w:val="22"/>
          <w:lang w:val="es-MX"/>
        </w:rPr>
        <w:t xml:space="preserve">“LAS </w:t>
      </w:r>
      <w:r w:rsidRPr="00DF4E30">
        <w:rPr>
          <w:rFonts w:ascii="Montserrat" w:eastAsia="Times New Roman" w:hAnsi="Montserrat"/>
          <w:b/>
          <w:bCs/>
          <w:sz w:val="22"/>
          <w:szCs w:val="22"/>
          <w:lang w:val="es-MX"/>
        </w:rPr>
        <w:t>PARTES”</w:t>
      </w:r>
      <w:r w:rsidRPr="00DF4E30">
        <w:rPr>
          <w:rFonts w:ascii="Montserrat" w:eastAsia="Times New Roman" w:hAnsi="Montserrat"/>
          <w:sz w:val="22"/>
          <w:szCs w:val="22"/>
          <w:lang w:val="es-MX"/>
        </w:rPr>
        <w:t>, deberá ser por escrito y aceptada de conformidad por las mismas, y contar con la autorización de los respectivos Comités y de COFEPRIS, si así se requiere, en caso contrario, la modificación no será</w:t>
      </w:r>
      <w:r w:rsidRPr="00DF4E30">
        <w:rPr>
          <w:rFonts w:ascii="Montserrat" w:eastAsia="Times New Roman" w:hAnsi="Montserrat"/>
          <w:spacing w:val="-31"/>
          <w:sz w:val="22"/>
          <w:szCs w:val="22"/>
          <w:lang w:val="es-MX"/>
        </w:rPr>
        <w:t xml:space="preserve"> </w:t>
      </w:r>
      <w:r w:rsidRPr="00DF4E30">
        <w:rPr>
          <w:rFonts w:ascii="Montserrat" w:eastAsia="Times New Roman" w:hAnsi="Montserrat"/>
          <w:sz w:val="22"/>
          <w:szCs w:val="22"/>
          <w:lang w:val="es-MX"/>
        </w:rPr>
        <w:t>procedente.</w:t>
      </w:r>
    </w:p>
    <w:p w14:paraId="61EB1F23"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4167961" w14:textId="77777777" w:rsidR="00A33E6E" w:rsidRPr="0009675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TERCERA. MONTO DE LA APORTACIÓN: “EL PATROCINADOR” </w:t>
      </w:r>
      <w:r w:rsidRPr="00DF4E30">
        <w:rPr>
          <w:rFonts w:ascii="Montserrat" w:eastAsia="Times New Roman" w:hAnsi="Montserrat"/>
          <w:sz w:val="22"/>
          <w:szCs w:val="22"/>
          <w:lang w:val="es-MX"/>
        </w:rPr>
        <w:t xml:space="preserve">entregará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los recursos para llevar a cabo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xml:space="preserve">, conforme a los montos y plazos establecidos en el uso de recursos estipulados en el </w:t>
      </w:r>
      <w:r w:rsidRPr="00DF4E30">
        <w:rPr>
          <w:rFonts w:ascii="Montserrat" w:eastAsia="Times New Roman" w:hAnsi="Montserrat"/>
          <w:b/>
          <w:sz w:val="22"/>
          <w:szCs w:val="22"/>
          <w:lang w:val="es-MX"/>
        </w:rPr>
        <w:t>Anexo C</w:t>
      </w:r>
      <w:r w:rsidRPr="00DF4E30">
        <w:rPr>
          <w:rFonts w:ascii="Montserrat" w:eastAsia="Times New Roman" w:hAnsi="Montserrat"/>
          <w:sz w:val="22"/>
          <w:szCs w:val="22"/>
          <w:lang w:val="es-MX"/>
        </w:rPr>
        <w:t>, q</w:t>
      </w:r>
      <w:r w:rsidRPr="00096750">
        <w:rPr>
          <w:rFonts w:ascii="Montserrat" w:eastAsia="Times New Roman" w:hAnsi="Montserrat"/>
          <w:sz w:val="22"/>
          <w:szCs w:val="22"/>
          <w:lang w:val="es-MX"/>
        </w:rPr>
        <w:t>ue forma parte integrante del presente</w:t>
      </w:r>
      <w:r w:rsidRPr="00096750">
        <w:rPr>
          <w:rFonts w:ascii="Montserrat" w:eastAsia="Times New Roman" w:hAnsi="Montserrat"/>
          <w:spacing w:val="-26"/>
          <w:sz w:val="22"/>
          <w:szCs w:val="22"/>
          <w:lang w:val="es-MX"/>
        </w:rPr>
        <w:t xml:space="preserve"> </w:t>
      </w:r>
      <w:r w:rsidRPr="00096750">
        <w:rPr>
          <w:rFonts w:ascii="Montserrat" w:eastAsia="Times New Roman" w:hAnsi="Montserrat"/>
          <w:sz w:val="22"/>
          <w:szCs w:val="22"/>
          <w:lang w:val="es-MX"/>
        </w:rPr>
        <w:t>Convenio.</w:t>
      </w:r>
    </w:p>
    <w:p w14:paraId="3D3B34C9" w14:textId="77777777" w:rsidR="00A33E6E" w:rsidRPr="0009675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sz w:val="22"/>
          <w:szCs w:val="22"/>
          <w:lang w:val="es-MX"/>
        </w:rPr>
      </w:pPr>
    </w:p>
    <w:p w14:paraId="2364E5DA" w14:textId="77777777" w:rsidR="00A33E6E" w:rsidRPr="0009675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096750">
        <w:rPr>
          <w:rFonts w:ascii="Montserrat" w:eastAsia="Times New Roman" w:hAnsi="Montserrat"/>
          <w:b/>
          <w:sz w:val="22"/>
          <w:szCs w:val="22"/>
          <w:lang w:val="es-MX"/>
        </w:rPr>
        <w:t>“EL PATROCINADOR”</w:t>
      </w:r>
      <w:r w:rsidRPr="00096750">
        <w:rPr>
          <w:rFonts w:ascii="Montserrat" w:eastAsia="Times New Roman" w:hAnsi="Montserrat"/>
          <w:sz w:val="22"/>
          <w:szCs w:val="22"/>
          <w:lang w:val="es-MX"/>
        </w:rPr>
        <w:t xml:space="preserve"> se compromete a entregar todos los insumos necesarios para el desarrollo de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xml:space="preserve">, </w:t>
      </w:r>
      <w:r w:rsidRPr="00096750">
        <w:rPr>
          <w:rFonts w:ascii="Montserrat" w:eastAsia="Times New Roman" w:hAnsi="Montserrat"/>
          <w:sz w:val="22"/>
          <w:szCs w:val="22"/>
          <w:lang w:val="es-MX"/>
        </w:rPr>
        <w:t xml:space="preserve">precisado en este convenio. </w:t>
      </w:r>
    </w:p>
    <w:p w14:paraId="70D2A612"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C3A047D"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sz w:val="22"/>
          <w:szCs w:val="22"/>
          <w:lang w:val="es-MX"/>
        </w:rPr>
        <w:t xml:space="preserve">Dichos recursos se consideran fondos externos y no del Patrimonio de </w:t>
      </w:r>
      <w:r w:rsidRPr="00DF4E30">
        <w:rPr>
          <w:rFonts w:ascii="Montserrat" w:eastAsia="Tw Cen MT Condensed Extra Bold" w:hAnsi="Montserrat"/>
          <w:b/>
          <w:sz w:val="22"/>
          <w:szCs w:val="22"/>
          <w:lang w:val="es-ES_tradnl" w:eastAsia="es-ES"/>
        </w:rPr>
        <w:t>“EL INSTITUTO”</w:t>
      </w:r>
      <w:r w:rsidRPr="00DF4E30">
        <w:rPr>
          <w:rFonts w:ascii="Montserrat" w:eastAsia="Times New Roman" w:hAnsi="Montserrat"/>
          <w:sz w:val="22"/>
          <w:szCs w:val="22"/>
          <w:lang w:val="es-MX"/>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entregue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para llevar a cabo </w:t>
      </w:r>
      <w:r w:rsidRPr="00DF4E30">
        <w:rPr>
          <w:rFonts w:ascii="Montserrat" w:eastAsia="Times New Roman" w:hAnsi="Montserrat"/>
          <w:b/>
          <w:bCs/>
          <w:sz w:val="22"/>
          <w:szCs w:val="22"/>
          <w:lang w:val="es-MX"/>
        </w:rPr>
        <w:t>“EL PROTOCOLO”.</w:t>
      </w:r>
    </w:p>
    <w:p w14:paraId="38CB044E"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F70F675"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El </w:t>
      </w:r>
      <w:r w:rsidRPr="00DF4E30">
        <w:rPr>
          <w:rFonts w:ascii="Montserrat" w:eastAsia="Times New Roman" w:hAnsi="Montserrat"/>
          <w:b/>
          <w:bCs/>
          <w:sz w:val="22"/>
          <w:szCs w:val="22"/>
          <w:lang w:val="es-MX"/>
        </w:rPr>
        <w:t xml:space="preserve">Anexo C </w:t>
      </w:r>
      <w:r w:rsidRPr="00DF4E30">
        <w:rPr>
          <w:rFonts w:ascii="Montserrat" w:eastAsia="Times New Roman" w:hAnsi="Montserrat"/>
          <w:sz w:val="22"/>
          <w:szCs w:val="22"/>
          <w:lang w:val="es-MX"/>
        </w:rPr>
        <w:t xml:space="preserve">del presente convenio, especificará </w:t>
      </w:r>
      <w:r w:rsidRPr="00DF4E30">
        <w:rPr>
          <w:rFonts w:ascii="Montserrat" w:eastAsia="Tw Cen MT Condensed Extra Bold" w:hAnsi="Montserrat"/>
          <w:sz w:val="22"/>
          <w:szCs w:val="22"/>
          <w:lang w:val="es-ES_tradnl" w:eastAsia="es-ES"/>
        </w:rPr>
        <w:t xml:space="preserve">las aportaciones </w:t>
      </w:r>
      <w:r w:rsidRPr="00DF4E30">
        <w:rPr>
          <w:rFonts w:ascii="Montserrat" w:eastAsia="Times New Roman" w:hAnsi="Montserrat"/>
          <w:sz w:val="22"/>
          <w:szCs w:val="22"/>
          <w:lang w:val="es-MX"/>
        </w:rPr>
        <w:t xml:space="preserve">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o la persona que esta designe pagarán por el Estudio, el momento de tales aportaciones y el destinatario. Dich</w:t>
      </w:r>
      <w:r w:rsidRPr="00DF4E30">
        <w:rPr>
          <w:rFonts w:ascii="Montserrat" w:eastAsia="Tw Cen MT Condensed Extra Bold" w:hAnsi="Montserrat"/>
          <w:sz w:val="22"/>
          <w:szCs w:val="22"/>
          <w:lang w:val="es-ES_tradnl" w:eastAsia="es-ES"/>
        </w:rPr>
        <w:t xml:space="preserve">as aportaciones </w:t>
      </w:r>
      <w:r w:rsidRPr="00DF4E30">
        <w:rPr>
          <w:rFonts w:ascii="Montserrat" w:eastAsia="Times New Roman" w:hAnsi="Montserrat"/>
          <w:sz w:val="22"/>
          <w:szCs w:val="22"/>
          <w:lang w:val="es-MX"/>
        </w:rPr>
        <w:t>representarán el valor justo de mercado de los costos cubiertos asociados con el Estudio clínico y no tendrán en cuenta el volumen o el valor de ninguna recomendación o negocio.</w:t>
      </w:r>
    </w:p>
    <w:p w14:paraId="0BABC358"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771BC7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w Cen MT Condensed Extra Bold" w:hAnsi="Montserrat"/>
          <w:sz w:val="22"/>
          <w:szCs w:val="22"/>
          <w:lang w:val="es-ES_tradnl" w:eastAsia="es-ES"/>
        </w:rPr>
        <w:t xml:space="preserve">Las aportaciones deberán </w:t>
      </w:r>
      <w:r w:rsidRPr="00DF4E30">
        <w:rPr>
          <w:rFonts w:ascii="Montserrat" w:eastAsia="Times New Roman" w:hAnsi="Montserrat"/>
          <w:sz w:val="22"/>
          <w:szCs w:val="22"/>
          <w:lang w:val="es-MX"/>
        </w:rPr>
        <w:t>contemplar, como mínimo, los siguientes rubros:</w:t>
      </w:r>
    </w:p>
    <w:p w14:paraId="41581598"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B41456D" w14:textId="77777777" w:rsidR="00A33E6E" w:rsidRPr="00DF4E30"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Gastos</w:t>
      </w:r>
      <w:r w:rsidRPr="00DF4E30">
        <w:rPr>
          <w:rFonts w:ascii="Montserrat" w:eastAsia="Times New Roman" w:hAnsi="Montserrat"/>
          <w:spacing w:val="-6"/>
          <w:sz w:val="22"/>
          <w:szCs w:val="22"/>
          <w:lang w:val="es-MX"/>
        </w:rPr>
        <w:t xml:space="preserve"> </w:t>
      </w:r>
      <w:r w:rsidRPr="00DF4E30">
        <w:rPr>
          <w:rFonts w:ascii="Montserrat" w:eastAsia="Times New Roman" w:hAnsi="Montserrat"/>
          <w:sz w:val="22"/>
          <w:szCs w:val="22"/>
          <w:lang w:val="es-MX"/>
        </w:rPr>
        <w:t>indirectos</w:t>
      </w:r>
    </w:p>
    <w:p w14:paraId="4211654D" w14:textId="77777777" w:rsidR="00A33E6E" w:rsidRPr="00DF4E30"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DF4E30">
        <w:rPr>
          <w:rFonts w:ascii="Montserrat" w:eastAsia="Times New Roman" w:hAnsi="Montserrat"/>
          <w:sz w:val="22"/>
          <w:szCs w:val="22"/>
          <w:lang w:val="es-MX"/>
        </w:rPr>
        <w:t xml:space="preserve">Porcentaje a favor de </w:t>
      </w:r>
      <w:r w:rsidRPr="00DF4E30">
        <w:rPr>
          <w:rFonts w:ascii="Montserrat" w:eastAsia="Times New Roman" w:hAnsi="Montserrat"/>
          <w:b/>
          <w:bCs/>
          <w:sz w:val="22"/>
          <w:szCs w:val="22"/>
          <w:lang w:val="es-MX"/>
        </w:rPr>
        <w:t>“EL</w:t>
      </w:r>
      <w:r w:rsidRPr="00DF4E30">
        <w:rPr>
          <w:rFonts w:ascii="Montserrat" w:eastAsia="Times New Roman" w:hAnsi="Montserrat"/>
          <w:b/>
          <w:bCs/>
          <w:spacing w:val="-19"/>
          <w:sz w:val="22"/>
          <w:szCs w:val="22"/>
          <w:lang w:val="es-MX"/>
        </w:rPr>
        <w:t xml:space="preserve"> </w:t>
      </w:r>
      <w:r w:rsidRPr="00DF4E30">
        <w:rPr>
          <w:rFonts w:ascii="Montserrat" w:eastAsia="Times New Roman" w:hAnsi="Montserrat"/>
          <w:b/>
          <w:bCs/>
          <w:sz w:val="22"/>
          <w:szCs w:val="22"/>
          <w:lang w:val="es-MX"/>
        </w:rPr>
        <w:t>INSTITUTO”</w:t>
      </w:r>
    </w:p>
    <w:p w14:paraId="30681ACF" w14:textId="77777777" w:rsidR="00A33E6E" w:rsidRPr="00DF4E30"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Gastos de carácter</w:t>
      </w:r>
      <w:r w:rsidRPr="00DF4E30">
        <w:rPr>
          <w:rFonts w:ascii="Montserrat" w:eastAsia="Times New Roman" w:hAnsi="Montserrat"/>
          <w:spacing w:val="-12"/>
          <w:sz w:val="22"/>
          <w:szCs w:val="22"/>
          <w:lang w:val="es-MX"/>
        </w:rPr>
        <w:t xml:space="preserve"> </w:t>
      </w:r>
      <w:r w:rsidRPr="00DF4E30">
        <w:rPr>
          <w:rFonts w:ascii="Montserrat" w:eastAsia="Times New Roman" w:hAnsi="Montserrat"/>
          <w:sz w:val="22"/>
          <w:szCs w:val="22"/>
          <w:lang w:val="es-MX"/>
        </w:rPr>
        <w:t>urgente</w:t>
      </w:r>
    </w:p>
    <w:p w14:paraId="24D936E4" w14:textId="77777777" w:rsidR="00A33E6E" w:rsidRPr="00DF4E30"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Gastos de</w:t>
      </w:r>
      <w:r w:rsidRPr="00DF4E30">
        <w:rPr>
          <w:rFonts w:ascii="Montserrat" w:eastAsia="Times New Roman" w:hAnsi="Montserrat"/>
          <w:spacing w:val="-8"/>
          <w:sz w:val="22"/>
          <w:szCs w:val="22"/>
          <w:lang w:val="es-MX"/>
        </w:rPr>
        <w:t xml:space="preserve"> </w:t>
      </w:r>
      <w:r w:rsidRPr="00DF4E30">
        <w:rPr>
          <w:rFonts w:ascii="Montserrat" w:eastAsia="Times New Roman" w:hAnsi="Montserrat"/>
          <w:sz w:val="22"/>
          <w:szCs w:val="22"/>
          <w:lang w:val="es-MX"/>
        </w:rPr>
        <w:t>operación</w:t>
      </w:r>
    </w:p>
    <w:p w14:paraId="3C1B8B71" w14:textId="77777777" w:rsidR="00A33E6E" w:rsidRPr="00DF4E30" w:rsidRDefault="00A33E6E" w:rsidP="00A33E6E">
      <w:pPr>
        <w:pStyle w:val="Prrafodelista"/>
        <w:numPr>
          <w:ilvl w:val="0"/>
          <w:numId w:val="8"/>
        </w:numPr>
        <w:tabs>
          <w:tab w:val="left" w:pos="567"/>
        </w:tabs>
        <w:ind w:left="0" w:hanging="11"/>
        <w:rPr>
          <w:rFonts w:ascii="Montserrat" w:hAnsi="Montserrat"/>
          <w:sz w:val="22"/>
          <w:szCs w:val="22"/>
        </w:rPr>
      </w:pPr>
      <w:r w:rsidRPr="00DF4E30">
        <w:rPr>
          <w:rFonts w:ascii="Montserrat" w:hAnsi="Montserrat"/>
          <w:sz w:val="22"/>
          <w:szCs w:val="22"/>
        </w:rPr>
        <w:t>Adquisiciones de insumos y equipos (en caso de ser aplicable)</w:t>
      </w:r>
    </w:p>
    <w:p w14:paraId="07C133E3" w14:textId="77777777" w:rsidR="00A33E6E" w:rsidRPr="00DF4E30"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Gastos de</w:t>
      </w:r>
      <w:r w:rsidRPr="00DF4E30">
        <w:rPr>
          <w:rFonts w:ascii="Montserrat" w:eastAsia="Times New Roman" w:hAnsi="Montserrat"/>
          <w:spacing w:val="-10"/>
          <w:sz w:val="22"/>
          <w:szCs w:val="22"/>
          <w:lang w:val="es-MX"/>
        </w:rPr>
        <w:t xml:space="preserve"> </w:t>
      </w:r>
      <w:r w:rsidRPr="00DF4E30">
        <w:rPr>
          <w:rFonts w:ascii="Montserrat" w:eastAsia="Times New Roman" w:hAnsi="Montserrat"/>
          <w:sz w:val="22"/>
          <w:szCs w:val="22"/>
          <w:lang w:val="es-MX"/>
        </w:rPr>
        <w:t xml:space="preserve">inversión </w:t>
      </w:r>
      <w:r w:rsidRPr="00DF4E30">
        <w:rPr>
          <w:rFonts w:ascii="Montserrat" w:eastAsia="Tw Cen MT Condensed Extra Bold" w:hAnsi="Montserrat"/>
          <w:sz w:val="22"/>
          <w:szCs w:val="22"/>
          <w:lang w:val="es-ES_tradnl" w:eastAsia="es-ES"/>
        </w:rPr>
        <w:t>(en caso de ser aplicable)</w:t>
      </w:r>
    </w:p>
    <w:p w14:paraId="19F04A08" w14:textId="77777777" w:rsidR="00A33E6E" w:rsidRPr="00DF4E30"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Apoyos económicos al personal participante en el proyecto de</w:t>
      </w:r>
      <w:r w:rsidRPr="00DF4E30">
        <w:rPr>
          <w:rFonts w:ascii="Montserrat" w:eastAsia="Times New Roman" w:hAnsi="Montserrat"/>
          <w:spacing w:val="-38"/>
          <w:sz w:val="22"/>
          <w:szCs w:val="22"/>
          <w:lang w:val="es-MX"/>
        </w:rPr>
        <w:t xml:space="preserve"> </w:t>
      </w:r>
      <w:r w:rsidRPr="00DF4E30">
        <w:rPr>
          <w:rFonts w:ascii="Montserrat" w:eastAsia="Times New Roman" w:hAnsi="Montserrat"/>
          <w:sz w:val="22"/>
          <w:szCs w:val="22"/>
          <w:lang w:val="es-MX"/>
        </w:rPr>
        <w:t>investigación</w:t>
      </w:r>
    </w:p>
    <w:p w14:paraId="3254E215" w14:textId="77777777" w:rsidR="00A33E6E" w:rsidRPr="00DF4E30" w:rsidRDefault="00A33E6E" w:rsidP="00A33E6E">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Contratación de</w:t>
      </w:r>
      <w:r w:rsidRPr="00DF4E30">
        <w:rPr>
          <w:rFonts w:ascii="Montserrat" w:eastAsia="Times New Roman" w:hAnsi="Montserrat"/>
          <w:spacing w:val="-14"/>
          <w:sz w:val="22"/>
          <w:szCs w:val="22"/>
          <w:lang w:val="es-MX"/>
        </w:rPr>
        <w:t xml:space="preserve"> </w:t>
      </w:r>
      <w:r w:rsidRPr="00DF4E30">
        <w:rPr>
          <w:rFonts w:ascii="Montserrat" w:eastAsia="Times New Roman" w:hAnsi="Montserrat"/>
          <w:sz w:val="22"/>
          <w:szCs w:val="22"/>
          <w:lang w:val="es-MX"/>
        </w:rPr>
        <w:t xml:space="preserve">colaboradores </w:t>
      </w:r>
      <w:r w:rsidRPr="00DF4E30">
        <w:rPr>
          <w:rFonts w:ascii="Montserrat" w:eastAsia="Tw Cen MT Condensed Extra Bold" w:hAnsi="Montserrat"/>
          <w:sz w:val="22"/>
          <w:szCs w:val="22"/>
          <w:lang w:val="es-ES_tradnl" w:eastAsia="es-ES"/>
        </w:rPr>
        <w:t>(en caso de ser aplicable)</w:t>
      </w:r>
    </w:p>
    <w:p w14:paraId="7D721CE9" w14:textId="31F54630"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27082F30" w14:textId="77777777" w:rsidR="00647FDE" w:rsidRPr="00DF4E30" w:rsidRDefault="00647FDE" w:rsidP="00647FD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0070F12" w14:textId="77777777" w:rsidR="00647FDE" w:rsidRPr="00DF4E30" w:rsidRDefault="00647FDE" w:rsidP="00647FDE">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acuerdan que las aportaciones que debe cubrir “</w:t>
      </w:r>
      <w:r w:rsidRPr="00DF4E30">
        <w:rPr>
          <w:rFonts w:ascii="Montserrat" w:eastAsia="Times New Roman" w:hAnsi="Montserrat"/>
          <w:b/>
          <w:sz w:val="22"/>
          <w:szCs w:val="22"/>
          <w:lang w:val="es-MX"/>
        </w:rPr>
        <w:t>EL PATROCINADOR”</w:t>
      </w:r>
      <w:r w:rsidRPr="00DF4E30">
        <w:rPr>
          <w:rFonts w:ascii="Montserrat" w:eastAsia="Times New Roman" w:hAnsi="Montserrat"/>
          <w:sz w:val="22"/>
          <w:szCs w:val="22"/>
          <w:lang w:val="es-MX"/>
        </w:rPr>
        <w:t xml:space="preserve"> a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por el desarrollo de </w:t>
      </w:r>
      <w:r w:rsidRPr="00DF4E30">
        <w:rPr>
          <w:rFonts w:ascii="Montserrat" w:eastAsia="Times New Roman" w:hAnsi="Montserrat"/>
          <w:b/>
          <w:sz w:val="22"/>
          <w:szCs w:val="22"/>
          <w:lang w:val="es-MX"/>
        </w:rPr>
        <w:t>“EL PROTOCOLO”</w:t>
      </w:r>
      <w:r w:rsidRPr="00DF4E30">
        <w:rPr>
          <w:rFonts w:ascii="Montserrat" w:eastAsia="Times New Roman" w:hAnsi="Montserrat"/>
          <w:sz w:val="22"/>
          <w:szCs w:val="22"/>
          <w:lang w:val="es-MX"/>
        </w:rPr>
        <w:t>, se deberán efectuar mediante transferencia bancaria a la siguiente cuenta:</w:t>
      </w:r>
    </w:p>
    <w:p w14:paraId="29D9D5B8" w14:textId="77777777" w:rsidR="00647FDE" w:rsidRPr="00DF4E30" w:rsidRDefault="00647FDE" w:rsidP="00647FD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204"/>
      </w:tblGrid>
      <w:tr w:rsidR="00DF4E30" w:rsidRPr="00DF4E30" w14:paraId="5832F838" w14:textId="77777777" w:rsidTr="005F5822">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24E8C5D2" w14:textId="77777777" w:rsidR="00647FDE" w:rsidRPr="00DF4E30" w:rsidRDefault="00647FDE" w:rsidP="005F5822">
            <w:pPr>
              <w:rPr>
                <w:rFonts w:ascii="Montserrat" w:eastAsia="Tw Cen MT Condensed Extra Bold" w:hAnsi="Montserrat"/>
                <w:sz w:val="22"/>
                <w:szCs w:val="22"/>
                <w:lang w:val="es-ES_tradnl" w:eastAsia="es-ES"/>
              </w:rPr>
            </w:pPr>
            <w:bookmarkStart w:id="0" w:name="_Hlk140595299"/>
            <w:r w:rsidRPr="00DF4E30">
              <w:rPr>
                <w:rFonts w:ascii="Montserrat" w:eastAsia="Tw Cen MT Condensed Extra Bold" w:hAnsi="Montserrat"/>
                <w:sz w:val="22"/>
                <w:szCs w:val="22"/>
                <w:lang w:val="es-ES_tradnl" w:eastAsia="es-ES"/>
              </w:rPr>
              <w:t>Nombre de la cuenta</w:t>
            </w:r>
          </w:p>
        </w:tc>
        <w:tc>
          <w:tcPr>
            <w:tcW w:w="6204" w:type="dxa"/>
          </w:tcPr>
          <w:p w14:paraId="10F9BF77" w14:textId="77777777" w:rsidR="00647FDE" w:rsidRPr="00DF4E30" w:rsidRDefault="00647FDE" w:rsidP="005F5822">
            <w:pPr>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R12NCG INCMNSZ EGR RECURSOS TERC INDUSTRIA FARMACÉUTICA</w:t>
            </w:r>
          </w:p>
        </w:tc>
      </w:tr>
      <w:tr w:rsidR="00DF4E30" w:rsidRPr="00DF4E30" w14:paraId="40488FFF" w14:textId="77777777" w:rsidTr="005F5822">
        <w:trPr>
          <w:trHeight w:val="1981"/>
          <w:jc w:val="center"/>
        </w:trPr>
        <w:tc>
          <w:tcPr>
            <w:tcW w:w="2438" w:type="dxa"/>
          </w:tcPr>
          <w:p w14:paraId="36695AD4" w14:textId="77777777" w:rsidR="00647FDE" w:rsidRPr="00DF4E30" w:rsidRDefault="00647FDE" w:rsidP="005F5822">
            <w:pPr>
              <w:rPr>
                <w:rFonts w:ascii="Montserrat" w:eastAsia="Tw Cen MT Condensed Extra Bold" w:hAnsi="Montserrat"/>
                <w:b/>
                <w:lang w:val="es-ES_tradnl" w:eastAsia="es-ES"/>
              </w:rPr>
            </w:pPr>
            <w:r w:rsidRPr="00DF4E30">
              <w:rPr>
                <w:rFonts w:ascii="Montserrat" w:eastAsia="Tw Cen MT Condensed Extra Bold" w:hAnsi="Montserrat"/>
                <w:b/>
                <w:lang w:val="es-ES_tradnl" w:eastAsia="es-ES"/>
              </w:rPr>
              <w:t>DIRECCIÓN DEL INSTITUTO:</w:t>
            </w:r>
          </w:p>
        </w:tc>
        <w:tc>
          <w:tcPr>
            <w:tcW w:w="6204" w:type="dxa"/>
          </w:tcPr>
          <w:p w14:paraId="02CE52BB" w14:textId="77777777" w:rsidR="00647FDE" w:rsidRPr="00DF4E30" w:rsidRDefault="00647FDE" w:rsidP="005F5822">
            <w:pPr>
              <w:jc w:val="both"/>
              <w:rPr>
                <w:rFonts w:ascii="Montserrat" w:eastAsia="Tw Cen MT Condensed Extra Bold" w:hAnsi="Montserrat"/>
                <w:lang w:val="es-ES_tradnl" w:eastAsia="es-ES"/>
              </w:rPr>
            </w:pPr>
            <w:r w:rsidRPr="00DF4E30">
              <w:rPr>
                <w:rFonts w:ascii="Montserrat" w:eastAsia="Tw Cen MT Condensed Extra Bold" w:hAnsi="Montserrat"/>
                <w:lang w:val="es-ES_tradnl" w:eastAsia="es-ES"/>
              </w:rPr>
              <w:t>AV.  VASCO DE QUIROGA NO.  15 COL.  BELISARIO DOMÍNGUEZ SECCIÓN XVI 14080 TLALPAN CDMX MÉXICO</w:t>
            </w:r>
          </w:p>
        </w:tc>
      </w:tr>
      <w:tr w:rsidR="00DF4E30" w:rsidRPr="00DF4E30" w14:paraId="5A0528D8" w14:textId="77777777" w:rsidTr="005F5822">
        <w:trPr>
          <w:trHeight w:val="170"/>
          <w:jc w:val="center"/>
        </w:trPr>
        <w:tc>
          <w:tcPr>
            <w:tcW w:w="2438" w:type="dxa"/>
            <w:hideMark/>
          </w:tcPr>
          <w:p w14:paraId="3AC90F18" w14:textId="77777777" w:rsidR="00647FDE" w:rsidRPr="00DF4E30" w:rsidRDefault="00647FDE" w:rsidP="005F5822">
            <w:pPr>
              <w:rPr>
                <w:rFonts w:ascii="Montserrat" w:eastAsia="Tw Cen MT Condensed Extra Bold" w:hAnsi="Montserrat"/>
                <w:b/>
                <w:sz w:val="22"/>
                <w:szCs w:val="22"/>
                <w:lang w:val="es-ES_tradnl" w:eastAsia="es-ES"/>
              </w:rPr>
            </w:pPr>
            <w:r w:rsidRPr="00DF4E30">
              <w:rPr>
                <w:rFonts w:ascii="Montserrat" w:eastAsia="Tw Cen MT Condensed Extra Bold" w:hAnsi="Montserrat"/>
                <w:b/>
                <w:sz w:val="22"/>
                <w:szCs w:val="22"/>
                <w:lang w:val="es-ES_tradnl" w:eastAsia="es-ES"/>
              </w:rPr>
              <w:t>Banco</w:t>
            </w:r>
          </w:p>
        </w:tc>
        <w:tc>
          <w:tcPr>
            <w:tcW w:w="6204" w:type="dxa"/>
          </w:tcPr>
          <w:p w14:paraId="4E54D3F3" w14:textId="77777777" w:rsidR="00647FDE" w:rsidRPr="00DF4E30" w:rsidRDefault="00647FDE" w:rsidP="005F5822">
            <w:pPr>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 xml:space="preserve">GRUPO FINANCIERO HSBC.  S.A.  INSTITUCIÓN DE BANCA MÚLTIPLE GRUPO FINANCIERO HSBC </w:t>
            </w:r>
          </w:p>
          <w:p w14:paraId="2753EF04" w14:textId="2B642E4F" w:rsidR="00647FDE" w:rsidRPr="00DF4E30" w:rsidRDefault="00647FDE" w:rsidP="005F5822">
            <w:pPr>
              <w:jc w:val="both"/>
              <w:rPr>
                <w:rFonts w:ascii="Montserrat" w:eastAsia="Tw Cen MT Condensed Extra Bold" w:hAnsi="Montserrat"/>
                <w:i/>
                <w:sz w:val="22"/>
                <w:szCs w:val="22"/>
                <w:lang w:val="es-ES_tradnl" w:eastAsia="es-ES"/>
              </w:rPr>
            </w:pPr>
            <w:r w:rsidRPr="00DF4E30">
              <w:rPr>
                <w:rFonts w:ascii="Montserrat" w:eastAsia="Tw Cen MT Condensed Extra Bold" w:hAnsi="Montserrat"/>
                <w:i/>
                <w:sz w:val="22"/>
                <w:szCs w:val="22"/>
                <w:lang w:val="es-ES_tradnl" w:eastAsia="es-ES"/>
              </w:rPr>
              <w:t>AV. PASEO DE LA REFORMA NO.  347 COL.  CUAUHTÉMOC,  DELEGACIÓN  CUAUHTÉMOC</w:t>
            </w:r>
          </w:p>
        </w:tc>
      </w:tr>
      <w:tr w:rsidR="00DF4E30" w:rsidRPr="00DF4E30" w14:paraId="1ADC1361" w14:textId="77777777" w:rsidTr="005F5822">
        <w:trPr>
          <w:trHeight w:val="170"/>
          <w:jc w:val="center"/>
        </w:trPr>
        <w:tc>
          <w:tcPr>
            <w:tcW w:w="2438" w:type="dxa"/>
          </w:tcPr>
          <w:p w14:paraId="12FCCFBF" w14:textId="77777777" w:rsidR="00647FDE" w:rsidRPr="00DF4E30" w:rsidRDefault="00647FDE" w:rsidP="005F5822">
            <w:pPr>
              <w:rPr>
                <w:rFonts w:ascii="Montserrat" w:eastAsia="Tw Cen MT Condensed Extra Bold" w:hAnsi="Montserrat"/>
                <w:b/>
                <w:sz w:val="22"/>
                <w:szCs w:val="22"/>
                <w:lang w:val="es-ES_tradnl" w:eastAsia="es-ES"/>
              </w:rPr>
            </w:pPr>
            <w:r w:rsidRPr="00DF4E30">
              <w:rPr>
                <w:rFonts w:ascii="Montserrat" w:eastAsia="Tw Cen MT Condensed Extra Bold" w:hAnsi="Montserrat"/>
                <w:b/>
                <w:sz w:val="22"/>
                <w:szCs w:val="22"/>
                <w:lang w:val="es-ES_tradnl" w:eastAsia="es-ES"/>
              </w:rPr>
              <w:t>Sucursal</w:t>
            </w:r>
          </w:p>
        </w:tc>
        <w:tc>
          <w:tcPr>
            <w:tcW w:w="6204" w:type="dxa"/>
          </w:tcPr>
          <w:p w14:paraId="07BA8DBC" w14:textId="77777777" w:rsidR="00647FDE" w:rsidRPr="00096750" w:rsidRDefault="00647FDE" w:rsidP="005F5822">
            <w:pPr>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3947 MCI HOSPITAL NUTRICIÓN</w:t>
            </w:r>
          </w:p>
        </w:tc>
      </w:tr>
      <w:tr w:rsidR="00DF4E30" w:rsidRPr="00DF4E30" w14:paraId="158FD8DF" w14:textId="77777777" w:rsidTr="005F5822">
        <w:trPr>
          <w:trHeight w:val="170"/>
          <w:jc w:val="center"/>
        </w:trPr>
        <w:tc>
          <w:tcPr>
            <w:tcW w:w="2438" w:type="dxa"/>
          </w:tcPr>
          <w:p w14:paraId="07E03EEB" w14:textId="77777777" w:rsidR="00647FDE" w:rsidRPr="00DF4E30" w:rsidRDefault="00647FDE" w:rsidP="005F5822">
            <w:pPr>
              <w:rPr>
                <w:rFonts w:ascii="Montserrat" w:eastAsia="Tw Cen MT Condensed Extra Bold" w:hAnsi="Montserrat"/>
                <w:b/>
                <w:lang w:val="es-ES_tradnl" w:eastAsia="es-ES"/>
              </w:rPr>
            </w:pPr>
            <w:r w:rsidRPr="00DF4E30">
              <w:rPr>
                <w:rFonts w:ascii="Montserrat" w:eastAsia="Tw Cen MT Condensed Extra Bold" w:hAnsi="Montserrat"/>
                <w:b/>
                <w:lang w:val="es-ES_tradnl" w:eastAsia="es-ES"/>
              </w:rPr>
              <w:t>Número de Plaza:</w:t>
            </w:r>
          </w:p>
        </w:tc>
        <w:tc>
          <w:tcPr>
            <w:tcW w:w="6204" w:type="dxa"/>
          </w:tcPr>
          <w:p w14:paraId="40DA6635" w14:textId="77777777" w:rsidR="00647FDE" w:rsidRPr="00DF4E30" w:rsidRDefault="00647FDE" w:rsidP="005F5822">
            <w:pPr>
              <w:jc w:val="both"/>
              <w:rPr>
                <w:rFonts w:ascii="Montserrat" w:eastAsia="Tw Cen MT Condensed Extra Bold" w:hAnsi="Montserrat"/>
                <w:lang w:val="es-ES_tradnl" w:eastAsia="es-ES"/>
              </w:rPr>
            </w:pPr>
            <w:r w:rsidRPr="00DF4E30">
              <w:rPr>
                <w:rFonts w:ascii="Montserrat" w:eastAsia="Tw Cen MT Condensed Extra Bold" w:hAnsi="Montserrat"/>
                <w:lang w:val="es-ES_tradnl" w:eastAsia="es-ES"/>
              </w:rPr>
              <w:t>180 MÉXICO CDMX</w:t>
            </w:r>
          </w:p>
        </w:tc>
      </w:tr>
      <w:tr w:rsidR="00DF4E30" w:rsidRPr="00DF4E30" w14:paraId="287A4876" w14:textId="77777777" w:rsidTr="005F5822">
        <w:trPr>
          <w:trHeight w:val="964"/>
          <w:jc w:val="center"/>
        </w:trPr>
        <w:tc>
          <w:tcPr>
            <w:tcW w:w="2438" w:type="dxa"/>
            <w:hideMark/>
          </w:tcPr>
          <w:p w14:paraId="4A7F9FC7" w14:textId="77777777" w:rsidR="00647FDE" w:rsidRPr="00DF4E30" w:rsidRDefault="00647FDE" w:rsidP="005F5822">
            <w:pPr>
              <w:rPr>
                <w:rFonts w:ascii="Montserrat" w:eastAsia="Tw Cen MT Condensed Extra Bold" w:hAnsi="Montserrat"/>
                <w:b/>
                <w:sz w:val="22"/>
                <w:szCs w:val="22"/>
                <w:lang w:val="es-ES_tradnl" w:eastAsia="es-ES"/>
              </w:rPr>
            </w:pPr>
            <w:r w:rsidRPr="00DF4E30">
              <w:rPr>
                <w:rFonts w:ascii="Montserrat" w:eastAsia="Tw Cen MT Condensed Extra Bold" w:hAnsi="Montserrat"/>
                <w:b/>
                <w:sz w:val="22"/>
                <w:szCs w:val="22"/>
                <w:lang w:val="es-ES_tradnl" w:eastAsia="es-ES"/>
              </w:rPr>
              <w:t>N. de cuenta</w:t>
            </w:r>
          </w:p>
        </w:tc>
        <w:tc>
          <w:tcPr>
            <w:tcW w:w="6204" w:type="dxa"/>
          </w:tcPr>
          <w:p w14:paraId="1D217B0C" w14:textId="77777777" w:rsidR="00647FDE" w:rsidRPr="00096750" w:rsidRDefault="00647FDE" w:rsidP="005F5822">
            <w:pPr>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4069475408</w:t>
            </w:r>
          </w:p>
        </w:tc>
      </w:tr>
      <w:tr w:rsidR="00DF4E30" w:rsidRPr="00DF4E30" w14:paraId="1F7C7B34" w14:textId="77777777" w:rsidTr="005F5822">
        <w:trPr>
          <w:trHeight w:val="190"/>
          <w:jc w:val="center"/>
        </w:trPr>
        <w:tc>
          <w:tcPr>
            <w:tcW w:w="2438" w:type="dxa"/>
            <w:hideMark/>
          </w:tcPr>
          <w:p w14:paraId="763AAD2E" w14:textId="77777777" w:rsidR="00647FDE" w:rsidRPr="00DF4E30" w:rsidRDefault="00647FDE" w:rsidP="005F5822">
            <w:pPr>
              <w:rPr>
                <w:rFonts w:ascii="Montserrat" w:eastAsia="Tw Cen MT Condensed Extra Bold" w:hAnsi="Montserrat"/>
                <w:b/>
                <w:sz w:val="22"/>
                <w:szCs w:val="22"/>
                <w:lang w:val="es-ES_tradnl" w:eastAsia="es-ES"/>
              </w:rPr>
            </w:pPr>
            <w:r w:rsidRPr="00DF4E30">
              <w:rPr>
                <w:rFonts w:ascii="Montserrat" w:eastAsia="Tw Cen MT Condensed Extra Bold" w:hAnsi="Montserrat"/>
                <w:b/>
                <w:sz w:val="22"/>
                <w:szCs w:val="22"/>
                <w:lang w:val="es-ES_tradnl" w:eastAsia="es-ES"/>
              </w:rPr>
              <w:t>Clave Bancaria estandarizada</w:t>
            </w:r>
          </w:p>
        </w:tc>
        <w:tc>
          <w:tcPr>
            <w:tcW w:w="6204" w:type="dxa"/>
          </w:tcPr>
          <w:p w14:paraId="4412C781" w14:textId="77777777" w:rsidR="00647FDE" w:rsidRPr="00096750" w:rsidRDefault="00647FDE" w:rsidP="005F5822">
            <w:pPr>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021180040694754087</w:t>
            </w:r>
          </w:p>
        </w:tc>
      </w:tr>
      <w:tr w:rsidR="00DF4E30" w:rsidRPr="00DF4E30" w14:paraId="5EFBEA07" w14:textId="77777777" w:rsidTr="005F5822">
        <w:trPr>
          <w:trHeight w:val="1191"/>
          <w:jc w:val="center"/>
        </w:trPr>
        <w:tc>
          <w:tcPr>
            <w:tcW w:w="2438" w:type="dxa"/>
          </w:tcPr>
          <w:p w14:paraId="058F3D7B" w14:textId="77777777" w:rsidR="00647FDE" w:rsidRPr="00DF4E30" w:rsidRDefault="00647FDE" w:rsidP="005F5822">
            <w:pPr>
              <w:rPr>
                <w:rFonts w:ascii="Montserrat" w:eastAsia="Tw Cen MT Condensed Extra Bold" w:hAnsi="Montserrat"/>
                <w:b/>
                <w:sz w:val="22"/>
                <w:szCs w:val="22"/>
                <w:lang w:val="es-ES_tradnl" w:eastAsia="es-ES"/>
              </w:rPr>
            </w:pPr>
            <w:r w:rsidRPr="00DF4E30">
              <w:rPr>
                <w:rFonts w:ascii="Montserrat" w:eastAsia="Tw Cen MT Condensed Extra Bold" w:hAnsi="Montserrat"/>
                <w:b/>
                <w:sz w:val="22"/>
                <w:szCs w:val="22"/>
                <w:lang w:val="es-ES_tradnl" w:eastAsia="es-ES"/>
              </w:rPr>
              <w:t>Swift para operaciones en el extranjero (en caso de ser aplicable)</w:t>
            </w:r>
          </w:p>
        </w:tc>
        <w:tc>
          <w:tcPr>
            <w:tcW w:w="6204" w:type="dxa"/>
          </w:tcPr>
          <w:p w14:paraId="63364503" w14:textId="77777777" w:rsidR="00647FDE" w:rsidRPr="00DF4E30" w:rsidRDefault="00647FDE" w:rsidP="005F5822">
            <w:pPr>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BIMEMXMM</w:t>
            </w:r>
          </w:p>
          <w:p w14:paraId="3402802C" w14:textId="77777777" w:rsidR="00647FDE" w:rsidRPr="00096750" w:rsidRDefault="00647FDE" w:rsidP="005F5822">
            <w:pPr>
              <w:jc w:val="both"/>
              <w:rPr>
                <w:rFonts w:ascii="Montserrat" w:eastAsia="Tw Cen MT Condensed Extra Bold" w:hAnsi="Montserrat"/>
                <w:sz w:val="22"/>
                <w:szCs w:val="22"/>
                <w:lang w:val="es-ES_tradnl" w:eastAsia="es-ES"/>
              </w:rPr>
            </w:pPr>
          </w:p>
        </w:tc>
      </w:tr>
      <w:tr w:rsidR="00DF4E30" w:rsidRPr="00DF4E30" w14:paraId="63EE37A2" w14:textId="77777777" w:rsidTr="005F5822">
        <w:trPr>
          <w:trHeight w:val="1191"/>
          <w:jc w:val="center"/>
        </w:trPr>
        <w:tc>
          <w:tcPr>
            <w:tcW w:w="2438" w:type="dxa"/>
          </w:tcPr>
          <w:p w14:paraId="014E0AC7" w14:textId="77777777" w:rsidR="00647FDE" w:rsidRPr="00DF4E30" w:rsidRDefault="00647FDE" w:rsidP="005F5822">
            <w:pPr>
              <w:rPr>
                <w:rFonts w:ascii="Montserrat" w:eastAsia="Tw Cen MT Condensed Extra Bold" w:hAnsi="Montserrat"/>
                <w:b/>
                <w:lang w:val="es-ES_tradnl" w:eastAsia="es-ES"/>
              </w:rPr>
            </w:pPr>
            <w:r w:rsidRPr="00DF4E30">
              <w:rPr>
                <w:rFonts w:ascii="Montserrat" w:eastAsia="Tw Cen MT Condensed Extra Bold" w:hAnsi="Montserrat"/>
                <w:b/>
                <w:lang w:val="es-ES_tradnl" w:eastAsia="es-ES"/>
              </w:rPr>
              <w:t xml:space="preserve">R.F.C DEL INSTITUTO.:  </w:t>
            </w:r>
          </w:p>
        </w:tc>
        <w:tc>
          <w:tcPr>
            <w:tcW w:w="6204" w:type="dxa"/>
          </w:tcPr>
          <w:p w14:paraId="2A002DEA" w14:textId="77777777" w:rsidR="00647FDE" w:rsidRPr="00096750" w:rsidRDefault="00647FDE" w:rsidP="005F5822">
            <w:pPr>
              <w:jc w:val="both"/>
              <w:rPr>
                <w:rFonts w:ascii="Montserrat" w:eastAsia="Tw Cen MT Condensed Extra Bold" w:hAnsi="Montserrat"/>
                <w:lang w:val="es-ES_tradnl" w:eastAsia="es-ES"/>
              </w:rPr>
            </w:pPr>
            <w:r w:rsidRPr="00DF4E30">
              <w:rPr>
                <w:rFonts w:ascii="Montserrat" w:eastAsia="Tw Cen MT Condensed Extra Bold" w:hAnsi="Montserrat"/>
                <w:lang w:val="es-ES_tradnl" w:eastAsia="es-ES"/>
              </w:rPr>
              <w:t>INC710101RH7</w:t>
            </w:r>
          </w:p>
        </w:tc>
      </w:tr>
      <w:bookmarkEnd w:id="0"/>
    </w:tbl>
    <w:p w14:paraId="44D92E16" w14:textId="77777777" w:rsidR="00647FDE" w:rsidRPr="00DF4E30" w:rsidRDefault="00647FDE" w:rsidP="00647FD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5AC9D742" w14:textId="77777777" w:rsidR="00647FDE" w:rsidRPr="00DF4E30" w:rsidRDefault="00647FDE" w:rsidP="00647FDE">
      <w:pPr>
        <w:tabs>
          <w:tab w:val="left" w:pos="456"/>
        </w:tabs>
        <w:jc w:val="both"/>
        <w:rPr>
          <w:rFonts w:ascii="Montserrat" w:eastAsia="Tw Cen MT Condensed Extra Bold" w:hAnsi="Montserrat"/>
          <w:b/>
          <w:lang w:val="es-ES_tradnl" w:eastAsia="es-ES"/>
        </w:rPr>
      </w:pPr>
      <w:bookmarkStart w:id="1" w:name="_Hlk124264303"/>
      <w:r w:rsidRPr="00DF4E30">
        <w:rPr>
          <w:rFonts w:ascii="Montserrat" w:eastAsia="Tw Cen MT Condensed Extra Bold" w:hAnsi="Montserrat"/>
          <w:lang w:val="es-ES_tradnl" w:eastAsia="es-ES"/>
        </w:rPr>
        <w:t>Al realizar la transferencia</w:t>
      </w:r>
      <w:r w:rsidRPr="00DF4E30">
        <w:rPr>
          <w:rFonts w:ascii="Montserrat" w:eastAsia="Tw Cen MT Condensed Extra Bold" w:hAnsi="Montserrat"/>
          <w:b/>
          <w:lang w:val="es-ES_tradnl" w:eastAsia="es-ES"/>
        </w:rPr>
        <w:t xml:space="preserve"> “EL PATROCINADOR” </w:t>
      </w:r>
      <w:r w:rsidRPr="00DF4E30">
        <w:rPr>
          <w:rFonts w:ascii="Montserrat" w:eastAsia="Tw Cen MT Condensed Extra Bold" w:hAnsi="Montserrat"/>
          <w:lang w:val="es-ES_tradnl" w:eastAsia="es-ES"/>
        </w:rPr>
        <w:t>se compromete a:</w:t>
      </w:r>
    </w:p>
    <w:p w14:paraId="0C53F3F1" w14:textId="77777777" w:rsidR="00647FDE" w:rsidRPr="00DF4E30" w:rsidRDefault="00647FDE" w:rsidP="00647FDE">
      <w:pPr>
        <w:tabs>
          <w:tab w:val="left" w:pos="456"/>
        </w:tabs>
        <w:ind w:left="708" w:hanging="348"/>
        <w:contextualSpacing/>
        <w:jc w:val="both"/>
        <w:rPr>
          <w:rFonts w:ascii="Montserrat" w:eastAsia="Times New Roman" w:hAnsi="Montserrat"/>
          <w:sz w:val="22"/>
          <w:szCs w:val="22"/>
          <w:lang w:val="es-MX"/>
        </w:rPr>
      </w:pPr>
      <w:bookmarkStart w:id="2" w:name="_Hlk124264353"/>
      <w:bookmarkEnd w:id="1"/>
      <w:r w:rsidRPr="00DF4E30">
        <w:rPr>
          <w:rFonts w:ascii="Montserrat" w:hAnsi="Montserrat"/>
          <w:b/>
          <w:lang w:val="es-ES_tradnl"/>
        </w:rPr>
        <w:t>a)</w:t>
      </w:r>
      <w:r w:rsidRPr="00DF4E30">
        <w:rPr>
          <w:rFonts w:ascii="Montserrat" w:hAnsi="Montserrat"/>
          <w:lang w:val="es-ES_tradnl"/>
        </w:rPr>
        <w:tab/>
      </w:r>
      <w:r w:rsidRPr="00DF4E30">
        <w:rPr>
          <w:rFonts w:ascii="Montserrat" w:eastAsia="Times New Roman" w:hAnsi="Montserrat"/>
          <w:sz w:val="22"/>
          <w:szCs w:val="22"/>
          <w:lang w:val="es-MX"/>
        </w:rPr>
        <w:t>Indicar el número de Convenio o número de factura (en caso de haberla solicitado por anticipado);</w:t>
      </w:r>
    </w:p>
    <w:p w14:paraId="0BC22CC9" w14:textId="77777777" w:rsidR="00647FDE" w:rsidRPr="00DF4E30" w:rsidRDefault="00647FDE" w:rsidP="00647FDE">
      <w:pPr>
        <w:tabs>
          <w:tab w:val="left" w:pos="456"/>
        </w:tabs>
        <w:ind w:left="708" w:hanging="348"/>
        <w:contextualSpacing/>
        <w:jc w:val="both"/>
        <w:rPr>
          <w:rFonts w:eastAsia="Times New Roman"/>
          <w:sz w:val="22"/>
          <w:szCs w:val="22"/>
          <w:lang w:val="es-MX"/>
        </w:rPr>
      </w:pPr>
      <w:bookmarkStart w:id="3" w:name="_Hlk124264363"/>
      <w:r w:rsidRPr="00DF4E30">
        <w:rPr>
          <w:rFonts w:ascii="Montserrat" w:eastAsia="Times New Roman" w:hAnsi="Montserrat"/>
          <w:sz w:val="22"/>
          <w:szCs w:val="22"/>
          <w:lang w:val="es-MX"/>
        </w:rPr>
        <w:lastRenderedPageBreak/>
        <w:t>b)</w:t>
      </w:r>
      <w:r w:rsidRPr="00DF4E30">
        <w:rPr>
          <w:rFonts w:ascii="Montserrat" w:eastAsia="Times New Roman" w:hAnsi="Montserrat"/>
          <w:sz w:val="22"/>
          <w:szCs w:val="22"/>
          <w:lang w:val="es-MX"/>
        </w:rPr>
        <w:tab/>
        <w:t xml:space="preserve">Enviar el comprobante por correo electrónico a </w:t>
      </w:r>
      <w:r w:rsidRPr="00DF4E30">
        <w:rPr>
          <w:rFonts w:ascii="Montserrat" w:eastAsia="Times New Roman" w:hAnsi="Montserrat"/>
          <w:b/>
          <w:sz w:val="22"/>
          <w:szCs w:val="22"/>
          <w:lang w:val="es-MX"/>
        </w:rPr>
        <w:t>“EL INVESTIGADOR”</w:t>
      </w:r>
      <w:r w:rsidRPr="00DF4E30">
        <w:rPr>
          <w:rFonts w:ascii="Montserrat" w:eastAsia="Times New Roman" w:hAnsi="Montserrat"/>
          <w:sz w:val="22"/>
          <w:szCs w:val="22"/>
          <w:lang w:val="es-MX"/>
        </w:rPr>
        <w:t xml:space="preserve"> y al siguiente contacto financiero en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w:t>
      </w:r>
      <w:hyperlink r:id="rId10" w:tgtFrame="_blank" w:history="1">
        <w:r w:rsidRPr="00DF4E30">
          <w:rPr>
            <w:rFonts w:ascii="Montserrat" w:eastAsia="Times New Roman" w:hAnsi="Montserrat"/>
            <w:sz w:val="22"/>
            <w:szCs w:val="22"/>
            <w:lang w:val="es-MX"/>
          </w:rPr>
          <w:t>fondos.especiales.investigacion@incmnsz.mx</w:t>
        </w:r>
      </w:hyperlink>
      <w:r w:rsidRPr="00DF4E30">
        <w:rPr>
          <w:rFonts w:ascii="Montserrat" w:eastAsia="Times New Roman" w:hAnsi="Montserrat"/>
          <w:sz w:val="22"/>
          <w:szCs w:val="22"/>
          <w:lang w:val="es-MX"/>
        </w:rPr>
        <w:t>;</w:t>
      </w:r>
    </w:p>
    <w:p w14:paraId="333CD265" w14:textId="77777777" w:rsidR="00647FDE" w:rsidRPr="00DF4E30" w:rsidRDefault="00647FDE" w:rsidP="00647FDE">
      <w:pPr>
        <w:tabs>
          <w:tab w:val="left" w:pos="456"/>
        </w:tabs>
        <w:ind w:left="708" w:hanging="348"/>
        <w:contextualSpacing/>
        <w:jc w:val="both"/>
        <w:rPr>
          <w:rFonts w:ascii="Montserrat" w:eastAsia="Times New Roman" w:hAnsi="Montserrat"/>
          <w:sz w:val="22"/>
          <w:szCs w:val="22"/>
          <w:lang w:val="es-MX"/>
        </w:rPr>
      </w:pPr>
      <w:bookmarkStart w:id="4" w:name="_Hlk124264398"/>
      <w:bookmarkEnd w:id="3"/>
      <w:r w:rsidRPr="00DF4E30">
        <w:rPr>
          <w:rFonts w:ascii="Montserrat" w:eastAsia="Times New Roman" w:hAnsi="Montserrat"/>
          <w:sz w:val="22"/>
          <w:szCs w:val="22"/>
          <w:lang w:val="es-MX"/>
        </w:rPr>
        <w:t>c)</w:t>
      </w:r>
      <w:r w:rsidRPr="00DF4E30">
        <w:rPr>
          <w:rFonts w:ascii="Montserrat" w:eastAsia="Times New Roman" w:hAnsi="Montserrat"/>
          <w:sz w:val="22"/>
          <w:szCs w:val="22"/>
          <w:lang w:val="es-MX"/>
        </w:rPr>
        <w:tab/>
        <w:t xml:space="preserve">Indicar nombre, correo y teléfono de la persona a la que se le enviará los archivos del complemento de pago, una vez recibido el mismo. Dicha información deberá ser enviada al siguiente correo electrónico: </w:t>
      </w:r>
      <w:hyperlink r:id="rId11" w:tgtFrame="_blank" w:history="1">
        <w:r w:rsidRPr="00DF4E30">
          <w:rPr>
            <w:rFonts w:ascii="Montserrat" w:eastAsia="Times New Roman" w:hAnsi="Montserrat"/>
            <w:sz w:val="22"/>
            <w:szCs w:val="22"/>
            <w:lang w:val="es-MX"/>
          </w:rPr>
          <w:t>lourdes.martinezl@incmnsz.mx</w:t>
        </w:r>
      </w:hyperlink>
      <w:r w:rsidRPr="00DF4E30">
        <w:rPr>
          <w:rFonts w:ascii="Montserrat" w:eastAsia="Times New Roman" w:hAnsi="Montserrat"/>
          <w:sz w:val="22"/>
          <w:szCs w:val="22"/>
          <w:lang w:val="es-MX"/>
        </w:rPr>
        <w:t>.</w:t>
      </w:r>
    </w:p>
    <w:bookmarkEnd w:id="4"/>
    <w:p w14:paraId="3F602915" w14:textId="77777777" w:rsidR="00647FDE" w:rsidRPr="00DF4E30" w:rsidRDefault="00647FDE" w:rsidP="00647FDE">
      <w:pPr>
        <w:tabs>
          <w:tab w:val="left" w:pos="456"/>
        </w:tabs>
        <w:ind w:left="708" w:hanging="348"/>
        <w:contextualSpacing/>
        <w:jc w:val="both"/>
        <w:rPr>
          <w:rFonts w:ascii="Montserrat" w:hAnsi="Montserrat"/>
          <w:lang w:val="es-ES_tradnl"/>
        </w:rPr>
      </w:pPr>
    </w:p>
    <w:bookmarkEnd w:id="2"/>
    <w:p w14:paraId="6714F3E7" w14:textId="77777777" w:rsidR="00647FDE" w:rsidRPr="00DF4E30" w:rsidRDefault="00647FDE" w:rsidP="00647FDE">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Las partes acuerdan que, en caso de requerirlo,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podrá actualizar los datos bancarios referidos, mediando aviso a </w:t>
      </w:r>
      <w:r w:rsidRPr="00DF4E30">
        <w:rPr>
          <w:rFonts w:ascii="Montserrat" w:eastAsia="Times New Roman" w:hAnsi="Montserrat"/>
          <w:b/>
          <w:sz w:val="22"/>
          <w:szCs w:val="22"/>
          <w:lang w:val="es-MX"/>
        </w:rPr>
        <w:t>EL PATROCINADOR</w:t>
      </w:r>
      <w:r w:rsidRPr="00DF4E30">
        <w:rPr>
          <w:rFonts w:ascii="Montserrat" w:eastAsia="Times New Roman" w:hAnsi="Montserrat"/>
          <w:sz w:val="22"/>
          <w:szCs w:val="22"/>
          <w:lang w:val="es-MX"/>
        </w:rPr>
        <w:t xml:space="preserve"> o a quién legalmente le represente.</w:t>
      </w:r>
    </w:p>
    <w:p w14:paraId="29926C64" w14:textId="715500B5" w:rsidR="00647FDE" w:rsidRPr="00DF4E30" w:rsidRDefault="00647FD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1962DFB9"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12D687E" w14:textId="05ECC11A"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CUARTA. VIGENCIA: “EL INSTITUTO” </w:t>
      </w:r>
      <w:r w:rsidRPr="00DF4E30">
        <w:rPr>
          <w:rFonts w:ascii="Montserrat" w:eastAsia="Times New Roman" w:hAnsi="Montserrat"/>
          <w:sz w:val="22"/>
          <w:szCs w:val="22"/>
          <w:lang w:val="es-MX"/>
        </w:rPr>
        <w:t xml:space="preserve">conviene con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que este contrato tendrá una vigencia de </w:t>
      </w:r>
      <w:r w:rsidR="005F5822" w:rsidRPr="00096750">
        <w:rPr>
          <w:rFonts w:ascii="Montserrat" w:eastAsia="Times New Roman" w:hAnsi="Montserrat"/>
          <w:b/>
          <w:sz w:val="22"/>
          <w:szCs w:val="22"/>
          <w:lang w:val="es-MX"/>
        </w:rPr>
        <w:t>0</w:t>
      </w:r>
      <w:r w:rsidRPr="005F5822">
        <w:rPr>
          <w:rFonts w:ascii="Montserrat" w:eastAsia="Times New Roman" w:hAnsi="Montserrat"/>
          <w:b/>
          <w:sz w:val="22"/>
          <w:szCs w:val="22"/>
          <w:lang w:val="es-MX"/>
        </w:rPr>
        <w:t>3</w:t>
      </w:r>
      <w:r w:rsidRPr="00DF4E30">
        <w:rPr>
          <w:rFonts w:ascii="Montserrat" w:eastAsia="Times New Roman" w:hAnsi="Montserrat"/>
          <w:b/>
          <w:sz w:val="22"/>
          <w:szCs w:val="22"/>
          <w:lang w:val="es-MX"/>
        </w:rPr>
        <w:t xml:space="preserve"> (tres) años</w:t>
      </w:r>
      <w:r w:rsidRPr="00DF4E30">
        <w:rPr>
          <w:rFonts w:ascii="Montserrat" w:eastAsia="Times New Roman" w:hAnsi="Montserrat"/>
          <w:sz w:val="22"/>
          <w:szCs w:val="22"/>
          <w:lang w:val="es-MX"/>
        </w:rPr>
        <w:t xml:space="preserve"> a partir de la última fecha de firma de </w:t>
      </w:r>
      <w:r w:rsidRPr="00DF4E30">
        <w:rPr>
          <w:rFonts w:ascii="Montserrat" w:eastAsia="Times New Roman" w:hAnsi="Montserrat"/>
          <w:b/>
          <w:bCs/>
          <w:sz w:val="22"/>
          <w:szCs w:val="22"/>
          <w:lang w:val="es-MX"/>
        </w:rPr>
        <w:t>“LAS PARTES”</w:t>
      </w:r>
      <w:r w:rsidRPr="00DF4E30">
        <w:rPr>
          <w:rFonts w:ascii="Montserrat" w:eastAsia="Times New Roman" w:hAnsi="Montserrat"/>
          <w:sz w:val="22"/>
          <w:szCs w:val="22"/>
          <w:lang w:val="es-MX"/>
        </w:rPr>
        <w:t xml:space="preserve">, misma que podrá ser ampliada de común acuerdo entre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 xml:space="preserve">mediante Convenio Modificatorio, siempre y cuando cualquiera de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 xml:space="preserve">le notifique </w:t>
      </w:r>
      <w:r w:rsidRPr="00DF4E30">
        <w:rPr>
          <w:rFonts w:ascii="Montserrat" w:eastAsia="Times New Roman" w:hAnsi="Montserrat"/>
          <w:spacing w:val="-2"/>
          <w:sz w:val="22"/>
          <w:szCs w:val="22"/>
          <w:lang w:val="es-MX"/>
        </w:rPr>
        <w:t xml:space="preserve">por </w:t>
      </w:r>
      <w:r w:rsidRPr="00DF4E30">
        <w:rPr>
          <w:rFonts w:ascii="Montserrat" w:eastAsia="Times New Roman" w:hAnsi="Montserrat"/>
          <w:sz w:val="22"/>
          <w:szCs w:val="22"/>
          <w:lang w:val="es-MX"/>
        </w:rPr>
        <w:t xml:space="preserve">escrito, a la otra parte, la necesidad de su ampliación, con </w:t>
      </w:r>
      <w:r w:rsidRPr="00DF4E30">
        <w:rPr>
          <w:rFonts w:ascii="Montserrat" w:eastAsia="Tw Cen MT Condensed Extra Bold" w:hAnsi="Montserrat"/>
          <w:sz w:val="22"/>
          <w:szCs w:val="22"/>
          <w:lang w:val="es-ES_tradnl" w:eastAsia="es-ES"/>
        </w:rPr>
        <w:t>(30) treinta</w:t>
      </w:r>
      <w:r w:rsidRPr="00DF4E30">
        <w:rPr>
          <w:rFonts w:ascii="Montserrat" w:eastAsia="Times New Roman" w:hAnsi="Montserrat"/>
          <w:sz w:val="22"/>
          <w:szCs w:val="22"/>
          <w:lang w:val="es-MX"/>
        </w:rPr>
        <w:t xml:space="preserve"> días hábiles </w:t>
      </w:r>
      <w:r w:rsidRPr="00DF4E30">
        <w:rPr>
          <w:rFonts w:ascii="Montserrat" w:eastAsia="Times New Roman" w:hAnsi="Montserrat"/>
          <w:spacing w:val="-4"/>
          <w:sz w:val="22"/>
          <w:szCs w:val="22"/>
          <w:lang w:val="es-MX"/>
        </w:rPr>
        <w:t xml:space="preserve">de </w:t>
      </w:r>
      <w:r w:rsidRPr="00DF4E30">
        <w:rPr>
          <w:rFonts w:ascii="Montserrat" w:eastAsia="Times New Roman" w:hAnsi="Montserrat"/>
          <w:sz w:val="22"/>
          <w:szCs w:val="22"/>
          <w:lang w:val="es-MX"/>
        </w:rPr>
        <w:t>anticipación.</w:t>
      </w:r>
    </w:p>
    <w:p w14:paraId="460E6AA9"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21EBAC6" w14:textId="736C9E3E"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Las siguientes disposiciones seguirán vigentes a la terminación o expiración de </w:t>
      </w:r>
      <w:proofErr w:type="gramStart"/>
      <w:r w:rsidRPr="00DF4E30">
        <w:rPr>
          <w:rFonts w:ascii="Montserrat" w:eastAsia="Times New Roman" w:hAnsi="Montserrat"/>
          <w:sz w:val="22"/>
          <w:szCs w:val="22"/>
          <w:lang w:val="es-MX"/>
        </w:rPr>
        <w:t>éste</w:t>
      </w:r>
      <w:proofErr w:type="gramEnd"/>
      <w:r w:rsidRPr="00DF4E30">
        <w:rPr>
          <w:rFonts w:ascii="Montserrat" w:eastAsia="Times New Roman" w:hAnsi="Montserrat"/>
          <w:sz w:val="22"/>
          <w:szCs w:val="22"/>
          <w:lang w:val="es-MX"/>
        </w:rPr>
        <w:t xml:space="preserve"> Contrato: </w:t>
      </w:r>
      <w:r w:rsidRPr="00DF4E30">
        <w:rPr>
          <w:rFonts w:ascii="Montserrat" w:eastAsia="Times New Roman" w:hAnsi="Montserrat"/>
          <w:b/>
          <w:sz w:val="22"/>
          <w:szCs w:val="22"/>
          <w:lang w:val="es-MX"/>
        </w:rPr>
        <w:t>Cláusula Décima Séptima (Propiedad Intelectual) y Cláusula Décima Octava (Confidencialidad),</w:t>
      </w:r>
      <w:r w:rsidR="00647FDE" w:rsidRPr="00DF4E30">
        <w:rPr>
          <w:rFonts w:ascii="Montserrat" w:eastAsia="Times New Roman" w:hAnsi="Montserrat"/>
          <w:b/>
          <w:sz w:val="22"/>
          <w:szCs w:val="22"/>
          <w:lang w:val="es-MX"/>
        </w:rPr>
        <w:t xml:space="preserve"> </w:t>
      </w:r>
      <w:r w:rsidR="00647FDE" w:rsidRPr="00DF4E30">
        <w:rPr>
          <w:rFonts w:ascii="Montserrat" w:eastAsia="Times New Roman" w:hAnsi="Montserrat"/>
          <w:sz w:val="22"/>
          <w:szCs w:val="22"/>
          <w:lang w:val="es-MX"/>
        </w:rPr>
        <w:t>pero serán de forma reciproca para las partes,</w:t>
      </w:r>
      <w:r w:rsidRPr="00DF4E30">
        <w:rPr>
          <w:rFonts w:ascii="Montserrat" w:eastAsia="Times New Roman" w:hAnsi="Montserrat"/>
          <w:sz w:val="22"/>
          <w:szCs w:val="22"/>
          <w:lang w:val="es-MX"/>
        </w:rPr>
        <w:t xml:space="preserve"> así como cualesquiera otras disposiciones que se sobreentienda que por sus términos sobrevivirán a la terminación o expiración de este</w:t>
      </w:r>
      <w:r w:rsidRPr="00DF4E30">
        <w:rPr>
          <w:rFonts w:ascii="Montserrat" w:eastAsia="Times New Roman" w:hAnsi="Montserrat"/>
          <w:spacing w:val="-6"/>
          <w:sz w:val="22"/>
          <w:szCs w:val="22"/>
          <w:lang w:val="es-MX"/>
        </w:rPr>
        <w:t xml:space="preserve"> </w:t>
      </w:r>
      <w:r w:rsidRPr="00DF4E30">
        <w:rPr>
          <w:rFonts w:ascii="Montserrat" w:eastAsia="Times New Roman" w:hAnsi="Montserrat"/>
          <w:sz w:val="22"/>
          <w:szCs w:val="22"/>
          <w:lang w:val="es-MX"/>
        </w:rPr>
        <w:t>Contrato.</w:t>
      </w:r>
    </w:p>
    <w:p w14:paraId="5FF01A04" w14:textId="77777777" w:rsidR="00A33E6E" w:rsidRPr="00DF4E30" w:rsidRDefault="00A33E6E"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1922EE5C" w14:textId="77777777" w:rsidR="00A33E6E" w:rsidRPr="00DF4E30" w:rsidRDefault="00A33E6E" w:rsidP="00A33E6E">
      <w:pPr>
        <w:spacing w:after="0" w:line="240" w:lineRule="auto"/>
        <w:jc w:val="both"/>
        <w:rPr>
          <w:rFonts w:ascii="Montserrat" w:eastAsia="Tw Cen MT Condensed Extra Bold" w:hAnsi="Montserrat"/>
          <w:sz w:val="22"/>
          <w:szCs w:val="22"/>
          <w:lang w:val="es-ES_tradnl" w:eastAsia="es-ES"/>
        </w:rPr>
      </w:pPr>
      <w:r w:rsidRPr="00DF4E30">
        <w:rPr>
          <w:rFonts w:ascii="Montserrat" w:eastAsia="Tw Cen MT Condensed Extra Bold" w:hAnsi="Montserrat"/>
          <w:b/>
          <w:sz w:val="22"/>
          <w:szCs w:val="22"/>
          <w:lang w:val="es-ES_tradnl" w:eastAsia="es-ES"/>
        </w:rPr>
        <w:t>QUINTA. CIERRE ADMINISTRATIVO Y FINANCIERO DEL PROYECTO DE INVESTIGACIÓN:</w:t>
      </w:r>
      <w:r w:rsidRPr="00DF4E30">
        <w:rPr>
          <w:rFonts w:ascii="Montserrat" w:eastAsia="Tw Cen MT Condensed Extra Bold" w:hAnsi="Montserrat"/>
          <w:sz w:val="22"/>
          <w:szCs w:val="22"/>
          <w:lang w:val="es-ES_tradnl" w:eastAsia="es-ES"/>
        </w:rPr>
        <w:t xml:space="preserve"> El cierre del proyecto podrá realizarse posterior a la fecha de terminación de vigencia del presente convenio, derivado de las últimas revisiones, conciliaciones y ajustes que deba realizar </w:t>
      </w:r>
      <w:r w:rsidRPr="00DF4E30">
        <w:rPr>
          <w:rFonts w:ascii="Montserrat" w:eastAsia="Tw Cen MT Condensed Extra Bold" w:hAnsi="Montserrat"/>
          <w:b/>
          <w:sz w:val="22"/>
          <w:szCs w:val="22"/>
          <w:lang w:val="es-ES_tradnl" w:eastAsia="es-ES"/>
        </w:rPr>
        <w:t xml:space="preserve">“EL PATROCINADOR” </w:t>
      </w:r>
      <w:r w:rsidRPr="00DF4E30">
        <w:rPr>
          <w:rFonts w:ascii="Montserrat" w:eastAsia="Tw Cen MT Condensed Extra Bold" w:hAnsi="Montserrat"/>
          <w:sz w:val="22"/>
          <w:szCs w:val="22"/>
          <w:lang w:val="es-ES_tradnl" w:eastAsia="es-ES"/>
        </w:rPr>
        <w:t>en conjunto con</w:t>
      </w:r>
      <w:r w:rsidRPr="00DF4E30">
        <w:rPr>
          <w:rFonts w:ascii="Montserrat" w:eastAsia="Tw Cen MT Condensed Extra Bold" w:hAnsi="Montserrat"/>
          <w:b/>
          <w:sz w:val="22"/>
          <w:szCs w:val="22"/>
          <w:lang w:val="es-ES_tradnl" w:eastAsia="es-ES"/>
        </w:rPr>
        <w:t xml:space="preserve"> “</w:t>
      </w:r>
      <w:r w:rsidRPr="00DF4E30">
        <w:rPr>
          <w:rFonts w:ascii="Montserrat" w:eastAsia="Times New Roman" w:hAnsi="Montserrat"/>
          <w:b/>
          <w:bCs/>
          <w:sz w:val="22"/>
          <w:szCs w:val="22"/>
          <w:lang w:val="es-MX"/>
        </w:rPr>
        <w:t>LA INVESTIGADORA</w:t>
      </w:r>
      <w:r w:rsidRPr="00DF4E30">
        <w:rPr>
          <w:rFonts w:ascii="Montserrat" w:eastAsia="Tw Cen MT Condensed Extra Bold" w:hAnsi="Montserrat"/>
          <w:b/>
          <w:sz w:val="22"/>
          <w:szCs w:val="22"/>
          <w:lang w:val="es-ES_tradnl" w:eastAsia="es-ES"/>
        </w:rPr>
        <w:t xml:space="preserve">” </w:t>
      </w:r>
      <w:r w:rsidRPr="00DF4E30">
        <w:rPr>
          <w:rFonts w:ascii="Montserrat" w:eastAsia="Tw Cen MT Condensed Extra Bold" w:hAnsi="Montserrat"/>
          <w:sz w:val="22"/>
          <w:szCs w:val="22"/>
          <w:lang w:val="es-ES_tradnl" w:eastAsia="es-ES"/>
        </w:rPr>
        <w:t>para emitir los pagos finales a favor de</w:t>
      </w:r>
      <w:r w:rsidRPr="00DF4E30">
        <w:rPr>
          <w:rFonts w:ascii="Montserrat" w:eastAsia="Tw Cen MT Condensed Extra Bold" w:hAnsi="Montserrat"/>
          <w:b/>
          <w:sz w:val="22"/>
          <w:szCs w:val="22"/>
          <w:lang w:val="es-ES_tradnl" w:eastAsia="es-ES"/>
        </w:rPr>
        <w:t xml:space="preserve"> “EL INSTITUTO” </w:t>
      </w:r>
      <w:r w:rsidRPr="00DF4E30">
        <w:rPr>
          <w:rFonts w:ascii="Montserrat" w:eastAsia="Tw Cen MT Condensed Extra Bold" w:hAnsi="Montserrat"/>
          <w:sz w:val="22"/>
          <w:szCs w:val="22"/>
          <w:lang w:val="es-ES_tradnl" w:eastAsia="es-ES"/>
        </w:rPr>
        <w:t>acorde a lo pactado en este acto consensual.</w:t>
      </w:r>
    </w:p>
    <w:p w14:paraId="6C1F1044" w14:textId="77777777" w:rsidR="00A33E6E" w:rsidRPr="00DF4E30" w:rsidRDefault="00A33E6E"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7EC0008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SEXTA. LAS OBLIGACIONES DE “EL PATROCINADOR”:</w:t>
      </w:r>
    </w:p>
    <w:p w14:paraId="26E136C0"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8FE3965" w14:textId="77777777" w:rsidR="00A33E6E" w:rsidRPr="00DF4E30" w:rsidRDefault="00A33E6E" w:rsidP="00A33E6E">
      <w:pPr>
        <w:widowControl w:val="0"/>
        <w:numPr>
          <w:ilvl w:val="0"/>
          <w:numId w:val="5"/>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aportará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de acuerdo a los montos y plazos convenidos, en el </w:t>
      </w:r>
      <w:r w:rsidRPr="00DF4E30">
        <w:rPr>
          <w:rFonts w:ascii="Montserrat" w:eastAsia="Times New Roman" w:hAnsi="Montserrat"/>
          <w:b/>
          <w:bCs/>
          <w:sz w:val="22"/>
          <w:szCs w:val="22"/>
          <w:lang w:val="es-MX"/>
        </w:rPr>
        <w:t>Anexo C</w:t>
      </w:r>
      <w:r w:rsidRPr="00DF4E30">
        <w:rPr>
          <w:rFonts w:ascii="Montserrat" w:eastAsia="Times New Roman" w:hAnsi="Montserrat"/>
          <w:sz w:val="22"/>
          <w:szCs w:val="22"/>
          <w:lang w:val="es-MX"/>
        </w:rPr>
        <w:t xml:space="preserve">, los recursos en cantidad suficiente para desarrollar y concluir el proyecto de investigación respectivo, con el fin de que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no se</w:t>
      </w:r>
      <w:r w:rsidRPr="00DF4E30">
        <w:rPr>
          <w:rFonts w:ascii="Montserrat" w:eastAsia="Times New Roman" w:hAnsi="Montserrat"/>
          <w:spacing w:val="-9"/>
          <w:sz w:val="22"/>
          <w:szCs w:val="22"/>
          <w:lang w:val="es-MX"/>
        </w:rPr>
        <w:t xml:space="preserve"> </w:t>
      </w:r>
      <w:r w:rsidRPr="00DF4E30">
        <w:rPr>
          <w:rFonts w:ascii="Montserrat" w:eastAsia="Times New Roman" w:hAnsi="Montserrat"/>
          <w:sz w:val="22"/>
          <w:szCs w:val="22"/>
          <w:lang w:val="es-MX"/>
        </w:rPr>
        <w:t>suspenda.</w:t>
      </w:r>
    </w:p>
    <w:p w14:paraId="3BECA2C5"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02D398F" w14:textId="77777777" w:rsidR="00A33E6E" w:rsidRPr="00DF4E30" w:rsidRDefault="00A33E6E" w:rsidP="00A33E6E">
      <w:pPr>
        <w:widowControl w:val="0"/>
        <w:numPr>
          <w:ilvl w:val="1"/>
          <w:numId w:val="5"/>
        </w:numPr>
        <w:tabs>
          <w:tab w:val="left" w:pos="876"/>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el supuesto de que se suspenda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porque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de los recursos no los suministre y el proyecto de investigación sea considerado por la Comisión Interna de Investigación del Instituto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w:t>
      </w:r>
      <w:r w:rsidRPr="00DF4E30">
        <w:rPr>
          <w:rFonts w:ascii="Montserrat" w:eastAsia="Times New Roman" w:hAnsi="Montserrat"/>
          <w:sz w:val="22"/>
          <w:szCs w:val="22"/>
          <w:lang w:val="es-MX"/>
        </w:rPr>
        <w:lastRenderedPageBreak/>
        <w:t>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w:t>
      </w:r>
      <w:r w:rsidRPr="00DF4E30">
        <w:rPr>
          <w:rFonts w:ascii="Montserrat" w:eastAsia="Times New Roman" w:hAnsi="Montserrat"/>
          <w:spacing w:val="-27"/>
          <w:sz w:val="22"/>
          <w:szCs w:val="22"/>
          <w:lang w:val="es-MX"/>
        </w:rPr>
        <w:t xml:space="preserve"> </w:t>
      </w:r>
      <w:r w:rsidRPr="00DF4E30">
        <w:rPr>
          <w:rFonts w:ascii="Montserrat" w:eastAsia="Times New Roman" w:hAnsi="Montserrat"/>
          <w:sz w:val="22"/>
          <w:szCs w:val="22"/>
          <w:lang w:val="es-MX"/>
        </w:rPr>
        <w:t>Intelectual.</w:t>
      </w:r>
    </w:p>
    <w:p w14:paraId="6205DC31" w14:textId="77777777" w:rsidR="00A33E6E" w:rsidRPr="00DF4E30" w:rsidRDefault="00A33E6E" w:rsidP="00A33E6E">
      <w:pPr>
        <w:widowControl w:val="0"/>
        <w:tabs>
          <w:tab w:val="left" w:pos="9072"/>
        </w:tabs>
        <w:kinsoku w:val="0"/>
        <w:overflowPunct w:val="0"/>
        <w:autoSpaceDE w:val="0"/>
        <w:autoSpaceDN w:val="0"/>
        <w:adjustRightInd w:val="0"/>
        <w:spacing w:before="8" w:after="0" w:line="240" w:lineRule="auto"/>
        <w:ind w:left="426" w:right="44"/>
        <w:rPr>
          <w:rFonts w:ascii="Montserrat" w:eastAsia="Times New Roman" w:hAnsi="Montserrat"/>
          <w:sz w:val="22"/>
          <w:szCs w:val="22"/>
          <w:lang w:val="es-MX"/>
        </w:rPr>
      </w:pPr>
    </w:p>
    <w:p w14:paraId="15DD3B51" w14:textId="77777777" w:rsidR="00A33E6E" w:rsidRPr="00DF4E30" w:rsidRDefault="00A33E6E" w:rsidP="00A33E6E">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Cuando </w:t>
      </w:r>
      <w:r w:rsidRPr="00DF4E30">
        <w:rPr>
          <w:rFonts w:ascii="Montserrat" w:eastAsia="Times New Roman" w:hAnsi="Montserrat"/>
          <w:b/>
          <w:bCs/>
          <w:sz w:val="22"/>
          <w:szCs w:val="22"/>
          <w:lang w:val="es-MX"/>
        </w:rPr>
        <w:t xml:space="preserve">“EL PROYECTO DE INVESTIGACIÓN” </w:t>
      </w:r>
      <w:r w:rsidRPr="00DF4E30">
        <w:rPr>
          <w:rFonts w:ascii="Montserrat" w:eastAsia="Times New Roman" w:hAnsi="Montserrat"/>
          <w:sz w:val="22"/>
          <w:szCs w:val="22"/>
          <w:lang w:val="es-MX"/>
        </w:rPr>
        <w:t>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w:t>
      </w:r>
      <w:r w:rsidRPr="00DF4E30">
        <w:rPr>
          <w:rFonts w:ascii="Montserrat" w:eastAsia="Times New Roman" w:hAnsi="Montserrat"/>
          <w:spacing w:val="-16"/>
          <w:sz w:val="22"/>
          <w:szCs w:val="22"/>
          <w:lang w:val="es-MX"/>
        </w:rPr>
        <w:t xml:space="preserve"> </w:t>
      </w:r>
      <w:r w:rsidRPr="00DF4E30">
        <w:rPr>
          <w:rFonts w:ascii="Montserrat" w:eastAsia="Times New Roman" w:hAnsi="Montserrat"/>
          <w:sz w:val="22"/>
          <w:szCs w:val="22"/>
          <w:lang w:val="es-MX"/>
        </w:rPr>
        <w:t>Salud.</w:t>
      </w:r>
    </w:p>
    <w:p w14:paraId="6339496C" w14:textId="77777777" w:rsidR="00A33E6E" w:rsidRPr="00DF4E30" w:rsidRDefault="00A33E6E" w:rsidP="00A33E6E">
      <w:pPr>
        <w:widowControl w:val="0"/>
        <w:tabs>
          <w:tab w:val="left" w:pos="792"/>
          <w:tab w:val="left" w:pos="9072"/>
        </w:tabs>
        <w:kinsoku w:val="0"/>
        <w:overflowPunct w:val="0"/>
        <w:autoSpaceDE w:val="0"/>
        <w:autoSpaceDN w:val="0"/>
        <w:adjustRightInd w:val="0"/>
        <w:spacing w:after="0" w:line="240" w:lineRule="auto"/>
        <w:ind w:left="426" w:right="44"/>
        <w:jc w:val="both"/>
        <w:rPr>
          <w:rFonts w:ascii="Montserrat" w:eastAsia="Times New Roman" w:hAnsi="Montserrat"/>
          <w:sz w:val="22"/>
          <w:szCs w:val="22"/>
          <w:lang w:val="es-MX"/>
        </w:rPr>
      </w:pPr>
    </w:p>
    <w:p w14:paraId="27C29A83" w14:textId="77777777" w:rsidR="00A33E6E" w:rsidRPr="00DF4E30" w:rsidRDefault="00A33E6E" w:rsidP="00A33E6E">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Cuando se realicen proyectos de investigación financiados con recursos de terceros, </w:t>
      </w:r>
      <w:r w:rsidRPr="00DF4E30">
        <w:rPr>
          <w:rFonts w:ascii="Montserrat" w:eastAsia="Times New Roman" w:hAnsi="Montserrat"/>
          <w:b/>
          <w:bCs/>
          <w:sz w:val="22"/>
          <w:szCs w:val="22"/>
          <w:lang w:val="es-MX"/>
        </w:rPr>
        <w:t xml:space="preserve">EL RESPONSABLE DEL PROYECTO </w:t>
      </w:r>
      <w:r w:rsidRPr="00DF4E30">
        <w:rPr>
          <w:rFonts w:ascii="Montserrat" w:eastAsia="Times New Roman" w:hAnsi="Montserrat"/>
          <w:sz w:val="22"/>
          <w:szCs w:val="22"/>
          <w:lang w:val="es-MX"/>
        </w:rPr>
        <w:t xml:space="preserve">y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de los recursos, se regirán por lo dispuesto a la normatividad y disposiciones jurídicas vigentes en materia de derechos de autor y propiedad industrial vigentes en México.</w:t>
      </w:r>
    </w:p>
    <w:p w14:paraId="6FAE6B1A"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14FCAA5" w14:textId="7F79FCAF" w:rsidR="00A33E6E" w:rsidRPr="00DF4E30"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Los apoyos económicos temporales para el personal de apoyo a la investigación, se pagarán en forma mensual, para lo cual se contratarán colaboradores bajo el régimen de servicios profesionales, debiendo establecerse en el Convenio respectivo, el objeto a desarrollar, así como los informes que deben ser presentados en relación con el cumplimiento del mismo.</w:t>
      </w:r>
    </w:p>
    <w:p w14:paraId="3D1DDBB5"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3D827855" w14:textId="77777777" w:rsidR="00A33E6E" w:rsidRPr="00DF4E30"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Reconocer que los bienes adquiridos por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con recursos de terceros, formarán parte del patrimonio de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mismos que deberá tener debidamente inventariados y resguardados conforme a la normatividad vigente.</w:t>
      </w:r>
    </w:p>
    <w:p w14:paraId="514F3CF4"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67E241F1" w14:textId="77777777" w:rsidR="00A33E6E" w:rsidRPr="00DF4E30"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el caso de que el término de </w:t>
      </w:r>
      <w:r w:rsidRPr="00DF4E30">
        <w:rPr>
          <w:rFonts w:ascii="Montserrat" w:eastAsia="Times New Roman" w:hAnsi="Montserrat"/>
          <w:b/>
          <w:sz w:val="22"/>
          <w:szCs w:val="22"/>
          <w:lang w:val="es-MX"/>
        </w:rPr>
        <w:t>“EL PROTOCOLO”</w:t>
      </w:r>
      <w:r w:rsidRPr="00DF4E30">
        <w:rPr>
          <w:rFonts w:ascii="Montserrat" w:eastAsia="Times New Roman" w:hAnsi="Montserrat"/>
          <w:sz w:val="22"/>
          <w:szCs w:val="22"/>
          <w:lang w:val="es-MX"/>
        </w:rPr>
        <w:t xml:space="preserve"> exista algún remanente, el mismo pasará a formar parte del fondo de apoyo del Departamento de adscripción de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lugar donde se realizó la investigación.</w:t>
      </w:r>
    </w:p>
    <w:p w14:paraId="6E08AA91"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5D846BB8" w14:textId="77777777" w:rsidR="00A33E6E" w:rsidRPr="00DF4E30" w:rsidRDefault="00A33E6E" w:rsidP="00A33E6E">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b/>
          <w:sz w:val="22"/>
          <w:szCs w:val="22"/>
          <w:lang w:val="es-MX"/>
        </w:rPr>
        <w:t>“EL PATROCINADOR”</w:t>
      </w:r>
      <w:r w:rsidRPr="00DF4E30">
        <w:rPr>
          <w:rFonts w:ascii="Montserrat" w:eastAsia="Times New Roman" w:hAnsi="Montserrat"/>
          <w:sz w:val="22"/>
          <w:szCs w:val="22"/>
          <w:lang w:val="es-MX"/>
        </w:rPr>
        <w:t xml:space="preserve"> se obliga a llevar a cabo el Plan de Monitoreo de </w:t>
      </w:r>
      <w:r w:rsidRPr="00DF4E30">
        <w:rPr>
          <w:rFonts w:ascii="Montserrat" w:eastAsia="Times New Roman" w:hAnsi="Montserrat"/>
          <w:b/>
          <w:sz w:val="22"/>
          <w:szCs w:val="22"/>
          <w:lang w:val="es-MX"/>
        </w:rPr>
        <w:t xml:space="preserve">“EL PROTOCOLO” </w:t>
      </w:r>
      <w:r w:rsidRPr="00DF4E30">
        <w:rPr>
          <w:rFonts w:ascii="Montserrat" w:eastAsia="Times New Roman" w:hAnsi="Montserrat"/>
          <w:sz w:val="22"/>
          <w:szCs w:val="22"/>
          <w:lang w:val="es-MX"/>
        </w:rPr>
        <w:t xml:space="preserve">con la finalidad de verificar su cumplimiento, bajo el entendido de que dicha obligación es independiente a la de supervisión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MX"/>
        </w:rPr>
        <w:t>”.</w:t>
      </w:r>
    </w:p>
    <w:p w14:paraId="3C25532D" w14:textId="77777777" w:rsidR="00A33E6E" w:rsidRPr="00DF4E30" w:rsidRDefault="00A33E6E" w:rsidP="00A33E6E">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7EF4BD4F" w14:textId="77777777" w:rsidR="00A33E6E" w:rsidRPr="00DF4E30" w:rsidRDefault="00A33E6E" w:rsidP="00A33E6E">
      <w:pPr>
        <w:widowControl w:val="0"/>
        <w:numPr>
          <w:ilvl w:val="0"/>
          <w:numId w:val="5"/>
        </w:numPr>
        <w:tabs>
          <w:tab w:val="left" w:pos="709"/>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proporcionará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el equipo necesario para la realización del Estudio; equipo que estará sujeto a un contrato de comodato entre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 xml:space="preserve">por lo que una vez concluido el estudio, el equipo que haya sido facilitado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deberá ser entregado por éste último a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en los términos que al efecto se establezcan en el contrato de comodato</w:t>
      </w:r>
      <w:r w:rsidRPr="00DF4E30">
        <w:rPr>
          <w:rFonts w:ascii="Montserrat" w:eastAsia="Times New Roman" w:hAnsi="Montserrat"/>
          <w:spacing w:val="-11"/>
          <w:sz w:val="22"/>
          <w:szCs w:val="22"/>
          <w:lang w:val="es-MX"/>
        </w:rPr>
        <w:t xml:space="preserve"> </w:t>
      </w:r>
      <w:r w:rsidRPr="00DF4E30">
        <w:rPr>
          <w:rFonts w:ascii="Montserrat" w:eastAsia="Times New Roman" w:hAnsi="Montserrat"/>
          <w:sz w:val="22"/>
          <w:szCs w:val="22"/>
          <w:lang w:val="es-MX"/>
        </w:rPr>
        <w:t xml:space="preserve">respectivo, el cual se adjunta al presente Convenio de Concertación como </w:t>
      </w:r>
      <w:r w:rsidRPr="00DF4E30">
        <w:rPr>
          <w:rFonts w:ascii="Montserrat" w:eastAsia="Times New Roman" w:hAnsi="Montserrat"/>
          <w:b/>
          <w:sz w:val="22"/>
          <w:szCs w:val="22"/>
          <w:lang w:val="es-MX"/>
        </w:rPr>
        <w:t>Anexo F</w:t>
      </w:r>
      <w:r w:rsidRPr="00DF4E30">
        <w:rPr>
          <w:rFonts w:ascii="Montserrat" w:eastAsia="Times New Roman" w:hAnsi="Montserrat"/>
          <w:sz w:val="22"/>
          <w:szCs w:val="22"/>
          <w:lang w:val="es-MX"/>
        </w:rPr>
        <w:t>.</w:t>
      </w:r>
    </w:p>
    <w:p w14:paraId="0E0F8959"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01B5BC4" w14:textId="3D515DC6" w:rsidR="00647FDE" w:rsidRPr="00096750" w:rsidRDefault="00647FDE" w:rsidP="00647FDE">
      <w:pPr>
        <w:widowControl w:val="0"/>
        <w:tabs>
          <w:tab w:val="left" w:pos="9072"/>
        </w:tabs>
        <w:kinsoku w:val="0"/>
        <w:overflowPunct w:val="0"/>
        <w:autoSpaceDE w:val="0"/>
        <w:autoSpaceDN w:val="0"/>
        <w:adjustRightInd w:val="0"/>
        <w:spacing w:after="0" w:line="240" w:lineRule="auto"/>
        <w:ind w:right="44"/>
        <w:jc w:val="both"/>
        <w:rPr>
          <w:rFonts w:ascii="Montserrat" w:hAnsi="Montserrat"/>
          <w:b/>
          <w:sz w:val="22"/>
          <w:szCs w:val="22"/>
          <w:u w:val="single"/>
          <w:lang w:val="es-MX"/>
        </w:rPr>
      </w:pPr>
    </w:p>
    <w:p w14:paraId="349C2607" w14:textId="77777777" w:rsidR="00647FDE" w:rsidRPr="00DF4E30" w:rsidRDefault="00647FDE" w:rsidP="00647FDE">
      <w:pPr>
        <w:spacing w:after="0" w:line="240" w:lineRule="auto"/>
        <w:jc w:val="both"/>
        <w:rPr>
          <w:rFonts w:ascii="Montserrat" w:hAnsi="Montserrat"/>
          <w:b/>
          <w:sz w:val="22"/>
          <w:szCs w:val="22"/>
          <w:u w:val="single"/>
          <w:lang w:val="es-MX"/>
        </w:rPr>
      </w:pPr>
      <w:r w:rsidRPr="00DF4E30">
        <w:rPr>
          <w:rFonts w:ascii="Montserrat" w:hAnsi="Montserrat"/>
          <w:b/>
          <w:sz w:val="22"/>
          <w:szCs w:val="22"/>
          <w:lang w:val="es-MX"/>
        </w:rPr>
        <w:t xml:space="preserve">SÉPTIMA. MEDIDAS DE SEGURIDAD EXTRAORDINARIAS PARA EL SEGUIMIENTO DEL PROTOCOLO DE INVESTIGACIÓN: </w:t>
      </w:r>
      <w:r w:rsidRPr="00DF4E30">
        <w:rPr>
          <w:rFonts w:ascii="Montserrat" w:hAnsi="Montserrat"/>
          <w:sz w:val="22"/>
          <w:szCs w:val="22"/>
          <w:lang w:val="es-MX"/>
        </w:rPr>
        <w:t xml:space="preserve">Con el objetivo de garantizar la seguridad de </w:t>
      </w:r>
      <w:r w:rsidRPr="00DF4E30">
        <w:rPr>
          <w:rFonts w:ascii="Montserrat" w:hAnsi="Montserrat"/>
          <w:b/>
          <w:sz w:val="22"/>
          <w:szCs w:val="22"/>
          <w:lang w:val="es-MX"/>
        </w:rPr>
        <w:t xml:space="preserve">“LAS PERSONAS PARTICIPANTES” </w:t>
      </w:r>
      <w:r w:rsidRPr="00DF4E30">
        <w:rPr>
          <w:rFonts w:ascii="Montserrat" w:hAnsi="Montserrat"/>
          <w:sz w:val="22"/>
          <w:szCs w:val="22"/>
          <w:lang w:val="es-MX"/>
        </w:rPr>
        <w:t>en</w:t>
      </w:r>
      <w:r w:rsidRPr="00DF4E30">
        <w:rPr>
          <w:rFonts w:ascii="Montserrat" w:hAnsi="Montserrat"/>
          <w:b/>
          <w:sz w:val="22"/>
          <w:szCs w:val="22"/>
          <w:lang w:val="es-MX"/>
        </w:rPr>
        <w:t xml:space="preserve"> “EL PROTOCOLO”, </w:t>
      </w:r>
      <w:r w:rsidRPr="00DF4E30">
        <w:rPr>
          <w:rFonts w:ascii="Montserrat" w:hAnsi="Montserrat"/>
          <w:b/>
          <w:caps/>
          <w:sz w:val="22"/>
          <w:szCs w:val="22"/>
          <w:lang w:val="es-MX"/>
        </w:rPr>
        <w:t>“el patrocinador”</w:t>
      </w:r>
      <w:r w:rsidRPr="00DF4E30">
        <w:rPr>
          <w:rFonts w:ascii="Montserrat" w:hAnsi="Montserrat"/>
          <w:sz w:val="22"/>
          <w:szCs w:val="22"/>
          <w:lang w:val="es-MX"/>
        </w:rPr>
        <w:t xml:space="preserve"> y </w:t>
      </w:r>
      <w:r w:rsidRPr="00DF4E30">
        <w:rPr>
          <w:rFonts w:ascii="Montserrat" w:hAnsi="Montserrat"/>
          <w:b/>
          <w:sz w:val="22"/>
          <w:szCs w:val="22"/>
          <w:lang w:val="es-MX"/>
        </w:rPr>
        <w:lastRenderedPageBreak/>
        <w:t>“LA INVESTIGADORA PRINICIPAL”</w:t>
      </w:r>
      <w:r w:rsidRPr="00DF4E30">
        <w:rPr>
          <w:rFonts w:ascii="Montserrat" w:hAnsi="Montserrat"/>
          <w:sz w:val="22"/>
          <w:szCs w:val="22"/>
          <w:lang w:val="es-MX"/>
        </w:rPr>
        <w:t xml:space="preserve"> se obligan al cumplimiento de las siguientes medidas</w:t>
      </w:r>
      <w:r w:rsidRPr="00DF4E30">
        <w:rPr>
          <w:rFonts w:ascii="Montserrat" w:hAnsi="Montserrat"/>
          <w:caps/>
          <w:sz w:val="22"/>
          <w:szCs w:val="22"/>
          <w:lang w:val="es-MX"/>
        </w:rPr>
        <w:t xml:space="preserve"> </w:t>
      </w:r>
      <w:r w:rsidRPr="00DF4E30">
        <w:rPr>
          <w:rFonts w:ascii="Montserrat" w:hAnsi="Montserrat"/>
          <w:sz w:val="22"/>
          <w:szCs w:val="22"/>
          <w:lang w:val="es-MX"/>
        </w:rPr>
        <w:t xml:space="preserve">de seguridad adicionales a las inherentes de </w:t>
      </w:r>
      <w:r w:rsidRPr="00DF4E30">
        <w:rPr>
          <w:rFonts w:ascii="Montserrat" w:hAnsi="Montserrat"/>
          <w:b/>
          <w:sz w:val="22"/>
          <w:szCs w:val="22"/>
          <w:lang w:val="es-MX"/>
        </w:rPr>
        <w:t>“EL PROTOCOLO”</w:t>
      </w:r>
      <w:r w:rsidRPr="00DF4E30">
        <w:rPr>
          <w:rFonts w:ascii="Montserrat" w:hAnsi="Montserrat"/>
          <w:sz w:val="22"/>
          <w:szCs w:val="22"/>
          <w:lang w:val="es-MX"/>
        </w:rPr>
        <w:t>:</w:t>
      </w:r>
    </w:p>
    <w:p w14:paraId="656B9A62" w14:textId="77777777" w:rsidR="00647FDE" w:rsidRPr="00DF4E30" w:rsidRDefault="00647FDE" w:rsidP="00647FDE">
      <w:pPr>
        <w:spacing w:after="0" w:line="240" w:lineRule="auto"/>
        <w:jc w:val="both"/>
        <w:rPr>
          <w:rFonts w:ascii="Montserrat" w:hAnsi="Montserrat"/>
          <w:sz w:val="22"/>
          <w:szCs w:val="22"/>
          <w:lang w:val="es-MX"/>
        </w:rPr>
      </w:pPr>
    </w:p>
    <w:p w14:paraId="6C0E8089" w14:textId="77777777" w:rsidR="00647FDE" w:rsidRPr="00DF4E30" w:rsidRDefault="00647FDE" w:rsidP="00647FDE">
      <w:pPr>
        <w:pStyle w:val="Prrafodelista"/>
        <w:widowControl/>
        <w:numPr>
          <w:ilvl w:val="0"/>
          <w:numId w:val="137"/>
        </w:numPr>
        <w:autoSpaceDE/>
        <w:autoSpaceDN/>
        <w:adjustRightInd/>
        <w:ind w:right="0"/>
        <w:contextualSpacing/>
        <w:rPr>
          <w:rFonts w:ascii="Montserrat" w:hAnsi="Montserrat"/>
          <w:sz w:val="22"/>
          <w:szCs w:val="22"/>
        </w:rPr>
      </w:pPr>
      <w:r w:rsidRPr="00DF4E30">
        <w:rPr>
          <w:rFonts w:ascii="Montserrat" w:hAnsi="Montserrat"/>
          <w:sz w:val="22"/>
          <w:szCs w:val="22"/>
        </w:rPr>
        <w:t xml:space="preserve">Que, en caso de resultar viable, se contemplen o ajusten las visitas programadas de </w:t>
      </w:r>
      <w:r w:rsidRPr="00DF4E30">
        <w:rPr>
          <w:rFonts w:ascii="Montserrat" w:hAnsi="Montserrat"/>
          <w:b/>
          <w:sz w:val="22"/>
          <w:szCs w:val="22"/>
        </w:rPr>
        <w:t xml:space="preserve">“LAS PERSONAS PARTICIPANTES” </w:t>
      </w:r>
      <w:r w:rsidRPr="00DF4E30">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0365E6EF" w14:textId="77777777" w:rsidR="00647FDE" w:rsidRPr="00DF4E30" w:rsidRDefault="00647FDE" w:rsidP="00647FDE">
      <w:pPr>
        <w:pStyle w:val="Prrafodelista"/>
        <w:rPr>
          <w:rFonts w:ascii="Montserrat" w:hAnsi="Montserrat"/>
          <w:sz w:val="22"/>
          <w:szCs w:val="22"/>
        </w:rPr>
      </w:pPr>
    </w:p>
    <w:p w14:paraId="7759064F" w14:textId="77777777" w:rsidR="00647FDE" w:rsidRPr="00DF4E30" w:rsidRDefault="00647FDE" w:rsidP="00647FDE">
      <w:pPr>
        <w:pStyle w:val="Prrafodelista"/>
        <w:widowControl/>
        <w:numPr>
          <w:ilvl w:val="0"/>
          <w:numId w:val="137"/>
        </w:numPr>
        <w:autoSpaceDE/>
        <w:autoSpaceDN/>
        <w:adjustRightInd/>
        <w:ind w:right="0"/>
        <w:contextualSpacing/>
        <w:rPr>
          <w:rFonts w:ascii="Montserrat" w:hAnsi="Montserrat"/>
          <w:sz w:val="22"/>
          <w:szCs w:val="22"/>
        </w:rPr>
      </w:pPr>
      <w:r w:rsidRPr="00DF4E30">
        <w:rPr>
          <w:rFonts w:ascii="Montserrat" w:hAnsi="Montserrat"/>
          <w:sz w:val="22"/>
          <w:szCs w:val="22"/>
        </w:rPr>
        <w:t xml:space="preserve">Posponer el reclutamiento de nuevas </w:t>
      </w:r>
      <w:r w:rsidRPr="00DF4E30">
        <w:rPr>
          <w:rFonts w:ascii="Montserrat" w:hAnsi="Montserrat"/>
          <w:b/>
          <w:sz w:val="22"/>
          <w:szCs w:val="22"/>
        </w:rPr>
        <w:t>“PERSONAS PARTICIPANTES</w:t>
      </w:r>
      <w:r w:rsidRPr="00DF4E30">
        <w:rPr>
          <w:rFonts w:ascii="Montserrat" w:hAnsi="Montserrat"/>
          <w:sz w:val="22"/>
          <w:szCs w:val="22"/>
        </w:rPr>
        <w:t xml:space="preserve"> en </w:t>
      </w:r>
      <w:r w:rsidRPr="00DF4E30">
        <w:rPr>
          <w:rFonts w:ascii="Montserrat" w:hAnsi="Montserrat"/>
          <w:b/>
          <w:sz w:val="22"/>
          <w:szCs w:val="22"/>
        </w:rPr>
        <w:t xml:space="preserve">“EL PROTOCOLO”, </w:t>
      </w:r>
      <w:r w:rsidRPr="00DF4E30">
        <w:rPr>
          <w:rFonts w:ascii="Montserrat" w:hAnsi="Montserrat"/>
          <w:sz w:val="22"/>
          <w:szCs w:val="22"/>
        </w:rPr>
        <w:t>en</w:t>
      </w:r>
      <w:r w:rsidRPr="00DF4E30">
        <w:rPr>
          <w:rFonts w:ascii="Montserrat" w:hAnsi="Montserrat"/>
          <w:b/>
          <w:sz w:val="22"/>
          <w:szCs w:val="22"/>
        </w:rPr>
        <w:t xml:space="preserve"> </w:t>
      </w:r>
      <w:r w:rsidRPr="00DF4E30">
        <w:rPr>
          <w:rFonts w:ascii="Montserrat" w:hAnsi="Montserrat"/>
          <w:sz w:val="22"/>
          <w:szCs w:val="22"/>
        </w:rPr>
        <w:t>caso de poner en riesgo la seguridad de las mismas.</w:t>
      </w:r>
    </w:p>
    <w:p w14:paraId="2D53FA57" w14:textId="77777777" w:rsidR="00647FDE" w:rsidRPr="00DF4E30" w:rsidRDefault="00647FDE" w:rsidP="00647FDE">
      <w:pPr>
        <w:pStyle w:val="Prrafodelista"/>
        <w:widowControl/>
        <w:autoSpaceDE/>
        <w:autoSpaceDN/>
        <w:adjustRightInd/>
        <w:ind w:left="720" w:right="0"/>
        <w:contextualSpacing/>
        <w:rPr>
          <w:rFonts w:ascii="Montserrat" w:hAnsi="Montserrat"/>
          <w:sz w:val="22"/>
          <w:szCs w:val="22"/>
        </w:rPr>
      </w:pPr>
    </w:p>
    <w:p w14:paraId="09B795FA" w14:textId="77777777" w:rsidR="00647FDE" w:rsidRPr="00DF4E30" w:rsidRDefault="00647FDE" w:rsidP="00647FDE">
      <w:pPr>
        <w:pStyle w:val="Prrafodelista"/>
        <w:widowControl/>
        <w:numPr>
          <w:ilvl w:val="0"/>
          <w:numId w:val="137"/>
        </w:numPr>
        <w:autoSpaceDE/>
        <w:autoSpaceDN/>
        <w:adjustRightInd/>
        <w:ind w:right="0"/>
        <w:contextualSpacing/>
        <w:rPr>
          <w:rFonts w:ascii="Montserrat" w:hAnsi="Montserrat"/>
          <w:sz w:val="22"/>
          <w:szCs w:val="22"/>
        </w:rPr>
      </w:pPr>
      <w:r w:rsidRPr="00DF4E30">
        <w:rPr>
          <w:rFonts w:ascii="Montserrat" w:hAnsi="Montserrat"/>
          <w:sz w:val="22"/>
          <w:szCs w:val="22"/>
        </w:rPr>
        <w:t>Garantizar el acceso al medicamento estableciendo alguna estrategia para que “</w:t>
      </w:r>
      <w:r w:rsidRPr="00DF4E30">
        <w:rPr>
          <w:rFonts w:ascii="Montserrat" w:hAnsi="Montserrat"/>
          <w:b/>
          <w:sz w:val="22"/>
          <w:szCs w:val="22"/>
        </w:rPr>
        <w:t>LA PERSONA PARTICIPANTE</w:t>
      </w:r>
      <w:r w:rsidRPr="00DF4E30">
        <w:rPr>
          <w:rFonts w:ascii="Montserrat" w:hAnsi="Montserrat"/>
          <w:sz w:val="22"/>
          <w:szCs w:val="22"/>
        </w:rPr>
        <w:t xml:space="preserve">” pueda continuar con su tratamiento, preferentemente sin que acuda a </w:t>
      </w:r>
      <w:r w:rsidRPr="00DF4E30">
        <w:rPr>
          <w:rFonts w:ascii="Montserrat" w:hAnsi="Montserrat"/>
          <w:b/>
          <w:sz w:val="22"/>
          <w:szCs w:val="22"/>
        </w:rPr>
        <w:t>“EL INSTITUTO”.</w:t>
      </w:r>
      <w:r w:rsidRPr="00DF4E30">
        <w:rPr>
          <w:rFonts w:ascii="Montserrat" w:hAnsi="Montserrat"/>
          <w:sz w:val="22"/>
          <w:szCs w:val="22"/>
        </w:rPr>
        <w:t xml:space="preserve"> Deberá asegurarse que el medicamento va a ser manejado bajo los criterios de Buenas Prácticas Clínicas.</w:t>
      </w:r>
    </w:p>
    <w:p w14:paraId="63015E67" w14:textId="77777777" w:rsidR="00647FDE" w:rsidRPr="00DF4E30" w:rsidRDefault="00647FDE" w:rsidP="00647FDE">
      <w:pPr>
        <w:pStyle w:val="Prrafodelista"/>
        <w:widowControl/>
        <w:autoSpaceDE/>
        <w:autoSpaceDN/>
        <w:adjustRightInd/>
        <w:ind w:left="720" w:right="0"/>
        <w:contextualSpacing/>
        <w:rPr>
          <w:rFonts w:ascii="Montserrat" w:hAnsi="Montserrat"/>
          <w:sz w:val="22"/>
          <w:szCs w:val="22"/>
        </w:rPr>
      </w:pPr>
    </w:p>
    <w:p w14:paraId="468F734E" w14:textId="77777777" w:rsidR="00647FDE" w:rsidRPr="00DF4E30" w:rsidRDefault="00647FDE" w:rsidP="00647FDE">
      <w:pPr>
        <w:pStyle w:val="Prrafodelista"/>
        <w:widowControl/>
        <w:numPr>
          <w:ilvl w:val="0"/>
          <w:numId w:val="137"/>
        </w:numPr>
        <w:autoSpaceDE/>
        <w:autoSpaceDN/>
        <w:adjustRightInd/>
        <w:ind w:right="0"/>
        <w:contextualSpacing/>
        <w:rPr>
          <w:rFonts w:ascii="Montserrat" w:hAnsi="Montserrat"/>
          <w:sz w:val="22"/>
          <w:szCs w:val="22"/>
        </w:rPr>
      </w:pPr>
      <w:r w:rsidRPr="00DF4E30">
        <w:rPr>
          <w:rFonts w:ascii="Montserrat" w:hAnsi="Montserrat"/>
        </w:rPr>
        <w:t xml:space="preserve">Si a </w:t>
      </w:r>
      <w:r w:rsidRPr="00DF4E30">
        <w:rPr>
          <w:rFonts w:ascii="Montserrat" w:hAnsi="Montserrat"/>
          <w:b/>
          <w:caps/>
        </w:rPr>
        <w:t>“la persona participante”</w:t>
      </w:r>
      <w:r w:rsidRPr="00DF4E30">
        <w:rPr>
          <w:rFonts w:ascii="Montserrat" w:hAnsi="Montserrat"/>
        </w:rPr>
        <w:t xml:space="preserve"> se le tiene que realizar por seguridad un estudio de gabinete, tomará las medidas necesarias para que no se exponga a </w:t>
      </w:r>
      <w:r w:rsidRPr="00DF4E30">
        <w:rPr>
          <w:rFonts w:ascii="Montserrat" w:hAnsi="Montserrat"/>
          <w:b/>
        </w:rPr>
        <w:t>“LA PERSONA PARTICIPANTE”</w:t>
      </w:r>
      <w:r w:rsidRPr="00DF4E30">
        <w:rPr>
          <w:rFonts w:ascii="Montserrat" w:hAnsi="Montserrat"/>
        </w:rPr>
        <w:t xml:space="preserve">, incluso si eso significa realizarlas en algún Instituto alterno, asumiendo </w:t>
      </w:r>
      <w:r w:rsidRPr="00DF4E30">
        <w:rPr>
          <w:rFonts w:ascii="Montserrat" w:hAnsi="Montserrat"/>
          <w:b/>
        </w:rPr>
        <w:t>“EL PATROCINADOR</w:t>
      </w:r>
      <w:r w:rsidRPr="00DF4E30">
        <w:rPr>
          <w:rFonts w:ascii="Montserrat" w:hAnsi="Montserrat"/>
        </w:rPr>
        <w:t>” los gastos que con motivo de ello se derive.</w:t>
      </w:r>
    </w:p>
    <w:p w14:paraId="084741AB" w14:textId="77777777" w:rsidR="00647FDE" w:rsidRPr="00DF4E30" w:rsidRDefault="00647FDE" w:rsidP="00647FDE">
      <w:pPr>
        <w:pStyle w:val="Prrafodelista"/>
        <w:rPr>
          <w:rFonts w:ascii="Montserrat" w:hAnsi="Montserrat"/>
          <w:sz w:val="22"/>
          <w:szCs w:val="22"/>
        </w:rPr>
      </w:pPr>
    </w:p>
    <w:p w14:paraId="30AEF7CB" w14:textId="77777777" w:rsidR="00647FDE" w:rsidRPr="00DF4E30" w:rsidRDefault="00647FDE" w:rsidP="00647FDE">
      <w:pPr>
        <w:pStyle w:val="Prrafodelista"/>
        <w:widowControl/>
        <w:numPr>
          <w:ilvl w:val="0"/>
          <w:numId w:val="137"/>
        </w:numPr>
        <w:autoSpaceDE/>
        <w:autoSpaceDN/>
        <w:adjustRightInd/>
        <w:ind w:right="0"/>
        <w:contextualSpacing/>
        <w:rPr>
          <w:rFonts w:ascii="Montserrat" w:hAnsi="Montserrat"/>
          <w:sz w:val="22"/>
          <w:szCs w:val="22"/>
        </w:rPr>
      </w:pPr>
      <w:r w:rsidRPr="00DF4E30">
        <w:rPr>
          <w:rFonts w:ascii="Montserrat" w:hAnsi="Montserrat"/>
          <w:sz w:val="22"/>
          <w:szCs w:val="22"/>
        </w:rPr>
        <w:t xml:space="preserve">En caso de existir algún riesgo para </w:t>
      </w:r>
      <w:r w:rsidRPr="00DF4E30">
        <w:rPr>
          <w:rFonts w:ascii="Montserrat" w:hAnsi="Montserrat"/>
          <w:b/>
          <w:sz w:val="22"/>
          <w:szCs w:val="22"/>
        </w:rPr>
        <w:t xml:space="preserve">“LAS PERSONAS PARTICIPANTES” </w:t>
      </w:r>
      <w:r w:rsidRPr="00DF4E30">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4364E2D7" w14:textId="77777777" w:rsidR="00647FDE" w:rsidRPr="00DF4E30" w:rsidRDefault="00647FDE" w:rsidP="00647FDE">
      <w:pPr>
        <w:pStyle w:val="Prrafodelista"/>
        <w:rPr>
          <w:rFonts w:ascii="Montserrat" w:hAnsi="Montserrat"/>
          <w:sz w:val="22"/>
          <w:szCs w:val="22"/>
        </w:rPr>
      </w:pPr>
    </w:p>
    <w:p w14:paraId="105F1F82" w14:textId="77777777" w:rsidR="00647FDE" w:rsidRPr="00DF4E30" w:rsidRDefault="00647FDE" w:rsidP="00647FDE">
      <w:pPr>
        <w:pStyle w:val="Prrafodelista"/>
        <w:ind w:left="709"/>
        <w:rPr>
          <w:rFonts w:ascii="Montserrat" w:hAnsi="Montserrat"/>
          <w:sz w:val="22"/>
          <w:szCs w:val="22"/>
        </w:rPr>
      </w:pPr>
      <w:r w:rsidRPr="00DF4E30">
        <w:rPr>
          <w:rFonts w:ascii="Montserrat" w:hAnsi="Montserrat"/>
          <w:sz w:val="22"/>
          <w:szCs w:val="22"/>
        </w:rPr>
        <w:t xml:space="preserve">Las enmiendas a los documentos de </w:t>
      </w:r>
      <w:r w:rsidRPr="00DF4E30">
        <w:rPr>
          <w:rFonts w:ascii="Montserrat" w:hAnsi="Montserrat"/>
          <w:b/>
          <w:sz w:val="22"/>
          <w:szCs w:val="22"/>
        </w:rPr>
        <w:t>“EL PROTOCOLO”</w:t>
      </w:r>
      <w:r w:rsidRPr="00DF4E30">
        <w:rPr>
          <w:rFonts w:ascii="Montserrat" w:hAnsi="Montserrat"/>
          <w:sz w:val="22"/>
          <w:szCs w:val="22"/>
        </w:rPr>
        <w:t xml:space="preserve"> generadas por la situación anterior, aunque ya se hayan implementado, deberán ingresarse ante la Comisión Federal para la Protección contra Riesgos Sanitarios (COFEPRIS) mediante la homoclave COFEPRIS-09-012.</w:t>
      </w:r>
    </w:p>
    <w:p w14:paraId="2C488A0E" w14:textId="77777777" w:rsidR="00647FDE" w:rsidRPr="00DF4E30" w:rsidRDefault="00647FDE" w:rsidP="00647FDE">
      <w:pPr>
        <w:spacing w:after="0"/>
        <w:rPr>
          <w:rFonts w:ascii="Montserrat" w:hAnsi="Montserrat"/>
          <w:sz w:val="22"/>
          <w:szCs w:val="22"/>
          <w:lang w:val="es-MX"/>
        </w:rPr>
      </w:pPr>
    </w:p>
    <w:p w14:paraId="75E50E07" w14:textId="77777777" w:rsidR="00647FDE" w:rsidRPr="00DF4E30" w:rsidRDefault="00647FDE" w:rsidP="00647FDE">
      <w:pPr>
        <w:pStyle w:val="Prrafodelista"/>
        <w:widowControl/>
        <w:numPr>
          <w:ilvl w:val="0"/>
          <w:numId w:val="137"/>
        </w:numPr>
        <w:autoSpaceDE/>
        <w:autoSpaceDN/>
        <w:adjustRightInd/>
        <w:ind w:right="0"/>
        <w:contextualSpacing/>
        <w:rPr>
          <w:rFonts w:ascii="Montserrat" w:hAnsi="Montserrat"/>
        </w:rPr>
      </w:pPr>
      <w:r w:rsidRPr="00DF4E30">
        <w:rPr>
          <w:rFonts w:ascii="Montserrat" w:hAnsi="Montserrat"/>
        </w:rPr>
        <w:t xml:space="preserve">En caso de que existir alguna desviación </w:t>
      </w:r>
      <w:r w:rsidRPr="00DF4E30">
        <w:rPr>
          <w:rFonts w:ascii="Montserrat" w:hAnsi="Montserrat"/>
          <w:shd w:val="clear" w:color="auto" w:fill="FFFFFF"/>
        </w:rPr>
        <w:t xml:space="preserve">en la conducción de </w:t>
      </w:r>
      <w:r w:rsidRPr="00DF4E30">
        <w:rPr>
          <w:rFonts w:ascii="Montserrat" w:hAnsi="Montserrat"/>
          <w:b/>
          <w:shd w:val="clear" w:color="auto" w:fill="FFFFFF"/>
        </w:rPr>
        <w:t>“EL PROTOCOLO”</w:t>
      </w:r>
      <w:r w:rsidRPr="00DF4E30">
        <w:rPr>
          <w:rFonts w:ascii="Montserrat" w:hAnsi="Montserrat"/>
          <w:shd w:val="clear" w:color="auto" w:fill="FFFFFF"/>
        </w:rPr>
        <w:t xml:space="preserve">, deberá de notificarse a la autoridad sanitaria (COFEPRIS) junto con un Plan de Mitigación de Riesgos en el Informe Parcial o Final respectivo de </w:t>
      </w:r>
      <w:r w:rsidRPr="00DF4E30">
        <w:rPr>
          <w:rFonts w:ascii="Montserrat" w:hAnsi="Montserrat"/>
          <w:b/>
          <w:shd w:val="clear" w:color="auto" w:fill="FFFFFF"/>
        </w:rPr>
        <w:t>“EL PROTOCOLO</w:t>
      </w:r>
      <w:r w:rsidRPr="00DF4E30">
        <w:rPr>
          <w:rFonts w:ascii="Montserrat" w:hAnsi="Montserrat"/>
          <w:shd w:val="clear" w:color="auto" w:fill="FFFFFF"/>
        </w:rPr>
        <w:t>”.</w:t>
      </w:r>
    </w:p>
    <w:p w14:paraId="6F5825AA" w14:textId="77777777" w:rsidR="00647FDE" w:rsidRPr="00DF4E30" w:rsidRDefault="00647FDE" w:rsidP="00647FDE">
      <w:pPr>
        <w:pStyle w:val="Prrafodelista"/>
        <w:widowControl/>
        <w:autoSpaceDE/>
        <w:autoSpaceDN/>
        <w:adjustRightInd/>
        <w:ind w:left="720" w:right="0"/>
        <w:contextualSpacing/>
        <w:rPr>
          <w:rFonts w:ascii="Montserrat" w:hAnsi="Montserrat"/>
          <w:b/>
        </w:rPr>
      </w:pPr>
    </w:p>
    <w:p w14:paraId="23A9E62B" w14:textId="77777777" w:rsidR="00647FDE" w:rsidRPr="00DF4E30" w:rsidRDefault="00647FDE" w:rsidP="00647FDE">
      <w:pPr>
        <w:pStyle w:val="Prrafodelista"/>
        <w:widowControl/>
        <w:numPr>
          <w:ilvl w:val="0"/>
          <w:numId w:val="137"/>
        </w:numPr>
        <w:autoSpaceDE/>
        <w:autoSpaceDN/>
        <w:adjustRightInd/>
        <w:ind w:right="0"/>
        <w:contextualSpacing/>
        <w:rPr>
          <w:rFonts w:ascii="Montserrat" w:hAnsi="Montserrat"/>
          <w:b/>
        </w:rPr>
      </w:pPr>
      <w:r w:rsidRPr="00DF4E30">
        <w:rPr>
          <w:rFonts w:ascii="Montserrat" w:hAnsi="Montserrat"/>
          <w:b/>
        </w:rPr>
        <w:t>EL PATROCINADOR”</w:t>
      </w:r>
      <w:r w:rsidRPr="00DF4E30">
        <w:rPr>
          <w:rFonts w:ascii="Montserrat" w:hAnsi="Montserrat"/>
        </w:rPr>
        <w:t xml:space="preserve"> deberá garantizar que </w:t>
      </w:r>
      <w:r w:rsidRPr="00DF4E30">
        <w:rPr>
          <w:rFonts w:ascii="Montserrat" w:hAnsi="Montserrat"/>
          <w:b/>
        </w:rPr>
        <w:t>“LA PERSONA PARTICIPANTE”</w:t>
      </w:r>
      <w:r w:rsidRPr="00DF4E30">
        <w:rPr>
          <w:rFonts w:ascii="Montserrat" w:hAnsi="Montserrat"/>
        </w:rPr>
        <w:t xml:space="preserve">, en caso de presentar un efecto adverso o necesidad de hospitalización por cuestiones relacionadas con </w:t>
      </w:r>
      <w:r w:rsidRPr="00DF4E30">
        <w:rPr>
          <w:rFonts w:ascii="Montserrat" w:hAnsi="Montserrat"/>
          <w:b/>
        </w:rPr>
        <w:t xml:space="preserve">“EL PROTOCOLO”, </w:t>
      </w:r>
      <w:r w:rsidRPr="00DF4E30">
        <w:rPr>
          <w:rFonts w:ascii="Montserrat" w:hAnsi="Montserrat"/>
        </w:rPr>
        <w:t xml:space="preserve">cuente con una institución médica alterna a </w:t>
      </w:r>
      <w:r w:rsidRPr="00DF4E30">
        <w:rPr>
          <w:rFonts w:ascii="Montserrat" w:hAnsi="Montserrat"/>
          <w:b/>
        </w:rPr>
        <w:t>“EL INSTITUTO”</w:t>
      </w:r>
      <w:r w:rsidRPr="00DF4E30">
        <w:rPr>
          <w:rFonts w:ascii="Montserrat" w:hAnsi="Montserrat"/>
        </w:rPr>
        <w:t xml:space="preserve"> para poder atenderse, pues está plenamente consciente que la capacidad de las instalaciones de </w:t>
      </w:r>
      <w:r w:rsidRPr="00DF4E30">
        <w:rPr>
          <w:rFonts w:ascii="Montserrat" w:hAnsi="Montserrat"/>
          <w:b/>
        </w:rPr>
        <w:t>“EL INSTITUTO”</w:t>
      </w:r>
      <w:r w:rsidRPr="00DF4E30">
        <w:rPr>
          <w:rFonts w:ascii="Montserrat" w:hAnsi="Montserrat"/>
        </w:rPr>
        <w:t xml:space="preserve"> está limitada por ser Centro Nacional de Referencia para atención médica de pacientes con COVID-19, para lo cual </w:t>
      </w:r>
      <w:r w:rsidRPr="00DF4E30">
        <w:rPr>
          <w:rFonts w:ascii="Montserrat" w:hAnsi="Montserrat"/>
          <w:b/>
        </w:rPr>
        <w:t>“EL PATROCINADOR”</w:t>
      </w:r>
      <w:r w:rsidRPr="00DF4E30">
        <w:rPr>
          <w:rFonts w:ascii="Montserrat" w:hAnsi="Montserrat"/>
        </w:rPr>
        <w:t xml:space="preserve"> asumirá todos los costos que ellos conlleva.</w:t>
      </w:r>
    </w:p>
    <w:p w14:paraId="25ECA1F3" w14:textId="77777777" w:rsidR="00647FDE" w:rsidRPr="00DF4E30" w:rsidRDefault="00647FD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62CDC38E" w14:textId="77777777" w:rsidR="00647FDE" w:rsidRPr="00DF4E30" w:rsidRDefault="00647FD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0514C260" w14:textId="6A64CD38" w:rsidR="00A33E6E" w:rsidRPr="00DF4E30" w:rsidRDefault="00647FD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OCTAVA. </w:t>
      </w:r>
      <w:r w:rsidR="00A33E6E" w:rsidRPr="00DF4E30">
        <w:rPr>
          <w:rFonts w:ascii="Montserrat" w:eastAsia="Times New Roman" w:hAnsi="Montserrat"/>
          <w:b/>
          <w:bCs/>
          <w:sz w:val="22"/>
          <w:szCs w:val="22"/>
          <w:lang w:val="es-MX"/>
        </w:rPr>
        <w:t xml:space="preserve">LAS OBLIGACIONES DEL INSTITUTO: “EL INSTITUTO” </w:t>
      </w:r>
      <w:r w:rsidR="00A33E6E" w:rsidRPr="00DF4E30">
        <w:rPr>
          <w:rFonts w:ascii="Montserrat" w:eastAsia="Times New Roman" w:hAnsi="Montserrat"/>
          <w:sz w:val="22"/>
          <w:szCs w:val="22"/>
          <w:lang w:val="es-MX"/>
        </w:rPr>
        <w:t xml:space="preserve">se compromete a que los proyectos de investigación y actividades docentes relacionadas con </w:t>
      </w:r>
      <w:r w:rsidR="00A33E6E" w:rsidRPr="00DF4E30">
        <w:rPr>
          <w:rFonts w:ascii="Montserrat" w:eastAsia="Times New Roman" w:hAnsi="Montserrat"/>
          <w:b/>
          <w:bCs/>
          <w:sz w:val="22"/>
          <w:szCs w:val="22"/>
          <w:lang w:val="es-MX"/>
        </w:rPr>
        <w:t xml:space="preserve">“EL PROTOCOLO”, </w:t>
      </w:r>
      <w:r w:rsidR="00A33E6E" w:rsidRPr="00DF4E30">
        <w:rPr>
          <w:rFonts w:ascii="Montserrat" w:eastAsia="Times New Roman" w:hAnsi="Montserrat"/>
          <w:sz w:val="22"/>
          <w:szCs w:val="22"/>
          <w:lang w:val="es-MX"/>
        </w:rPr>
        <w:t xml:space="preserve">financiados con recursos en este caso, otorgados por </w:t>
      </w:r>
      <w:r w:rsidR="00A33E6E" w:rsidRPr="00DF4E30">
        <w:rPr>
          <w:rFonts w:ascii="Montserrat" w:eastAsia="Times New Roman" w:hAnsi="Montserrat"/>
          <w:b/>
          <w:bCs/>
          <w:sz w:val="22"/>
          <w:szCs w:val="22"/>
          <w:lang w:val="es-MX"/>
        </w:rPr>
        <w:t>“EL PATROCINADOR”</w:t>
      </w:r>
      <w:r w:rsidR="00A33E6E" w:rsidRPr="00DF4E30">
        <w:rPr>
          <w:rFonts w:ascii="Montserrat" w:eastAsia="Times New Roman" w:hAnsi="Montserrat"/>
          <w:sz w:val="22"/>
          <w:szCs w:val="22"/>
          <w:lang w:val="es-MX"/>
        </w:rPr>
        <w:t>, se sujetaran a lo siguiente:</w:t>
      </w:r>
    </w:p>
    <w:p w14:paraId="08718258"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5A2168E" w14:textId="77777777" w:rsidR="00A33E6E" w:rsidRPr="00096750" w:rsidRDefault="00A33E6E" w:rsidP="00A33E6E">
      <w:pPr>
        <w:widowControl w:val="0"/>
        <w:numPr>
          <w:ilvl w:val="0"/>
          <w:numId w:val="4"/>
        </w:numPr>
        <w:tabs>
          <w:tab w:val="left" w:pos="80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Deberán ser autorizados por el Director General de </w:t>
      </w:r>
      <w:r w:rsidRPr="00DF4E30">
        <w:rPr>
          <w:rFonts w:ascii="Montserrat" w:eastAsia="Times New Roman" w:hAnsi="Montserrat"/>
          <w:b/>
          <w:bCs/>
          <w:sz w:val="22"/>
          <w:szCs w:val="22"/>
          <w:lang w:val="es-MX"/>
        </w:rPr>
        <w:t>“EL INSTITUTO”</w:t>
      </w:r>
      <w:r w:rsidRPr="00DF4E30">
        <w:rPr>
          <w:rFonts w:ascii="Montserrat" w:eastAsia="Times New Roman" w:hAnsi="Montserrat"/>
          <w:sz w:val="22"/>
          <w:szCs w:val="22"/>
          <w:lang w:val="es-MX"/>
        </w:rPr>
        <w:t xml:space="preserve">, previo dictamen favorable de las Comisiones Internas de Investigación que correspondan y de la Comisión Federal para la Protección contra Riesgos Sanitarios (COFEPRIS), de ser aplicable por la naturaleza de </w:t>
      </w:r>
      <w:r w:rsidRPr="00DF4E30">
        <w:rPr>
          <w:rFonts w:ascii="Montserrat" w:eastAsia="Times New Roman" w:hAnsi="Montserrat"/>
          <w:b/>
          <w:bCs/>
          <w:sz w:val="22"/>
          <w:szCs w:val="22"/>
          <w:lang w:val="es-MX"/>
        </w:rPr>
        <w:t>“EL</w:t>
      </w:r>
      <w:r w:rsidRPr="00DF4E30">
        <w:rPr>
          <w:rFonts w:ascii="Montserrat" w:eastAsia="Times New Roman" w:hAnsi="Montserrat"/>
          <w:b/>
          <w:bCs/>
          <w:spacing w:val="-26"/>
          <w:sz w:val="22"/>
          <w:szCs w:val="22"/>
          <w:lang w:val="es-MX"/>
        </w:rPr>
        <w:t xml:space="preserve"> </w:t>
      </w:r>
      <w:r w:rsidRPr="00DF4E30">
        <w:rPr>
          <w:rFonts w:ascii="Montserrat" w:eastAsia="Times New Roman" w:hAnsi="Montserrat"/>
          <w:b/>
          <w:bCs/>
          <w:sz w:val="22"/>
          <w:szCs w:val="22"/>
          <w:lang w:val="es-MX"/>
        </w:rPr>
        <w:t>PROTOCOLO”</w:t>
      </w:r>
      <w:r w:rsidRPr="00DF4E30">
        <w:rPr>
          <w:rFonts w:ascii="Montserrat" w:eastAsia="Times New Roman" w:hAnsi="Montserrat"/>
          <w:sz w:val="22"/>
          <w:szCs w:val="22"/>
          <w:lang w:val="es-MX"/>
        </w:rPr>
        <w:t>.</w:t>
      </w:r>
    </w:p>
    <w:p w14:paraId="3647FBFC"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29AC772" w14:textId="77777777" w:rsidR="00A33E6E" w:rsidRPr="00096750" w:rsidRDefault="00A33E6E" w:rsidP="00A33E6E">
      <w:pPr>
        <w:widowControl w:val="0"/>
        <w:numPr>
          <w:ilvl w:val="0"/>
          <w:numId w:val="4"/>
        </w:numPr>
        <w:tabs>
          <w:tab w:val="left" w:pos="816"/>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w:t>
      </w:r>
      <w:r w:rsidRPr="00DF4E30">
        <w:rPr>
          <w:rFonts w:ascii="Montserrat" w:eastAsia="Times New Roman" w:hAnsi="Montserrat"/>
          <w:spacing w:val="-36"/>
          <w:sz w:val="22"/>
          <w:szCs w:val="22"/>
          <w:lang w:val="es-MX"/>
        </w:rPr>
        <w:t xml:space="preserve"> </w:t>
      </w:r>
      <w:r w:rsidRPr="00DF4E30">
        <w:rPr>
          <w:rFonts w:ascii="Montserrat" w:eastAsia="Times New Roman" w:hAnsi="Montserrat"/>
          <w:sz w:val="22"/>
          <w:szCs w:val="22"/>
          <w:lang w:val="es-MX"/>
        </w:rPr>
        <w:t>observaciones.</w:t>
      </w:r>
    </w:p>
    <w:p w14:paraId="06E20C2D"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8F9D0D3" w14:textId="77777777" w:rsidR="00A33E6E" w:rsidRPr="00096750" w:rsidRDefault="00A33E6E" w:rsidP="00A33E6E">
      <w:pPr>
        <w:widowControl w:val="0"/>
        <w:numPr>
          <w:ilvl w:val="0"/>
          <w:numId w:val="4"/>
        </w:numPr>
        <w:tabs>
          <w:tab w:val="left" w:pos="78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La Comisión Coordinadora de Institutos Nacionales de Salud y Hospitales de Alta Especialidad, se dará por informada de los proyectos de investigación de </w:t>
      </w:r>
      <w:r w:rsidRPr="00DF4E30">
        <w:rPr>
          <w:rFonts w:ascii="Montserrat" w:eastAsia="Wingdings" w:hAnsi="Montserrat"/>
          <w:b/>
          <w:sz w:val="22"/>
          <w:szCs w:val="22"/>
          <w:lang w:val="es-ES_tradnl"/>
        </w:rPr>
        <w:t>“EL INSTITUTO”</w:t>
      </w:r>
      <w:r w:rsidRPr="00DF4E30">
        <w:rPr>
          <w:rFonts w:ascii="Montserrat" w:eastAsia="Times New Roman" w:hAnsi="Montserrat"/>
          <w:sz w:val="22"/>
          <w:szCs w:val="22"/>
          <w:lang w:val="es-MX"/>
        </w:rPr>
        <w:t xml:space="preserve">, a través de la carpeta de la Junta de Gobierno que reciba el funcionario de esta Dependencia, en su calidad de </w:t>
      </w:r>
      <w:proofErr w:type="gramStart"/>
      <w:r w:rsidRPr="00DF4E30">
        <w:rPr>
          <w:rFonts w:ascii="Montserrat" w:eastAsia="Times New Roman" w:hAnsi="Montserrat"/>
          <w:sz w:val="22"/>
          <w:szCs w:val="22"/>
          <w:lang w:val="es-MX"/>
        </w:rPr>
        <w:t>Secretario</w:t>
      </w:r>
      <w:proofErr w:type="gramEnd"/>
      <w:r w:rsidRPr="00DF4E30">
        <w:rPr>
          <w:rFonts w:ascii="Montserrat" w:eastAsia="Times New Roman" w:hAnsi="Montserrat"/>
          <w:sz w:val="22"/>
          <w:szCs w:val="22"/>
          <w:lang w:val="es-MX"/>
        </w:rPr>
        <w:t xml:space="preserve"> de la</w:t>
      </w:r>
      <w:r w:rsidRPr="00DF4E30">
        <w:rPr>
          <w:rFonts w:ascii="Montserrat" w:eastAsia="Times New Roman" w:hAnsi="Montserrat"/>
          <w:spacing w:val="-25"/>
          <w:sz w:val="22"/>
          <w:szCs w:val="22"/>
          <w:lang w:val="es-MX"/>
        </w:rPr>
        <w:t xml:space="preserve"> </w:t>
      </w:r>
      <w:r w:rsidRPr="00DF4E30">
        <w:rPr>
          <w:rFonts w:ascii="Montserrat" w:eastAsia="Times New Roman" w:hAnsi="Montserrat"/>
          <w:sz w:val="22"/>
          <w:szCs w:val="22"/>
          <w:lang w:val="es-MX"/>
        </w:rPr>
        <w:t>misma.</w:t>
      </w:r>
    </w:p>
    <w:p w14:paraId="12CCFB26"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CCB967D" w14:textId="77777777" w:rsidR="00A33E6E" w:rsidRPr="00096750" w:rsidRDefault="00A33E6E" w:rsidP="00A33E6E">
      <w:pPr>
        <w:widowControl w:val="0"/>
        <w:numPr>
          <w:ilvl w:val="0"/>
          <w:numId w:val="4"/>
        </w:numPr>
        <w:tabs>
          <w:tab w:val="left" w:pos="8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informará de los resultados a la Junta de</w:t>
      </w:r>
      <w:r w:rsidRPr="00DF4E30">
        <w:rPr>
          <w:rFonts w:ascii="Montserrat" w:eastAsia="Times New Roman" w:hAnsi="Montserrat"/>
          <w:spacing w:val="-29"/>
          <w:sz w:val="22"/>
          <w:szCs w:val="22"/>
          <w:lang w:val="es-MX"/>
        </w:rPr>
        <w:t xml:space="preserve"> </w:t>
      </w:r>
      <w:r w:rsidRPr="00DF4E30">
        <w:rPr>
          <w:rFonts w:ascii="Montserrat" w:eastAsia="Times New Roman" w:hAnsi="Montserrat"/>
          <w:sz w:val="22"/>
          <w:szCs w:val="22"/>
          <w:lang w:val="es-MX"/>
        </w:rPr>
        <w:t>Gobierno.</w:t>
      </w:r>
    </w:p>
    <w:p w14:paraId="09592C04"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CFA5525" w14:textId="77777777" w:rsidR="00A33E6E" w:rsidRPr="00096750" w:rsidRDefault="00A33E6E" w:rsidP="00A33E6E">
      <w:pPr>
        <w:widowControl w:val="0"/>
        <w:numPr>
          <w:ilvl w:val="0"/>
          <w:numId w:val="4"/>
        </w:numPr>
        <w:tabs>
          <w:tab w:val="left" w:pos="8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La investigación para la salud,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6AA12F0D"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496F1EB"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materia de investigación biomédica,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w:t>
      </w:r>
      <w:r w:rsidRPr="00DF4E30">
        <w:rPr>
          <w:rFonts w:ascii="Montserrat" w:eastAsia="Times New Roman" w:hAnsi="Montserrat"/>
          <w:spacing w:val="-4"/>
          <w:sz w:val="22"/>
          <w:szCs w:val="22"/>
          <w:lang w:val="es-MX"/>
        </w:rPr>
        <w:t>La</w:t>
      </w:r>
      <w:r w:rsidRPr="00DF4E30">
        <w:rPr>
          <w:rFonts w:ascii="Montserrat" w:eastAsia="Times New Roman" w:hAnsi="Montserrat"/>
          <w:spacing w:val="58"/>
          <w:sz w:val="22"/>
          <w:szCs w:val="22"/>
          <w:lang w:val="es-MX"/>
        </w:rPr>
        <w:t xml:space="preserve"> </w:t>
      </w:r>
      <w:r w:rsidRPr="00DF4E30">
        <w:rPr>
          <w:rFonts w:ascii="Montserrat" w:eastAsia="Times New Roman" w:hAnsi="Montserrat"/>
          <w:sz w:val="22"/>
          <w:szCs w:val="22"/>
          <w:lang w:val="es-MX"/>
        </w:rPr>
        <w:t xml:space="preserve">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w:t>
      </w:r>
      <w:proofErr w:type="gramStart"/>
      <w:r w:rsidRPr="00DF4E30">
        <w:rPr>
          <w:rFonts w:ascii="Montserrat" w:eastAsia="Times New Roman" w:hAnsi="Montserrat"/>
          <w:sz w:val="22"/>
          <w:szCs w:val="22"/>
          <w:lang w:val="es-MX"/>
        </w:rPr>
        <w:t>la  Asamblea</w:t>
      </w:r>
      <w:proofErr w:type="gramEnd"/>
      <w:r w:rsidRPr="00DF4E30">
        <w:rPr>
          <w:rFonts w:ascii="Montserrat" w:eastAsia="Times New Roman" w:hAnsi="Montserrat"/>
          <w:sz w:val="22"/>
          <w:szCs w:val="22"/>
          <w:lang w:val="es-MX"/>
        </w:rPr>
        <w:t xml:space="preserve">  General AAM, Tokio 2004; 59ª Asamblea </w:t>
      </w:r>
      <w:r w:rsidRPr="00DF4E30">
        <w:rPr>
          <w:rFonts w:ascii="Montserrat" w:eastAsia="Times New Roman" w:hAnsi="Montserrat"/>
          <w:sz w:val="22"/>
          <w:szCs w:val="22"/>
          <w:lang w:val="es-MX"/>
        </w:rPr>
        <w:lastRenderedPageBreak/>
        <w:t>General, Seúl, Corea, octubre de 2008 y 64ª Asamblea General, Fortaleza, Brasil, octubre de</w:t>
      </w:r>
      <w:r w:rsidRPr="00DF4E30">
        <w:rPr>
          <w:rFonts w:ascii="Montserrat" w:eastAsia="Times New Roman" w:hAnsi="Montserrat"/>
          <w:spacing w:val="-16"/>
          <w:sz w:val="22"/>
          <w:szCs w:val="22"/>
          <w:lang w:val="es-MX"/>
        </w:rPr>
        <w:t xml:space="preserve"> </w:t>
      </w:r>
      <w:r w:rsidRPr="00DF4E30">
        <w:rPr>
          <w:rFonts w:ascii="Montserrat" w:eastAsia="Times New Roman" w:hAnsi="Montserrat"/>
          <w:sz w:val="22"/>
          <w:szCs w:val="22"/>
          <w:lang w:val="es-MX"/>
        </w:rPr>
        <w:t>2013</w:t>
      </w:r>
    </w:p>
    <w:p w14:paraId="6DCBA94C"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92ABC26" w14:textId="77777777" w:rsidR="00A33E6E" w:rsidRPr="00096750" w:rsidRDefault="00A33E6E" w:rsidP="00A33E6E">
      <w:pPr>
        <w:widowControl w:val="0"/>
        <w:numPr>
          <w:ilvl w:val="0"/>
          <w:numId w:val="4"/>
        </w:numPr>
        <w:tabs>
          <w:tab w:val="left" w:pos="756"/>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DF4E30">
        <w:rPr>
          <w:rFonts w:ascii="Montserrat" w:eastAsia="Times New Roman" w:hAnsi="Montserrat"/>
          <w:sz w:val="22"/>
          <w:szCs w:val="22"/>
          <w:lang w:val="es-MX"/>
        </w:rPr>
        <w:t>Los investigadores podrán presentar los proyectos de investigación ante las Comisiones descritas en el inciso a) del presente numeral en cualquier tiempo, para efectos de que rindan el dictamen</w:t>
      </w:r>
      <w:r w:rsidRPr="00DF4E30">
        <w:rPr>
          <w:rFonts w:ascii="Montserrat" w:eastAsia="Times New Roman" w:hAnsi="Montserrat"/>
          <w:spacing w:val="-20"/>
          <w:sz w:val="22"/>
          <w:szCs w:val="22"/>
          <w:lang w:val="es-MX"/>
        </w:rPr>
        <w:t xml:space="preserve"> </w:t>
      </w:r>
      <w:r w:rsidRPr="00DF4E30">
        <w:rPr>
          <w:rFonts w:ascii="Montserrat" w:eastAsia="Times New Roman" w:hAnsi="Montserrat"/>
          <w:sz w:val="22"/>
          <w:szCs w:val="22"/>
          <w:lang w:val="es-MX"/>
        </w:rPr>
        <w:t>respectivo.</w:t>
      </w:r>
    </w:p>
    <w:p w14:paraId="3780DB3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567A067" w14:textId="2B711BAD" w:rsidR="00A33E6E" w:rsidRPr="00DF4E30" w:rsidRDefault="00647FD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NOVENA</w:t>
      </w:r>
      <w:r w:rsidR="00A33E6E" w:rsidRPr="00DF4E30">
        <w:rPr>
          <w:rFonts w:ascii="Montserrat" w:eastAsia="Times New Roman" w:hAnsi="Montserrat"/>
          <w:b/>
          <w:bCs/>
          <w:sz w:val="22"/>
          <w:szCs w:val="22"/>
          <w:lang w:val="es-MX"/>
        </w:rPr>
        <w:t xml:space="preserve">. IMPUESTOS: </w:t>
      </w:r>
      <w:r w:rsidR="00A33E6E" w:rsidRPr="00DF4E30">
        <w:rPr>
          <w:rFonts w:ascii="Montserrat" w:eastAsia="Times New Roman" w:hAnsi="Montserrat"/>
          <w:sz w:val="22"/>
          <w:szCs w:val="22"/>
          <w:lang w:val="es-MX"/>
        </w:rPr>
        <w:t xml:space="preserve">Los Recursos que </w:t>
      </w:r>
      <w:r w:rsidR="00A33E6E" w:rsidRPr="00DF4E30">
        <w:rPr>
          <w:rFonts w:ascii="Montserrat" w:eastAsia="Times New Roman" w:hAnsi="Montserrat"/>
          <w:b/>
          <w:bCs/>
          <w:sz w:val="22"/>
          <w:szCs w:val="22"/>
          <w:lang w:val="es-MX"/>
        </w:rPr>
        <w:t xml:space="preserve">“EL PATROCINADOR” </w:t>
      </w:r>
      <w:r w:rsidR="00A33E6E" w:rsidRPr="00DF4E30">
        <w:rPr>
          <w:rFonts w:ascii="Montserrat" w:eastAsia="Times New Roman" w:hAnsi="Montserrat"/>
          <w:sz w:val="22"/>
          <w:szCs w:val="22"/>
          <w:lang w:val="es-MX"/>
        </w:rPr>
        <w:t xml:space="preserve">entregará a </w:t>
      </w:r>
      <w:r w:rsidR="00A33E6E" w:rsidRPr="00DF4E30">
        <w:rPr>
          <w:rFonts w:ascii="Montserrat" w:eastAsia="Times New Roman" w:hAnsi="Montserrat"/>
          <w:b/>
          <w:bCs/>
          <w:sz w:val="22"/>
          <w:szCs w:val="22"/>
          <w:lang w:val="es-MX"/>
        </w:rPr>
        <w:t xml:space="preserve">“EL INSTITUTO” </w:t>
      </w:r>
      <w:r w:rsidR="00A33E6E" w:rsidRPr="00DF4E30">
        <w:rPr>
          <w:rFonts w:ascii="Montserrat" w:eastAsia="Times New Roman" w:hAnsi="Montserrat"/>
          <w:sz w:val="22"/>
          <w:szCs w:val="22"/>
          <w:lang w:val="es-MX"/>
        </w:rPr>
        <w:t xml:space="preserve">para llevar a cabo </w:t>
      </w:r>
      <w:r w:rsidR="00A33E6E" w:rsidRPr="00DF4E30">
        <w:rPr>
          <w:rFonts w:ascii="Montserrat" w:eastAsia="Times New Roman" w:hAnsi="Montserrat"/>
          <w:b/>
          <w:bCs/>
          <w:sz w:val="22"/>
          <w:szCs w:val="22"/>
          <w:lang w:val="es-MX"/>
        </w:rPr>
        <w:t>“EL PROTOCOLO”</w:t>
      </w:r>
      <w:r w:rsidR="00A33E6E" w:rsidRPr="00DF4E30">
        <w:rPr>
          <w:rFonts w:ascii="Montserrat" w:eastAsia="Times New Roman" w:hAnsi="Montserrat"/>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w:t>
      </w:r>
      <w:r w:rsidR="00A33E6E" w:rsidRPr="00DF4E30">
        <w:rPr>
          <w:rFonts w:ascii="Montserrat" w:eastAsia="Times New Roman" w:hAnsi="Montserrat"/>
          <w:spacing w:val="-8"/>
          <w:sz w:val="22"/>
          <w:szCs w:val="22"/>
          <w:lang w:val="es-MX"/>
        </w:rPr>
        <w:t xml:space="preserve"> </w:t>
      </w:r>
      <w:r w:rsidR="00A33E6E" w:rsidRPr="00DF4E30">
        <w:rPr>
          <w:rFonts w:ascii="Montserrat" w:eastAsia="Times New Roman" w:hAnsi="Montserrat"/>
          <w:sz w:val="22"/>
          <w:szCs w:val="22"/>
          <w:lang w:val="es-MX"/>
        </w:rPr>
        <w:t>Agregado.</w:t>
      </w:r>
    </w:p>
    <w:p w14:paraId="5381892D"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B78638F"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tal virtud,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 xml:space="preserve">están de acuerdo en que para efectos de 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pueda acreditar la aportación de los Recursos a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el presente Convenio servirá de recibo más amplio que en derecho corresponda, para todos los efectos legales a que haya lugar.</w:t>
      </w:r>
    </w:p>
    <w:p w14:paraId="4490211E"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8535044" w14:textId="201EE5AD" w:rsidR="00A33E6E" w:rsidRPr="00096750" w:rsidRDefault="00647FD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DÉCIMA</w:t>
      </w:r>
      <w:r w:rsidR="00A33E6E" w:rsidRPr="00DF4E30">
        <w:rPr>
          <w:rFonts w:ascii="Montserrat" w:eastAsia="Times New Roman" w:hAnsi="Montserrat"/>
          <w:b/>
          <w:bCs/>
          <w:sz w:val="22"/>
          <w:szCs w:val="22"/>
          <w:lang w:val="es-MX"/>
        </w:rPr>
        <w:t xml:space="preserve">. DEL PROTOCOLO: “EL INSTITUTO” </w:t>
      </w:r>
      <w:r w:rsidR="00A33E6E" w:rsidRPr="00DF4E30">
        <w:rPr>
          <w:rFonts w:ascii="Montserrat" w:eastAsia="Times New Roman" w:hAnsi="Montserrat"/>
          <w:sz w:val="22"/>
          <w:szCs w:val="22"/>
          <w:lang w:val="es-MX"/>
        </w:rPr>
        <w:t xml:space="preserve">conviene previamente con el </w:t>
      </w:r>
      <w:r w:rsidR="00A33E6E" w:rsidRPr="00DF4E30">
        <w:rPr>
          <w:rFonts w:ascii="Montserrat" w:eastAsia="Times New Roman" w:hAnsi="Montserrat"/>
          <w:b/>
          <w:bCs/>
          <w:sz w:val="22"/>
          <w:szCs w:val="22"/>
          <w:lang w:val="es-MX"/>
        </w:rPr>
        <w:t>“EL PATROCINADOR”</w:t>
      </w:r>
      <w:r w:rsidR="00A33E6E" w:rsidRPr="00DF4E30">
        <w:rPr>
          <w:rFonts w:ascii="Montserrat" w:eastAsia="Times New Roman" w:hAnsi="Montserrat"/>
          <w:sz w:val="22"/>
          <w:szCs w:val="22"/>
          <w:lang w:val="es-MX"/>
        </w:rPr>
        <w:t xml:space="preserve">, que </w:t>
      </w:r>
      <w:r w:rsidR="00A33E6E" w:rsidRPr="00DF4E30">
        <w:rPr>
          <w:rFonts w:ascii="Montserrat" w:eastAsia="Times New Roman" w:hAnsi="Montserrat"/>
          <w:b/>
          <w:bCs/>
          <w:sz w:val="22"/>
          <w:szCs w:val="22"/>
          <w:lang w:val="es-MX"/>
        </w:rPr>
        <w:t>“EL PROTOCOLO”</w:t>
      </w:r>
      <w:r w:rsidR="00A33E6E" w:rsidRPr="00DF4E30">
        <w:rPr>
          <w:rFonts w:ascii="Montserrat" w:eastAsia="Times New Roman" w:hAnsi="Montserrat"/>
          <w:sz w:val="22"/>
          <w:szCs w:val="22"/>
          <w:lang w:val="es-MX"/>
        </w:rPr>
        <w:t xml:space="preserve">, mediante el cual se desarrollarán los procedimientos establecidos en la investigación, se adjunta al presente Convenio de Concertación como </w:t>
      </w:r>
      <w:r w:rsidR="00A33E6E" w:rsidRPr="00DF4E30">
        <w:rPr>
          <w:rFonts w:ascii="Montserrat" w:eastAsia="Times New Roman" w:hAnsi="Montserrat"/>
          <w:b/>
          <w:sz w:val="22"/>
          <w:szCs w:val="22"/>
          <w:lang w:val="es-MX"/>
        </w:rPr>
        <w:t>Anexo B</w:t>
      </w:r>
      <w:r w:rsidR="00A33E6E" w:rsidRPr="00096750">
        <w:rPr>
          <w:rFonts w:ascii="Montserrat" w:eastAsia="Times New Roman" w:hAnsi="Montserrat"/>
          <w:sz w:val="22"/>
          <w:szCs w:val="22"/>
          <w:lang w:val="es-MX"/>
        </w:rPr>
        <w:t>, pasando a formar parte integrante del presente Convenio.</w:t>
      </w:r>
    </w:p>
    <w:p w14:paraId="5F3B2EC5" w14:textId="77777777" w:rsidR="00A33E6E" w:rsidRPr="00DF4E30"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C7E353F"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llevará a cabo cada Estudio clínico estrictamente de acuerdo con el Protocolo aprobado por </w:t>
      </w:r>
      <w:r w:rsidRPr="00DF4E30">
        <w:rPr>
          <w:rFonts w:ascii="Montserrat" w:eastAsia="Times New Roman" w:hAnsi="Montserrat"/>
          <w:b/>
          <w:bCs/>
          <w:sz w:val="22"/>
          <w:szCs w:val="22"/>
          <w:lang w:val="es-MX"/>
        </w:rPr>
        <w:t>“EL PATROCINADOR”</w:t>
      </w:r>
      <w:r w:rsidRPr="00DF4E30">
        <w:rPr>
          <w:rFonts w:ascii="Montserrat" w:eastAsia="Times New Roman" w:hAnsi="Montserrat"/>
          <w:sz w:val="22"/>
          <w:szCs w:val="22"/>
          <w:lang w:val="es-MX"/>
        </w:rPr>
        <w:t xml:space="preserve">, </w:t>
      </w:r>
      <w:r w:rsidRPr="00DF4E30">
        <w:rPr>
          <w:rFonts w:ascii="Montserrat" w:eastAsia="Times New Roman" w:hAnsi="Montserrat"/>
          <w:sz w:val="22"/>
          <w:szCs w:val="22"/>
          <w:lang w:val="es-ES_tradnl"/>
        </w:rPr>
        <w:t>por los Comités Correspondientes y por “COFEPRIS”</w:t>
      </w:r>
      <w:r w:rsidRPr="00DF4E30">
        <w:rPr>
          <w:rFonts w:ascii="Montserrat" w:eastAsia="Times New Roman" w:hAnsi="Montserrat"/>
          <w:sz w:val="22"/>
          <w:szCs w:val="22"/>
          <w:lang w:val="es-MX"/>
        </w:rPr>
        <w:t>, con el Formulario de consentimiento informado que corresponda,</w:t>
      </w:r>
      <w:r w:rsidRPr="00DF4E30">
        <w:rPr>
          <w:rFonts w:ascii="Montserrat" w:eastAsia="Times New Roman" w:hAnsi="Montserrat"/>
          <w:sz w:val="22"/>
          <w:szCs w:val="22"/>
          <w:lang w:val="es-ES_tradnl"/>
        </w:rPr>
        <w:t xml:space="preserve"> con los alcances pactados en el presente Convenio y las instrucciones de </w:t>
      </w:r>
      <w:r w:rsidRPr="00DF4E30">
        <w:rPr>
          <w:rFonts w:ascii="Montserrat" w:eastAsia="Times New Roman" w:hAnsi="Montserrat"/>
          <w:b/>
          <w:sz w:val="22"/>
          <w:szCs w:val="22"/>
          <w:lang w:val="es-ES_tradnl"/>
        </w:rPr>
        <w:t>“EL PATROCINADOR”.</w:t>
      </w:r>
    </w:p>
    <w:p w14:paraId="10CDB17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E1EEF23"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garantizará que todos los sujetos inscritos en el Estudio clínico sean informados, de conformidad con lo establecido por la ICH/GCP, de todos los aspectos relevantes de su participación en el Estudio clínico, y que hayan dado su consentimiento informado por escrito usando el Formulario de consentimiento</w:t>
      </w:r>
      <w:r w:rsidRPr="00DF4E30">
        <w:rPr>
          <w:rFonts w:ascii="Montserrat" w:eastAsia="Times New Roman" w:hAnsi="Montserrat"/>
          <w:spacing w:val="-13"/>
          <w:sz w:val="22"/>
          <w:szCs w:val="22"/>
          <w:lang w:val="es-MX"/>
        </w:rPr>
        <w:t xml:space="preserve"> </w:t>
      </w:r>
      <w:r w:rsidRPr="00DF4E30">
        <w:rPr>
          <w:rFonts w:ascii="Montserrat" w:eastAsia="Times New Roman" w:hAnsi="Montserrat"/>
          <w:sz w:val="22"/>
          <w:szCs w:val="22"/>
          <w:lang w:val="es-MX"/>
        </w:rPr>
        <w:t>informado.</w:t>
      </w:r>
    </w:p>
    <w:p w14:paraId="43C8ECA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E2C9652"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 xml:space="preserve">convienen que en el supuesto de que surgiera alguna diferencia o conflicto entre el Protocolo y el presente Convenio de Concertación,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prevalecerá con respecto a los procedimientos o metodología para la realización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cuestiones de ciencia, práctica médica y seguridad de </w:t>
      </w:r>
      <w:r w:rsidRPr="00DF4E30">
        <w:rPr>
          <w:rFonts w:ascii="Montserrat" w:eastAsia="Times New Roman" w:hAnsi="Montserrat"/>
          <w:b/>
          <w:sz w:val="22"/>
          <w:szCs w:val="22"/>
          <w:lang w:val="es-ES_tradnl"/>
        </w:rPr>
        <w:t>“LAS PERSONAS PARTICIPANTES”</w:t>
      </w:r>
      <w:r w:rsidRPr="00DF4E30">
        <w:rPr>
          <w:rFonts w:ascii="Montserrat" w:eastAsia="Times New Roman" w:hAnsi="Montserrat"/>
          <w:sz w:val="22"/>
          <w:szCs w:val="22"/>
          <w:lang w:val="es-MX"/>
        </w:rPr>
        <w:t>. En todos los demás asuntos prevalecerá lo acordado en el Convenio de</w:t>
      </w:r>
      <w:r w:rsidRPr="00DF4E30">
        <w:rPr>
          <w:rFonts w:ascii="Montserrat" w:eastAsia="Times New Roman" w:hAnsi="Montserrat"/>
          <w:spacing w:val="-19"/>
          <w:sz w:val="22"/>
          <w:szCs w:val="22"/>
          <w:lang w:val="es-MX"/>
        </w:rPr>
        <w:t xml:space="preserve"> </w:t>
      </w:r>
      <w:r w:rsidRPr="00DF4E30">
        <w:rPr>
          <w:rFonts w:ascii="Montserrat" w:eastAsia="Times New Roman" w:hAnsi="Montserrat"/>
          <w:sz w:val="22"/>
          <w:szCs w:val="22"/>
          <w:lang w:val="es-MX"/>
        </w:rPr>
        <w:t>Concertación.</w:t>
      </w:r>
    </w:p>
    <w:p w14:paraId="5F8F89B9"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0A3786B" w14:textId="1BE69C61"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DÉCIMA</w:t>
      </w:r>
      <w:r w:rsidR="00647FDE" w:rsidRPr="00DF4E30">
        <w:rPr>
          <w:rFonts w:ascii="Montserrat" w:eastAsia="Times New Roman" w:hAnsi="Montserrat"/>
          <w:b/>
          <w:bCs/>
          <w:sz w:val="22"/>
          <w:szCs w:val="22"/>
          <w:lang w:val="es-MX"/>
        </w:rPr>
        <w:t xml:space="preserve"> PRIMERA</w:t>
      </w:r>
      <w:r w:rsidRPr="00DF4E30">
        <w:rPr>
          <w:rFonts w:ascii="Montserrat" w:eastAsia="Times New Roman" w:hAnsi="Montserrat"/>
          <w:b/>
          <w:bCs/>
          <w:sz w:val="22"/>
          <w:szCs w:val="22"/>
          <w:lang w:val="es-MX"/>
        </w:rPr>
        <w:t xml:space="preserve">. DE LA INVESTIGADORA: “LA INVESTIGADORA” </w:t>
      </w:r>
      <w:r w:rsidRPr="00DF4E30">
        <w:rPr>
          <w:rFonts w:ascii="Montserrat" w:eastAsia="Times New Roman" w:hAnsi="Montserrat"/>
          <w:sz w:val="22"/>
          <w:szCs w:val="22"/>
          <w:lang w:val="es-MX"/>
        </w:rPr>
        <w:t xml:space="preserve">se obliga a llevar a cabo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y podrá recibir apoyos económicos en términos del Capítulo III, Numeral 10, Apartado A, Fracción I, de los Lineamientos para la Administración de Recursos de Terceros Destinados a Financiar Proyectos de Investigación.</w:t>
      </w:r>
    </w:p>
    <w:p w14:paraId="3A4F5E2A"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1DC3B11" w14:textId="5E7560BA"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DF4E30">
        <w:rPr>
          <w:rFonts w:ascii="Montserrat" w:eastAsia="Times New Roman" w:hAnsi="Montserrat"/>
          <w:b/>
          <w:bCs/>
          <w:sz w:val="22"/>
          <w:szCs w:val="22"/>
          <w:lang w:val="es-MX"/>
        </w:rPr>
        <w:t xml:space="preserve">DÉCIMA </w:t>
      </w:r>
      <w:r w:rsidR="00647FDE" w:rsidRPr="00DF4E30">
        <w:rPr>
          <w:rFonts w:ascii="Montserrat" w:eastAsia="Times New Roman" w:hAnsi="Montserrat"/>
          <w:b/>
          <w:bCs/>
          <w:sz w:val="22"/>
          <w:szCs w:val="22"/>
          <w:lang w:val="es-MX"/>
        </w:rPr>
        <w:t>SEGUNDA</w:t>
      </w:r>
      <w:r w:rsidRPr="00DF4E30">
        <w:rPr>
          <w:rFonts w:ascii="Montserrat" w:eastAsia="Times New Roman" w:hAnsi="Montserrat"/>
          <w:b/>
          <w:bCs/>
          <w:sz w:val="22"/>
          <w:szCs w:val="22"/>
          <w:lang w:val="es-MX"/>
        </w:rPr>
        <w:t xml:space="preserve">. AUTORIZACIÓN DE LOS COMITÉS DE INVESTIGACIÓN: “LAS PARTES” </w:t>
      </w:r>
      <w:r w:rsidRPr="00DF4E30">
        <w:rPr>
          <w:rFonts w:ascii="Montserrat" w:eastAsia="Times New Roman" w:hAnsi="Montserrat"/>
          <w:bCs/>
          <w:sz w:val="22"/>
          <w:szCs w:val="22"/>
          <w:lang w:val="es-MX"/>
        </w:rPr>
        <w:t xml:space="preserve">han obtenido la autorización del o de los Comités correspondientes para iniciar </w:t>
      </w:r>
      <w:r w:rsidRPr="00DF4E30">
        <w:rPr>
          <w:rFonts w:ascii="Montserrat" w:eastAsia="Times New Roman" w:hAnsi="Montserrat"/>
          <w:b/>
          <w:bCs/>
          <w:sz w:val="22"/>
          <w:szCs w:val="22"/>
          <w:lang w:val="es-MX"/>
        </w:rPr>
        <w:t>“EL PROTOCOLO”,</w:t>
      </w:r>
      <w:r w:rsidRPr="00DF4E30">
        <w:rPr>
          <w:rFonts w:ascii="Montserrat" w:eastAsia="Times New Roman" w:hAnsi="Montserrat"/>
          <w:bCs/>
          <w:sz w:val="22"/>
          <w:szCs w:val="22"/>
          <w:lang w:val="es-MX"/>
        </w:rPr>
        <w:t xml:space="preserve"> autorización que se adjunta al presente como </w:t>
      </w:r>
      <w:r w:rsidRPr="00DF4E30">
        <w:rPr>
          <w:rFonts w:ascii="Montserrat" w:eastAsia="Times New Roman" w:hAnsi="Montserrat"/>
          <w:b/>
          <w:bCs/>
          <w:sz w:val="22"/>
          <w:szCs w:val="22"/>
          <w:lang w:val="es-MX"/>
        </w:rPr>
        <w:t>Anexo D.</w:t>
      </w:r>
    </w:p>
    <w:p w14:paraId="48D2AB6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550773E6" w14:textId="45EC4255"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DF4E30">
        <w:rPr>
          <w:rFonts w:ascii="Montserrat" w:eastAsia="Times New Roman" w:hAnsi="Montserrat"/>
          <w:b/>
          <w:bCs/>
          <w:sz w:val="22"/>
          <w:szCs w:val="22"/>
          <w:lang w:val="es-MX"/>
        </w:rPr>
        <w:t xml:space="preserve">DÉCIMA </w:t>
      </w:r>
      <w:r w:rsidR="00647FDE" w:rsidRPr="00DF4E30">
        <w:rPr>
          <w:rFonts w:ascii="Montserrat" w:eastAsia="Times New Roman" w:hAnsi="Montserrat"/>
          <w:b/>
          <w:bCs/>
          <w:sz w:val="22"/>
          <w:szCs w:val="22"/>
          <w:lang w:val="es-MX"/>
        </w:rPr>
        <w:t>TERCERA</w:t>
      </w:r>
      <w:r w:rsidRPr="00DF4E30">
        <w:rPr>
          <w:rFonts w:ascii="Montserrat" w:eastAsia="Times New Roman" w:hAnsi="Montserrat"/>
          <w:b/>
          <w:bCs/>
          <w:sz w:val="22"/>
          <w:szCs w:val="22"/>
          <w:lang w:val="es-MX"/>
        </w:rPr>
        <w:t xml:space="preserve">. DE LOS COMITÉS DE INVESTIGACIÓN. “EL INSTITUTO” </w:t>
      </w:r>
      <w:r w:rsidRPr="00DF4E30">
        <w:rPr>
          <w:rFonts w:ascii="Montserrat" w:eastAsia="Times New Roman" w:hAnsi="Montserrat"/>
          <w:b/>
          <w:sz w:val="22"/>
          <w:szCs w:val="22"/>
          <w:lang w:val="es-MX"/>
        </w:rPr>
        <w:t xml:space="preserve">se </w:t>
      </w:r>
      <w:r w:rsidRPr="00DF4E30">
        <w:rPr>
          <w:rFonts w:ascii="Montserrat" w:eastAsia="Times New Roman" w:hAnsi="Montserrat"/>
          <w:bCs/>
          <w:sz w:val="22"/>
          <w:szCs w:val="22"/>
          <w:lang w:val="es-MX"/>
        </w:rPr>
        <w:t xml:space="preserve">compromete a que durante la realización de </w:t>
      </w:r>
      <w:r w:rsidRPr="00DF4E30">
        <w:rPr>
          <w:rFonts w:ascii="Montserrat" w:eastAsia="Times New Roman" w:hAnsi="Montserrat"/>
          <w:b/>
          <w:bCs/>
          <w:sz w:val="22"/>
          <w:szCs w:val="22"/>
          <w:lang w:val="es-MX"/>
        </w:rPr>
        <w:t>“EL PROTOCOLO”,</w:t>
      </w:r>
      <w:r w:rsidRPr="00DF4E30">
        <w:rPr>
          <w:rFonts w:ascii="Montserrat" w:eastAsia="Times New Roman" w:hAnsi="Montserrat"/>
          <w:bCs/>
          <w:sz w:val="22"/>
          <w:szCs w:val="22"/>
          <w:lang w:val="es-MX"/>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19F62FB3"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490A425" w14:textId="1E9A3CA6"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DÉCIMA </w:t>
      </w:r>
      <w:r w:rsidR="00647FDE" w:rsidRPr="00DF4E30">
        <w:rPr>
          <w:rFonts w:ascii="Montserrat" w:eastAsia="Times New Roman" w:hAnsi="Montserrat"/>
          <w:b/>
          <w:bCs/>
          <w:sz w:val="22"/>
          <w:szCs w:val="22"/>
          <w:lang w:val="es-MX"/>
        </w:rPr>
        <w:t>CUARTA</w:t>
      </w:r>
      <w:r w:rsidRPr="00DF4E30">
        <w:rPr>
          <w:rFonts w:ascii="Montserrat" w:eastAsia="Times New Roman" w:hAnsi="Montserrat"/>
          <w:b/>
          <w:bCs/>
          <w:sz w:val="22"/>
          <w:szCs w:val="22"/>
          <w:lang w:val="es-MX"/>
        </w:rPr>
        <w:t xml:space="preserve">. RECLUTAMIENTO DE </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Una vez que inicie la vigencia del Convenio, y todas las aprobaciones necesarias hayan sido obtenidas por los Comités de Ética, así como cualquier otra autoridad que corresponda,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comenzará el reclutamiento de </w:t>
      </w:r>
      <w:r w:rsidRPr="00DF4E30">
        <w:rPr>
          <w:rFonts w:ascii="Montserrat" w:eastAsia="Times New Roman" w:hAnsi="Montserrat"/>
          <w:b/>
          <w:sz w:val="22"/>
          <w:szCs w:val="22"/>
          <w:lang w:val="es-ES_tradnl"/>
        </w:rPr>
        <w:t>“LAS PERSONAS PARTICIPANTES”</w:t>
      </w:r>
      <w:r w:rsidRPr="00DF4E30" w:rsidDel="006F180B">
        <w:rPr>
          <w:rFonts w:ascii="Montserrat" w:eastAsia="Times New Roman" w:hAnsi="Montserrat"/>
          <w:sz w:val="22"/>
          <w:szCs w:val="22"/>
          <w:lang w:val="es-ES_tradnl"/>
        </w:rPr>
        <w:t xml:space="preserve"> </w:t>
      </w:r>
      <w:r w:rsidRPr="00DF4E30">
        <w:rPr>
          <w:rFonts w:ascii="Montserrat" w:eastAsia="Times New Roman" w:hAnsi="Montserrat"/>
          <w:sz w:val="22"/>
          <w:szCs w:val="22"/>
          <w:lang w:val="es-MX"/>
        </w:rPr>
        <w:t xml:space="preserve">conforme a lo establecido en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que forma parte integrante del presente Convenio.</w:t>
      </w:r>
    </w:p>
    <w:p w14:paraId="0BF5E92D"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3FF0CA1" w14:textId="2B11A3A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DÉCIMA </w:t>
      </w:r>
      <w:r w:rsidR="00647FDE" w:rsidRPr="00DF4E30">
        <w:rPr>
          <w:rFonts w:ascii="Montserrat" w:eastAsia="Times New Roman" w:hAnsi="Montserrat"/>
          <w:b/>
          <w:bCs/>
          <w:sz w:val="22"/>
          <w:szCs w:val="22"/>
          <w:lang w:val="es-MX"/>
        </w:rPr>
        <w:t>QUINTA</w:t>
      </w:r>
      <w:r w:rsidRPr="00DF4E30">
        <w:rPr>
          <w:rFonts w:ascii="Montserrat" w:eastAsia="Times New Roman" w:hAnsi="Montserrat"/>
          <w:b/>
          <w:bCs/>
          <w:sz w:val="22"/>
          <w:szCs w:val="22"/>
          <w:lang w:val="es-MX"/>
        </w:rPr>
        <w:t xml:space="preserve">. CONSENTIMIENTO DE </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Antes de</w:t>
      </w:r>
      <w:r w:rsidRPr="00DF4E30">
        <w:rPr>
          <w:rFonts w:ascii="Montserrat" w:eastAsia="Times New Roman" w:hAnsi="Montserrat"/>
          <w:bCs/>
          <w:sz w:val="22"/>
          <w:szCs w:val="22"/>
          <w:lang w:val="es-MX"/>
        </w:rPr>
        <w:t xml:space="preserve"> comenzar cualquier procedimiento específico del Protocolo, </w:t>
      </w:r>
      <w:r w:rsidRPr="00DF4E30">
        <w:rPr>
          <w:rFonts w:ascii="Montserrat" w:eastAsia="Times New Roman" w:hAnsi="Montserrat"/>
          <w:b/>
          <w:bCs/>
          <w:sz w:val="22"/>
          <w:szCs w:val="22"/>
          <w:lang w:val="es-MX"/>
        </w:rPr>
        <w:t>“LA INVESTIGADORA”</w:t>
      </w:r>
      <w:r w:rsidRPr="00DF4E30">
        <w:rPr>
          <w:rFonts w:ascii="Montserrat" w:eastAsia="Times New Roman" w:hAnsi="Montserrat"/>
          <w:bCs/>
          <w:sz w:val="22"/>
          <w:szCs w:val="22"/>
          <w:lang w:val="es-MX"/>
        </w:rPr>
        <w:t xml:space="preserve"> o la persona que designe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deberá obtener por escrito el consentimiento de </w:t>
      </w:r>
      <w:r w:rsidRPr="00DF4E30">
        <w:rPr>
          <w:rFonts w:ascii="Montserrat" w:eastAsia="Times New Roman" w:hAnsi="Montserrat"/>
          <w:b/>
          <w:sz w:val="22"/>
          <w:szCs w:val="22"/>
          <w:lang w:val="es-ES_tradnl"/>
        </w:rPr>
        <w:t>“LAS PERSONAS PARTICIPANTES”.</w:t>
      </w:r>
      <w:r w:rsidRPr="00DF4E30" w:rsidDel="006F180B">
        <w:rPr>
          <w:rFonts w:ascii="Montserrat" w:eastAsia="Times New Roman" w:hAnsi="Montserrat"/>
          <w:sz w:val="22"/>
          <w:szCs w:val="22"/>
          <w:lang w:val="es-ES_tradnl"/>
        </w:rPr>
        <w:t xml:space="preserve"> </w:t>
      </w:r>
      <w:r w:rsidRPr="00DF4E30">
        <w:rPr>
          <w:rFonts w:ascii="Montserrat" w:eastAsia="Times New Roman" w:hAnsi="Montserrat"/>
          <w:bCs/>
          <w:sz w:val="22"/>
          <w:szCs w:val="22"/>
          <w:lang w:val="es-MX"/>
        </w:rPr>
        <w:t>Esta obligación también se hace extensiva para aquellos sujetos que resultaren no elegibles después del proceso de escrutinio.</w:t>
      </w:r>
    </w:p>
    <w:p w14:paraId="1A947FEA"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DFBFE90"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El método de investigación que se deberá llevar a cabo con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w:t>
      </w:r>
      <w:r w:rsidRPr="00DF4E30">
        <w:rPr>
          <w:rFonts w:ascii="Montserrat" w:eastAsia="Times New Roman" w:hAnsi="Montserrat"/>
          <w:spacing w:val="18"/>
          <w:sz w:val="22"/>
          <w:szCs w:val="22"/>
          <w:lang w:val="es-MX"/>
        </w:rPr>
        <w:t xml:space="preserve"> </w:t>
      </w:r>
      <w:r w:rsidRPr="00DF4E30">
        <w:rPr>
          <w:rFonts w:ascii="Montserrat" w:eastAsia="Times New Roman" w:hAnsi="Montserrat"/>
          <w:sz w:val="22"/>
          <w:szCs w:val="22"/>
          <w:lang w:val="es-MX"/>
        </w:rPr>
        <w:t>64ª Asamblea General, Fortaleza, Brasil, octubre de 2013, aplicando en cualquier caso, la norma que confiera el grado más alto de protección para el</w:t>
      </w:r>
      <w:r w:rsidRPr="00DF4E30">
        <w:rPr>
          <w:rFonts w:ascii="Montserrat" w:eastAsia="Times New Roman" w:hAnsi="Montserrat"/>
          <w:spacing w:val="-33"/>
          <w:sz w:val="22"/>
          <w:szCs w:val="22"/>
          <w:lang w:val="es-MX"/>
        </w:rPr>
        <w:t xml:space="preserve"> </w:t>
      </w:r>
      <w:r w:rsidRPr="00DF4E30">
        <w:rPr>
          <w:rFonts w:ascii="Montserrat" w:eastAsia="Times New Roman" w:hAnsi="Montserrat"/>
          <w:sz w:val="22"/>
          <w:szCs w:val="22"/>
          <w:lang w:val="es-MX"/>
        </w:rPr>
        <w:t>Paciente.</w:t>
      </w:r>
    </w:p>
    <w:p w14:paraId="5761A9E3"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58BF3F8E" w14:textId="0D519E9A"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DÉCIMA </w:t>
      </w:r>
      <w:r w:rsidR="00647FDE" w:rsidRPr="00DF4E30">
        <w:rPr>
          <w:rFonts w:ascii="Montserrat" w:eastAsia="Times New Roman" w:hAnsi="Montserrat"/>
          <w:b/>
          <w:bCs/>
          <w:sz w:val="22"/>
          <w:szCs w:val="22"/>
          <w:lang w:val="es-MX"/>
        </w:rPr>
        <w:t>SEXTA</w:t>
      </w:r>
      <w:r w:rsidRPr="00DF4E30">
        <w:rPr>
          <w:rFonts w:ascii="Montserrat" w:eastAsia="Times New Roman" w:hAnsi="Montserrat"/>
          <w:b/>
          <w:bCs/>
          <w:sz w:val="22"/>
          <w:szCs w:val="22"/>
          <w:lang w:val="es-MX"/>
        </w:rPr>
        <w:t xml:space="preserve">. INDEMNIZACIÓN POR DAÑOS CAUSADOS POR EL MEDICAMENTO. “EL PATROCINADOR” </w:t>
      </w:r>
      <w:r w:rsidRPr="00DF4E30">
        <w:rPr>
          <w:rFonts w:ascii="Montserrat" w:eastAsia="Times New Roman" w:hAnsi="Montserrat"/>
          <w:sz w:val="22"/>
          <w:szCs w:val="22"/>
          <w:lang w:val="es-MX"/>
        </w:rPr>
        <w:t xml:space="preserve">conviene con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en</w:t>
      </w:r>
      <w:r w:rsidRPr="00DF4E30">
        <w:rPr>
          <w:rFonts w:ascii="Montserrat" w:eastAsia="Times New Roman" w:hAnsi="Montserrat"/>
          <w:bCs/>
          <w:sz w:val="22"/>
          <w:szCs w:val="22"/>
          <w:lang w:val="es-MX"/>
        </w:rPr>
        <w:t xml:space="preserve"> obligarse a asumir la responsabilidad de los costos derivados del cuidado médico requerido por </w:t>
      </w:r>
      <w:r w:rsidRPr="00DF4E30">
        <w:rPr>
          <w:rFonts w:ascii="Montserrat" w:eastAsia="Times New Roman" w:hAnsi="Montserrat"/>
          <w:b/>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así como a proporcionar una compensación a los mismos incluidos en </w:t>
      </w:r>
      <w:r w:rsidRPr="00DF4E30">
        <w:rPr>
          <w:rFonts w:ascii="Montserrat" w:eastAsia="Times New Roman" w:hAnsi="Montserrat"/>
          <w:b/>
          <w:sz w:val="22"/>
          <w:szCs w:val="22"/>
          <w:lang w:val="es-MX"/>
        </w:rPr>
        <w:t>“EL PROTOCOLO”</w:t>
      </w:r>
      <w:r w:rsidRPr="00DF4E30">
        <w:rPr>
          <w:rFonts w:ascii="Montserrat" w:eastAsia="Times New Roman" w:hAnsi="Montserrat"/>
          <w:b/>
          <w:bCs/>
          <w:sz w:val="22"/>
          <w:szCs w:val="22"/>
          <w:lang w:val="es-MX"/>
        </w:rPr>
        <w:t>,</w:t>
      </w:r>
      <w:r w:rsidRPr="00DF4E30">
        <w:rPr>
          <w:rFonts w:ascii="Montserrat" w:eastAsia="Times New Roman" w:hAnsi="Montserrat"/>
          <w:bCs/>
          <w:sz w:val="22"/>
          <w:szCs w:val="22"/>
          <w:lang w:val="es-MX"/>
        </w:rPr>
        <w:t xml:space="preserve"> en el caso de que hayan sufrido algún daño por los medicamentos que se le hayan suministrado conforme a </w:t>
      </w:r>
      <w:r w:rsidRPr="00DF4E30">
        <w:rPr>
          <w:rFonts w:ascii="Montserrat" w:eastAsia="Times New Roman" w:hAnsi="Montserrat"/>
          <w:b/>
          <w:sz w:val="22"/>
          <w:szCs w:val="22"/>
          <w:lang w:val="es-MX"/>
        </w:rPr>
        <w:t>“EL PROTOCOLO”</w:t>
      </w:r>
      <w:r w:rsidRPr="00DF4E30">
        <w:rPr>
          <w:rFonts w:ascii="Montserrat" w:eastAsia="Times New Roman" w:hAnsi="Montserrat"/>
          <w:bCs/>
          <w:sz w:val="22"/>
          <w:szCs w:val="22"/>
          <w:lang w:val="es-MX"/>
        </w:rPr>
        <w:t xml:space="preserve">, </w:t>
      </w:r>
      <w:r w:rsidRPr="00DF4E30">
        <w:rPr>
          <w:rFonts w:ascii="Montserrat" w:eastAsia="Times New Roman" w:hAnsi="Montserrat"/>
          <w:bCs/>
          <w:sz w:val="22"/>
          <w:szCs w:val="22"/>
          <w:lang w:val="es-MX"/>
        </w:rPr>
        <w:lastRenderedPageBreak/>
        <w:t xml:space="preserve">siempre que el daño sea causado directamente por el medicamento y/o procedimientos propios de </w:t>
      </w:r>
      <w:r w:rsidRPr="00DF4E30">
        <w:rPr>
          <w:rFonts w:ascii="Montserrat" w:eastAsia="Times New Roman" w:hAnsi="Montserrat"/>
          <w:b/>
          <w:sz w:val="22"/>
          <w:szCs w:val="22"/>
          <w:lang w:val="es-MX"/>
        </w:rPr>
        <w:t>“EL PROTOCOLO”</w:t>
      </w:r>
      <w:r w:rsidRPr="00DF4E30">
        <w:rPr>
          <w:rFonts w:ascii="Montserrat" w:eastAsia="Times New Roman" w:hAnsi="Montserrat"/>
          <w:b/>
          <w:bCs/>
          <w:sz w:val="22"/>
          <w:szCs w:val="22"/>
          <w:lang w:val="es-MX"/>
        </w:rPr>
        <w:t>,</w:t>
      </w:r>
      <w:r w:rsidRPr="00DF4E30">
        <w:rPr>
          <w:rFonts w:ascii="Montserrat" w:eastAsia="Times New Roman" w:hAnsi="Montserrat"/>
          <w:bCs/>
          <w:sz w:val="22"/>
          <w:szCs w:val="22"/>
          <w:lang w:val="es-MX"/>
        </w:rPr>
        <w:t xml:space="preserve"> en la medida que las lesiones no hayan sido causadas por una violación a los lineamientos de </w:t>
      </w:r>
      <w:r w:rsidRPr="00DF4E30">
        <w:rPr>
          <w:rFonts w:ascii="Montserrat" w:eastAsia="Times New Roman" w:hAnsi="Montserrat"/>
          <w:b/>
          <w:sz w:val="22"/>
          <w:szCs w:val="22"/>
          <w:lang w:val="es-MX"/>
        </w:rPr>
        <w:t>“EL PROTOCOLO”</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o por no cumplir </w:t>
      </w:r>
      <w:r w:rsidRPr="00DF4E30">
        <w:rPr>
          <w:rFonts w:ascii="Montserrat" w:eastAsia="Times New Roman" w:hAnsi="Montserrat"/>
          <w:b/>
          <w:sz w:val="22"/>
          <w:szCs w:val="22"/>
          <w:lang w:val="es-MX"/>
        </w:rPr>
        <w:t>“</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bCs/>
          <w:sz w:val="22"/>
          <w:szCs w:val="22"/>
          <w:lang w:val="es-MX"/>
        </w:rPr>
        <w:t xml:space="preserve">con las instrucciones de los investigadores; asimismo no se aplicará compensación alguna a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w:t>
      </w:r>
      <w:r w:rsidRPr="00DF4E30">
        <w:rPr>
          <w:rFonts w:ascii="Montserrat" w:eastAsia="Times New Roman" w:hAnsi="Montserrat"/>
          <w:bCs/>
          <w:sz w:val="22"/>
          <w:szCs w:val="22"/>
          <w:lang w:val="es-MX"/>
        </w:rPr>
        <w:t xml:space="preserve"> por concepto de pérdida de ingresos económicos, pérdida de tiempo o molestias a los</w:t>
      </w:r>
      <w:r w:rsidRPr="00DF4E30">
        <w:rPr>
          <w:rFonts w:ascii="Montserrat" w:eastAsia="Times New Roman" w:hAnsi="Montserrat"/>
          <w:bCs/>
          <w:spacing w:val="-33"/>
          <w:sz w:val="22"/>
          <w:szCs w:val="22"/>
          <w:lang w:val="es-MX"/>
        </w:rPr>
        <w:t xml:space="preserve"> </w:t>
      </w:r>
      <w:r w:rsidRPr="00DF4E30">
        <w:rPr>
          <w:rFonts w:ascii="Montserrat" w:eastAsia="Times New Roman" w:hAnsi="Montserrat"/>
          <w:bCs/>
          <w:sz w:val="22"/>
          <w:szCs w:val="22"/>
          <w:lang w:val="es-MX"/>
        </w:rPr>
        <w:t>mismos.</w:t>
      </w:r>
    </w:p>
    <w:p w14:paraId="3BF61F7A"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C224C95"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del Proyecto o Protocolo de Investigación.</w:t>
      </w:r>
    </w:p>
    <w:p w14:paraId="7AE0D1FB"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DE49314" w14:textId="257EF77C"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también responderá de aquellos daños a la salud derivados del desarrollo de la investigación; así como de aquellos daños derivados de la interrupción o suspensión anticipada del tratamiento por causas no atribuibles </w:t>
      </w:r>
      <w:r w:rsidR="00212590" w:rsidRPr="00DF4E30">
        <w:rPr>
          <w:rFonts w:ascii="Montserrat" w:eastAsia="Times New Roman" w:hAnsi="Montserrat"/>
          <w:sz w:val="22"/>
          <w:szCs w:val="22"/>
          <w:lang w:val="es-ES_tradnl"/>
        </w:rPr>
        <w:t>“</w:t>
      </w:r>
      <w:r w:rsidR="00212590" w:rsidRPr="00096750">
        <w:rPr>
          <w:rFonts w:ascii="Montserrat" w:eastAsia="Times New Roman" w:hAnsi="Montserrat"/>
          <w:b/>
          <w:sz w:val="22"/>
          <w:szCs w:val="22"/>
          <w:lang w:val="es-ES_tradnl"/>
        </w:rPr>
        <w:t>LAS PERSONAS PARTICIPANTES”</w:t>
      </w:r>
      <w:r w:rsidRPr="00DF4E30">
        <w:rPr>
          <w:rFonts w:ascii="Montserrat" w:eastAsia="Times New Roman" w:hAnsi="Montserrat"/>
          <w:sz w:val="22"/>
          <w:szCs w:val="22"/>
          <w:lang w:val="es-ES_tradnl"/>
        </w:rPr>
        <w:t>, siempre y cuando exista una resolución definitiva por autoridad competente que así lo determine.</w:t>
      </w:r>
    </w:p>
    <w:p w14:paraId="64EB3AB5"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F3826CB" w14:textId="0BF802D1"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DÉCIMA </w:t>
      </w:r>
      <w:r w:rsidR="00212590" w:rsidRPr="00DF4E30">
        <w:rPr>
          <w:rFonts w:ascii="Montserrat" w:eastAsia="Times New Roman" w:hAnsi="Montserrat"/>
          <w:b/>
          <w:bCs/>
          <w:sz w:val="22"/>
          <w:szCs w:val="22"/>
          <w:lang w:val="es-MX"/>
        </w:rPr>
        <w:t>SÉPTIMA</w:t>
      </w:r>
      <w:r w:rsidRPr="00DF4E30">
        <w:rPr>
          <w:rFonts w:ascii="Montserrat" w:eastAsia="Times New Roman" w:hAnsi="Montserrat"/>
          <w:b/>
          <w:bCs/>
          <w:sz w:val="22"/>
          <w:szCs w:val="22"/>
          <w:lang w:val="es-MX"/>
        </w:rPr>
        <w:t xml:space="preserve">. MEDICAMENTOS Y SUMINISTROS: “EL PATROCINADOR” </w:t>
      </w:r>
      <w:r w:rsidRPr="00DF4E30">
        <w:rPr>
          <w:rFonts w:ascii="Montserrat" w:eastAsia="Times New Roman" w:hAnsi="Montserrat"/>
          <w:sz w:val="22"/>
          <w:szCs w:val="22"/>
          <w:lang w:val="es-MX"/>
        </w:rPr>
        <w:t xml:space="preserve">conviene con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que proporcionará los fármacos (productos en investigación) molécula ETB115 en las cantidades necesarias para la realización de </w:t>
      </w:r>
      <w:r w:rsidRPr="00DF4E30">
        <w:rPr>
          <w:rFonts w:ascii="Montserrat" w:eastAsia="Times New Roman" w:hAnsi="Montserrat"/>
          <w:b/>
          <w:sz w:val="22"/>
          <w:szCs w:val="22"/>
          <w:lang w:val="es-MX"/>
        </w:rPr>
        <w:t>“EL PROTOCOLO”.</w:t>
      </w:r>
    </w:p>
    <w:p w14:paraId="183508F3"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5A5058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“EL PATROCINADOR</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xml:space="preserve"> otorgará en comodato, los materiales y equipos que de acuerdo a </w:t>
      </w:r>
      <w:r w:rsidRPr="00DF4E30">
        <w:rPr>
          <w:rFonts w:ascii="Montserrat" w:eastAsia="Times New Roman" w:hAnsi="Montserrat"/>
          <w:b/>
          <w:sz w:val="22"/>
          <w:szCs w:val="22"/>
          <w:lang w:val="es-MX"/>
        </w:rPr>
        <w:t xml:space="preserve">“EL PROTOCOLO” </w:t>
      </w:r>
      <w:r w:rsidRPr="00DF4E30">
        <w:rPr>
          <w:rFonts w:ascii="Montserrat" w:eastAsia="Times New Roman" w:hAnsi="Montserrat"/>
          <w:sz w:val="22"/>
          <w:szCs w:val="22"/>
          <w:lang w:val="es-MX"/>
        </w:rPr>
        <w:t xml:space="preserve">sean necesarios para la conducción del mismo, en los términos establecidos en el </w:t>
      </w:r>
      <w:r w:rsidRPr="00DF4E30">
        <w:rPr>
          <w:rFonts w:ascii="Montserrat" w:eastAsia="Times New Roman" w:hAnsi="Montserrat"/>
          <w:b/>
          <w:sz w:val="22"/>
          <w:szCs w:val="22"/>
          <w:lang w:val="es-MX"/>
        </w:rPr>
        <w:t>Anexo F</w:t>
      </w:r>
      <w:r w:rsidRPr="00DF4E30">
        <w:rPr>
          <w:rFonts w:ascii="Montserrat" w:eastAsia="Times New Roman" w:hAnsi="Montserrat"/>
          <w:sz w:val="22"/>
          <w:szCs w:val="22"/>
          <w:lang w:val="es-MX"/>
        </w:rPr>
        <w:t>.</w:t>
      </w:r>
    </w:p>
    <w:p w14:paraId="66D1EF2C"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trike/>
          <w:sz w:val="22"/>
          <w:szCs w:val="22"/>
          <w:lang w:val="es-MX"/>
        </w:rPr>
      </w:pPr>
    </w:p>
    <w:p w14:paraId="1ED150BD" w14:textId="08396D6C" w:rsidR="00A33E6E" w:rsidRPr="00DF4E30" w:rsidRDefault="00A33E6E" w:rsidP="00A33E6E">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MX"/>
        </w:rPr>
        <w:t xml:space="preserve"> mantendrá un registro exacto de la recepción, disposición y devolución de todo el medicamento del Estudio, proporcionado por </w:t>
      </w:r>
      <w:r w:rsidRPr="00DF4E30">
        <w:rPr>
          <w:rFonts w:ascii="Montserrat" w:eastAsia="Times New Roman" w:hAnsi="Montserrat"/>
          <w:b/>
          <w:bCs/>
          <w:sz w:val="22"/>
          <w:szCs w:val="22"/>
          <w:lang w:val="es-MX"/>
        </w:rPr>
        <w:t>“EL PATROCINADOR”</w:t>
      </w:r>
      <w:r w:rsidRPr="00DF4E30">
        <w:rPr>
          <w:rFonts w:ascii="Montserrat" w:eastAsia="Times New Roman" w:hAnsi="Montserrat"/>
          <w:sz w:val="22"/>
          <w:szCs w:val="22"/>
          <w:lang w:val="es-MX"/>
        </w:rPr>
        <w:t xml:space="preserve">. Este registro del inventario debe estar disponible para la inspección por parte de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y las autoridades</w:t>
      </w:r>
      <w:r w:rsidRPr="00DF4E30">
        <w:rPr>
          <w:rFonts w:ascii="Montserrat" w:eastAsia="Times New Roman" w:hAnsi="Montserrat"/>
          <w:spacing w:val="-22"/>
          <w:sz w:val="22"/>
          <w:szCs w:val="22"/>
          <w:lang w:val="es-MX"/>
        </w:rPr>
        <w:t xml:space="preserve"> </w:t>
      </w:r>
      <w:r w:rsidRPr="00DF4E30">
        <w:rPr>
          <w:rFonts w:ascii="Montserrat" w:eastAsia="Times New Roman" w:hAnsi="Montserrat"/>
          <w:sz w:val="22"/>
          <w:szCs w:val="22"/>
          <w:lang w:val="es-MX"/>
        </w:rPr>
        <w:t>regulatorias</w:t>
      </w:r>
      <w:r w:rsidR="00DE3F86" w:rsidRPr="00DF4E30">
        <w:rPr>
          <w:rFonts w:ascii="Montserrat" w:eastAsia="Times New Roman" w:hAnsi="Montserrat"/>
          <w:sz w:val="22"/>
          <w:szCs w:val="22"/>
          <w:lang w:val="es-MX"/>
        </w:rPr>
        <w:t>, únicamente en caso de que así se requiera.</w:t>
      </w:r>
    </w:p>
    <w:p w14:paraId="5F132FC3" w14:textId="77777777" w:rsidR="00A33E6E" w:rsidRPr="00DF4E30" w:rsidRDefault="00A33E6E" w:rsidP="00A33E6E">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E1C222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INSTITUTO” </w:t>
      </w:r>
      <w:r w:rsidRPr="00DF4E30">
        <w:rPr>
          <w:rFonts w:ascii="Montserrat" w:eastAsia="Times New Roman" w:hAnsi="Montserrat"/>
          <w:bCs/>
          <w:sz w:val="22"/>
          <w:szCs w:val="22"/>
          <w:lang w:val="es-MX"/>
        </w:rPr>
        <w:t>a través de</w:t>
      </w:r>
      <w:r w:rsidRPr="00DF4E30">
        <w:rPr>
          <w:rFonts w:ascii="Montserrat" w:eastAsia="Times New Roman" w:hAnsi="Montserrat"/>
          <w:b/>
          <w:bCs/>
          <w:sz w:val="22"/>
          <w:szCs w:val="22"/>
          <w:lang w:val="es-MX"/>
        </w:rPr>
        <w:t xml:space="preserve"> “LA INVESTIGADORA” </w:t>
      </w:r>
      <w:r w:rsidRPr="00DF4E30">
        <w:rPr>
          <w:rFonts w:ascii="Montserrat" w:eastAsia="Times New Roman" w:hAnsi="Montserrat"/>
          <w:sz w:val="22"/>
          <w:szCs w:val="22"/>
          <w:lang w:val="es-MX"/>
        </w:rPr>
        <w:t xml:space="preserve">salvaguardará y almacenará en un lugar seco, seguro y bajo resguardo el medicamento del Proyecto de Investigación y será el Investigador Responsable quien llevará a cabo la contabilidad del medicamento recibido por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para aplicarse y administrarse a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de acuerdo a los requerimientos. </w:t>
      </w:r>
      <w:r w:rsidRPr="00DF4E30">
        <w:rPr>
          <w:rFonts w:ascii="Montserrat" w:eastAsia="Times New Roman" w:hAnsi="Montserrat"/>
          <w:b/>
          <w:sz w:val="22"/>
          <w:szCs w:val="22"/>
          <w:lang w:val="es-ES_tradnl"/>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 xml:space="preserve">” </w:t>
      </w:r>
      <w:r w:rsidRPr="00DF4E30">
        <w:rPr>
          <w:rFonts w:ascii="Montserrat" w:eastAsia="Times New Roman" w:hAnsi="Montserrat"/>
          <w:sz w:val="22"/>
          <w:szCs w:val="22"/>
          <w:lang w:val="es-ES_tradnl"/>
        </w:rPr>
        <w:t xml:space="preserve">será quien llevará registros adecuados y asegurará el suministro, manejo, almacenamiento, distribución y uso adecuado de los Medicamentos del Estudio y de cualquier otro material proporcionado por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w:t>
      </w:r>
      <w:proofErr w:type="gramStart"/>
      <w:r w:rsidRPr="00DF4E30">
        <w:rPr>
          <w:rFonts w:ascii="Montserrat" w:eastAsia="Times New Roman" w:hAnsi="Montserrat"/>
          <w:sz w:val="22"/>
          <w:szCs w:val="22"/>
          <w:lang w:val="es-ES_tradnl"/>
        </w:rPr>
        <w:t>incluyendo</w:t>
      </w:r>
      <w:proofErr w:type="gramEnd"/>
      <w:r w:rsidRPr="00DF4E30">
        <w:rPr>
          <w:rFonts w:ascii="Montserrat" w:eastAsia="Times New Roman" w:hAnsi="Montserrat"/>
          <w:sz w:val="22"/>
          <w:szCs w:val="22"/>
          <w:lang w:val="es-ES_tradnl"/>
        </w:rPr>
        <w:t xml:space="preserve"> pero no limitando a los equipos, de conformidad con </w:t>
      </w:r>
      <w:r w:rsidRPr="00DF4E30">
        <w:rPr>
          <w:rFonts w:ascii="Montserrat" w:eastAsia="Times New Roman" w:hAnsi="Montserrat"/>
          <w:b/>
          <w:sz w:val="22"/>
          <w:szCs w:val="22"/>
          <w:lang w:val="es-ES_tradnl"/>
        </w:rPr>
        <w:t>“EL PROTOCOLO”.</w:t>
      </w:r>
    </w:p>
    <w:p w14:paraId="18573BF7"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5A427B4"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sz w:val="22"/>
          <w:szCs w:val="22"/>
          <w:lang w:val="es-MX"/>
        </w:rPr>
        <w:t xml:space="preserve">Todo el medicamento del Estudio, material y equipos suministrados por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para realizar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no podrá ser utilizado para ningún otro fin que no sea el establecido en este Convenio, y se utilizarán fármacos, materiales y equipo de Investigación para el estudio solo en </w:t>
      </w:r>
      <w:r w:rsidRPr="00DF4E30">
        <w:rPr>
          <w:rFonts w:ascii="Montserrat" w:eastAsia="Times New Roman" w:hAnsi="Montserrat"/>
          <w:sz w:val="22"/>
          <w:szCs w:val="22"/>
          <w:lang w:val="es-MX"/>
        </w:rPr>
        <w:lastRenderedPageBreak/>
        <w:t xml:space="preserve">estricta conformidad con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xml:space="preserve">, y/o cualquier instrucción escrita de </w:t>
      </w:r>
      <w:r w:rsidRPr="00DF4E30">
        <w:rPr>
          <w:rFonts w:ascii="Montserrat" w:eastAsia="Times New Roman" w:hAnsi="Montserrat"/>
          <w:b/>
          <w:bCs/>
          <w:sz w:val="22"/>
          <w:szCs w:val="22"/>
          <w:lang w:val="es-MX"/>
        </w:rPr>
        <w:t>“EL</w:t>
      </w:r>
      <w:r w:rsidRPr="00DF4E30">
        <w:rPr>
          <w:rFonts w:ascii="Montserrat" w:eastAsia="Times New Roman" w:hAnsi="Montserrat"/>
          <w:b/>
          <w:bCs/>
          <w:spacing w:val="-9"/>
          <w:sz w:val="22"/>
          <w:szCs w:val="22"/>
          <w:lang w:val="es-MX"/>
        </w:rPr>
        <w:t xml:space="preserve"> </w:t>
      </w:r>
      <w:r w:rsidRPr="00DF4E30">
        <w:rPr>
          <w:rFonts w:ascii="Montserrat" w:eastAsia="Times New Roman" w:hAnsi="Montserrat"/>
          <w:b/>
          <w:bCs/>
          <w:sz w:val="22"/>
          <w:szCs w:val="22"/>
          <w:lang w:val="es-MX"/>
        </w:rPr>
        <w:t>PATROCINADOR”.</w:t>
      </w:r>
    </w:p>
    <w:p w14:paraId="65940E56"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BF6F34C"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sz w:val="22"/>
          <w:szCs w:val="22"/>
          <w:lang w:val="es-ES_tradnl"/>
        </w:rPr>
        <w:t xml:space="preserve">A la terminación de este convenio o terminación del Proyecto de Investigación aplicable, </w:t>
      </w:r>
      <w:r w:rsidRPr="00DF4E30">
        <w:rPr>
          <w:rFonts w:ascii="Montserrat" w:eastAsia="Times New Roman" w:hAnsi="Montserrat"/>
          <w:b/>
          <w:sz w:val="22"/>
          <w:szCs w:val="22"/>
          <w:lang w:val="es-ES_tradnl"/>
        </w:rPr>
        <w:t xml:space="preserve">“EL INSTITUTO”, </w:t>
      </w:r>
      <w:r w:rsidRPr="00DF4E30">
        <w:rPr>
          <w:rFonts w:ascii="Montserrat" w:eastAsia="Times New Roman" w:hAnsi="Montserrat"/>
          <w:sz w:val="22"/>
          <w:szCs w:val="22"/>
          <w:lang w:val="es-ES_tradnl"/>
        </w:rPr>
        <w:t xml:space="preserve">a través de </w:t>
      </w:r>
      <w:r w:rsidRPr="00DF4E30">
        <w:rPr>
          <w:rFonts w:ascii="Montserrat" w:eastAsia="Times New Roman" w:hAnsi="Montserrat"/>
          <w:b/>
          <w:sz w:val="22"/>
          <w:szCs w:val="22"/>
          <w:lang w:val="es-ES_tradnl"/>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 xml:space="preserve">”, </w:t>
      </w:r>
      <w:r w:rsidRPr="00DF4E30">
        <w:rPr>
          <w:rFonts w:ascii="Montserrat" w:eastAsia="Times New Roman" w:hAnsi="Montserrat"/>
          <w:sz w:val="22"/>
          <w:szCs w:val="22"/>
          <w:lang w:val="es-ES_tradnl"/>
        </w:rPr>
        <w:t xml:space="preserve">devolverá o eliminará, a petición de </w:t>
      </w:r>
      <w:r w:rsidRPr="00DF4E30">
        <w:rPr>
          <w:rFonts w:ascii="Montserrat" w:eastAsia="Times New Roman" w:hAnsi="Montserrat"/>
          <w:b/>
          <w:sz w:val="22"/>
          <w:szCs w:val="22"/>
          <w:lang w:val="es-ES_tradnl"/>
        </w:rPr>
        <w:t xml:space="preserve">“EL PATROCINADOR”, </w:t>
      </w:r>
      <w:r w:rsidRPr="00DF4E30">
        <w:rPr>
          <w:rFonts w:ascii="Montserrat" w:eastAsia="Times New Roman" w:hAnsi="Montserrat"/>
          <w:sz w:val="22"/>
          <w:szCs w:val="22"/>
          <w:lang w:val="es-ES_tradnl"/>
        </w:rPr>
        <w:t xml:space="preserve">cualquier medicamento no utilizado, en su caso,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costeará los gastos que con motivo de ello se derive.</w:t>
      </w:r>
    </w:p>
    <w:p w14:paraId="4BE0A6B1"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0467A65A" w14:textId="0B43C4A6"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sz w:val="22"/>
          <w:szCs w:val="22"/>
          <w:lang w:val="es-MX"/>
        </w:rPr>
        <w:t xml:space="preserve">Una vez que concluya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y si el fármaco proporcionado </w:t>
      </w:r>
      <w:r w:rsidR="00DE3F86" w:rsidRPr="00DF4E30">
        <w:rPr>
          <w:rFonts w:ascii="Montserrat" w:eastAsia="Times New Roman" w:hAnsi="Montserrat"/>
          <w:b/>
          <w:sz w:val="22"/>
          <w:szCs w:val="22"/>
          <w:lang w:val="es-MX"/>
        </w:rPr>
        <w:t>LAS PERSONAS PARTICIPANTES”</w:t>
      </w:r>
      <w:r w:rsidRPr="00DF4E30">
        <w:rPr>
          <w:rFonts w:ascii="Montserrat" w:eastAsia="Times New Roman" w:hAnsi="Montserrat"/>
          <w:sz w:val="22"/>
          <w:szCs w:val="22"/>
          <w:lang w:val="es-MX"/>
        </w:rPr>
        <w:t xml:space="preserve"> tuvo resultados benéficos en su salud,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en calidad de uso compasivo se obliga a continuar proporcionándoselo para que su tratamiento no se vea interrumpido y su salud afectada; el tiempo que sea necesario continuar con el suministro de dicho fármaco, será por el tiempo que </w:t>
      </w:r>
      <w:r w:rsidRPr="00DF4E30">
        <w:rPr>
          <w:rFonts w:ascii="Montserrat" w:eastAsia="Times New Roman" w:hAnsi="Montserrat"/>
          <w:b/>
          <w:bCs/>
          <w:sz w:val="22"/>
          <w:szCs w:val="22"/>
          <w:lang w:val="es-MX"/>
        </w:rPr>
        <w:t xml:space="preserve">“LA INVESTIGADORA PRINCIPAL” </w:t>
      </w:r>
      <w:r w:rsidRPr="00DF4E30">
        <w:rPr>
          <w:rFonts w:ascii="Montserrat" w:eastAsia="Times New Roman" w:hAnsi="Montserrat"/>
          <w:sz w:val="22"/>
          <w:szCs w:val="22"/>
          <w:lang w:val="es-MX"/>
        </w:rPr>
        <w:t xml:space="preserve">determine acorde con </w:t>
      </w:r>
      <w:r w:rsidRPr="00DF4E30">
        <w:rPr>
          <w:rFonts w:ascii="Montserrat" w:eastAsia="Times New Roman" w:hAnsi="Montserrat"/>
          <w:b/>
          <w:bCs/>
          <w:sz w:val="22"/>
          <w:szCs w:val="22"/>
          <w:lang w:val="es-MX"/>
        </w:rPr>
        <w:t>“EL PROTOCOLO”.</w:t>
      </w:r>
    </w:p>
    <w:p w14:paraId="17657A34"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B0DD683" w14:textId="7867C266"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DÉCIMA </w:t>
      </w:r>
      <w:r w:rsidR="00DE3F86" w:rsidRPr="00DF4E30">
        <w:rPr>
          <w:rFonts w:ascii="Montserrat" w:eastAsia="Times New Roman" w:hAnsi="Montserrat"/>
          <w:b/>
          <w:bCs/>
          <w:sz w:val="22"/>
          <w:szCs w:val="22"/>
          <w:lang w:val="es-MX"/>
        </w:rPr>
        <w:t>OCTAVA</w:t>
      </w:r>
      <w:r w:rsidRPr="00DF4E30">
        <w:rPr>
          <w:rFonts w:ascii="Montserrat" w:eastAsia="Times New Roman" w:hAnsi="Montserrat"/>
          <w:b/>
          <w:bCs/>
          <w:sz w:val="22"/>
          <w:szCs w:val="22"/>
          <w:lang w:val="es-MX"/>
        </w:rPr>
        <w:t>. CUSTODIA Y CONSERVACIÓN DE DOCUMENTOS ESENCIALES Y DOCUMENTOS FUENTE</w:t>
      </w:r>
      <w:r w:rsidRPr="00DF4E30">
        <w:rPr>
          <w:rFonts w:ascii="Montserrat" w:eastAsia="Times New Roman" w:hAnsi="Montserrat"/>
          <w:sz w:val="22"/>
          <w:szCs w:val="22"/>
          <w:lang w:val="es-MX"/>
        </w:rPr>
        <w:t xml:space="preserv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conviene con</w:t>
      </w:r>
      <w:r w:rsidRPr="00DF4E30">
        <w:rPr>
          <w:rFonts w:ascii="Montserrat" w:eastAsia="Times New Roman" w:hAnsi="Montserrat"/>
          <w:spacing w:val="50"/>
          <w:sz w:val="22"/>
          <w:szCs w:val="22"/>
          <w:lang w:val="es-MX"/>
        </w:rPr>
        <w:t xml:space="preserve"> </w:t>
      </w:r>
      <w:r w:rsidRPr="00DF4E30">
        <w:rPr>
          <w:rFonts w:ascii="Montserrat" w:eastAsia="Times New Roman" w:hAnsi="Montserrat"/>
          <w:b/>
          <w:bCs/>
          <w:sz w:val="22"/>
          <w:szCs w:val="22"/>
          <w:lang w:val="es-MX"/>
        </w:rPr>
        <w:t>“EL</w:t>
      </w:r>
      <w:r w:rsidRPr="00DF4E30">
        <w:rPr>
          <w:rFonts w:ascii="Montserrat" w:eastAsia="Times New Roman" w:hAnsi="Montserrat"/>
          <w:sz w:val="22"/>
          <w:szCs w:val="22"/>
          <w:lang w:val="es-MX"/>
        </w:rPr>
        <w:t xml:space="preserve"> </w:t>
      </w:r>
      <w:r w:rsidRPr="00DF4E30">
        <w:rPr>
          <w:rFonts w:ascii="Montserrat" w:eastAsia="Times New Roman" w:hAnsi="Montserrat"/>
          <w:b/>
          <w:sz w:val="22"/>
          <w:szCs w:val="22"/>
          <w:lang w:val="es-MX"/>
        </w:rPr>
        <w:t>PATROCINADOR”</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que se compromete a mantener en custodia los documentos catalogados por la legislación nacional e internacional como esenciales y fuente de todas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bCs/>
          <w:sz w:val="22"/>
          <w:szCs w:val="22"/>
          <w:lang w:val="es-MX"/>
        </w:rPr>
        <w:t xml:space="preserve">de </w:t>
      </w:r>
      <w:r w:rsidRPr="00DF4E30">
        <w:rPr>
          <w:rFonts w:ascii="Montserrat" w:eastAsia="Times New Roman" w:hAnsi="Montserrat"/>
          <w:b/>
          <w:sz w:val="22"/>
          <w:szCs w:val="22"/>
          <w:lang w:val="es-MX"/>
        </w:rPr>
        <w:t>“EL PROTOCOLO”</w:t>
      </w:r>
      <w:r w:rsidRPr="00DF4E30">
        <w:rPr>
          <w:rFonts w:ascii="Montserrat" w:eastAsia="Times New Roman" w:hAnsi="Montserrat"/>
          <w:b/>
          <w:bCs/>
          <w:sz w:val="22"/>
          <w:szCs w:val="22"/>
          <w:lang w:val="es-MX"/>
        </w:rPr>
        <w:t>,</w:t>
      </w:r>
      <w:r w:rsidRPr="00DF4E30">
        <w:rPr>
          <w:rFonts w:ascii="Montserrat" w:eastAsia="Times New Roman" w:hAnsi="Montserrat"/>
          <w:bCs/>
          <w:sz w:val="22"/>
          <w:szCs w:val="22"/>
          <w:lang w:val="es-MX"/>
        </w:rPr>
        <w:t xml:space="preserve"> entre otros los expedientes clínicos, por un período de </w:t>
      </w:r>
      <w:r w:rsidRPr="00DF4E30">
        <w:rPr>
          <w:rFonts w:ascii="Montserrat" w:eastAsia="Times New Roman" w:hAnsi="Montserrat"/>
          <w:b/>
          <w:bCs/>
          <w:sz w:val="22"/>
          <w:szCs w:val="22"/>
          <w:lang w:val="es-MX"/>
        </w:rPr>
        <w:t xml:space="preserve">5 </w:t>
      </w:r>
      <w:r w:rsidRPr="00DF4E30">
        <w:rPr>
          <w:rFonts w:ascii="Montserrat" w:eastAsia="Times New Roman" w:hAnsi="Montserrat"/>
          <w:b/>
          <w:sz w:val="22"/>
          <w:szCs w:val="22"/>
          <w:lang w:val="es-MX"/>
        </w:rPr>
        <w:t>(cinco) años</w:t>
      </w:r>
      <w:r w:rsidRPr="00DF4E30">
        <w:rPr>
          <w:rFonts w:ascii="Montserrat" w:eastAsia="Times New Roman" w:hAnsi="Montserrat"/>
          <w:bCs/>
          <w:sz w:val="22"/>
          <w:szCs w:val="22"/>
          <w:lang w:val="es-MX"/>
        </w:rPr>
        <w:t xml:space="preserve">, a partir de la conclusión de </w:t>
      </w:r>
      <w:r w:rsidRPr="00DF4E30">
        <w:rPr>
          <w:rFonts w:ascii="Montserrat" w:eastAsia="Times New Roman" w:hAnsi="Montserrat"/>
          <w:b/>
          <w:sz w:val="22"/>
          <w:szCs w:val="22"/>
          <w:lang w:val="es-MX"/>
        </w:rPr>
        <w:t>“EL PROTOCOLO”</w:t>
      </w:r>
      <w:r w:rsidRPr="00DF4E30">
        <w:rPr>
          <w:rFonts w:ascii="Montserrat" w:eastAsia="Times New Roman" w:hAnsi="Montserrat"/>
          <w:b/>
          <w:bCs/>
          <w:sz w:val="22"/>
          <w:szCs w:val="22"/>
          <w:lang w:val="es-MX"/>
        </w:rPr>
        <w:t>.</w:t>
      </w:r>
    </w:p>
    <w:p w14:paraId="4CEB2D3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53277B6" w14:textId="548C14C2"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Una vez finalizado el periodo de cinco años,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deberá facilitar la entrega de la documentación, mencionada en el párrafo anterior, a </w:t>
      </w:r>
      <w:r w:rsidRPr="00DF4E30">
        <w:rPr>
          <w:rFonts w:ascii="Montserrat" w:eastAsia="Times New Roman" w:hAnsi="Montserrat"/>
          <w:b/>
          <w:sz w:val="22"/>
          <w:szCs w:val="22"/>
          <w:lang w:val="es-MX"/>
        </w:rPr>
        <w:t>EL PATROCINADOR,</w:t>
      </w:r>
      <w:r w:rsidRPr="00DF4E30">
        <w:rPr>
          <w:rFonts w:ascii="Montserrat" w:eastAsia="Times New Roman" w:hAnsi="Montserrat"/>
          <w:sz w:val="22"/>
          <w:szCs w:val="22"/>
          <w:lang w:val="es-MX"/>
        </w:rPr>
        <w:t xml:space="preserve"> quien </w:t>
      </w:r>
      <w:r w:rsidR="00DE3F86" w:rsidRPr="00DF4E30">
        <w:rPr>
          <w:rFonts w:ascii="Montserrat" w:eastAsia="Times New Roman" w:hAnsi="Montserrat"/>
          <w:sz w:val="22"/>
          <w:szCs w:val="22"/>
          <w:lang w:val="es-MX"/>
        </w:rPr>
        <w:t>podrá</w:t>
      </w:r>
      <w:r w:rsidRPr="00DF4E30">
        <w:rPr>
          <w:rFonts w:ascii="Montserrat" w:eastAsia="Times New Roman" w:hAnsi="Montserrat"/>
          <w:sz w:val="22"/>
          <w:szCs w:val="22"/>
          <w:lang w:val="es-MX"/>
        </w:rPr>
        <w:t xml:space="preserve"> </w:t>
      </w:r>
      <w:r w:rsidR="00917347" w:rsidRPr="00DF4E30">
        <w:rPr>
          <w:rFonts w:ascii="Montserrat" w:eastAsia="Times New Roman" w:hAnsi="Montserrat"/>
          <w:sz w:val="22"/>
          <w:szCs w:val="22"/>
          <w:lang w:val="es-MX"/>
        </w:rPr>
        <w:t>conservarla un</w:t>
      </w:r>
      <w:r w:rsidR="00DE3F86" w:rsidRPr="00DF4E30">
        <w:rPr>
          <w:rFonts w:ascii="Montserrat" w:eastAsia="Times New Roman" w:hAnsi="Montserrat"/>
          <w:sz w:val="22"/>
          <w:szCs w:val="22"/>
          <w:lang w:val="es-MX"/>
        </w:rPr>
        <w:t xml:space="preserve"> </w:t>
      </w:r>
      <w:r w:rsidR="00917347" w:rsidRPr="00DF4E30">
        <w:rPr>
          <w:rFonts w:ascii="Montserrat" w:eastAsia="Times New Roman" w:hAnsi="Montserrat"/>
          <w:sz w:val="22"/>
          <w:szCs w:val="22"/>
          <w:lang w:val="es-MX"/>
        </w:rPr>
        <w:t>tiempo mayor</w:t>
      </w:r>
      <w:r w:rsidR="00DE3F86" w:rsidRPr="00DF4E30">
        <w:rPr>
          <w:rFonts w:ascii="Montserrat" w:eastAsia="Times New Roman" w:hAnsi="Montserrat"/>
          <w:sz w:val="22"/>
          <w:szCs w:val="22"/>
          <w:lang w:val="es-MX"/>
        </w:rPr>
        <w:t xml:space="preserve"> al </w:t>
      </w:r>
      <w:r w:rsidR="00917347" w:rsidRPr="00DF4E30">
        <w:rPr>
          <w:rFonts w:ascii="Montserrat" w:eastAsia="Times New Roman" w:hAnsi="Montserrat"/>
          <w:sz w:val="22"/>
          <w:szCs w:val="22"/>
          <w:lang w:val="es-MX"/>
        </w:rPr>
        <w:t>estimado por la</w:t>
      </w:r>
      <w:r w:rsidRPr="00DF4E30">
        <w:rPr>
          <w:rFonts w:ascii="Montserrat" w:eastAsia="Times New Roman" w:hAnsi="Montserrat"/>
          <w:sz w:val="22"/>
          <w:szCs w:val="22"/>
          <w:lang w:val="es-MX"/>
        </w:rPr>
        <w:t xml:space="preserve"> ley</w:t>
      </w:r>
      <w:r w:rsidR="00DE3F86" w:rsidRPr="00DF4E30">
        <w:rPr>
          <w:rFonts w:ascii="Montserrat" w:eastAsia="Times New Roman" w:hAnsi="Montserrat"/>
          <w:sz w:val="22"/>
          <w:szCs w:val="22"/>
          <w:lang w:val="es-MX"/>
        </w:rPr>
        <w:t>. Con sus propios medios</w:t>
      </w:r>
      <w:r w:rsidRPr="00DF4E30">
        <w:rPr>
          <w:rFonts w:ascii="Montserrat" w:eastAsia="Times New Roman" w:hAnsi="Montserrat"/>
          <w:sz w:val="22"/>
          <w:szCs w:val="22"/>
          <w:lang w:val="es-MX"/>
        </w:rPr>
        <w:t>.</w:t>
      </w:r>
    </w:p>
    <w:p w14:paraId="2C276E11"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FB639D8"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no será responsable por cualquier incumplimiento a las obligaciones estipuladas en la presente cláusula, si éste se origina por la actualización y/o existencia, de algún o alguna circunstancia de, caso fortuito o fuerza</w:t>
      </w:r>
      <w:r w:rsidRPr="00DF4E30">
        <w:rPr>
          <w:rFonts w:ascii="Montserrat" w:eastAsia="Times New Roman" w:hAnsi="Montserrat"/>
          <w:spacing w:val="-7"/>
          <w:sz w:val="22"/>
          <w:szCs w:val="22"/>
          <w:lang w:val="es-MX"/>
        </w:rPr>
        <w:t xml:space="preserve"> </w:t>
      </w:r>
      <w:r w:rsidRPr="00DF4E30">
        <w:rPr>
          <w:rFonts w:ascii="Montserrat" w:eastAsia="Times New Roman" w:hAnsi="Montserrat"/>
          <w:sz w:val="22"/>
          <w:szCs w:val="22"/>
          <w:lang w:val="es-MX"/>
        </w:rPr>
        <w:t>mayor.</w:t>
      </w:r>
    </w:p>
    <w:p w14:paraId="0CD6121A"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B812207" w14:textId="5700523D"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DÉCIMA </w:t>
      </w:r>
      <w:r w:rsidR="00DE3F86" w:rsidRPr="00DF4E30">
        <w:rPr>
          <w:rFonts w:ascii="Montserrat" w:eastAsia="Times New Roman" w:hAnsi="Montserrat"/>
          <w:b/>
          <w:bCs/>
          <w:sz w:val="22"/>
          <w:szCs w:val="22"/>
          <w:lang w:val="es-MX"/>
        </w:rPr>
        <w:t>NOVENA</w:t>
      </w:r>
      <w:r w:rsidRPr="00DF4E30">
        <w:rPr>
          <w:rFonts w:ascii="Montserrat" w:eastAsia="Times New Roman" w:hAnsi="Montserrat"/>
          <w:b/>
          <w:bCs/>
          <w:sz w:val="22"/>
          <w:szCs w:val="22"/>
          <w:lang w:val="es-MX"/>
        </w:rPr>
        <w:t xml:space="preserve">. PROPIEDAD INTELECTUAL: </w:t>
      </w:r>
      <w:r w:rsidRPr="00DF4E30">
        <w:rPr>
          <w:rFonts w:ascii="Montserrat" w:eastAsia="Times New Roman" w:hAnsi="Montserrat"/>
          <w:sz w:val="22"/>
          <w:szCs w:val="22"/>
          <w:lang w:val="es-MX"/>
        </w:rPr>
        <w:t xml:space="preserve">En caso de 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sea una persona moral perteneciente a la industria farmacéutica; todos los formatos, reportes, contenidos e información que sean generados como resultado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serán propiedad de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y por lo tanto no otorgará regalía alguna ni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ni a </w:t>
      </w: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MX"/>
        </w:rPr>
        <w:t>.</w:t>
      </w:r>
    </w:p>
    <w:p w14:paraId="74030AF5" w14:textId="77777777" w:rsidR="00A33E6E" w:rsidRPr="00DF4E30"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33C83D7C"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el supuesto que,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se deriven invenciones o mejoras,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tendrá el derecho de solicitar a su nombre el registro de las mismas ante las autoridades competentes, por lo que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pacing w:val="-3"/>
          <w:sz w:val="22"/>
          <w:szCs w:val="22"/>
          <w:lang w:val="es-MX"/>
        </w:rPr>
        <w:t xml:space="preserve">le </w:t>
      </w:r>
      <w:r w:rsidRPr="00DF4E30">
        <w:rPr>
          <w:rFonts w:ascii="Montserrat" w:eastAsia="Times New Roman" w:hAnsi="Montserrat"/>
          <w:sz w:val="22"/>
          <w:szCs w:val="22"/>
          <w:lang w:val="es-MX"/>
        </w:rPr>
        <w:t>proporcionará toda información y/o documentación que requiera para tal</w:t>
      </w:r>
      <w:r w:rsidRPr="00DF4E30">
        <w:rPr>
          <w:rFonts w:ascii="Montserrat" w:eastAsia="Times New Roman" w:hAnsi="Montserrat"/>
          <w:spacing w:val="-38"/>
          <w:sz w:val="22"/>
          <w:szCs w:val="22"/>
          <w:lang w:val="es-MX"/>
        </w:rPr>
        <w:t xml:space="preserve"> </w:t>
      </w:r>
      <w:r w:rsidRPr="00DF4E30">
        <w:rPr>
          <w:rFonts w:ascii="Montserrat" w:eastAsia="Times New Roman" w:hAnsi="Montserrat"/>
          <w:sz w:val="22"/>
          <w:szCs w:val="22"/>
          <w:lang w:val="es-MX"/>
        </w:rPr>
        <w:t>efecto.</w:t>
      </w:r>
    </w:p>
    <w:p w14:paraId="23EB87DA"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DC78CD1" w14:textId="0C37ECFD"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DF4E30">
        <w:rPr>
          <w:rFonts w:ascii="Montserrat" w:eastAsia="Times New Roman" w:hAnsi="Montserrat"/>
          <w:sz w:val="22"/>
          <w:szCs w:val="22"/>
          <w:lang w:val="es-MX"/>
        </w:rPr>
        <w:t xml:space="preserve">Adicionalmente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bCs/>
          <w:sz w:val="22"/>
          <w:szCs w:val="22"/>
          <w:lang w:val="es-MX"/>
        </w:rPr>
        <w:t>y</w:t>
      </w:r>
      <w:r w:rsidRPr="00DF4E30">
        <w:rPr>
          <w:rFonts w:ascii="Montserrat" w:eastAsia="Times New Roman" w:hAnsi="Montserrat"/>
          <w:b/>
          <w:bCs/>
          <w:sz w:val="22"/>
          <w:szCs w:val="22"/>
          <w:lang w:val="es-MX"/>
        </w:rPr>
        <w:t xml:space="preserve"> “LA INVESTIGADORA” </w:t>
      </w:r>
      <w:r w:rsidRPr="00DF4E30">
        <w:rPr>
          <w:rFonts w:ascii="Montserrat" w:eastAsia="Times New Roman" w:hAnsi="Montserrat"/>
          <w:sz w:val="22"/>
          <w:szCs w:val="22"/>
          <w:lang w:val="es-MX"/>
        </w:rPr>
        <w:t xml:space="preserve">manifiestan que, considerando que la investigación encomendada en virtud del presente contrato la realiza en conjunto con </w:t>
      </w:r>
      <w:r w:rsidRPr="00DF4E30">
        <w:rPr>
          <w:rFonts w:ascii="Montserrat" w:eastAsia="Times New Roman" w:hAnsi="Montserrat"/>
          <w:b/>
          <w:bCs/>
          <w:sz w:val="22"/>
          <w:szCs w:val="22"/>
          <w:lang w:val="es-MX"/>
        </w:rPr>
        <w:t>“EL PATROCINADOR”</w:t>
      </w:r>
      <w:r w:rsidRPr="00DF4E30">
        <w:rPr>
          <w:rFonts w:ascii="Montserrat" w:eastAsia="Times New Roman" w:hAnsi="Montserrat"/>
          <w:sz w:val="22"/>
          <w:szCs w:val="22"/>
          <w:lang w:val="es-MX"/>
        </w:rPr>
        <w:t xml:space="preserve">, los resultados de la misma </w:t>
      </w:r>
      <w:r w:rsidR="00DE3F86" w:rsidRPr="00DF4E30">
        <w:rPr>
          <w:rFonts w:ascii="Montserrat" w:eastAsia="Times New Roman" w:hAnsi="Montserrat"/>
          <w:sz w:val="22"/>
          <w:szCs w:val="22"/>
          <w:lang w:val="es-MX"/>
        </w:rPr>
        <w:t xml:space="preserve">aparecen </w:t>
      </w:r>
      <w:r w:rsidRPr="00DF4E30">
        <w:rPr>
          <w:rFonts w:ascii="Montserrat" w:eastAsia="Times New Roman" w:hAnsi="Montserrat"/>
          <w:sz w:val="22"/>
          <w:szCs w:val="22"/>
          <w:lang w:val="es-MX"/>
        </w:rPr>
        <w:t xml:space="preserve">a </w:t>
      </w:r>
      <w:r w:rsidR="00DE3F86" w:rsidRPr="00DF4E30">
        <w:rPr>
          <w:rFonts w:ascii="Montserrat" w:eastAsia="Times New Roman" w:hAnsi="Montserrat"/>
          <w:sz w:val="22"/>
          <w:szCs w:val="22"/>
          <w:lang w:val="es-MX"/>
        </w:rPr>
        <w:t>este</w:t>
      </w:r>
      <w:r w:rsidRPr="00DF4E30">
        <w:rPr>
          <w:rFonts w:ascii="Montserrat" w:eastAsia="Times New Roman" w:hAnsi="Montserrat"/>
          <w:sz w:val="22"/>
          <w:szCs w:val="22"/>
          <w:lang w:val="es-MX"/>
        </w:rPr>
        <w:t xml:space="preserve"> último y convienen en no reservarse ningún derecho sobre los mismos.</w:t>
      </w:r>
      <w:r w:rsidR="00DE3F86" w:rsidRPr="00DF4E30">
        <w:rPr>
          <w:rFonts w:ascii="Montserrat" w:eastAsia="Times New Roman" w:hAnsi="Montserrat"/>
          <w:b/>
          <w:bCs/>
          <w:sz w:val="22"/>
          <w:szCs w:val="22"/>
          <w:lang w:val="es-MX"/>
        </w:rPr>
        <w:t xml:space="preserve"> “EL </w:t>
      </w:r>
      <w:r w:rsidR="00DE3F86" w:rsidRPr="00DF4E30">
        <w:rPr>
          <w:rFonts w:ascii="Montserrat" w:eastAsia="Times New Roman" w:hAnsi="Montserrat"/>
          <w:b/>
          <w:bCs/>
          <w:sz w:val="22"/>
          <w:szCs w:val="22"/>
          <w:lang w:val="es-MX"/>
        </w:rPr>
        <w:lastRenderedPageBreak/>
        <w:t>PATROCINADOR”</w:t>
      </w:r>
      <w:r w:rsidR="00DE3F86" w:rsidRPr="00DF4E30">
        <w:rPr>
          <w:rFonts w:ascii="Montserrat" w:eastAsia="Times New Roman" w:hAnsi="Montserrat"/>
          <w:sz w:val="22"/>
          <w:szCs w:val="22"/>
          <w:lang w:val="es-MX"/>
        </w:rPr>
        <w:t>, por su parte les otorgará el debido reconocimiento por su valiosa participación en la ejecución de “</w:t>
      </w:r>
      <w:r w:rsidR="00DE3F86" w:rsidRPr="00DF4E30">
        <w:rPr>
          <w:rFonts w:ascii="Montserrat" w:eastAsia="Times New Roman" w:hAnsi="Montserrat"/>
          <w:b/>
          <w:sz w:val="22"/>
          <w:szCs w:val="22"/>
          <w:lang w:val="es-MX"/>
        </w:rPr>
        <w:t>EL PROTOCOLO</w:t>
      </w:r>
      <w:r w:rsidR="00DE3F86" w:rsidRPr="00DF4E30">
        <w:rPr>
          <w:rFonts w:ascii="Montserrat" w:eastAsia="Times New Roman" w:hAnsi="Montserrat"/>
          <w:sz w:val="22"/>
          <w:szCs w:val="22"/>
          <w:lang w:val="es-MX"/>
        </w:rPr>
        <w:t>”.</w:t>
      </w:r>
    </w:p>
    <w:p w14:paraId="0B71E082"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ABE7FA5"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bCs/>
          <w:sz w:val="22"/>
          <w:szCs w:val="22"/>
          <w:lang w:val="es-MX"/>
        </w:rPr>
        <w:t>y/o</w:t>
      </w:r>
      <w:r w:rsidRPr="00DF4E30">
        <w:rPr>
          <w:rFonts w:ascii="Montserrat" w:eastAsia="Times New Roman" w:hAnsi="Montserrat"/>
          <w:b/>
          <w:bCs/>
          <w:sz w:val="22"/>
          <w:szCs w:val="22"/>
          <w:lang w:val="es-MX"/>
        </w:rPr>
        <w:t xml:space="preserve"> “El INSTITUTO”</w:t>
      </w:r>
      <w:r w:rsidRPr="00DF4E30">
        <w:rPr>
          <w:rFonts w:ascii="Montserrat" w:eastAsia="Times New Roman" w:hAnsi="Montserrat"/>
          <w:bCs/>
          <w:sz w:val="22"/>
          <w:szCs w:val="22"/>
          <w:lang w:val="es-MX"/>
        </w:rPr>
        <w:t xml:space="preserve">, en la medida de sus posibilidades, </w:t>
      </w:r>
      <w:r w:rsidRPr="00DF4E30">
        <w:rPr>
          <w:rFonts w:ascii="Montserrat" w:eastAsia="Times New Roman" w:hAnsi="Montserrat"/>
          <w:sz w:val="22"/>
          <w:szCs w:val="22"/>
          <w:lang w:val="es-MX"/>
        </w:rPr>
        <w:t xml:space="preserve">proporcionará ayuda razonable y necesaria para la realización de todas aquellas actividades para 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o su designado posean y utilicen, según lo previsto en las leyes aplicables, todos los inventos y/o descubrimientos realizados bajo el amparo de este convenio, de los cuales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será el único titular.</w:t>
      </w:r>
    </w:p>
    <w:p w14:paraId="69339B0E"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BD0582D" w14:textId="77777777" w:rsidR="00A33E6E" w:rsidRPr="00DF4E30" w:rsidRDefault="00A33E6E" w:rsidP="00A33E6E">
      <w:pPr>
        <w:tabs>
          <w:tab w:val="left" w:pos="576"/>
          <w:tab w:val="left" w:pos="1296"/>
          <w:tab w:val="left" w:pos="4464"/>
        </w:tabs>
        <w:suppressAutoHyphens/>
        <w:spacing w:after="0" w:line="240" w:lineRule="auto"/>
        <w:jc w:val="both"/>
        <w:rPr>
          <w:rFonts w:ascii="Montserrat" w:eastAsia="Tw Cen MT Condensed Extra Bold" w:hAnsi="Montserrat"/>
          <w:sz w:val="22"/>
          <w:szCs w:val="22"/>
          <w:lang w:val="es-ES" w:eastAsia="es-ES"/>
        </w:rPr>
      </w:pPr>
      <w:r w:rsidRPr="00DF4E30">
        <w:rPr>
          <w:rFonts w:ascii="Montserrat" w:eastAsia="Tw Cen MT Condensed Extra Bold" w:hAnsi="Montserrat"/>
          <w:b/>
          <w:sz w:val="22"/>
          <w:szCs w:val="22"/>
          <w:lang w:val="es-ES" w:eastAsia="es-ES"/>
        </w:rPr>
        <w:t>“LAS PARTES”</w:t>
      </w:r>
      <w:r w:rsidRPr="00DF4E30">
        <w:rPr>
          <w:rFonts w:ascii="Montserrat" w:eastAsia="Tw Cen MT Condensed Extra Bold" w:hAnsi="Montserrat"/>
          <w:sz w:val="22"/>
          <w:szCs w:val="22"/>
          <w:lang w:val="es-ES" w:eastAsia="es-ES"/>
        </w:rPr>
        <w:t xml:space="preserve"> no podrán utilizar el nombre o nombres registrados de cada una de ellas, así como sus logotipos ni propiedad intelectual, bajo ninguna circunstancia o propósito.</w:t>
      </w:r>
    </w:p>
    <w:p w14:paraId="02D3AC5D"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D882290" w14:textId="5737923D" w:rsidR="00A33E6E" w:rsidRPr="00DF4E30" w:rsidRDefault="00DE3F86"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bCs/>
          <w:sz w:val="22"/>
          <w:szCs w:val="22"/>
          <w:lang w:val="es-MX"/>
        </w:rPr>
        <w:t>VIGÉSIMA</w:t>
      </w:r>
      <w:r w:rsidR="00A33E6E" w:rsidRPr="00DF4E30">
        <w:rPr>
          <w:rFonts w:ascii="Montserrat" w:eastAsia="Times New Roman" w:hAnsi="Montserrat"/>
          <w:b/>
          <w:bCs/>
          <w:sz w:val="22"/>
          <w:szCs w:val="22"/>
          <w:lang w:val="es-MX"/>
        </w:rPr>
        <w:t xml:space="preserve">. CONFIDENCIALIDAD: </w:t>
      </w:r>
      <w:r w:rsidR="00A33E6E" w:rsidRPr="00DF4E30">
        <w:rPr>
          <w:rFonts w:ascii="Montserrat" w:eastAsia="Times New Roman" w:hAnsi="Montserrat"/>
          <w:b/>
          <w:sz w:val="22"/>
          <w:szCs w:val="22"/>
          <w:lang w:val="es-ES_tradnl"/>
        </w:rPr>
        <w:t>“LAS PARTES”</w:t>
      </w:r>
      <w:r w:rsidR="00A33E6E" w:rsidRPr="00DF4E30">
        <w:rPr>
          <w:rFonts w:ascii="Montserrat" w:eastAsia="Times New Roman" w:hAnsi="Montserrat"/>
          <w:sz w:val="22"/>
          <w:szCs w:val="22"/>
          <w:lang w:val="es-ES_tradnl"/>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00A33E6E" w:rsidRPr="00DF4E30">
        <w:rPr>
          <w:rFonts w:ascii="Montserrat" w:eastAsia="Times New Roman" w:hAnsi="Montserrat"/>
          <w:b/>
          <w:sz w:val="22"/>
          <w:szCs w:val="22"/>
          <w:lang w:val="es-ES_tradnl"/>
        </w:rPr>
        <w:t>“EL PROTOCOLO”</w:t>
      </w:r>
      <w:r w:rsidR="00A33E6E" w:rsidRPr="00DF4E30">
        <w:rPr>
          <w:rFonts w:ascii="Montserrat" w:eastAsia="Times New Roman" w:hAnsi="Montserrat"/>
          <w:sz w:val="22"/>
          <w:szCs w:val="22"/>
          <w:lang w:val="es-ES_tradnl"/>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A33E6E" w:rsidRPr="00DF4E30">
        <w:rPr>
          <w:rFonts w:ascii="Montserrat" w:eastAsia="Times New Roman" w:hAnsi="Montserrat"/>
          <w:b/>
          <w:sz w:val="22"/>
          <w:szCs w:val="22"/>
          <w:lang w:val="es-ES_tradnl"/>
        </w:rPr>
        <w:t>“EL PROTOCOLO”</w:t>
      </w:r>
      <w:r w:rsidR="00A33E6E" w:rsidRPr="00DF4E30">
        <w:rPr>
          <w:rFonts w:ascii="Montserrat" w:eastAsia="Times New Roman" w:hAnsi="Montserrat"/>
          <w:sz w:val="22"/>
          <w:szCs w:val="22"/>
          <w:lang w:val="es-ES_tradnl"/>
        </w:rPr>
        <w:t xml:space="preserve">, a menos que dicha información sea requerida por autoridad facultada para tales efectos o tenga clasificación de pública de acuerdo a la normatividad aplicable que en materia de confidencialidad y transparencia rige a </w:t>
      </w:r>
      <w:r w:rsidR="00A33E6E" w:rsidRPr="00DF4E30">
        <w:rPr>
          <w:rFonts w:ascii="Montserrat" w:eastAsia="Times New Roman" w:hAnsi="Montserrat"/>
          <w:b/>
          <w:sz w:val="22"/>
          <w:szCs w:val="22"/>
          <w:lang w:val="es-ES_tradnl"/>
        </w:rPr>
        <w:t>“EL INSTITUTO”</w:t>
      </w:r>
      <w:r w:rsidR="00A33E6E" w:rsidRPr="00DF4E30">
        <w:rPr>
          <w:rFonts w:ascii="Montserrat" w:eastAsia="Times New Roman" w:hAnsi="Montserrat"/>
          <w:sz w:val="22"/>
          <w:szCs w:val="22"/>
          <w:lang w:val="es-ES_tradnl"/>
        </w:rPr>
        <w:t>.</w:t>
      </w:r>
    </w:p>
    <w:p w14:paraId="3AA2995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AE0D9AD" w14:textId="7BEEAFE8"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sz w:val="22"/>
          <w:szCs w:val="22"/>
          <w:lang w:val="es-ES_tradnl"/>
        </w:rPr>
        <w:t xml:space="preserve">Por su parte, </w:t>
      </w:r>
      <w:r w:rsidRPr="00DF4E30">
        <w:rPr>
          <w:rFonts w:ascii="Montserrat" w:eastAsia="Times New Roman" w:hAnsi="Montserrat"/>
          <w:b/>
          <w:sz w:val="22"/>
          <w:szCs w:val="22"/>
          <w:lang w:val="es-ES_tradnl"/>
        </w:rPr>
        <w:t xml:space="preserve">“EL INSTITUTO” </w:t>
      </w:r>
      <w:r w:rsidRPr="00DF4E30">
        <w:rPr>
          <w:rFonts w:ascii="Montserrat" w:eastAsia="Times New Roman" w:hAnsi="Montserrat"/>
          <w:sz w:val="22"/>
          <w:szCs w:val="22"/>
          <w:lang w:val="es-ES_tradnl"/>
        </w:rPr>
        <w:t>y</w:t>
      </w:r>
      <w:r w:rsidRPr="00DF4E30">
        <w:rPr>
          <w:rFonts w:ascii="Montserrat" w:eastAsia="Times New Roman" w:hAnsi="Montserrat"/>
          <w:b/>
          <w:sz w:val="22"/>
          <w:szCs w:val="22"/>
          <w:lang w:val="es-ES_tradnl"/>
        </w:rPr>
        <w:t xml:space="preserve"> “</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utilizarán exclusivamente la información en términos de lo establecido en el presente Convenio, considerando dicha información como Secreto Industrial en términos de los artículos </w:t>
      </w:r>
      <w:r w:rsidR="00DE3F86" w:rsidRPr="00DF4E30">
        <w:rPr>
          <w:rFonts w:ascii="Montserrat" w:eastAsia="Times New Roman" w:hAnsi="Montserrat"/>
          <w:sz w:val="22"/>
          <w:szCs w:val="22"/>
          <w:lang w:val="es-ES_tradnl"/>
        </w:rPr>
        <w:t xml:space="preserve">163 </w:t>
      </w:r>
      <w:r w:rsidRPr="00DF4E30">
        <w:rPr>
          <w:rFonts w:ascii="Montserrat" w:eastAsia="Times New Roman" w:hAnsi="Montserrat"/>
          <w:sz w:val="22"/>
          <w:szCs w:val="22"/>
          <w:lang w:val="es-ES_tradnl"/>
        </w:rPr>
        <w:t xml:space="preserve">y </w:t>
      </w:r>
      <w:r w:rsidR="00DE3F86" w:rsidRPr="00DF4E30">
        <w:rPr>
          <w:rFonts w:ascii="Montserrat" w:eastAsia="Times New Roman" w:hAnsi="Montserrat"/>
          <w:sz w:val="22"/>
          <w:szCs w:val="22"/>
          <w:lang w:val="es-ES_tradnl"/>
        </w:rPr>
        <w:t xml:space="preserve">166 </w:t>
      </w:r>
      <w:r w:rsidRPr="00DF4E30">
        <w:rPr>
          <w:rFonts w:ascii="Montserrat" w:eastAsia="Times New Roman" w:hAnsi="Montserrat"/>
          <w:sz w:val="22"/>
          <w:szCs w:val="22"/>
          <w:lang w:val="es-ES_tradnl"/>
        </w:rPr>
        <w:t>de la Ley de la Propiedad Industrial.</w:t>
      </w:r>
    </w:p>
    <w:p w14:paraId="6F0B7120"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24FFCA12"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sz w:val="22"/>
          <w:szCs w:val="22"/>
          <w:lang w:val="es-ES_tradnl"/>
        </w:rPr>
        <w:t xml:space="preserve">La obligación de confidencialidad y de reserva para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03F7C852"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53CC929B"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sz w:val="22"/>
          <w:szCs w:val="22"/>
          <w:lang w:val="es-ES_tradnl"/>
        </w:rPr>
        <w:t xml:space="preserve">Toda la información y los medicamentos de estudio proporcionados a </w:t>
      </w:r>
      <w:r w:rsidRPr="00DF4E30">
        <w:rPr>
          <w:rFonts w:ascii="Montserrat" w:eastAsia="Times New Roman" w:hAnsi="Montserrat"/>
          <w:b/>
          <w:sz w:val="22"/>
          <w:szCs w:val="22"/>
          <w:lang w:val="es-ES_tradnl"/>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o resultados de la realización del Estudio son Información Confidencial y son propiedad única y exclusiva de </w:t>
      </w:r>
      <w:r w:rsidRPr="00DF4E30">
        <w:rPr>
          <w:rFonts w:ascii="Montserrat" w:eastAsia="Times New Roman" w:hAnsi="Montserrat"/>
          <w:b/>
          <w:sz w:val="22"/>
          <w:szCs w:val="22"/>
          <w:lang w:val="es-ES_tradnl"/>
        </w:rPr>
        <w:t>“EL</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PATROCINADOR”.</w:t>
      </w:r>
    </w:p>
    <w:p w14:paraId="6A213393"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6C4847E"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ES_tradnl"/>
        </w:rPr>
        <w:t>"</w:t>
      </w:r>
      <w:r w:rsidRPr="00DF4E30">
        <w:rPr>
          <w:rFonts w:ascii="Montserrat" w:eastAsia="Times New Roman" w:hAnsi="Montserrat"/>
          <w:sz w:val="22"/>
          <w:szCs w:val="22"/>
          <w:lang w:val="es-ES_tradnl"/>
        </w:rPr>
        <w:t xml:space="preserve"> instruirá a todas las personas a las que se divulgue Información Confidencial para que cumplan con los términos de este Convenio.</w:t>
      </w:r>
    </w:p>
    <w:p w14:paraId="0C1B9371"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18F41C56"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Durante el desarrollo de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xml:space="preserve">,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y el equipo de trabajo que participa en éste, pueden proporcionar datos personales a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o quienes se obligan a protegerlos en el ámbito de aplicación de la </w:t>
      </w:r>
      <w:r w:rsidRPr="00DF4E30">
        <w:rPr>
          <w:rFonts w:ascii="Montserrat" w:eastAsia="Times New Roman" w:hAnsi="Montserrat"/>
          <w:sz w:val="22"/>
          <w:szCs w:val="22"/>
          <w:lang w:val="es-MX"/>
        </w:rPr>
        <w:lastRenderedPageBreak/>
        <w:t xml:space="preserve">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 (a) la conducción y del </w:t>
      </w:r>
      <w:r w:rsidRPr="00DF4E30">
        <w:rPr>
          <w:rFonts w:ascii="Montserrat" w:eastAsia="Times New Roman" w:hAnsi="Montserrat"/>
          <w:b/>
          <w:sz w:val="22"/>
          <w:szCs w:val="22"/>
          <w:lang w:val="es-MX"/>
        </w:rPr>
        <w:t>PROYECTO DE INVESTIGACIÓN</w:t>
      </w:r>
      <w:r w:rsidRPr="00DF4E30">
        <w:rPr>
          <w:rFonts w:ascii="Montserrat" w:eastAsia="Times New Roman" w:hAnsi="Montserrat"/>
          <w:sz w:val="22"/>
          <w:szCs w:val="22"/>
          <w:lang w:val="es-MX"/>
        </w:rPr>
        <w:t xml:space="preserve">, (b) la verificación por parte de agencias gubernamentales o reguladoras a </w:t>
      </w:r>
      <w:r w:rsidRPr="00DF4E30">
        <w:rPr>
          <w:rFonts w:ascii="Montserrat" w:eastAsia="Times New Roman" w:hAnsi="Montserrat"/>
          <w:b/>
          <w:bCs/>
          <w:sz w:val="22"/>
          <w:szCs w:val="22"/>
          <w:lang w:val="es-MX"/>
        </w:rPr>
        <w:t>“EL PATROCINADOR”</w:t>
      </w:r>
      <w:r w:rsidRPr="00DF4E30">
        <w:rPr>
          <w:rFonts w:ascii="Montserrat" w:eastAsia="Times New Roman" w:hAnsi="Montserrat"/>
          <w:sz w:val="22"/>
          <w:szCs w:val="22"/>
          <w:lang w:val="es-MX"/>
        </w:rPr>
        <w:t xml:space="preserve">, sus agentes y afiliados, (c) el cumplimiento de los requisitos legales y reglamentarios, (d) la publicación en </w:t>
      </w:r>
      <w:hyperlink r:id="rId12" w:history="1">
        <w:r w:rsidRPr="00DF4E30">
          <w:rPr>
            <w:rStyle w:val="Hipervnculo"/>
            <w:rFonts w:ascii="Montserrat" w:eastAsia="Times New Roman" w:hAnsi="Montserrat"/>
            <w:color w:val="auto"/>
            <w:sz w:val="22"/>
            <w:szCs w:val="22"/>
            <w:lang w:val="es-MX"/>
          </w:rPr>
          <w:t>www.clinicaltrials.gov</w:t>
        </w:r>
      </w:hyperlink>
      <w:r w:rsidRPr="00DF4E30">
        <w:rPr>
          <w:rFonts w:ascii="Montserrat" w:eastAsia="Times New Roman" w:hAnsi="Montserrat"/>
          <w:sz w:val="22"/>
          <w:szCs w:val="22"/>
          <w:lang w:val="es-MX"/>
        </w:rPr>
        <w:t xml:space="preserve"> y sitios web y bases de datos que cumplan un propósito similar, e) almacenamiento en bases de datos para facilitar la selección de investigadores para futuros ensayos clínicos, y f) cumplimiento de la legislación vigente contra la corrupción.</w:t>
      </w:r>
    </w:p>
    <w:p w14:paraId="67EFD140"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0DED01D4" w14:textId="7DEA76EA" w:rsidR="00DE3F86" w:rsidRPr="0009675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096750">
        <w:rPr>
          <w:rFonts w:ascii="Montserrat" w:eastAsia="Times New Roman" w:hAnsi="Montserrat"/>
          <w:sz w:val="22"/>
          <w:szCs w:val="22"/>
          <w:lang w:val="es-MX"/>
        </w:rPr>
        <w:t xml:space="preserve">Para  </w:t>
      </w:r>
      <w:r w:rsidRPr="00096750">
        <w:rPr>
          <w:rFonts w:ascii="Montserrat" w:eastAsia="Times New Roman" w:hAnsi="Montserrat"/>
          <w:b/>
          <w:bCs/>
          <w:sz w:val="22"/>
          <w:szCs w:val="22"/>
          <w:lang w:val="es-MX"/>
        </w:rPr>
        <w:t xml:space="preserve">“EL PATROCINADOR” </w:t>
      </w:r>
      <w:r w:rsidRPr="00096750">
        <w:rPr>
          <w:rFonts w:ascii="Montserrat" w:eastAsia="Times New Roman" w:hAnsi="Montserrat"/>
          <w:sz w:val="22"/>
          <w:szCs w:val="22"/>
          <w:lang w:val="es-MX"/>
        </w:rPr>
        <w:t xml:space="preserve">la información confidencial comprende  toda aquella relacionada al fármaco estudio </w:t>
      </w:r>
      <w:r w:rsidRPr="00DF4E30">
        <w:rPr>
          <w:rFonts w:ascii="Montserrat" w:eastAsia="Times New Roman" w:hAnsi="Montserrat"/>
          <w:sz w:val="22"/>
          <w:szCs w:val="22"/>
          <w:lang w:val="es-MX"/>
        </w:rPr>
        <w:t xml:space="preserve">(incluida de forma enunciativa mas no limitativa) la siguiente que los apuntes, memoranda, archivos, dibujos, especificaciones, programas, datos o cualquier otro material, ya sean grabados de forma mecánica, manual o electrónica, o de cualquier otra naturaleza derivados del fármaco en estudio,)  </w:t>
      </w:r>
      <w:r w:rsidRPr="00096750">
        <w:rPr>
          <w:rFonts w:ascii="Montserrat" w:eastAsia="Times New Roman" w:hAnsi="Montserrat"/>
          <w:sz w:val="22"/>
          <w:szCs w:val="22"/>
          <w:lang w:val="es-MX"/>
        </w:rPr>
        <w:t xml:space="preserve">, y a las políticas y procedimientos internos, misma que </w:t>
      </w:r>
      <w:r w:rsidRPr="00096750">
        <w:rPr>
          <w:rFonts w:ascii="Montserrat" w:eastAsia="Times New Roman" w:hAnsi="Montserrat"/>
          <w:b/>
          <w:bCs/>
          <w:sz w:val="22"/>
          <w:szCs w:val="22"/>
          <w:lang w:val="es-MX"/>
        </w:rPr>
        <w:t xml:space="preserve">“EL INSTITUTO” </w:t>
      </w:r>
      <w:r w:rsidRPr="00096750">
        <w:rPr>
          <w:rFonts w:ascii="Montserrat" w:eastAsia="Times New Roman" w:hAnsi="Montserrat"/>
          <w:bCs/>
          <w:sz w:val="22"/>
          <w:szCs w:val="22"/>
          <w:lang w:val="es-MX"/>
        </w:rPr>
        <w:t>y</w:t>
      </w:r>
      <w:r w:rsidRPr="00096750">
        <w:rPr>
          <w:rFonts w:ascii="Montserrat" w:eastAsia="Times New Roman" w:hAnsi="Montserrat"/>
          <w:b/>
          <w:bCs/>
          <w:sz w:val="22"/>
          <w:szCs w:val="22"/>
          <w:lang w:val="es-MX"/>
        </w:rPr>
        <w:t xml:space="preserve"> “EL INVESTIGADOR” </w:t>
      </w:r>
      <w:r w:rsidRPr="00096750">
        <w:rPr>
          <w:rFonts w:ascii="Montserrat" w:eastAsia="Times New Roman" w:hAnsi="Montserrat"/>
          <w:sz w:val="22"/>
          <w:szCs w:val="22"/>
          <w:lang w:val="es-MX"/>
        </w:rPr>
        <w:t xml:space="preserve">se obligan a mantener secreta y a no revelar al menos que cuente con autorización escrita de </w:t>
      </w:r>
      <w:r w:rsidRPr="00096750">
        <w:rPr>
          <w:rFonts w:ascii="Montserrat" w:eastAsia="Times New Roman" w:hAnsi="Montserrat"/>
          <w:b/>
          <w:bCs/>
          <w:sz w:val="22"/>
          <w:szCs w:val="22"/>
          <w:lang w:val="es-MX"/>
        </w:rPr>
        <w:t>“EL PATROCINADOR”,</w:t>
      </w:r>
      <w:r w:rsidRPr="00096750">
        <w:rPr>
          <w:rFonts w:ascii="Montserrat" w:eastAsia="Times New Roman" w:hAnsi="Montserrat"/>
          <w:sz w:val="22"/>
          <w:szCs w:val="22"/>
          <w:lang w:val="es-MX"/>
        </w:rPr>
        <w:t xml:space="preserve"> por todo el tiempo que la información confidencial mantenga ese carácter, de acuerdo a la ley que sea aplicable.</w:t>
      </w:r>
    </w:p>
    <w:p w14:paraId="1857034B" w14:textId="77777777" w:rsidR="00DE3F86" w:rsidRPr="00DF4E3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p>
    <w:p w14:paraId="5D260DF0" w14:textId="246C59CC" w:rsidR="00DE3F86" w:rsidRDefault="00DE3F86" w:rsidP="00DE3F86">
      <w:pPr>
        <w:ind w:right="1"/>
        <w:jc w:val="both"/>
        <w:rPr>
          <w:rFonts w:ascii="Montserrat" w:eastAsia="Times New Roman" w:hAnsi="Montserrat"/>
          <w:b/>
          <w:sz w:val="22"/>
          <w:szCs w:val="22"/>
          <w:lang w:val="es-MX"/>
        </w:rPr>
      </w:pPr>
      <w:r w:rsidRPr="00DF4E30">
        <w:rPr>
          <w:rFonts w:ascii="Montserrat" w:eastAsia="Times New Roman" w:hAnsi="Montserrat"/>
          <w:sz w:val="22"/>
          <w:szCs w:val="22"/>
          <w:lang w:val="es-MX"/>
        </w:rPr>
        <w:t xml:space="preserve">Para </w:t>
      </w:r>
      <w:r w:rsidRPr="00DF4E30">
        <w:rPr>
          <w:rFonts w:ascii="Montserrat" w:eastAsia="Times New Roman" w:hAnsi="Montserrat"/>
          <w:b/>
          <w:sz w:val="22"/>
          <w:szCs w:val="22"/>
          <w:lang w:val="es-MX"/>
        </w:rPr>
        <w:t>“EL INSTITUTO”</w:t>
      </w:r>
      <w:r w:rsidRPr="00DF4E30">
        <w:rPr>
          <w:rFonts w:ascii="Montserrat" w:eastAsia="Times New Roman" w:hAnsi="Montserrat"/>
          <w:sz w:val="22"/>
          <w:szCs w:val="22"/>
          <w:lang w:val="es-MX"/>
        </w:rPr>
        <w:t xml:space="preserve"> se considerará aquella a la que se le otorgue como tal carácter según las leyes que le sean aplicables y que sea clasificado por </w:t>
      </w:r>
      <w:r w:rsidRPr="00DF4E30">
        <w:rPr>
          <w:rFonts w:ascii="Montserrat" w:eastAsia="Times New Roman" w:hAnsi="Montserrat"/>
          <w:b/>
          <w:sz w:val="22"/>
          <w:szCs w:val="22"/>
          <w:lang w:val="es-MX"/>
        </w:rPr>
        <w:t>“LA INSTITUCIÓN”.</w:t>
      </w:r>
    </w:p>
    <w:p w14:paraId="6BBDB688" w14:textId="77777777" w:rsidR="00917347" w:rsidRPr="00DF4E30" w:rsidRDefault="00917347" w:rsidP="00DE3F86">
      <w:pPr>
        <w:ind w:right="1"/>
        <w:jc w:val="both"/>
        <w:rPr>
          <w:rFonts w:ascii="Montserrat" w:eastAsia="Times New Roman" w:hAnsi="Montserrat"/>
          <w:sz w:val="22"/>
          <w:szCs w:val="22"/>
          <w:lang w:val="es-MX"/>
        </w:rPr>
      </w:pPr>
    </w:p>
    <w:p w14:paraId="17F1AB26" w14:textId="1D0532A4" w:rsidR="00DE3F86" w:rsidRPr="00DF4E30" w:rsidRDefault="00DE3F86" w:rsidP="00DE3F86">
      <w:pPr>
        <w:ind w:right="1"/>
        <w:jc w:val="both"/>
        <w:rPr>
          <w:rFonts w:ascii="Montserrat" w:eastAsia="Times New Roman" w:hAnsi="Montserrat"/>
          <w:sz w:val="22"/>
          <w:szCs w:val="22"/>
          <w:lang w:val="es-MX"/>
        </w:rPr>
      </w:pPr>
      <w:bookmarkStart w:id="5" w:name="_Hlk102651233"/>
      <w:r w:rsidRPr="00DF4E30">
        <w:rPr>
          <w:rFonts w:ascii="Montserrat" w:eastAsia="Times New Roman" w:hAnsi="Montserrat"/>
          <w:sz w:val="22"/>
          <w:szCs w:val="22"/>
          <w:lang w:val="es-MX"/>
        </w:rPr>
        <w:t xml:space="preserve">La que </w:t>
      </w: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de común acuerdo determinen por escrito sea Información Confidencial durante el desarrollo del presente </w:t>
      </w:r>
      <w:r w:rsidRPr="00DF4E30">
        <w:rPr>
          <w:rFonts w:ascii="Montserrat" w:eastAsia="Times New Roman" w:hAnsi="Montserrat"/>
          <w:b/>
          <w:sz w:val="22"/>
          <w:szCs w:val="22"/>
          <w:lang w:val="es-MX"/>
        </w:rPr>
        <w:t>CONVENIO</w:t>
      </w:r>
      <w:r w:rsidRPr="00DF4E30">
        <w:rPr>
          <w:rFonts w:ascii="Montserrat" w:eastAsia="Times New Roman" w:hAnsi="Montserrat"/>
          <w:sz w:val="22"/>
          <w:szCs w:val="22"/>
          <w:lang w:val="es-MX"/>
        </w:rPr>
        <w:t xml:space="preserve"> o la ejecución de “</w:t>
      </w:r>
      <w:r w:rsidRPr="00DF4E30">
        <w:rPr>
          <w:rFonts w:ascii="Montserrat" w:eastAsia="Times New Roman" w:hAnsi="Montserrat"/>
          <w:b/>
          <w:sz w:val="22"/>
          <w:szCs w:val="22"/>
          <w:lang w:val="es-MX"/>
        </w:rPr>
        <w:t>EL PROTOCOLO”</w:t>
      </w:r>
      <w:bookmarkEnd w:id="5"/>
      <w:r w:rsidRPr="00DF4E30">
        <w:rPr>
          <w:rFonts w:ascii="Montserrat" w:eastAsia="Times New Roman" w:hAnsi="Montserrat"/>
          <w:b/>
          <w:sz w:val="22"/>
          <w:szCs w:val="22"/>
          <w:lang w:val="es-MX"/>
        </w:rPr>
        <w:t>.</w:t>
      </w:r>
    </w:p>
    <w:p w14:paraId="2D3F870E" w14:textId="77777777" w:rsidR="00DE3F86" w:rsidRPr="00DF4E30" w:rsidRDefault="00DE3F86" w:rsidP="00DE3F86">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92CEB0A" w14:textId="5955F3F0" w:rsidR="00DE3F86" w:rsidRPr="00DF4E30" w:rsidRDefault="00DE3F86" w:rsidP="00DE3F8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096750">
        <w:rPr>
          <w:rFonts w:ascii="Montserrat" w:eastAsia="Times New Roman" w:hAnsi="Montserrat"/>
          <w:sz w:val="22"/>
          <w:szCs w:val="22"/>
          <w:lang w:val="es-MX"/>
        </w:rPr>
        <w:t xml:space="preserve">Cualquier contravención de alguna de </w:t>
      </w:r>
      <w:r w:rsidRPr="00096750">
        <w:rPr>
          <w:rFonts w:ascii="Montserrat" w:eastAsia="Times New Roman" w:hAnsi="Montserrat"/>
          <w:b/>
          <w:sz w:val="22"/>
          <w:szCs w:val="22"/>
          <w:lang w:val="es-MX"/>
        </w:rPr>
        <w:t>“LAS PARTES</w:t>
      </w:r>
      <w:r w:rsidRPr="00096750">
        <w:rPr>
          <w:rFonts w:ascii="Montserrat" w:eastAsia="Times New Roman" w:hAnsi="Montserrat"/>
          <w:b/>
          <w:bCs/>
          <w:sz w:val="22"/>
          <w:szCs w:val="22"/>
          <w:lang w:val="es-MX"/>
        </w:rPr>
        <w:t xml:space="preserve">” </w:t>
      </w:r>
      <w:r w:rsidRPr="00096750">
        <w:rPr>
          <w:rFonts w:ascii="Montserrat" w:eastAsia="Times New Roman" w:hAnsi="Montserrat"/>
          <w:sz w:val="22"/>
          <w:szCs w:val="22"/>
          <w:lang w:val="es-MX"/>
        </w:rPr>
        <w:t>a lo dispuesto en la presente cláusula, generará responsabilidad a cargo</w:t>
      </w:r>
      <w:r w:rsidRPr="00DF4E30">
        <w:rPr>
          <w:rFonts w:ascii="Montserrat" w:eastAsia="Times New Roman" w:hAnsi="Montserrat"/>
          <w:b/>
          <w:bCs/>
          <w:sz w:val="22"/>
          <w:szCs w:val="22"/>
          <w:lang w:val="es-MX"/>
        </w:rPr>
        <w:t xml:space="preserve"> LA PARTE” que haya contravenido  la presente cláusula,</w:t>
      </w:r>
      <w:r w:rsidRPr="00096750">
        <w:rPr>
          <w:rFonts w:ascii="Montserrat" w:eastAsia="Times New Roman" w:hAnsi="Montserrat"/>
          <w:b/>
          <w:bCs/>
          <w:sz w:val="22"/>
          <w:szCs w:val="22"/>
          <w:lang w:val="es-MX"/>
        </w:rPr>
        <w:t xml:space="preserve"> </w:t>
      </w:r>
      <w:r w:rsidRPr="00096750">
        <w:rPr>
          <w:rFonts w:ascii="Montserrat" w:eastAsia="Times New Roman" w:hAnsi="Montserrat"/>
          <w:bCs/>
          <w:sz w:val="22"/>
          <w:szCs w:val="22"/>
          <w:lang w:val="es-MX"/>
        </w:rPr>
        <w:t>por los</w:t>
      </w:r>
      <w:r w:rsidRPr="00096750">
        <w:rPr>
          <w:rFonts w:ascii="Montserrat" w:eastAsia="Times New Roman" w:hAnsi="Montserrat"/>
          <w:sz w:val="22"/>
          <w:szCs w:val="22"/>
          <w:lang w:val="es-MX"/>
        </w:rPr>
        <w:t xml:space="preserve"> daños y perjuicios que se le ocasionen a</w:t>
      </w:r>
      <w:r w:rsidR="00917347">
        <w:rPr>
          <w:rFonts w:ascii="Montserrat" w:eastAsia="Times New Roman" w:hAnsi="Montserrat"/>
          <w:sz w:val="22"/>
          <w:szCs w:val="22"/>
          <w:lang w:val="es-MX"/>
        </w:rPr>
        <w:t xml:space="preserve"> </w:t>
      </w:r>
      <w:r w:rsidRPr="00096750">
        <w:rPr>
          <w:rFonts w:ascii="Montserrat" w:eastAsia="Times New Roman" w:hAnsi="Montserrat"/>
          <w:b/>
          <w:bCs/>
          <w:sz w:val="22"/>
          <w:szCs w:val="22"/>
          <w:lang w:val="es-MX"/>
        </w:rPr>
        <w:t xml:space="preserve">LA PARTE afectada, </w:t>
      </w:r>
      <w:r w:rsidRPr="00096750">
        <w:rPr>
          <w:rFonts w:ascii="Montserrat" w:eastAsia="Times New Roman" w:hAnsi="Montserrat"/>
          <w:sz w:val="22"/>
          <w:szCs w:val="22"/>
          <w:lang w:val="es-MX"/>
        </w:rPr>
        <w:t>si así lo determina la autoridad competente, así como de las sanciones en que incurran por violaciones a la legislación en materia autoral, penal y/o de propiedad industrial, previa declaración de autoridad competente que se determine en una sentencia con la calidad antes descrita.</w:t>
      </w:r>
    </w:p>
    <w:p w14:paraId="4B41DF5C" w14:textId="77777777" w:rsidR="00DE3F86" w:rsidRPr="00DF4E30" w:rsidRDefault="00DE3F86" w:rsidP="00DE3F86">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3922A8A9" w14:textId="517C2C08" w:rsidR="00DE3F86" w:rsidRDefault="00DE3F86"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3B213B0" w14:textId="2A6F5CF0" w:rsidR="00917347" w:rsidRDefault="00917347"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D4D2B0C" w14:textId="77777777" w:rsidR="00917347" w:rsidRPr="00DF4E30" w:rsidRDefault="00917347"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1AD25E1" w14:textId="77777777" w:rsidR="00DE3F86" w:rsidRPr="00DF4E30" w:rsidRDefault="00DE3F86"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A92CAFA" w14:textId="77777777" w:rsidR="00DE3F86" w:rsidRPr="00DF4E3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sz w:val="22"/>
          <w:szCs w:val="22"/>
          <w:lang w:val="es-MX"/>
        </w:rPr>
        <w:t xml:space="preserve">LAS PARTES </w:t>
      </w:r>
      <w:r w:rsidRPr="00DF4E30">
        <w:rPr>
          <w:rFonts w:ascii="Montserrat" w:eastAsia="Times New Roman" w:hAnsi="Montserrat"/>
          <w:sz w:val="22"/>
          <w:szCs w:val="22"/>
          <w:lang w:val="es-MX"/>
        </w:rPr>
        <w:t>acuerdan que,</w:t>
      </w:r>
      <w:r w:rsidRPr="00DF4E30">
        <w:rPr>
          <w:rFonts w:ascii="Montserrat" w:eastAsia="Times New Roman" w:hAnsi="Montserrat"/>
          <w:b/>
          <w:sz w:val="22"/>
          <w:szCs w:val="22"/>
          <w:lang w:val="es-MX"/>
        </w:rPr>
        <w:t xml:space="preserve"> </w:t>
      </w:r>
      <w:r w:rsidRPr="00DF4E30">
        <w:rPr>
          <w:rFonts w:ascii="Montserrat" w:eastAsia="Times New Roman" w:hAnsi="Montserrat"/>
          <w:sz w:val="22"/>
          <w:szCs w:val="22"/>
          <w:lang w:val="es-MX"/>
        </w:rPr>
        <w:t>a la conclusión del presente Convenio,</w:t>
      </w:r>
      <w:r w:rsidRPr="00DF4E30">
        <w:rPr>
          <w:rFonts w:ascii="Montserrat" w:eastAsia="Times New Roman" w:hAnsi="Montserrat"/>
          <w:b/>
          <w:sz w:val="22"/>
          <w:szCs w:val="22"/>
          <w:lang w:val="es-MX"/>
        </w:rPr>
        <w:t xml:space="preserve"> </w:t>
      </w:r>
      <w:r w:rsidRPr="00DF4E30">
        <w:rPr>
          <w:rFonts w:ascii="Montserrat" w:eastAsia="Times New Roman" w:hAnsi="Montserrat"/>
          <w:sz w:val="22"/>
          <w:szCs w:val="22"/>
          <w:lang w:val="es-MX"/>
        </w:rPr>
        <w:t xml:space="preserve">podrá solicitar su devolución de la información confidencial compartida para su ejecución. </w:t>
      </w:r>
    </w:p>
    <w:p w14:paraId="1C81D967" w14:textId="77777777" w:rsidR="00DE3F86" w:rsidRPr="00DF4E30" w:rsidRDefault="00DE3F86" w:rsidP="00DE3F86">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C7E0335" w14:textId="77777777" w:rsidR="00DE3F86" w:rsidRPr="00DF4E3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sz w:val="22"/>
          <w:szCs w:val="22"/>
          <w:lang w:val="es-MX"/>
        </w:rPr>
        <w:t xml:space="preserve">La obligación de </w:t>
      </w:r>
      <w:r w:rsidRPr="00DF4E30">
        <w:rPr>
          <w:rFonts w:ascii="Montserrat" w:eastAsia="Times New Roman" w:hAnsi="Montserrat"/>
          <w:bCs/>
          <w:sz w:val="22"/>
          <w:szCs w:val="22"/>
          <w:lang w:val="es-MX"/>
        </w:rPr>
        <w:t>confidencialidad será reciproca entre</w:t>
      </w:r>
      <w:r w:rsidRPr="00DF4E30">
        <w:rPr>
          <w:rFonts w:ascii="Montserrat" w:eastAsia="Times New Roman" w:hAnsi="Montserrat"/>
          <w:b/>
          <w:bCs/>
          <w:sz w:val="22"/>
          <w:szCs w:val="22"/>
          <w:lang w:val="es-MX"/>
        </w:rPr>
        <w:t xml:space="preserve"> “LAS PARTES” </w:t>
      </w:r>
      <w:r w:rsidRPr="00DF4E30">
        <w:rPr>
          <w:rFonts w:ascii="Montserrat" w:eastAsia="Times New Roman" w:hAnsi="Montserrat"/>
          <w:sz w:val="22"/>
          <w:szCs w:val="22"/>
          <w:lang w:val="es-MX"/>
        </w:rPr>
        <w:t xml:space="preserve">quienes se </w:t>
      </w:r>
      <w:r w:rsidRPr="00DF4E30">
        <w:rPr>
          <w:rFonts w:ascii="Montserrat" w:eastAsia="Times New Roman" w:hAnsi="Montserrat"/>
          <w:sz w:val="22"/>
          <w:szCs w:val="22"/>
          <w:lang w:val="es-MX"/>
        </w:rPr>
        <w:lastRenderedPageBreak/>
        <w:t>obligan a no revelar información confidencial.</w:t>
      </w:r>
    </w:p>
    <w:p w14:paraId="494DEA56" w14:textId="77777777" w:rsidR="00DE3F86" w:rsidRPr="00DF4E30" w:rsidRDefault="00DE3F86"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D23B62A" w14:textId="77777777" w:rsidR="00DE3F86" w:rsidRPr="00DF4E30" w:rsidRDefault="00DE3F86"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E1049B0" w14:textId="77777777" w:rsidR="00DE3F86" w:rsidRPr="00DF4E3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096750">
        <w:rPr>
          <w:rFonts w:ascii="Montserrat" w:eastAsia="Times New Roman" w:hAnsi="Montserrat"/>
          <w:b/>
          <w:sz w:val="22"/>
          <w:szCs w:val="22"/>
          <w:lang w:val="es-MX"/>
        </w:rPr>
        <w:t>“LAS PARTES”</w:t>
      </w:r>
      <w:r w:rsidRPr="00096750">
        <w:rPr>
          <w:rFonts w:ascii="Montserrat" w:eastAsia="Times New Roman" w:hAnsi="Montserrat"/>
          <w:sz w:val="22"/>
          <w:szCs w:val="22"/>
          <w:lang w:val="es-MX"/>
        </w:rPr>
        <w:t xml:space="preserve"> acuerdan no usar de ninguna manera la información confidencial para su propio beneficio, o el de algún</w:t>
      </w:r>
      <w:r w:rsidRPr="00096750">
        <w:rPr>
          <w:rFonts w:ascii="Montserrat" w:eastAsia="Times New Roman" w:hAnsi="Montserrat"/>
          <w:spacing w:val="-6"/>
          <w:sz w:val="22"/>
          <w:szCs w:val="22"/>
          <w:lang w:val="es-MX"/>
        </w:rPr>
        <w:t xml:space="preserve"> </w:t>
      </w:r>
      <w:r w:rsidRPr="00096750">
        <w:rPr>
          <w:rFonts w:ascii="Montserrat" w:eastAsia="Times New Roman" w:hAnsi="Montserrat"/>
          <w:sz w:val="22"/>
          <w:szCs w:val="22"/>
          <w:lang w:val="es-MX"/>
        </w:rPr>
        <w:t>tercero.</w:t>
      </w:r>
    </w:p>
    <w:p w14:paraId="01E7DC61" w14:textId="77777777" w:rsidR="00DE3F86" w:rsidRPr="00DF4E30" w:rsidRDefault="00DE3F86"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FE1708" w14:textId="77777777" w:rsidR="00DE3F86" w:rsidRPr="00DF4E30" w:rsidRDefault="00DE3F86"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CC664AD" w14:textId="6B748116" w:rsidR="00DE3F86" w:rsidRPr="00DF4E3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096750">
        <w:rPr>
          <w:rFonts w:ascii="Montserrat" w:eastAsia="Times New Roman" w:hAnsi="Montserrat"/>
          <w:b/>
          <w:bCs/>
          <w:sz w:val="22"/>
          <w:szCs w:val="22"/>
          <w:lang w:val="es-MX"/>
        </w:rPr>
        <w:t xml:space="preserve">“LAS PARTES” </w:t>
      </w:r>
      <w:r w:rsidRPr="00096750">
        <w:rPr>
          <w:rFonts w:ascii="Montserrat" w:eastAsia="Times New Roman" w:hAnsi="Montserrat"/>
          <w:sz w:val="22"/>
          <w:szCs w:val="22"/>
          <w:lang w:val="es-MX"/>
        </w:rPr>
        <w:t xml:space="preserve">se obliga a </w:t>
      </w:r>
      <w:r w:rsidR="00DF719E" w:rsidRPr="00DF4E30">
        <w:rPr>
          <w:rFonts w:ascii="Montserrat" w:eastAsia="Times New Roman" w:hAnsi="Montserrat"/>
          <w:sz w:val="22"/>
          <w:szCs w:val="22"/>
          <w:lang w:val="es-MX"/>
        </w:rPr>
        <w:t>manejar la</w:t>
      </w:r>
      <w:r w:rsidRPr="00096750">
        <w:rPr>
          <w:rFonts w:ascii="Montserrat" w:eastAsia="Times New Roman" w:hAnsi="Montserrat"/>
          <w:sz w:val="22"/>
          <w:szCs w:val="22"/>
          <w:lang w:val="es-MX"/>
        </w:rPr>
        <w:t xml:space="preserve"> información confidencial, con absoluta discreción, hasta que dicha información se convierta en pública.</w:t>
      </w:r>
    </w:p>
    <w:p w14:paraId="7211185C" w14:textId="77777777" w:rsidR="00DE3F86" w:rsidRPr="00DF4E30" w:rsidRDefault="00DE3F86" w:rsidP="00DE3F86">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14E0879F" w14:textId="6F891C14" w:rsidR="00DE3F86" w:rsidRPr="00DF4E3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096750">
        <w:rPr>
          <w:rFonts w:ascii="Montserrat" w:eastAsia="Times New Roman" w:hAnsi="Montserrat"/>
          <w:b/>
          <w:bCs/>
          <w:sz w:val="22"/>
          <w:szCs w:val="22"/>
          <w:lang w:val="es-MX"/>
        </w:rPr>
        <w:t xml:space="preserve">“LAS PARTES” </w:t>
      </w:r>
      <w:r w:rsidRPr="00096750">
        <w:rPr>
          <w:rFonts w:ascii="Montserrat" w:eastAsia="Times New Roman" w:hAnsi="Montserrat"/>
          <w:sz w:val="22"/>
          <w:szCs w:val="22"/>
          <w:lang w:val="es-MX"/>
        </w:rPr>
        <w:t>se comprometen a tomar todas las medidas prudentes, para asegurarse de que todas las personas con acceso a la información confidencial observen los términos establecidos en la presente cláusula. La presente cláusula estará vigente por todo el tiempo en que la información considerada confidencial mantenga dicha naturaleza.</w:t>
      </w:r>
    </w:p>
    <w:p w14:paraId="3B1C779A" w14:textId="3C5C8A11" w:rsidR="00DE3F86" w:rsidRPr="00096750" w:rsidRDefault="00DE3F86" w:rsidP="00DE3F86">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EDDC544" w14:textId="77777777" w:rsidR="00A33E6E" w:rsidRPr="00DF4E30" w:rsidRDefault="00A33E6E" w:rsidP="00A33E6E">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5CE59386"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VIGÉSIMA. PUBLICACIÓN DE RESULTADOS: </w:t>
      </w:r>
      <w:r w:rsidRPr="00DF4E30">
        <w:rPr>
          <w:rFonts w:ascii="Montserrat" w:eastAsia="Times New Roman" w:hAnsi="Montserrat"/>
          <w:sz w:val="22"/>
          <w:szCs w:val="22"/>
          <w:lang w:val="es-MX"/>
        </w:rPr>
        <w:t xml:space="preserve">Al concluir el Proyecto o Protocolo de Investigación,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proporcionará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y a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la autorización para publicar los resultados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bCs/>
          <w:sz w:val="22"/>
          <w:szCs w:val="22"/>
          <w:lang w:val="es-MX"/>
        </w:rPr>
        <w:t>reconociendo el derecho de ambos.</w:t>
      </w:r>
    </w:p>
    <w:p w14:paraId="6E596301"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763809B5"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Ni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ni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publicarán o presentarán los resultados del Estudio a terceros hasta que se cumpla alguno de los siguientes supuestos: (a)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publicará los resultados de todos los sitios que participan en el Estudio, (b)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recibirá notificación de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de que la publicación de los resultados de múltiples sitios ya no está planeada, o (c) dieciocho (18) meses después de la finalización del estudio multi-sitio en todos los</w:t>
      </w:r>
      <w:r w:rsidRPr="00DF4E30">
        <w:rPr>
          <w:rFonts w:ascii="Montserrat" w:eastAsia="Times New Roman" w:hAnsi="Montserrat"/>
          <w:spacing w:val="-7"/>
          <w:sz w:val="22"/>
          <w:szCs w:val="22"/>
          <w:lang w:val="es-MX"/>
        </w:rPr>
        <w:t xml:space="preserve"> </w:t>
      </w:r>
      <w:r w:rsidRPr="00DF4E30">
        <w:rPr>
          <w:rFonts w:ascii="Montserrat" w:eastAsia="Times New Roman" w:hAnsi="Montserrat"/>
          <w:sz w:val="22"/>
          <w:szCs w:val="22"/>
          <w:lang w:val="es-MX"/>
        </w:rPr>
        <w:t>sitios.</w:t>
      </w:r>
    </w:p>
    <w:p w14:paraId="5ED957C4"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308F383"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Antes de publicar o presentar cualquier resultado del estudio, ya sea de un sólo sitio o de varios sitios,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y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deben proporcionar primero a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una copia de cualquier propuesta de publicación o presentación (en cualquier caso "Publicación") por lo menos treinta (30) días antes de la entrega o presentación de dicha publicación.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podrá solicitar y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e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deberán cumplir con dicha solicitud, (a) que cualquier Información Confidencial sea suprimida o modificada o (b) que la publicación o presentación se demore hasta por sesenta días adicionales para permitir 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presente solicitudes de</w:t>
      </w:r>
      <w:r w:rsidRPr="00DF4E30">
        <w:rPr>
          <w:rFonts w:ascii="Montserrat" w:eastAsia="Times New Roman" w:hAnsi="Montserrat"/>
          <w:spacing w:val="-32"/>
          <w:sz w:val="22"/>
          <w:szCs w:val="22"/>
          <w:lang w:val="es-MX"/>
        </w:rPr>
        <w:t xml:space="preserve"> </w:t>
      </w:r>
      <w:r w:rsidRPr="00DF4E30">
        <w:rPr>
          <w:rFonts w:ascii="Montserrat" w:eastAsia="Times New Roman" w:hAnsi="Montserrat"/>
          <w:sz w:val="22"/>
          <w:szCs w:val="22"/>
          <w:lang w:val="es-MX"/>
        </w:rPr>
        <w:t>patente.</w:t>
      </w:r>
    </w:p>
    <w:p w14:paraId="1972C55B" w14:textId="20549BFD"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003BA606" w14:textId="77777777" w:rsidR="000F520A" w:rsidRPr="00DF4E30" w:rsidRDefault="000F520A" w:rsidP="000F520A">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Por lo que hace a los derechos morales de </w:t>
      </w:r>
      <w:r w:rsidRPr="00DF4E30">
        <w:rPr>
          <w:rFonts w:ascii="Montserrat" w:eastAsia="Times New Roman" w:hAnsi="Montserrat"/>
          <w:b/>
          <w:sz w:val="22"/>
          <w:szCs w:val="22"/>
          <w:lang w:val="es-MX"/>
        </w:rPr>
        <w:t>“EL INVESTIGADOR</w:t>
      </w:r>
      <w:r w:rsidRPr="00DF4E30">
        <w:rPr>
          <w:rFonts w:ascii="Montserrat" w:eastAsia="Times New Roman" w:hAnsi="Montserrat"/>
          <w:sz w:val="22"/>
          <w:szCs w:val="22"/>
          <w:lang w:val="es-MX"/>
        </w:rPr>
        <w:t>”, en todo momento se hará el reconocimiento a quienes hayan intervenido en la publicación, en los términos de lo establecido en los artículos 19, 20 y 21 de la Ley Federal del Derecho de Autor, aplicable en México.</w:t>
      </w:r>
    </w:p>
    <w:p w14:paraId="0F2BD9F1" w14:textId="7996B412" w:rsidR="000F520A" w:rsidRDefault="000F520A"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58709DB" w14:textId="4891DF04" w:rsidR="00917347" w:rsidRDefault="00917347"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F2568BC" w14:textId="77777777" w:rsidR="00917347" w:rsidRPr="00DF4E30" w:rsidRDefault="00917347"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309E296" w14:textId="77777777" w:rsidR="00A33E6E" w:rsidRPr="00DF4E30" w:rsidRDefault="00A33E6E" w:rsidP="00A33E6E">
      <w:pPr>
        <w:widowControl w:val="0"/>
        <w:tabs>
          <w:tab w:val="left" w:pos="576"/>
          <w:tab w:val="left" w:pos="1296"/>
          <w:tab w:val="left" w:pos="4464"/>
          <w:tab w:val="left" w:pos="9072"/>
        </w:tabs>
        <w:suppressAutoHyphens/>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no podrán utilizar el nombre o nombres registrados de cada una de ellas, así como sus logotipos ni propiedad intelectual, bajo ninguna circunstancia o </w:t>
      </w:r>
      <w:r w:rsidRPr="00DF4E30">
        <w:rPr>
          <w:rFonts w:ascii="Montserrat" w:eastAsia="Times New Roman" w:hAnsi="Montserrat"/>
          <w:sz w:val="22"/>
          <w:szCs w:val="22"/>
          <w:lang w:val="es-MX"/>
        </w:rPr>
        <w:lastRenderedPageBreak/>
        <w:t xml:space="preserve">propósito. </w:t>
      </w:r>
    </w:p>
    <w:p w14:paraId="0D468CFB"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69B2FA8"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reconocerán a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que al efecto se designe, su derecho de figurar como autor en todo aquello que legalmente le corresponda, sin embargo, los derechos patrimoniales originarios, en su caso, corresponderán en todo momento a </w:t>
      </w:r>
      <w:r w:rsidRPr="00DF4E30">
        <w:rPr>
          <w:rFonts w:ascii="Montserrat" w:eastAsia="Times New Roman" w:hAnsi="Montserrat"/>
          <w:b/>
          <w:bCs/>
          <w:sz w:val="22"/>
          <w:szCs w:val="22"/>
          <w:lang w:val="es-MX"/>
        </w:rPr>
        <w:t>“EL PATROCINADOR”.</w:t>
      </w:r>
    </w:p>
    <w:p w14:paraId="6A801BE4"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4FBAEE31" w14:textId="523A505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sz w:val="22"/>
          <w:szCs w:val="22"/>
          <w:lang w:val="es-MX"/>
        </w:rPr>
        <w:t xml:space="preserve">VIGÉSIMA </w:t>
      </w:r>
      <w:r w:rsidR="000F520A" w:rsidRPr="00DF4E30">
        <w:rPr>
          <w:rFonts w:ascii="Montserrat" w:eastAsia="Times New Roman" w:hAnsi="Montserrat"/>
          <w:b/>
          <w:bCs/>
          <w:sz w:val="22"/>
          <w:szCs w:val="22"/>
          <w:lang w:val="es-MX"/>
        </w:rPr>
        <w:t>SEGUNDA</w:t>
      </w:r>
      <w:r w:rsidRPr="00DF4E30">
        <w:rPr>
          <w:rFonts w:ascii="Montserrat" w:eastAsia="Times New Roman" w:hAnsi="Montserrat"/>
          <w:b/>
          <w:sz w:val="22"/>
          <w:szCs w:val="22"/>
          <w:lang w:val="es-MX"/>
        </w:rPr>
        <w:t>. CONTROL, ASEGURAMIENTO Y AUDITORÍAS DE GARANTÍA DE</w:t>
      </w:r>
      <w:r w:rsidRPr="00DF4E30">
        <w:rPr>
          <w:rFonts w:ascii="Montserrat" w:eastAsia="Times New Roman" w:hAnsi="Montserrat"/>
          <w:sz w:val="22"/>
          <w:szCs w:val="22"/>
          <w:lang w:val="es-MX"/>
        </w:rPr>
        <w:t xml:space="preserve"> </w:t>
      </w:r>
      <w:r w:rsidRPr="00DF4E30">
        <w:rPr>
          <w:rFonts w:ascii="Montserrat" w:eastAsia="Times New Roman" w:hAnsi="Montserrat"/>
          <w:b/>
          <w:bCs/>
          <w:sz w:val="22"/>
          <w:szCs w:val="22"/>
          <w:lang w:val="es-MX"/>
        </w:rPr>
        <w:t>CALIDAD:</w:t>
      </w:r>
      <w:r w:rsidRPr="00DF4E30">
        <w:rPr>
          <w:rFonts w:ascii="Montserrat" w:eastAsia="Times New Roman" w:hAnsi="Montserrat"/>
          <w:bCs/>
          <w:sz w:val="22"/>
          <w:szCs w:val="22"/>
          <w:lang w:val="es-MX"/>
        </w:rPr>
        <w:t xml:space="preserve"> </w:t>
      </w:r>
      <w:r w:rsidRPr="00DF4E30">
        <w:rPr>
          <w:rFonts w:ascii="Montserrat" w:eastAsia="Times New Roman" w:hAnsi="Montserrat"/>
          <w:b/>
          <w:bCs/>
          <w:sz w:val="22"/>
          <w:szCs w:val="22"/>
          <w:lang w:val="es-MX"/>
        </w:rPr>
        <w:t>“EL PATROCINADOR”</w:t>
      </w:r>
      <w:r w:rsidRPr="00DF4E30">
        <w:rPr>
          <w:rFonts w:ascii="Montserrat" w:eastAsia="Times New Roman" w:hAnsi="Montserrat"/>
          <w:bCs/>
          <w:sz w:val="22"/>
          <w:szCs w:val="22"/>
          <w:lang w:val="es-MX"/>
        </w:rPr>
        <w:t xml:space="preserve"> </w:t>
      </w:r>
      <w:r w:rsidRPr="00DF4E30">
        <w:rPr>
          <w:rFonts w:ascii="Montserrat" w:eastAsia="Times New Roman" w:hAnsi="Montserrat"/>
          <w:sz w:val="22"/>
          <w:szCs w:val="22"/>
          <w:lang w:val="es-MX"/>
        </w:rPr>
        <w:t xml:space="preserve">conviene con </w:t>
      </w:r>
      <w:r w:rsidRPr="00DF4E30">
        <w:rPr>
          <w:rFonts w:ascii="Montserrat" w:eastAsia="Times New Roman" w:hAnsi="Montserrat"/>
          <w:b/>
          <w:bCs/>
          <w:sz w:val="22"/>
          <w:szCs w:val="22"/>
          <w:lang w:val="es-MX"/>
        </w:rPr>
        <w:t>“EL INSTITUTO”</w:t>
      </w:r>
      <w:r w:rsidRPr="00DF4E30">
        <w:rPr>
          <w:rFonts w:ascii="Montserrat" w:eastAsia="Times New Roman" w:hAnsi="Montserrat"/>
          <w:bCs/>
          <w:sz w:val="22"/>
          <w:szCs w:val="22"/>
          <w:lang w:val="es-MX"/>
        </w:rPr>
        <w:t xml:space="preserve"> </w:t>
      </w:r>
      <w:r w:rsidRPr="00DF4E30">
        <w:rPr>
          <w:rFonts w:ascii="Montserrat" w:eastAsia="Times New Roman" w:hAnsi="Montserrat"/>
          <w:sz w:val="22"/>
          <w:szCs w:val="22"/>
          <w:lang w:val="es-MX"/>
        </w:rPr>
        <w:t xml:space="preserve">que bajo </w:t>
      </w:r>
      <w:r w:rsidRPr="00DF4E30">
        <w:rPr>
          <w:rFonts w:ascii="Montserrat" w:eastAsia="Times New Roman" w:hAnsi="Montserrat"/>
          <w:spacing w:val="-3"/>
          <w:sz w:val="22"/>
          <w:szCs w:val="22"/>
          <w:lang w:val="es-MX"/>
        </w:rPr>
        <w:t xml:space="preserve">su </w:t>
      </w:r>
      <w:r w:rsidRPr="00DF4E30">
        <w:rPr>
          <w:rFonts w:ascii="Montserrat" w:eastAsia="Times New Roman" w:hAnsi="Montserrat"/>
          <w:sz w:val="22"/>
          <w:szCs w:val="22"/>
          <w:lang w:val="es-MX"/>
        </w:rPr>
        <w:t>responsabilidad designará al personal calificado, quien será responsable del control y aseguramiento de la calidad del Proyecto o Protocolo de Investigación, por lo</w:t>
      </w:r>
      <w:r w:rsidRPr="00DF4E30">
        <w:rPr>
          <w:rFonts w:ascii="Montserrat" w:eastAsia="Times New Roman" w:hAnsi="Montserrat"/>
          <w:spacing w:val="59"/>
          <w:sz w:val="22"/>
          <w:szCs w:val="22"/>
          <w:lang w:val="es-MX"/>
        </w:rPr>
        <w:t xml:space="preserve"> </w:t>
      </w:r>
      <w:r w:rsidRPr="00DF4E30">
        <w:rPr>
          <w:rFonts w:ascii="Montserrat" w:eastAsia="Times New Roman" w:hAnsi="Montserrat"/>
          <w:sz w:val="22"/>
          <w:szCs w:val="22"/>
          <w:lang w:val="es-MX"/>
        </w:rPr>
        <w:t>que</w:t>
      </w:r>
      <w:r w:rsidRPr="00DF4E30">
        <w:rPr>
          <w:rFonts w:ascii="Montserrat" w:eastAsia="Times New Roman" w:hAnsi="Montserrat"/>
          <w:b/>
          <w:bCs/>
          <w:sz w:val="22"/>
          <w:szCs w:val="22"/>
          <w:lang w:val="es-MX"/>
        </w:rPr>
        <w:t xml:space="preserve"> “EL INSTITUTO” </w:t>
      </w:r>
      <w:r w:rsidRPr="00DF4E30">
        <w:rPr>
          <w:rFonts w:ascii="Montserrat" w:eastAsia="Times New Roman" w:hAnsi="Montserrat"/>
          <w:bCs/>
          <w:sz w:val="22"/>
          <w:szCs w:val="22"/>
          <w:lang w:val="es-MX"/>
        </w:rPr>
        <w:t>y</w:t>
      </w:r>
      <w:r w:rsidRPr="00DF4E30">
        <w:rPr>
          <w:rFonts w:ascii="Montserrat" w:eastAsia="Times New Roman" w:hAnsi="Montserrat"/>
          <w:b/>
          <w:bCs/>
          <w:sz w:val="22"/>
          <w:szCs w:val="22"/>
          <w:lang w:val="es-MX"/>
        </w:rPr>
        <w:t xml:space="preserve"> “LA INVESTIGADORA” </w:t>
      </w:r>
      <w:r w:rsidRPr="00DF4E30">
        <w:rPr>
          <w:rFonts w:ascii="Montserrat" w:eastAsia="Times New Roman" w:hAnsi="Montserrat"/>
          <w:sz w:val="22"/>
          <w:szCs w:val="22"/>
          <w:lang w:val="es-MX"/>
        </w:rPr>
        <w:t xml:space="preserve">facilitaran el acceso a toda información resultante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incluyendo todos los documentos que sirvieron de base como fuente original de la información, tales como expedientes clínicos, imágenes, reportes de laboratorio, etc.</w:t>
      </w:r>
    </w:p>
    <w:p w14:paraId="5150AB03"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EBD6A6F"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"EL INSTITUTO"</w:t>
      </w:r>
      <w:r w:rsidRPr="00DF4E30">
        <w:rPr>
          <w:rFonts w:ascii="Montserrat" w:eastAsia="Times New Roman" w:hAnsi="Montserrat"/>
          <w:sz w:val="22"/>
          <w:szCs w:val="22"/>
          <w:lang w:val="es-MX"/>
        </w:rPr>
        <w:t>,</w:t>
      </w:r>
      <w:r w:rsidRPr="00DF4E30">
        <w:rPr>
          <w:rFonts w:ascii="Montserrat" w:eastAsia="Times New Roman" w:hAnsi="Montserrat"/>
          <w:sz w:val="22"/>
          <w:szCs w:val="22"/>
          <w:lang w:val="es-ES_tradnl"/>
        </w:rPr>
        <w:t xml:space="preserve"> previa notificación, </w:t>
      </w:r>
      <w:r w:rsidRPr="00DF4E30">
        <w:rPr>
          <w:rFonts w:ascii="Montserrat" w:eastAsia="Times New Roman" w:hAnsi="Montserrat"/>
          <w:sz w:val="22"/>
          <w:szCs w:val="22"/>
          <w:lang w:val="es-MX"/>
        </w:rPr>
        <w:t xml:space="preserve">proporcionará acceso razonable a las instalaciones y registros médicos que se relacionen directamente con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siempre que lo requiera alguna autoridad reguladora extranjera en materia de salud, y cuando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y sus designados para una auditoría y monitoreo, o inspección relacionada con el Proyecto de Investigación objeto de este convenio, notifiquen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con al menos </w:t>
      </w:r>
      <w:r w:rsidRPr="00DF4E30">
        <w:rPr>
          <w:rFonts w:ascii="Montserrat" w:eastAsia="Times New Roman" w:hAnsi="Montserrat"/>
          <w:b/>
          <w:sz w:val="22"/>
          <w:szCs w:val="22"/>
          <w:lang w:val="es-MX"/>
        </w:rPr>
        <w:t>diez (10)</w:t>
      </w:r>
      <w:r w:rsidRPr="00DF4E30">
        <w:rPr>
          <w:rFonts w:ascii="Montserrat" w:eastAsia="Times New Roman" w:hAnsi="Montserrat"/>
          <w:sz w:val="22"/>
          <w:szCs w:val="22"/>
          <w:lang w:val="es-MX"/>
        </w:rPr>
        <w:t xml:space="preserve"> días hábiles de anticipación a la fecha de visita, a menos que sean circunstancias excepcionales debidamente justificadas.</w:t>
      </w:r>
    </w:p>
    <w:p w14:paraId="63A8DDB8"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04EBAED"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ES_tradnl"/>
        </w:rPr>
        <w:t xml:space="preserve">en la medida de sus posibilidades, </w:t>
      </w:r>
      <w:r w:rsidRPr="00DF4E30">
        <w:rPr>
          <w:rFonts w:ascii="Montserrat" w:eastAsia="Times New Roman" w:hAnsi="Montserrat"/>
          <w:sz w:val="22"/>
          <w:szCs w:val="22"/>
          <w:lang w:val="es-MX"/>
        </w:rPr>
        <w:t xml:space="preserve">deberá notificar a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dentro de las </w:t>
      </w:r>
      <w:r w:rsidRPr="00DF4E30">
        <w:rPr>
          <w:rFonts w:ascii="Montserrat" w:eastAsia="Times New Roman" w:hAnsi="Montserrat"/>
          <w:b/>
          <w:sz w:val="22"/>
          <w:szCs w:val="22"/>
          <w:lang w:val="es-MX"/>
        </w:rPr>
        <w:t>veinticuatro (24)</w:t>
      </w:r>
      <w:r w:rsidRPr="00DF4E30">
        <w:rPr>
          <w:rFonts w:ascii="Montserrat" w:eastAsia="Times New Roman" w:hAnsi="Montserrat"/>
          <w:sz w:val="22"/>
          <w:szCs w:val="22"/>
          <w:lang w:val="es-MX"/>
        </w:rPr>
        <w:t xml:space="preserve"> horas de cualquier solicitud de auditoria o requerimiento gubernamental nacional relacionado con el desarrollo de </w:t>
      </w:r>
      <w:r w:rsidRPr="00DF4E30">
        <w:rPr>
          <w:rFonts w:ascii="Montserrat" w:eastAsia="Times New Roman" w:hAnsi="Montserrat"/>
          <w:b/>
          <w:bCs/>
          <w:sz w:val="22"/>
          <w:szCs w:val="22"/>
          <w:lang w:val="es-MX"/>
        </w:rPr>
        <w:t xml:space="preserve">“EL PROTOCLO” </w:t>
      </w:r>
      <w:r w:rsidRPr="00DF4E30">
        <w:rPr>
          <w:rFonts w:ascii="Montserrat" w:eastAsia="Times New Roman" w:hAnsi="Montserrat"/>
          <w:sz w:val="22"/>
          <w:szCs w:val="22"/>
          <w:lang w:val="es-MX"/>
        </w:rPr>
        <w:t xml:space="preserve">objeto de este Convenio y permitir 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asista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a responder a cualquier</w:t>
      </w:r>
      <w:r w:rsidRPr="00DF4E30">
        <w:rPr>
          <w:rFonts w:ascii="Montserrat" w:eastAsia="Times New Roman" w:hAnsi="Montserrat"/>
          <w:spacing w:val="-18"/>
          <w:sz w:val="22"/>
          <w:szCs w:val="22"/>
          <w:lang w:val="es-MX"/>
        </w:rPr>
        <w:t xml:space="preserve"> </w:t>
      </w:r>
      <w:r w:rsidRPr="00DF4E30">
        <w:rPr>
          <w:rFonts w:ascii="Montserrat" w:eastAsia="Times New Roman" w:hAnsi="Montserrat"/>
          <w:sz w:val="22"/>
          <w:szCs w:val="22"/>
          <w:lang w:val="es-MX"/>
        </w:rPr>
        <w:t>solicitud.</w:t>
      </w:r>
    </w:p>
    <w:p w14:paraId="47660331"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F955AA0" w14:textId="30C8D98A"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en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xml:space="preserve">, serán </w:t>
      </w:r>
      <w:r w:rsidR="000F520A" w:rsidRPr="00DF4E30">
        <w:rPr>
          <w:rFonts w:ascii="Montserrat" w:eastAsia="Times New Roman" w:hAnsi="Montserrat"/>
          <w:sz w:val="22"/>
          <w:szCs w:val="22"/>
          <w:lang w:val="es-MX"/>
        </w:rPr>
        <w:t xml:space="preserve">informadas </w:t>
      </w:r>
      <w:r w:rsidRPr="00DF4E30">
        <w:rPr>
          <w:rFonts w:ascii="Montserrat" w:eastAsia="Times New Roman" w:hAnsi="Montserrat"/>
          <w:sz w:val="22"/>
          <w:szCs w:val="22"/>
          <w:lang w:val="es-MX"/>
        </w:rPr>
        <w:t xml:space="preserve">que sus datos podrán ser revisados en cualquier momento por el personal designado por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y por las autoridades competentes, tanto nacionales como internacionales.</w:t>
      </w:r>
    </w:p>
    <w:p w14:paraId="0FC26E37"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10AEF66"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El anonimato de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en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será respetado de acuerdo a las normas de ética y a la legislación aplicable.</w:t>
      </w:r>
    </w:p>
    <w:p w14:paraId="0B8EF779"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6B88127" w14:textId="1C38FBAD"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VIGÉSIMA </w:t>
      </w:r>
      <w:r w:rsidR="000F520A" w:rsidRPr="00DF4E30">
        <w:rPr>
          <w:rFonts w:ascii="Montserrat" w:eastAsia="Times New Roman" w:hAnsi="Montserrat"/>
          <w:b/>
          <w:bCs/>
          <w:sz w:val="22"/>
          <w:szCs w:val="22"/>
          <w:lang w:val="es-MX"/>
        </w:rPr>
        <w:t>TERCERA</w:t>
      </w:r>
      <w:r w:rsidRPr="00DF4E30">
        <w:rPr>
          <w:rFonts w:ascii="Montserrat" w:eastAsia="Times New Roman" w:hAnsi="Montserrat"/>
          <w:b/>
          <w:bCs/>
          <w:sz w:val="22"/>
          <w:szCs w:val="22"/>
          <w:lang w:val="es-MX"/>
        </w:rPr>
        <w:t>. GENERACIÓN Y TRANSMISIÓN DE DATOS CLÍNICOS: “LAS PARTES”</w:t>
      </w:r>
      <w:r w:rsidRPr="00DF4E30">
        <w:rPr>
          <w:rFonts w:ascii="Montserrat" w:eastAsia="Times New Roman" w:hAnsi="Montserrat"/>
          <w:bCs/>
          <w:sz w:val="22"/>
          <w:szCs w:val="22"/>
          <w:lang w:val="es-MX"/>
        </w:rPr>
        <w:t xml:space="preserve"> convienen que </w:t>
      </w:r>
      <w:r w:rsidRPr="00DF4E30">
        <w:rPr>
          <w:rFonts w:ascii="Montserrat" w:eastAsia="Times New Roman" w:hAnsi="Montserrat"/>
          <w:b/>
          <w:bCs/>
          <w:sz w:val="22"/>
          <w:szCs w:val="22"/>
          <w:lang w:val="es-MX"/>
        </w:rPr>
        <w:t>“LA INVESTIGADORA”</w:t>
      </w:r>
      <w:r w:rsidRPr="00DF4E30">
        <w:rPr>
          <w:rFonts w:ascii="Montserrat" w:eastAsia="Times New Roman" w:hAnsi="Montserrat"/>
          <w:bCs/>
          <w:sz w:val="22"/>
          <w:szCs w:val="22"/>
          <w:lang w:val="es-MX"/>
        </w:rPr>
        <w:t xml:space="preserve"> deberá de registrar y documentar en el expediente clínico, toda la información que sea transcrita al formato de reporte de caso, excepto aquélla que </w:t>
      </w:r>
      <w:r w:rsidRPr="00DF4E30">
        <w:rPr>
          <w:rFonts w:ascii="Montserrat" w:eastAsia="Times New Roman" w:hAnsi="Montserrat"/>
          <w:b/>
          <w:bCs/>
          <w:sz w:val="22"/>
          <w:szCs w:val="22"/>
          <w:lang w:val="es-MX"/>
        </w:rPr>
        <w:t>“EL PATROCINADOR”</w:t>
      </w:r>
      <w:r w:rsidRPr="00DF4E30">
        <w:rPr>
          <w:rFonts w:ascii="Montserrat" w:eastAsia="Times New Roman" w:hAnsi="Montserrat"/>
          <w:bCs/>
          <w:sz w:val="22"/>
          <w:szCs w:val="22"/>
          <w:lang w:val="es-MX"/>
        </w:rPr>
        <w:t xml:space="preserve"> señale por escrito y que se encuentre en el plan de documentación de </w:t>
      </w:r>
      <w:r w:rsidRPr="00DF4E30">
        <w:rPr>
          <w:rFonts w:ascii="Montserrat" w:eastAsia="Times New Roman" w:hAnsi="Montserrat"/>
          <w:b/>
          <w:bCs/>
          <w:sz w:val="22"/>
          <w:szCs w:val="22"/>
          <w:lang w:val="es-MX"/>
        </w:rPr>
        <w:t>“EL PROTOCOLO”.</w:t>
      </w:r>
      <w:r w:rsidRPr="00DF4E30">
        <w:rPr>
          <w:rFonts w:ascii="Montserrat" w:eastAsia="Times New Roman" w:hAnsi="Montserrat"/>
          <w:bCs/>
          <w:sz w:val="22"/>
          <w:szCs w:val="22"/>
          <w:lang w:val="es-MX"/>
        </w:rPr>
        <w:t xml:space="preserve"> La información transcrita al formato de reporte de caso, deberá ser enviada al centro de acopio de datos, dentro de los tiempos estipulados por </w:t>
      </w:r>
      <w:r w:rsidRPr="00DF4E30">
        <w:rPr>
          <w:rFonts w:ascii="Montserrat" w:eastAsia="Times New Roman" w:hAnsi="Montserrat"/>
          <w:b/>
          <w:bCs/>
          <w:sz w:val="22"/>
          <w:szCs w:val="22"/>
          <w:lang w:val="es-MX"/>
        </w:rPr>
        <w:t>“EL PATROCINADOR”.</w:t>
      </w:r>
    </w:p>
    <w:p w14:paraId="6F3F5E60" w14:textId="77777777" w:rsidR="00A33E6E" w:rsidRPr="00DF4E30"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6D148554" w14:textId="08FB9B62"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VIGÉSIMA </w:t>
      </w:r>
      <w:r w:rsidR="000F520A" w:rsidRPr="00DF4E30">
        <w:rPr>
          <w:rFonts w:ascii="Montserrat" w:eastAsia="Times New Roman" w:hAnsi="Montserrat"/>
          <w:b/>
          <w:bCs/>
          <w:sz w:val="22"/>
          <w:szCs w:val="22"/>
          <w:lang w:val="es-MX"/>
        </w:rPr>
        <w:t>CUARTA</w:t>
      </w:r>
      <w:r w:rsidRPr="00DF4E30">
        <w:rPr>
          <w:rFonts w:ascii="Montserrat" w:eastAsia="Times New Roman" w:hAnsi="Montserrat"/>
          <w:b/>
          <w:bCs/>
          <w:sz w:val="22"/>
          <w:szCs w:val="22"/>
          <w:lang w:val="es-MX"/>
        </w:rPr>
        <w:t xml:space="preserve">. INCLUSIÓN DE </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 xml:space="preserve">: </w:t>
      </w:r>
      <w:r w:rsidRPr="00DF4E30">
        <w:rPr>
          <w:rFonts w:ascii="Montserrat" w:eastAsia="Times New Roman" w:hAnsi="Montserrat"/>
          <w:bCs/>
          <w:sz w:val="22"/>
          <w:szCs w:val="22"/>
          <w:lang w:val="es-MX"/>
        </w:rPr>
        <w:t xml:space="preserve">La fecha </w:t>
      </w:r>
      <w:r w:rsidRPr="00DF4E30">
        <w:rPr>
          <w:rFonts w:ascii="Montserrat" w:eastAsia="Times New Roman" w:hAnsi="Montserrat"/>
          <w:bCs/>
          <w:sz w:val="22"/>
          <w:szCs w:val="22"/>
          <w:lang w:val="es-MX"/>
        </w:rPr>
        <w:lastRenderedPageBreak/>
        <w:t xml:space="preserve">límite para la inclusión de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bCs/>
          <w:sz w:val="22"/>
          <w:szCs w:val="22"/>
          <w:lang w:val="es-MX"/>
        </w:rPr>
        <w:t xml:space="preserve">en el estudio clínico es </w:t>
      </w:r>
      <w:r w:rsidRPr="00DF4E30">
        <w:rPr>
          <w:rFonts w:ascii="Montserrat" w:eastAsia="Times New Roman" w:hAnsi="Montserrat"/>
          <w:b/>
          <w:bCs/>
          <w:sz w:val="22"/>
          <w:szCs w:val="22"/>
          <w:lang w:val="es-MX"/>
        </w:rPr>
        <w:t>15 de mayo de 2020</w:t>
      </w:r>
      <w:r w:rsidRPr="00DF4E30">
        <w:rPr>
          <w:rFonts w:ascii="Montserrat" w:eastAsia="Times New Roman" w:hAnsi="Montserrat"/>
          <w:bCs/>
          <w:sz w:val="22"/>
          <w:szCs w:val="22"/>
          <w:lang w:val="es-MX"/>
        </w:rPr>
        <w:t>.</w:t>
      </w:r>
      <w:r w:rsidRPr="00DF4E30">
        <w:rPr>
          <w:rFonts w:ascii="Montserrat" w:eastAsia="Times New Roman" w:hAnsi="Montserrat"/>
          <w:b/>
          <w:bCs/>
          <w:sz w:val="22"/>
          <w:szCs w:val="22"/>
          <w:lang w:val="es-MX"/>
        </w:rPr>
        <w:t xml:space="preserve"> “LA INVESTIGADORA” </w:t>
      </w:r>
      <w:r w:rsidRPr="00DF4E30">
        <w:rPr>
          <w:rFonts w:ascii="Montserrat" w:eastAsia="Times New Roman" w:hAnsi="Montserrat"/>
          <w:bCs/>
          <w:sz w:val="22"/>
          <w:szCs w:val="22"/>
          <w:lang w:val="es-MX"/>
        </w:rPr>
        <w:t>hará todo lo posible por inscribir la cantidad máxima de sujetos de Estudio (el “Máximo de inscriptos”) antes de la Fecha establecida para la finalización de la inscripción.</w:t>
      </w:r>
    </w:p>
    <w:p w14:paraId="474BDC7B"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45622FD" w14:textId="792FA453"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podrá modificar la Fecha establecida para la finalización de la inscripción o el Máximo de inscritos del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o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en cualquier momento, </w:t>
      </w:r>
      <w:r w:rsidR="000F520A" w:rsidRPr="00DF4E30">
        <w:rPr>
          <w:rFonts w:ascii="Montserrat" w:eastAsia="Times New Roman" w:hAnsi="Montserrat"/>
          <w:sz w:val="22"/>
          <w:szCs w:val="22"/>
          <w:lang w:val="es-MX"/>
        </w:rPr>
        <w:t xml:space="preserve">para ello notificará por </w:t>
      </w:r>
      <w:proofErr w:type="gramStart"/>
      <w:r w:rsidR="000F520A" w:rsidRPr="00DF4E30">
        <w:rPr>
          <w:rFonts w:ascii="Montserrat" w:eastAsia="Times New Roman" w:hAnsi="Montserrat"/>
          <w:sz w:val="22"/>
          <w:szCs w:val="22"/>
          <w:lang w:val="es-MX"/>
        </w:rPr>
        <w:t>escrito  con</w:t>
      </w:r>
      <w:proofErr w:type="gramEnd"/>
      <w:r w:rsidR="000F520A" w:rsidRPr="00DF4E30">
        <w:rPr>
          <w:rFonts w:ascii="Montserrat" w:eastAsia="Times New Roman" w:hAnsi="Montserrat"/>
          <w:sz w:val="22"/>
          <w:szCs w:val="22"/>
          <w:lang w:val="es-MX"/>
        </w:rPr>
        <w:t xml:space="preserve"> por lo menos 30 días naturales de anticipación </w:t>
      </w:r>
      <w:r w:rsidRPr="00DF4E30">
        <w:rPr>
          <w:rFonts w:ascii="Montserrat" w:eastAsia="Times New Roman" w:hAnsi="Montserrat"/>
          <w:sz w:val="22"/>
          <w:szCs w:val="22"/>
          <w:lang w:val="es-MX"/>
        </w:rPr>
        <w:t xml:space="preserve">a </w:t>
      </w:r>
      <w:r w:rsidRPr="00DF4E30">
        <w:rPr>
          <w:rFonts w:ascii="Montserrat" w:eastAsia="Times New Roman" w:hAnsi="Montserrat"/>
          <w:b/>
          <w:bCs/>
          <w:sz w:val="22"/>
          <w:szCs w:val="22"/>
          <w:lang w:val="es-MX"/>
        </w:rPr>
        <w:t>“EL INSTITUTO”</w:t>
      </w:r>
      <w:r w:rsidR="000F520A" w:rsidRPr="00DF4E30">
        <w:rPr>
          <w:rFonts w:ascii="Montserrat" w:eastAsia="Times New Roman" w:hAnsi="Montserrat"/>
          <w:sz w:val="22"/>
          <w:szCs w:val="22"/>
          <w:lang w:val="es-MX"/>
        </w:rPr>
        <w:t xml:space="preserve"> y </w:t>
      </w:r>
      <w:r w:rsidR="000F520A" w:rsidRPr="00DF4E30">
        <w:rPr>
          <w:rFonts w:ascii="Montserrat" w:eastAsia="Times New Roman" w:hAnsi="Montserrat"/>
          <w:b/>
          <w:sz w:val="22"/>
          <w:szCs w:val="22"/>
          <w:lang w:val="es-MX"/>
        </w:rPr>
        <w:t>“LA INVESTIGADORA”</w:t>
      </w:r>
      <w:r w:rsidR="00917347">
        <w:rPr>
          <w:rFonts w:ascii="Montserrat" w:eastAsia="Times New Roman" w:hAnsi="Montserrat"/>
          <w:b/>
          <w:sz w:val="22"/>
          <w:szCs w:val="22"/>
          <w:lang w:val="es-MX"/>
        </w:rPr>
        <w:t>.</w:t>
      </w:r>
    </w:p>
    <w:p w14:paraId="3789289D"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3E7EDAC" w14:textId="194E24FF" w:rsidR="00A33E6E" w:rsidRPr="00DF4E30" w:rsidRDefault="000F520A"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INSTITUTO” y </w:t>
      </w:r>
      <w:r w:rsidR="00A33E6E" w:rsidRPr="00DF4E30">
        <w:rPr>
          <w:rFonts w:ascii="Montserrat" w:eastAsia="Times New Roman" w:hAnsi="Montserrat"/>
          <w:b/>
          <w:bCs/>
          <w:sz w:val="22"/>
          <w:szCs w:val="22"/>
          <w:lang w:val="es-MX"/>
        </w:rPr>
        <w:t xml:space="preserve">“LA INVESTIGADORA” </w:t>
      </w:r>
      <w:r w:rsidR="00A33E6E" w:rsidRPr="00DF4E30">
        <w:rPr>
          <w:rFonts w:ascii="Montserrat" w:eastAsia="Times New Roman" w:hAnsi="Montserrat"/>
          <w:sz w:val="22"/>
          <w:szCs w:val="22"/>
          <w:lang w:val="es-MX"/>
        </w:rPr>
        <w:t xml:space="preserve">no inscribirá más sujetos de Estudio que los que especifique el Máximo de inscritos descrito en </w:t>
      </w:r>
      <w:r w:rsidR="00A33E6E" w:rsidRPr="00DF4E30">
        <w:rPr>
          <w:rFonts w:ascii="Montserrat" w:eastAsia="Times New Roman" w:hAnsi="Montserrat"/>
          <w:b/>
          <w:sz w:val="22"/>
          <w:szCs w:val="22"/>
          <w:lang w:val="es-MX"/>
        </w:rPr>
        <w:t xml:space="preserve">“EL PROTOCOLO” </w:t>
      </w:r>
      <w:r w:rsidR="00A33E6E" w:rsidRPr="00DF4E30">
        <w:rPr>
          <w:rFonts w:ascii="Montserrat" w:eastAsia="Times New Roman" w:hAnsi="Montserrat"/>
          <w:sz w:val="22"/>
          <w:szCs w:val="22"/>
          <w:lang w:val="es-MX"/>
        </w:rPr>
        <w:t xml:space="preserve">del estudio, para </w:t>
      </w:r>
      <w:r w:rsidR="00A33E6E" w:rsidRPr="00DF4E30">
        <w:rPr>
          <w:rFonts w:ascii="Montserrat" w:eastAsia="Times New Roman" w:hAnsi="Montserrat"/>
          <w:b/>
          <w:bCs/>
          <w:sz w:val="22"/>
          <w:szCs w:val="22"/>
          <w:lang w:val="es-MX"/>
        </w:rPr>
        <w:t xml:space="preserve">“EL INSTITUTO” </w:t>
      </w:r>
      <w:r w:rsidR="00A33E6E" w:rsidRPr="00DF4E30">
        <w:rPr>
          <w:rFonts w:ascii="Montserrat" w:eastAsia="Times New Roman" w:hAnsi="Montserrat"/>
          <w:sz w:val="22"/>
          <w:szCs w:val="22"/>
          <w:lang w:val="es-MX"/>
        </w:rPr>
        <w:t xml:space="preserve">y </w:t>
      </w:r>
      <w:r w:rsidR="00A33E6E" w:rsidRPr="00DF4E30">
        <w:rPr>
          <w:rFonts w:ascii="Montserrat" w:eastAsia="Times New Roman" w:hAnsi="Montserrat"/>
          <w:b/>
          <w:bCs/>
          <w:sz w:val="22"/>
          <w:szCs w:val="22"/>
          <w:lang w:val="es-MX"/>
        </w:rPr>
        <w:t xml:space="preserve">“EL PATROCINADOR” </w:t>
      </w:r>
      <w:r w:rsidR="00A33E6E" w:rsidRPr="00DF4E30">
        <w:rPr>
          <w:rFonts w:ascii="Montserrat" w:eastAsia="Times New Roman" w:hAnsi="Montserrat"/>
          <w:sz w:val="22"/>
          <w:szCs w:val="22"/>
          <w:lang w:val="es-MX"/>
        </w:rPr>
        <w:t xml:space="preserve">no estará obligado a efectuar ningún pago por los sujetos que excedan el Máximo de inscritos de </w:t>
      </w:r>
      <w:r w:rsidR="00A33E6E" w:rsidRPr="00DF4E30">
        <w:rPr>
          <w:rFonts w:ascii="Montserrat" w:eastAsia="Times New Roman" w:hAnsi="Montserrat"/>
          <w:b/>
          <w:bCs/>
          <w:sz w:val="22"/>
          <w:szCs w:val="22"/>
          <w:lang w:val="es-MX"/>
        </w:rPr>
        <w:t>“EL INSTITUTO</w:t>
      </w:r>
      <w:r w:rsidR="00007986" w:rsidRPr="00DF4E30">
        <w:rPr>
          <w:rFonts w:ascii="Montserrat" w:eastAsia="Times New Roman" w:hAnsi="Montserrat"/>
          <w:bCs/>
          <w:sz w:val="22"/>
          <w:szCs w:val="22"/>
          <w:lang w:val="es-MX"/>
        </w:rPr>
        <w:t xml:space="preserve">, sin previa autorización del </w:t>
      </w:r>
      <w:r w:rsidR="00007986" w:rsidRPr="00096750">
        <w:rPr>
          <w:rFonts w:ascii="Montserrat" w:eastAsia="Times New Roman" w:hAnsi="Montserrat"/>
          <w:b/>
          <w:bCs/>
          <w:sz w:val="22"/>
          <w:szCs w:val="22"/>
          <w:lang w:val="es-MX"/>
        </w:rPr>
        <w:t>PATROCINADOR</w:t>
      </w:r>
      <w:r w:rsidR="00007986" w:rsidRPr="00DF4E30">
        <w:rPr>
          <w:rFonts w:ascii="Montserrat" w:eastAsia="Times New Roman" w:hAnsi="Montserrat"/>
          <w:bCs/>
          <w:sz w:val="22"/>
          <w:szCs w:val="22"/>
          <w:lang w:val="es-MX"/>
        </w:rPr>
        <w:t xml:space="preserve">. </w:t>
      </w:r>
    </w:p>
    <w:p w14:paraId="1395A2C6"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jc w:val="both"/>
        <w:rPr>
          <w:rFonts w:ascii="Montserrat" w:eastAsia="Times New Roman" w:hAnsi="Montserrat"/>
          <w:sz w:val="22"/>
          <w:szCs w:val="22"/>
          <w:lang w:val="es-MX"/>
        </w:rPr>
      </w:pPr>
    </w:p>
    <w:p w14:paraId="6D688F9D" w14:textId="77777777" w:rsidR="00007986" w:rsidRPr="00DF4E30" w:rsidRDefault="00007986" w:rsidP="00007986">
      <w:pPr>
        <w:widowControl w:val="0"/>
        <w:tabs>
          <w:tab w:val="left" w:pos="9072"/>
        </w:tabs>
        <w:autoSpaceDE w:val="0"/>
        <w:autoSpaceDN w:val="0"/>
        <w:adjustRightInd w:val="0"/>
        <w:spacing w:after="0" w:line="240" w:lineRule="auto"/>
        <w:ind w:right="44"/>
        <w:jc w:val="both"/>
        <w:outlineLvl w:val="0"/>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VIGÉSIMA QUINTA. RECOLECCIÓN DE MATERIAL BIOLÓGICO: LAS PARTES” </w:t>
      </w:r>
      <w:r w:rsidRPr="00DF4E30">
        <w:rPr>
          <w:rFonts w:ascii="Montserrat" w:eastAsia="Times New Roman" w:hAnsi="Montserrat"/>
          <w:bCs/>
          <w:sz w:val="22"/>
          <w:szCs w:val="22"/>
          <w:lang w:val="es-MX"/>
        </w:rPr>
        <w:t xml:space="preserve">acuerdan que en el caso de que en el Estudio incluya la de muestras  de material biológico de </w:t>
      </w:r>
      <w:r w:rsidRPr="00DF4E30">
        <w:rPr>
          <w:rFonts w:ascii="Montserrat" w:eastAsia="Times New Roman" w:hAnsi="Montserrat"/>
          <w:b/>
          <w:bCs/>
          <w:sz w:val="22"/>
          <w:szCs w:val="22"/>
          <w:lang w:val="es-MX"/>
        </w:rPr>
        <w:t>“</w:t>
      </w:r>
      <w:r w:rsidRPr="00DF4E30">
        <w:rPr>
          <w:rFonts w:ascii="Montserrat" w:eastAsia="Times New Roman" w:hAnsi="Montserrat"/>
          <w:b/>
          <w:sz w:val="22"/>
          <w:szCs w:val="22"/>
          <w:lang w:val="es-ES_tradnl"/>
        </w:rPr>
        <w:t>LAS PERSONAS PARTICIPANTES</w:t>
      </w:r>
      <w:r w:rsidRPr="00DF4E30">
        <w:rPr>
          <w:rFonts w:ascii="Montserrat" w:eastAsia="Times New Roman" w:hAnsi="Montserrat"/>
          <w:b/>
          <w:bCs/>
          <w:sz w:val="22"/>
          <w:szCs w:val="22"/>
          <w:lang w:val="es-MX"/>
        </w:rPr>
        <w:t>”</w:t>
      </w:r>
      <w:r w:rsidRPr="00DF4E30">
        <w:rPr>
          <w:rFonts w:ascii="Montserrat" w:eastAsia="Times New Roman" w:hAnsi="Montserrat"/>
          <w:bCs/>
          <w:sz w:val="22"/>
          <w:szCs w:val="22"/>
          <w:lang w:val="es-MX"/>
        </w:rPr>
        <w:t xml:space="preserve"> del Estudio para uso de investigación, </w:t>
      </w: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cumplirán con todas las leyes aplicables, reglamentos, regulaciones y códigos de práctica y guías relacionadas a la recolección, almacenamiento, uso, envío y disposición de material biológico humano en el desarrollo del Estudio con respecto a material biológico humano del Estudio.  </w:t>
      </w:r>
    </w:p>
    <w:p w14:paraId="7B57D4F3"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73916530" w14:textId="486C5981"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VIGÉSIMA </w:t>
      </w:r>
      <w:r w:rsidR="00007986" w:rsidRPr="00DF4E30">
        <w:rPr>
          <w:rFonts w:ascii="Montserrat" w:eastAsia="Times New Roman" w:hAnsi="Montserrat"/>
          <w:b/>
          <w:bCs/>
          <w:sz w:val="22"/>
          <w:szCs w:val="22"/>
          <w:lang w:val="es-MX"/>
        </w:rPr>
        <w:t>SEXTA</w:t>
      </w:r>
      <w:r w:rsidRPr="00DF4E30">
        <w:rPr>
          <w:rFonts w:ascii="Montserrat" w:eastAsia="Times New Roman" w:hAnsi="Montserrat"/>
          <w:b/>
          <w:bCs/>
          <w:sz w:val="22"/>
          <w:szCs w:val="22"/>
          <w:lang w:val="es-MX"/>
        </w:rPr>
        <w:t>. CORRECCIÓN DE LOS DATOS CLÍNICOS: “EL</w:t>
      </w:r>
      <w:r w:rsidRPr="00DF4E30">
        <w:rPr>
          <w:rFonts w:ascii="Montserrat" w:eastAsia="Times New Roman" w:hAnsi="Montserrat"/>
          <w:b/>
          <w:sz w:val="22"/>
          <w:szCs w:val="22"/>
          <w:lang w:val="es-MX"/>
        </w:rPr>
        <w:t xml:space="preserve"> INSTITUTO”</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conviene con </w:t>
      </w:r>
      <w:r w:rsidRPr="00DF4E30">
        <w:rPr>
          <w:rFonts w:ascii="Montserrat" w:eastAsia="Times New Roman" w:hAnsi="Montserrat"/>
          <w:b/>
          <w:sz w:val="22"/>
          <w:szCs w:val="22"/>
          <w:lang w:val="es-MX"/>
        </w:rPr>
        <w:t>“EL PATROCINADOR”</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que, en caso de ocurrir omisiones, errores o ambigüedades en los datos clínicos transmitidos, </w:t>
      </w:r>
      <w:r w:rsidRPr="00DF4E30">
        <w:rPr>
          <w:rFonts w:ascii="Montserrat" w:eastAsia="Times New Roman" w:hAnsi="Montserrat"/>
          <w:b/>
          <w:sz w:val="22"/>
          <w:szCs w:val="22"/>
          <w:lang w:val="es-MX"/>
        </w:rPr>
        <w:t>“EL PATROCINADOR”</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enviará a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un reporte de los datos que ameriten reevaluación o corrección.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atenderá y dará respuesta a este reporte en los tiempos estipulados por </w:t>
      </w:r>
      <w:r w:rsidRPr="00DF4E30">
        <w:rPr>
          <w:rFonts w:ascii="Montserrat" w:eastAsia="Times New Roman" w:hAnsi="Montserrat"/>
          <w:b/>
          <w:sz w:val="22"/>
          <w:szCs w:val="22"/>
          <w:lang w:val="es-MX"/>
        </w:rPr>
        <w:t>“EL PATROCINADOR”</w:t>
      </w:r>
      <w:r w:rsidRPr="00DF4E30">
        <w:rPr>
          <w:rFonts w:ascii="Montserrat" w:eastAsia="Times New Roman" w:hAnsi="Montserrat"/>
          <w:b/>
          <w:bCs/>
          <w:sz w:val="22"/>
          <w:szCs w:val="22"/>
          <w:lang w:val="es-MX"/>
        </w:rPr>
        <w:t>.</w:t>
      </w:r>
    </w:p>
    <w:p w14:paraId="2BE3C678"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C41AFF3" w14:textId="781FA0F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VIGÉSIMA </w:t>
      </w:r>
      <w:r w:rsidR="00007986" w:rsidRPr="00DF4E30">
        <w:rPr>
          <w:rFonts w:ascii="Montserrat" w:eastAsia="Times New Roman" w:hAnsi="Montserrat"/>
          <w:b/>
          <w:bCs/>
          <w:sz w:val="22"/>
          <w:szCs w:val="22"/>
          <w:lang w:val="es-MX"/>
        </w:rPr>
        <w:t>SÉPTIMA</w:t>
      </w:r>
      <w:r w:rsidRPr="00DF4E30">
        <w:rPr>
          <w:rFonts w:ascii="Montserrat" w:eastAsia="Times New Roman" w:hAnsi="Montserrat"/>
          <w:b/>
          <w:bCs/>
          <w:sz w:val="22"/>
          <w:szCs w:val="22"/>
          <w:lang w:val="es-MX"/>
        </w:rPr>
        <w:t>. REPORTE DE EVENTOS ADVERSOS: “EL</w:t>
      </w:r>
      <w:r w:rsidRPr="00DF4E30">
        <w:rPr>
          <w:rFonts w:ascii="Montserrat" w:eastAsia="Times New Roman" w:hAnsi="Montserrat"/>
          <w:sz w:val="22"/>
          <w:szCs w:val="22"/>
          <w:lang w:val="es-MX"/>
        </w:rPr>
        <w:t xml:space="preserve"> </w:t>
      </w:r>
      <w:r w:rsidRPr="00DF4E30">
        <w:rPr>
          <w:rFonts w:ascii="Montserrat" w:eastAsia="Times New Roman" w:hAnsi="Montserrat"/>
          <w:b/>
          <w:sz w:val="22"/>
          <w:szCs w:val="22"/>
          <w:lang w:val="es-MX"/>
        </w:rPr>
        <w:t xml:space="preserve">INSTITUTO” </w:t>
      </w:r>
      <w:r w:rsidRPr="00DF4E30">
        <w:rPr>
          <w:rFonts w:ascii="Montserrat" w:eastAsia="Times New Roman" w:hAnsi="Montserrat"/>
          <w:bCs/>
          <w:sz w:val="22"/>
          <w:szCs w:val="22"/>
          <w:lang w:val="es-MX"/>
        </w:rPr>
        <w:t>y</w:t>
      </w:r>
      <w:r w:rsidRPr="00DF4E30">
        <w:rPr>
          <w:rFonts w:ascii="Montserrat" w:eastAsia="Times New Roman" w:hAnsi="Montserrat"/>
          <w:b/>
          <w:bCs/>
          <w:sz w:val="22"/>
          <w:szCs w:val="22"/>
          <w:lang w:val="es-MX"/>
        </w:rPr>
        <w:t xml:space="preserve">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deberán reportar los eventos que de acuerdo </w:t>
      </w:r>
      <w:r w:rsidRPr="00DF4E30">
        <w:rPr>
          <w:rFonts w:ascii="Montserrat" w:eastAsia="Times New Roman" w:hAnsi="Montserrat"/>
          <w:bCs/>
          <w:sz w:val="22"/>
          <w:szCs w:val="22"/>
          <w:lang w:val="es-ES_tradnl"/>
        </w:rPr>
        <w:t xml:space="preserve">a la NORMA Oficial Mexicana NOM-220-SSA1-2016, Instalación y operación de la farmacovigilancia, </w:t>
      </w:r>
      <w:r w:rsidRPr="00DF4E30">
        <w:rPr>
          <w:rFonts w:ascii="Montserrat" w:eastAsia="Times New Roman" w:hAnsi="Montserrat"/>
          <w:bCs/>
          <w:sz w:val="22"/>
          <w:szCs w:val="22"/>
          <w:lang w:val="es-MX"/>
        </w:rPr>
        <w:t xml:space="preserve">a las Guías de la “International Conference of Harmonization (ICH)” y a las Buenas Prácticas Clínicas y así como a </w:t>
      </w:r>
      <w:r w:rsidRPr="00DF4E30">
        <w:rPr>
          <w:rFonts w:ascii="Montserrat" w:eastAsia="Times New Roman" w:hAnsi="Montserrat"/>
          <w:b/>
          <w:sz w:val="22"/>
          <w:szCs w:val="22"/>
          <w:lang w:val="es-MX"/>
        </w:rPr>
        <w:t>“EL PROTOCOLO”</w:t>
      </w:r>
      <w:r w:rsidRPr="00DF4E30">
        <w:rPr>
          <w:rFonts w:ascii="Montserrat" w:eastAsia="Times New Roman" w:hAnsi="Montserrat"/>
          <w:b/>
          <w:bCs/>
          <w:sz w:val="22"/>
          <w:szCs w:val="22"/>
          <w:lang w:val="es-MX"/>
        </w:rPr>
        <w:t>,</w:t>
      </w:r>
      <w:r w:rsidRPr="00DF4E30">
        <w:rPr>
          <w:rFonts w:ascii="Montserrat" w:eastAsia="Times New Roman" w:hAnsi="Montserrat"/>
          <w:bCs/>
          <w:sz w:val="22"/>
          <w:szCs w:val="22"/>
          <w:lang w:val="es-MX"/>
        </w:rPr>
        <w:t xml:space="preserve"> </w:t>
      </w:r>
      <w:r w:rsidRPr="00DF4E30">
        <w:rPr>
          <w:rFonts w:ascii="Montserrat" w:eastAsia="Times New Roman" w:hAnsi="Montserrat"/>
          <w:bCs/>
          <w:spacing w:val="-3"/>
          <w:sz w:val="22"/>
          <w:szCs w:val="22"/>
          <w:lang w:val="es-MX"/>
        </w:rPr>
        <w:t xml:space="preserve">se </w:t>
      </w:r>
      <w:r w:rsidRPr="00DF4E30">
        <w:rPr>
          <w:rFonts w:ascii="Montserrat" w:eastAsia="Times New Roman" w:hAnsi="Montserrat"/>
          <w:bCs/>
          <w:sz w:val="22"/>
          <w:szCs w:val="22"/>
          <w:lang w:val="es-MX"/>
        </w:rPr>
        <w:t xml:space="preserve">consideren como eventos adversos serios o no serios, a partir del inicio y durante el desarrollo del Proyecto o Protocolo de Investigación, sin que para tal efecto requiera autorización alguna por parte de </w:t>
      </w:r>
      <w:r w:rsidRPr="00DF4E30">
        <w:rPr>
          <w:rFonts w:ascii="Montserrat" w:eastAsia="Times New Roman" w:hAnsi="Montserrat"/>
          <w:b/>
          <w:bCs/>
          <w:sz w:val="22"/>
          <w:szCs w:val="22"/>
          <w:lang w:val="es-MX"/>
        </w:rPr>
        <w:t>“EL PATROCINADOR”</w:t>
      </w:r>
      <w:r w:rsidRPr="00DF4E30">
        <w:rPr>
          <w:rFonts w:ascii="Montserrat" w:eastAsia="Times New Roman" w:hAnsi="Montserrat"/>
          <w:bCs/>
          <w:sz w:val="22"/>
          <w:szCs w:val="22"/>
          <w:lang w:val="es-MX"/>
        </w:rPr>
        <w:t xml:space="preserve"> </w:t>
      </w:r>
    </w:p>
    <w:p w14:paraId="5F07EC9F"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4E0D6674"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Cs/>
          <w:sz w:val="22"/>
          <w:szCs w:val="22"/>
          <w:lang w:val="es-MX"/>
        </w:rPr>
        <w:t xml:space="preserve">El reporte de estos eventos adversos, deberá realizarse en un lapso no mayor de 24 (veinticuatro) horas después de que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LA INVESTIGADORA</w:t>
      </w:r>
      <w:r w:rsidRPr="00DF4E30">
        <w:rPr>
          <w:rFonts w:ascii="Montserrat" w:eastAsia="Times New Roman" w:hAnsi="Montserrat"/>
          <w:b/>
          <w:sz w:val="22"/>
          <w:szCs w:val="22"/>
          <w:lang w:val="es-MX"/>
        </w:rPr>
        <w:t>”</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haya tenido conocimiento del</w:t>
      </w:r>
      <w:r w:rsidRPr="00DF4E30">
        <w:rPr>
          <w:rFonts w:ascii="Montserrat" w:eastAsia="Times New Roman" w:hAnsi="Montserrat"/>
          <w:bCs/>
          <w:spacing w:val="-26"/>
          <w:sz w:val="22"/>
          <w:szCs w:val="22"/>
          <w:lang w:val="es-MX"/>
        </w:rPr>
        <w:t xml:space="preserve"> </w:t>
      </w:r>
      <w:r w:rsidRPr="00DF4E30">
        <w:rPr>
          <w:rFonts w:ascii="Montserrat" w:eastAsia="Times New Roman" w:hAnsi="Montserrat"/>
          <w:bCs/>
          <w:sz w:val="22"/>
          <w:szCs w:val="22"/>
          <w:lang w:val="es-MX"/>
        </w:rPr>
        <w:t>evento.</w:t>
      </w:r>
    </w:p>
    <w:p w14:paraId="7320500C" w14:textId="77777777" w:rsidR="00A33E6E" w:rsidRPr="00DF4E30" w:rsidRDefault="00A33E6E" w:rsidP="00A33E6E">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39ABC961" w14:textId="47016FDD"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hará los esfuerzos razonables en la medida de sus posibilidades para proporcionar atención médica a </w:t>
      </w:r>
      <w:r w:rsidR="00007986" w:rsidRPr="00DF4E30">
        <w:rPr>
          <w:rFonts w:ascii="Montserrat" w:eastAsia="Times New Roman" w:hAnsi="Montserrat"/>
          <w:b/>
          <w:sz w:val="22"/>
          <w:szCs w:val="22"/>
          <w:lang w:val="es-ES_tradnl"/>
        </w:rPr>
        <w:t>LAS PERSONAS PARTICIPANTES</w:t>
      </w:r>
      <w:r w:rsidR="00007986" w:rsidRPr="00DF4E30" w:rsidDel="00007986">
        <w:rPr>
          <w:rFonts w:ascii="Montserrat" w:eastAsia="Times New Roman" w:hAnsi="Montserrat"/>
          <w:sz w:val="22"/>
          <w:szCs w:val="22"/>
          <w:lang w:val="es-ES_tradnl"/>
        </w:rPr>
        <w:t xml:space="preserve"> </w:t>
      </w:r>
      <w:r w:rsidRPr="00DF4E30">
        <w:rPr>
          <w:rFonts w:ascii="Montserrat" w:eastAsia="Times New Roman" w:hAnsi="Montserrat"/>
          <w:sz w:val="22"/>
          <w:szCs w:val="22"/>
          <w:lang w:val="es-ES_tradnl"/>
        </w:rPr>
        <w:t xml:space="preserve">del Estudio que lo requieran en caso de eventos adversos relacionados con el Estudio, la cual debe estar disponible en cualquier momento que sea requerida.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cuenta con </w:t>
      </w:r>
      <w:r w:rsidRPr="00DF4E30">
        <w:rPr>
          <w:rFonts w:ascii="Montserrat" w:eastAsia="Times New Roman" w:hAnsi="Montserrat"/>
          <w:sz w:val="22"/>
          <w:szCs w:val="22"/>
          <w:lang w:val="es-ES_tradnl"/>
        </w:rPr>
        <w:lastRenderedPageBreak/>
        <w:t xml:space="preserve">instalaciones para internación de </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sz w:val="22"/>
          <w:szCs w:val="22"/>
          <w:lang w:val="es-ES_tradnl"/>
        </w:rPr>
        <w:t>del Estudio cuando así fuera necesario.</w:t>
      </w:r>
    </w:p>
    <w:p w14:paraId="0E59732C" w14:textId="77777777"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8A405CD" w14:textId="46BB3CCA"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DF4E30">
        <w:rPr>
          <w:rFonts w:ascii="Montserrat" w:eastAsia="Times New Roman" w:hAnsi="Montserrat"/>
          <w:sz w:val="22"/>
          <w:szCs w:val="22"/>
          <w:lang w:val="es-ES_tradnl"/>
        </w:rPr>
        <w:t xml:space="preserve">Los gastos que se generen con motivo de la atención médica que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brinde a l</w:t>
      </w:r>
      <w:r w:rsidR="00007986" w:rsidRPr="00DF4E30">
        <w:rPr>
          <w:rFonts w:ascii="Montserrat" w:eastAsia="Times New Roman" w:hAnsi="Montserrat"/>
          <w:sz w:val="22"/>
          <w:szCs w:val="22"/>
          <w:lang w:val="es-ES_tradnl"/>
        </w:rPr>
        <w:t>a</w:t>
      </w:r>
      <w:r w:rsidRPr="00DF4E30">
        <w:rPr>
          <w:rFonts w:ascii="Montserrat" w:eastAsia="Times New Roman" w:hAnsi="Montserrat"/>
          <w:sz w:val="22"/>
          <w:szCs w:val="22"/>
          <w:lang w:val="es-ES_tradnl"/>
        </w:rPr>
        <w:t xml:space="preserve">s </w:t>
      </w:r>
      <w:r w:rsidR="00007986" w:rsidRPr="00DF4E30">
        <w:rPr>
          <w:rFonts w:ascii="Montserrat" w:eastAsia="Times New Roman" w:hAnsi="Montserrat"/>
          <w:b/>
          <w:bCs/>
          <w:sz w:val="22"/>
          <w:szCs w:val="22"/>
          <w:lang w:val="es-MX"/>
        </w:rPr>
        <w:t>“</w:t>
      </w:r>
      <w:r w:rsidR="00007986" w:rsidRPr="00DF4E30">
        <w:rPr>
          <w:rFonts w:ascii="Montserrat" w:eastAsia="Times New Roman" w:hAnsi="Montserrat"/>
          <w:b/>
          <w:sz w:val="22"/>
          <w:szCs w:val="22"/>
          <w:lang w:val="es-ES_tradnl"/>
        </w:rPr>
        <w:t>LAS PERSONAS PARTICIPANTES</w:t>
      </w:r>
      <w:r w:rsidR="00007986" w:rsidRPr="00DF4E30">
        <w:rPr>
          <w:rFonts w:ascii="Montserrat" w:eastAsia="Times New Roman" w:hAnsi="Montserrat"/>
          <w:b/>
          <w:bCs/>
          <w:sz w:val="22"/>
          <w:szCs w:val="22"/>
          <w:lang w:val="es-MX"/>
        </w:rPr>
        <w:t>”</w:t>
      </w:r>
      <w:r w:rsidRPr="00DF4E30">
        <w:rPr>
          <w:rFonts w:ascii="Montserrat" w:eastAsia="Times New Roman" w:hAnsi="Montserrat"/>
          <w:sz w:val="22"/>
          <w:szCs w:val="22"/>
          <w:lang w:val="es-ES_tradnl"/>
        </w:rPr>
        <w:t xml:space="preserve">de Estudio, serán asumidos por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quien deberá cubrirlos bajo el Nivel 7 del Catálogo de Cuotas de Recuperación que rige a </w:t>
      </w:r>
      <w:r w:rsidRPr="00DF4E30">
        <w:rPr>
          <w:rFonts w:ascii="Montserrat" w:eastAsia="Times New Roman" w:hAnsi="Montserrat"/>
          <w:b/>
          <w:sz w:val="22"/>
          <w:szCs w:val="22"/>
          <w:lang w:val="es-ES_tradnl"/>
        </w:rPr>
        <w:t>“EL INSTITUTO”,</w:t>
      </w:r>
      <w:r w:rsidRPr="00DF4E30">
        <w:rPr>
          <w:rFonts w:ascii="Montserrat" w:eastAsia="Times New Roman" w:hAnsi="Montserrat"/>
          <w:sz w:val="22"/>
          <w:szCs w:val="22"/>
          <w:lang w:val="es-ES_tradnl"/>
        </w:rPr>
        <w:t xml:space="preserve"> independientemente de si cuenta con un Seguro Médico, pues la atención se está brindando directamente por </w:t>
      </w:r>
      <w:r w:rsidRPr="00DF4E30">
        <w:rPr>
          <w:rFonts w:ascii="Montserrat" w:eastAsia="Times New Roman" w:hAnsi="Montserrat"/>
          <w:b/>
          <w:sz w:val="22"/>
          <w:szCs w:val="22"/>
          <w:lang w:val="es-ES_tradnl"/>
        </w:rPr>
        <w:t>“EL</w:t>
      </w:r>
      <w:r w:rsidRPr="00DF4E30">
        <w:rPr>
          <w:rFonts w:ascii="Montserrat" w:eastAsia="Times New Roman" w:hAnsi="Montserrat"/>
          <w:sz w:val="22"/>
          <w:szCs w:val="22"/>
          <w:lang w:val="es-ES_tradnl"/>
        </w:rPr>
        <w:t xml:space="preserve"> </w:t>
      </w:r>
      <w:r w:rsidRPr="00DF4E30">
        <w:rPr>
          <w:rFonts w:ascii="Montserrat" w:eastAsia="Times New Roman" w:hAnsi="Montserrat"/>
          <w:b/>
          <w:sz w:val="22"/>
          <w:szCs w:val="22"/>
          <w:lang w:val="es-ES_tradnl"/>
        </w:rPr>
        <w:t>INSTITUTO”.</w:t>
      </w:r>
    </w:p>
    <w:p w14:paraId="677F4065" w14:textId="33BD0812"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2053FA1" w14:textId="77777777" w:rsidR="00007986" w:rsidRPr="00DF4E30" w:rsidRDefault="00007986" w:rsidP="00007986">
      <w:pPr>
        <w:spacing w:after="0" w:line="240" w:lineRule="auto"/>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En el caso que, por alguna causa ajena, caso fortuito o fuerza mayor, la atención médica no pueda ser brindada por</w:t>
      </w:r>
      <w:r w:rsidRPr="00DF4E30">
        <w:rPr>
          <w:rFonts w:ascii="Montserrat" w:eastAsia="Tw Cen MT Condensed Extra Bold" w:hAnsi="Montserrat"/>
          <w:b/>
          <w:sz w:val="22"/>
          <w:szCs w:val="22"/>
          <w:lang w:val="es-ES_tradnl" w:eastAsia="es-ES"/>
        </w:rPr>
        <w:t xml:space="preserve"> “EL INSTITUTO”, “EL PATROCINADOR” </w:t>
      </w:r>
      <w:r w:rsidRPr="00DF4E30">
        <w:rPr>
          <w:rFonts w:ascii="Montserrat" w:eastAsia="Tw Cen MT Condensed Extra Bold" w:hAnsi="Montserrat"/>
          <w:sz w:val="22"/>
          <w:szCs w:val="22"/>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DF4E30">
        <w:rPr>
          <w:rFonts w:ascii="Montserrat" w:eastAsia="Tw Cen MT Condensed Extra Bold" w:hAnsi="Montserrat"/>
          <w:b/>
          <w:sz w:val="22"/>
          <w:szCs w:val="22"/>
          <w:lang w:val="es-ES_tradnl" w:eastAsia="es-ES"/>
        </w:rPr>
        <w:t>“EL PATROCINADOR”.</w:t>
      </w:r>
    </w:p>
    <w:p w14:paraId="75EB616B" w14:textId="77777777" w:rsidR="00007986" w:rsidRPr="00DF4E30" w:rsidRDefault="00007986"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3C8A70A" w14:textId="77777777" w:rsidR="00007986" w:rsidRPr="00DF4E30" w:rsidRDefault="00007986"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7D64201" w14:textId="639A9256"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VIGÉSIMA </w:t>
      </w:r>
      <w:r w:rsidR="00007986" w:rsidRPr="00DF4E30">
        <w:rPr>
          <w:rFonts w:ascii="Montserrat" w:eastAsia="Times New Roman" w:hAnsi="Montserrat"/>
          <w:b/>
          <w:sz w:val="22"/>
          <w:szCs w:val="22"/>
          <w:lang w:val="es-MX"/>
        </w:rPr>
        <w:t>OCTAVA</w:t>
      </w:r>
      <w:r w:rsidRPr="00DF4E30">
        <w:rPr>
          <w:rFonts w:ascii="Montserrat" w:eastAsia="Times New Roman" w:hAnsi="Montserrat"/>
          <w:b/>
          <w:bCs/>
          <w:sz w:val="22"/>
          <w:szCs w:val="22"/>
          <w:lang w:val="es-MX"/>
        </w:rPr>
        <w:t xml:space="preserve">. RESPONSABILIDAD LABORAL: “LA INVESTIGADORA” </w:t>
      </w:r>
      <w:r w:rsidRPr="00DF4E30">
        <w:rPr>
          <w:rFonts w:ascii="Montserrat" w:eastAsia="Times New Roman" w:hAnsi="Montserrat"/>
          <w:bCs/>
          <w:sz w:val="22"/>
          <w:szCs w:val="22"/>
          <w:lang w:val="es-MX"/>
        </w:rPr>
        <w:t>conviene</w:t>
      </w:r>
      <w:r w:rsidRPr="00DF4E30">
        <w:rPr>
          <w:rFonts w:ascii="Montserrat" w:eastAsia="Times New Roman" w:hAnsi="Montserrat"/>
          <w:b/>
          <w:bCs/>
          <w:sz w:val="22"/>
          <w:szCs w:val="22"/>
          <w:lang w:val="es-MX"/>
        </w:rPr>
        <w:t xml:space="preserve"> </w:t>
      </w:r>
      <w:r w:rsidRPr="00DF4E30">
        <w:rPr>
          <w:rFonts w:ascii="Montserrat" w:eastAsia="Times New Roman" w:hAnsi="Montserrat"/>
          <w:bCs/>
          <w:sz w:val="22"/>
          <w:szCs w:val="22"/>
          <w:lang w:val="es-MX"/>
        </w:rPr>
        <w:t xml:space="preserve">con </w:t>
      </w:r>
      <w:r w:rsidRPr="00DF4E30">
        <w:rPr>
          <w:rFonts w:ascii="Montserrat" w:eastAsia="Times New Roman" w:hAnsi="Montserrat"/>
          <w:b/>
          <w:sz w:val="22"/>
          <w:szCs w:val="22"/>
          <w:lang w:val="es-MX"/>
        </w:rPr>
        <w:t xml:space="preserve">“EL PATROCINADOR” </w:t>
      </w:r>
      <w:r w:rsidRPr="00DF4E30">
        <w:rPr>
          <w:rFonts w:ascii="Montserrat" w:eastAsia="Times New Roman" w:hAnsi="Montserrat"/>
          <w:bCs/>
          <w:sz w:val="22"/>
          <w:szCs w:val="22"/>
          <w:lang w:val="es-MX"/>
        </w:rPr>
        <w:t xml:space="preserve">que queda expresamente entendido, reconocido y convenido que cada una de </w:t>
      </w: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 xml:space="preserve">de este Convenio, son y serán los patrones de sus empleados que participen en </w:t>
      </w:r>
      <w:r w:rsidRPr="00DF4E30">
        <w:rPr>
          <w:rFonts w:ascii="Montserrat" w:eastAsia="Times New Roman" w:hAnsi="Montserrat"/>
          <w:b/>
          <w:sz w:val="22"/>
          <w:szCs w:val="22"/>
          <w:lang w:val="es-MX"/>
        </w:rPr>
        <w:t xml:space="preserve">“EL PROTOCOLO” </w:t>
      </w:r>
      <w:r w:rsidRPr="00DF4E30">
        <w:rPr>
          <w:rFonts w:ascii="Montserrat" w:eastAsia="Times New Roman" w:hAnsi="Montserrat"/>
          <w:bCs/>
          <w:sz w:val="22"/>
          <w:szCs w:val="22"/>
          <w:lang w:val="es-MX"/>
        </w:rPr>
        <w:t xml:space="preserve">y por lo tanto, cada una de </w:t>
      </w: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11AED5A4"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B46ADAC" w14:textId="2D05CCD1"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sz w:val="22"/>
          <w:szCs w:val="22"/>
          <w:lang w:val="es-MX"/>
        </w:rPr>
        <w:t xml:space="preserve">VIGÉSIMA </w:t>
      </w:r>
      <w:r w:rsidR="00007986" w:rsidRPr="00DF4E30">
        <w:rPr>
          <w:rFonts w:ascii="Montserrat" w:eastAsia="Times New Roman" w:hAnsi="Montserrat"/>
          <w:b/>
          <w:sz w:val="22"/>
          <w:szCs w:val="22"/>
          <w:lang w:val="es-MX"/>
        </w:rPr>
        <w:t>NOVENA</w:t>
      </w:r>
      <w:r w:rsidRPr="00DF4E30">
        <w:rPr>
          <w:rFonts w:ascii="Montserrat" w:eastAsia="Times New Roman" w:hAnsi="Montserrat"/>
          <w:b/>
          <w:sz w:val="22"/>
          <w:szCs w:val="22"/>
          <w:lang w:val="es-MX"/>
        </w:rPr>
        <w:t xml:space="preserve">. INDEMNIZACIÓN POR DEMANDAS INTERPUESTAS A CAUSA DE DAÑOS OCASIONADOS POR EL MEDICAMENTO Y/O LOS PROCEDIMIENTOS PROPIOS DE “EL PROTOCOLO”: “EL PATROCINADOR” </w:t>
      </w:r>
      <w:r w:rsidRPr="00DF4E30">
        <w:rPr>
          <w:rFonts w:ascii="Montserrat" w:eastAsia="Times New Roman" w:hAnsi="Montserrat"/>
          <w:bCs/>
          <w:sz w:val="22"/>
          <w:szCs w:val="22"/>
          <w:lang w:val="es-MX"/>
        </w:rPr>
        <w:t>se</w:t>
      </w:r>
      <w:r w:rsidRPr="00DF4E30">
        <w:rPr>
          <w:rFonts w:ascii="Montserrat" w:eastAsia="Times New Roman" w:hAnsi="Montserrat"/>
          <w:sz w:val="22"/>
          <w:szCs w:val="22"/>
          <w:lang w:val="es-MX"/>
        </w:rPr>
        <w:t xml:space="preserve"> obliga a liberar de toda obligación y responsabilidad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y a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de cualquier acción y/o demanda y/o denuncia que</w:t>
      </w:r>
      <w:r w:rsidRPr="00DF4E30">
        <w:rPr>
          <w:rFonts w:ascii="Montserrat" w:eastAsia="Times New Roman" w:hAnsi="Montserrat"/>
          <w:spacing w:val="55"/>
          <w:sz w:val="22"/>
          <w:szCs w:val="22"/>
          <w:lang w:val="es-MX"/>
        </w:rPr>
        <w:t xml:space="preserve"> </w:t>
      </w:r>
      <w:r w:rsidRPr="00DF4E30">
        <w:rPr>
          <w:rFonts w:ascii="Montserrat" w:eastAsia="Times New Roman" w:hAnsi="Montserrat"/>
          <w:sz w:val="22"/>
          <w:szCs w:val="22"/>
          <w:lang w:val="es-MX"/>
        </w:rPr>
        <w:t xml:space="preserve">pudiera interponer en su contra cualquiera de </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sz w:val="22"/>
          <w:szCs w:val="22"/>
          <w:lang w:val="es-MX"/>
        </w:rPr>
        <w:t xml:space="preserve">en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siempre y cuando, el daño haya sido causado directamente por el medicamento y/o procedimientos propios de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w:t>
      </w:r>
    </w:p>
    <w:p w14:paraId="6181890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173DBBE"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también se obliga a responder </w:t>
      </w:r>
      <w:r w:rsidRPr="00DF4E30">
        <w:rPr>
          <w:rFonts w:ascii="Montserrat" w:eastAsia="Times New Roman" w:hAnsi="Montserrat"/>
          <w:sz w:val="22"/>
          <w:szCs w:val="22"/>
          <w:lang w:val="es-MX"/>
        </w:rPr>
        <w:t xml:space="preserve">si el daño fue causado como consecuencia de los procedimientos de diagnósticos ejecutados, conforme a lo indicado en el </w:t>
      </w:r>
      <w:r w:rsidRPr="00DF4E30">
        <w:rPr>
          <w:rFonts w:ascii="Montserrat" w:eastAsia="Times New Roman" w:hAnsi="Montserrat"/>
          <w:b/>
          <w:bCs/>
          <w:sz w:val="22"/>
          <w:szCs w:val="22"/>
          <w:lang w:val="es-MX"/>
        </w:rPr>
        <w:t xml:space="preserve">“EL PROTOCOLO DE INVESTIGACIÓN” </w:t>
      </w:r>
      <w:r w:rsidRPr="00DF4E30">
        <w:rPr>
          <w:rFonts w:ascii="Montserrat" w:eastAsia="Times New Roman" w:hAnsi="Montserrat"/>
          <w:sz w:val="22"/>
          <w:szCs w:val="22"/>
          <w:lang w:val="es-MX"/>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xml:space="preserve">. </w:t>
      </w:r>
    </w:p>
    <w:p w14:paraId="14C1D2F4"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6AC6A6B1" w14:textId="001B6C58" w:rsidR="00A33E6E" w:rsidRPr="00DF4E30" w:rsidRDefault="00A33E6E" w:rsidP="00A33E6E">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también responderá de aquellos daños derivados de la interrupción o suspensión anticipada del tratamiento por causas no atribuibles al </w:t>
      </w:r>
      <w:r w:rsidR="00007986" w:rsidRPr="00DF4E30">
        <w:rPr>
          <w:rFonts w:ascii="Montserrat" w:eastAsia="Times New Roman" w:hAnsi="Montserrat"/>
          <w:b/>
          <w:sz w:val="22"/>
          <w:szCs w:val="22"/>
          <w:lang w:val="es-ES_tradnl"/>
        </w:rPr>
        <w:t xml:space="preserve">“LAS PERSONAS </w:t>
      </w:r>
      <w:r w:rsidR="00DF719E" w:rsidRPr="00DF4E30">
        <w:rPr>
          <w:rFonts w:ascii="Montserrat" w:eastAsia="Times New Roman" w:hAnsi="Montserrat"/>
          <w:b/>
          <w:sz w:val="22"/>
          <w:szCs w:val="22"/>
          <w:lang w:val="es-ES_tradnl"/>
        </w:rPr>
        <w:t xml:space="preserve">PARTICIPANTES </w:t>
      </w:r>
      <w:r w:rsidR="00DF719E" w:rsidRPr="00DF4E30">
        <w:rPr>
          <w:rFonts w:ascii="Montserrat" w:eastAsia="Times New Roman" w:hAnsi="Montserrat"/>
          <w:sz w:val="22"/>
          <w:szCs w:val="22"/>
          <w:lang w:val="es-ES_tradnl"/>
        </w:rPr>
        <w:t>“del</w:t>
      </w:r>
      <w:r w:rsidR="00007986" w:rsidRPr="00DF4E30">
        <w:rPr>
          <w:rFonts w:ascii="Montserrat" w:eastAsia="Times New Roman" w:hAnsi="Montserrat"/>
          <w:sz w:val="22"/>
          <w:szCs w:val="22"/>
          <w:lang w:val="es-ES_tradnl"/>
        </w:rPr>
        <w:t xml:space="preserve"> Estudio</w:t>
      </w:r>
      <w:r w:rsidRPr="00DF4E30">
        <w:rPr>
          <w:rFonts w:ascii="Montserrat" w:eastAsia="Times New Roman" w:hAnsi="Montserrat"/>
          <w:sz w:val="22"/>
          <w:szCs w:val="22"/>
          <w:lang w:val="es-ES_tradnl"/>
        </w:rPr>
        <w:t xml:space="preserve">, siempre que exista sentencia firme </w:t>
      </w:r>
      <w:r w:rsidRPr="00DF4E30">
        <w:rPr>
          <w:rFonts w:ascii="Montserrat" w:eastAsia="Times New Roman" w:hAnsi="Montserrat"/>
          <w:sz w:val="22"/>
          <w:szCs w:val="22"/>
          <w:lang w:val="es-ES_tradnl"/>
        </w:rPr>
        <w:lastRenderedPageBreak/>
        <w:t>dictada por autoridad competente que así lo determine.</w:t>
      </w:r>
    </w:p>
    <w:p w14:paraId="61F5BC26"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B3FF4B8"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tal virtud, </w:t>
      </w:r>
      <w:r w:rsidRPr="00DF4E30">
        <w:rPr>
          <w:rFonts w:ascii="Montserrat" w:eastAsia="Times New Roman" w:hAnsi="Montserrat"/>
          <w:b/>
          <w:sz w:val="22"/>
          <w:szCs w:val="22"/>
          <w:lang w:val="es-ES_tradnl"/>
        </w:rPr>
        <w:t>“EL PATROCINADOR”</w:t>
      </w:r>
      <w:r w:rsidRPr="00DF4E30">
        <w:rPr>
          <w:rFonts w:ascii="Montserrat" w:eastAsia="Times New Roman" w:hAnsi="Montserrat"/>
          <w:sz w:val="22"/>
          <w:szCs w:val="22"/>
          <w:lang w:val="es-ES_tradnl"/>
        </w:rPr>
        <w:t xml:space="preserve"> </w:t>
      </w:r>
      <w:r w:rsidRPr="00DF4E30">
        <w:rPr>
          <w:rFonts w:ascii="Montserrat" w:eastAsia="Times New Roman" w:hAnsi="Montserrat"/>
          <w:sz w:val="22"/>
          <w:szCs w:val="22"/>
          <w:lang w:val="es-MX"/>
        </w:rPr>
        <w:t xml:space="preserve">se obliga a cubrir los honorarios legales; honorarios de peritos médicos; gastos y demás que se puedan causar en la defensa de las acciones y/o demandas y/o denuncias que pudiera interponer en su contra cualquiera de </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sz w:val="22"/>
          <w:szCs w:val="22"/>
          <w:lang w:val="es-MX"/>
        </w:rPr>
        <w:t xml:space="preserve">en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 xml:space="preserve">que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tuviera que cubrir como consecuencia de dichas acciones.</w:t>
      </w:r>
    </w:p>
    <w:p w14:paraId="4F9BF46F"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CFD2C01"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Ni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ni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serán responsables por los daños causados a </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sz w:val="22"/>
          <w:szCs w:val="22"/>
          <w:lang w:val="es-MX"/>
        </w:rPr>
        <w:t>en forma enunciativa más no limitativa, por los siguientes supuestos:</w:t>
      </w:r>
    </w:p>
    <w:p w14:paraId="078DE880"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6A1D2A93" w14:textId="77777777" w:rsidR="00A33E6E" w:rsidRPr="00DF4E30" w:rsidRDefault="00A33E6E" w:rsidP="00A33E6E">
      <w:pPr>
        <w:widowControl w:val="0"/>
        <w:numPr>
          <w:ilvl w:val="1"/>
          <w:numId w:val="3"/>
        </w:numPr>
        <w:tabs>
          <w:tab w:val="left" w:pos="426"/>
          <w:tab w:val="left" w:pos="862"/>
          <w:tab w:val="left" w:pos="1514"/>
          <w:tab w:val="left" w:pos="2313"/>
          <w:tab w:val="left" w:pos="3230"/>
          <w:tab w:val="left" w:pos="4723"/>
          <w:tab w:val="left" w:pos="5320"/>
          <w:tab w:val="left" w:pos="6119"/>
          <w:tab w:val="left" w:pos="7238"/>
          <w:tab w:val="left" w:pos="8289"/>
          <w:tab w:val="left" w:pos="8836"/>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Por dolo, culpa, negligencia y/o mala práctica médica de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con </w:t>
      </w:r>
      <w:r w:rsidRPr="00DF4E30">
        <w:rPr>
          <w:rFonts w:ascii="Montserrat" w:eastAsia="Times New Roman" w:hAnsi="Montserrat"/>
          <w:b/>
          <w:sz w:val="22"/>
          <w:szCs w:val="22"/>
          <w:lang w:val="es-ES_tradnl"/>
        </w:rPr>
        <w:t xml:space="preserve">“LAS PERSONAS PARTICIPANTES” </w:t>
      </w:r>
      <w:r w:rsidRPr="00DF4E30">
        <w:rPr>
          <w:rFonts w:ascii="Montserrat" w:eastAsia="Times New Roman" w:hAnsi="Montserrat"/>
          <w:sz w:val="22"/>
          <w:szCs w:val="22"/>
          <w:lang w:val="es-MX"/>
        </w:rPr>
        <w:t xml:space="preserve">de </w:t>
      </w:r>
      <w:r w:rsidRPr="00DF4E30">
        <w:rPr>
          <w:rFonts w:ascii="Montserrat" w:eastAsia="Times New Roman" w:hAnsi="Montserrat"/>
          <w:b/>
          <w:bCs/>
          <w:sz w:val="22"/>
          <w:szCs w:val="22"/>
          <w:lang w:val="es-MX"/>
        </w:rPr>
        <w:t>“EL</w:t>
      </w:r>
      <w:r w:rsidRPr="00DF4E30">
        <w:rPr>
          <w:rFonts w:ascii="Montserrat" w:eastAsia="Times New Roman" w:hAnsi="Montserrat"/>
          <w:b/>
          <w:bCs/>
          <w:spacing w:val="-26"/>
          <w:sz w:val="22"/>
          <w:szCs w:val="22"/>
          <w:lang w:val="es-MX"/>
        </w:rPr>
        <w:t xml:space="preserve"> </w:t>
      </w:r>
      <w:r w:rsidRPr="00DF4E30">
        <w:rPr>
          <w:rFonts w:ascii="Montserrat" w:eastAsia="Times New Roman" w:hAnsi="Montserrat"/>
          <w:b/>
          <w:bCs/>
          <w:sz w:val="22"/>
          <w:szCs w:val="22"/>
          <w:lang w:val="es-MX"/>
        </w:rPr>
        <w:t>PROTOCOLO”</w:t>
      </w:r>
      <w:r w:rsidRPr="00DF4E30">
        <w:rPr>
          <w:rFonts w:ascii="Montserrat" w:eastAsia="Times New Roman" w:hAnsi="Montserrat"/>
          <w:sz w:val="22"/>
          <w:szCs w:val="22"/>
          <w:lang w:val="es-MX"/>
        </w:rPr>
        <w:t>.</w:t>
      </w:r>
    </w:p>
    <w:p w14:paraId="7BF72C74" w14:textId="77777777" w:rsidR="00A33E6E" w:rsidRPr="00DF4E30" w:rsidRDefault="00A33E6E" w:rsidP="00A33E6E">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Por el uso indebido del fármaco en la investigación por parte de </w:t>
      </w: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MX"/>
        </w:rPr>
        <w:t>.</w:t>
      </w:r>
    </w:p>
    <w:p w14:paraId="5471634A" w14:textId="77777777" w:rsidR="00A33E6E" w:rsidRPr="00DF4E30" w:rsidRDefault="00A33E6E" w:rsidP="00A33E6E">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Por utilización de medidas diagnósticas y/o terapéuticas no requeridas expresamente en </w:t>
      </w:r>
      <w:r w:rsidRPr="00DF4E30">
        <w:rPr>
          <w:rFonts w:ascii="Montserrat" w:eastAsia="Times New Roman" w:hAnsi="Montserrat"/>
          <w:b/>
          <w:bCs/>
          <w:sz w:val="22"/>
          <w:szCs w:val="22"/>
          <w:lang w:val="es-MX"/>
        </w:rPr>
        <w:t>“EL</w:t>
      </w:r>
      <w:r w:rsidRPr="00DF4E30">
        <w:rPr>
          <w:rFonts w:ascii="Montserrat" w:eastAsia="Times New Roman" w:hAnsi="Montserrat"/>
          <w:b/>
          <w:bCs/>
          <w:spacing w:val="-26"/>
          <w:sz w:val="22"/>
          <w:szCs w:val="22"/>
          <w:lang w:val="es-MX"/>
        </w:rPr>
        <w:t xml:space="preserve"> </w:t>
      </w:r>
      <w:r w:rsidRPr="00DF4E30">
        <w:rPr>
          <w:rFonts w:ascii="Montserrat" w:eastAsia="Times New Roman" w:hAnsi="Montserrat"/>
          <w:b/>
          <w:bCs/>
          <w:sz w:val="22"/>
          <w:szCs w:val="22"/>
          <w:lang w:val="es-MX"/>
        </w:rPr>
        <w:t>PROTOCOLO”</w:t>
      </w:r>
      <w:r w:rsidRPr="00DF4E30">
        <w:rPr>
          <w:rFonts w:ascii="Montserrat" w:eastAsia="Times New Roman" w:hAnsi="Montserrat"/>
          <w:sz w:val="22"/>
          <w:szCs w:val="22"/>
          <w:lang w:val="es-MX"/>
        </w:rPr>
        <w:t xml:space="preserve"> por parte de </w:t>
      </w: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MX"/>
        </w:rPr>
        <w:t>.</w:t>
      </w:r>
    </w:p>
    <w:p w14:paraId="1CFADF2F" w14:textId="77777777" w:rsidR="00A33E6E" w:rsidRPr="00DF4E30" w:rsidRDefault="00A33E6E" w:rsidP="00A33E6E">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Por violación a los lineamientos de </w:t>
      </w:r>
      <w:r w:rsidRPr="00DF4E30">
        <w:rPr>
          <w:rFonts w:ascii="Montserrat" w:eastAsia="Times New Roman" w:hAnsi="Montserrat"/>
          <w:b/>
          <w:bCs/>
          <w:sz w:val="22"/>
          <w:szCs w:val="22"/>
          <w:lang w:val="es-MX"/>
        </w:rPr>
        <w:t xml:space="preserve">“EL PROTOCOLO DEL PROYECTO O PROTOCOLO DE INVESTIGACIÓN” </w:t>
      </w:r>
      <w:r w:rsidRPr="00DF4E30">
        <w:rPr>
          <w:rFonts w:ascii="Montserrat" w:eastAsia="Times New Roman" w:hAnsi="Montserrat"/>
          <w:sz w:val="22"/>
          <w:szCs w:val="22"/>
          <w:lang w:val="es-MX"/>
        </w:rPr>
        <w:t xml:space="preserve">por parte de </w:t>
      </w: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MX"/>
        </w:rPr>
        <w:t>.</w:t>
      </w:r>
    </w:p>
    <w:p w14:paraId="5F50C49F" w14:textId="77777777" w:rsidR="00A33E6E" w:rsidRPr="00DF4E30" w:rsidRDefault="00A33E6E" w:rsidP="00A33E6E">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3893EA98" w14:textId="4F52B56C"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estos casos,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será el responsable direct</w:t>
      </w:r>
      <w:r w:rsidR="00007986" w:rsidRPr="00DF4E30">
        <w:rPr>
          <w:rFonts w:ascii="Montserrat" w:eastAsia="Times New Roman" w:hAnsi="Montserrat"/>
          <w:sz w:val="22"/>
          <w:szCs w:val="22"/>
          <w:lang w:val="es-MX"/>
        </w:rPr>
        <w:t>a</w:t>
      </w:r>
      <w:r w:rsidRPr="00DF4E30">
        <w:rPr>
          <w:rFonts w:ascii="Montserrat" w:eastAsia="Times New Roman" w:hAnsi="Montserrat"/>
          <w:sz w:val="22"/>
          <w:szCs w:val="22"/>
          <w:lang w:val="es-MX"/>
        </w:rPr>
        <w:t xml:space="preserve"> ante </w:t>
      </w:r>
      <w:r w:rsidRPr="00DF4E30">
        <w:rPr>
          <w:rFonts w:ascii="Montserrat" w:eastAsia="Times New Roman" w:hAnsi="Montserrat"/>
          <w:b/>
          <w:bCs/>
          <w:sz w:val="22"/>
          <w:szCs w:val="22"/>
          <w:lang w:val="es-MX"/>
        </w:rPr>
        <w:t>“EL INSTITUTO”, “EL PATROCINADOR”, “</w:t>
      </w:r>
      <w:r w:rsidR="00007986" w:rsidRPr="00DF4E30">
        <w:rPr>
          <w:rFonts w:ascii="Montserrat" w:eastAsia="Tw Cen MT Condensed Extra Bold" w:hAnsi="Montserrat"/>
          <w:b/>
          <w:sz w:val="22"/>
          <w:szCs w:val="22"/>
          <w:lang w:val="es-ES_tradnl" w:eastAsia="es-ES"/>
        </w:rPr>
        <w:t>LAS</w:t>
      </w:r>
      <w:r w:rsidR="00007986" w:rsidRPr="00DF4E30">
        <w:rPr>
          <w:rFonts w:ascii="Montserrat" w:eastAsia="Tw Cen MT Condensed Extra Bold" w:hAnsi="Montserrat"/>
          <w:sz w:val="22"/>
          <w:szCs w:val="22"/>
          <w:lang w:val="es-ES_tradnl" w:eastAsia="es-ES"/>
        </w:rPr>
        <w:t xml:space="preserve"> </w:t>
      </w:r>
      <w:r w:rsidR="00007986" w:rsidRPr="00DF4E30">
        <w:rPr>
          <w:rFonts w:ascii="Montserrat" w:eastAsia="Tw Cen MT Condensed Extra Bold" w:hAnsi="Montserrat"/>
          <w:b/>
          <w:sz w:val="22"/>
          <w:szCs w:val="22"/>
          <w:lang w:val="es-ES_tradnl" w:eastAsia="es-ES"/>
        </w:rPr>
        <w:t xml:space="preserve">PERSONAS PARTICIPANTES” </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o cualquier </w:t>
      </w:r>
      <w:r w:rsidRPr="00DF4E30">
        <w:rPr>
          <w:rFonts w:ascii="Montserrat" w:eastAsia="Times New Roman" w:hAnsi="Montserrat"/>
          <w:b/>
          <w:bCs/>
          <w:sz w:val="22"/>
          <w:szCs w:val="22"/>
          <w:lang w:val="es-MX"/>
        </w:rPr>
        <w:t>TERCERO</w:t>
      </w:r>
      <w:r w:rsidRPr="00DF4E30">
        <w:rPr>
          <w:rFonts w:ascii="Montserrat" w:eastAsia="Times New Roman" w:hAnsi="Montserrat"/>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DF4E30">
        <w:rPr>
          <w:rFonts w:ascii="Montserrat" w:eastAsia="Times New Roman" w:hAnsi="Montserrat"/>
          <w:b/>
          <w:sz w:val="22"/>
          <w:szCs w:val="22"/>
          <w:lang w:val="es-MX"/>
        </w:rPr>
        <w:t>“</w:t>
      </w:r>
      <w:r w:rsidRPr="00DF4E30">
        <w:rPr>
          <w:rFonts w:ascii="Montserrat" w:eastAsia="Times New Roman" w:hAnsi="Montserrat"/>
          <w:b/>
          <w:bCs/>
          <w:sz w:val="22"/>
          <w:szCs w:val="22"/>
          <w:lang w:val="es-MX"/>
        </w:rPr>
        <w:t xml:space="preserve">LAS PERSONAS PARTICIPANTES” </w:t>
      </w:r>
      <w:r w:rsidRPr="00DF4E30">
        <w:rPr>
          <w:rFonts w:ascii="Montserrat" w:eastAsia="Times New Roman" w:hAnsi="Montserrat"/>
          <w:sz w:val="22"/>
          <w:szCs w:val="22"/>
          <w:lang w:val="es-MX"/>
        </w:rPr>
        <w:t xml:space="preserve">en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xml:space="preserve">, que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o</w:t>
      </w:r>
      <w:r w:rsidRPr="00DF4E30">
        <w:rPr>
          <w:rFonts w:ascii="Montserrat" w:eastAsia="Times New Roman" w:hAnsi="Montserrat"/>
          <w:b/>
          <w:bCs/>
          <w:sz w:val="22"/>
          <w:szCs w:val="22"/>
          <w:lang w:val="es-MX"/>
        </w:rPr>
        <w:t xml:space="preserve"> “EL INSTITUTO” </w:t>
      </w:r>
      <w:r w:rsidRPr="00DF4E30">
        <w:rPr>
          <w:rFonts w:ascii="Montserrat" w:eastAsia="Times New Roman" w:hAnsi="Montserrat"/>
          <w:sz w:val="22"/>
          <w:szCs w:val="22"/>
          <w:lang w:val="es-MX"/>
        </w:rPr>
        <w:t>tuvieren que cubrir como consecuencia de dichas acciones.</w:t>
      </w:r>
    </w:p>
    <w:p w14:paraId="1D9B931A"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46703AA" w14:textId="3718260A" w:rsidR="00A33E6E" w:rsidRPr="00DF4E30" w:rsidRDefault="00007986"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b/>
          <w:sz w:val="22"/>
          <w:szCs w:val="22"/>
          <w:lang w:val="es-MX"/>
        </w:rPr>
        <w:t>TRIGÉSIMA</w:t>
      </w:r>
      <w:r w:rsidR="00A33E6E" w:rsidRPr="00DF4E30">
        <w:rPr>
          <w:rFonts w:ascii="Montserrat" w:eastAsia="Times New Roman" w:hAnsi="Montserrat"/>
          <w:b/>
          <w:sz w:val="22"/>
          <w:szCs w:val="22"/>
          <w:lang w:val="es-MX"/>
        </w:rPr>
        <w:t xml:space="preserve"> REGISTRO DE PROYECTOS O PROTOCOLOS DE </w:t>
      </w:r>
      <w:r w:rsidR="00A33E6E" w:rsidRPr="00DF4E30">
        <w:rPr>
          <w:rFonts w:ascii="Montserrat" w:eastAsia="Times New Roman" w:hAnsi="Montserrat"/>
          <w:b/>
          <w:bCs/>
          <w:sz w:val="22"/>
          <w:szCs w:val="22"/>
          <w:lang w:val="es-MX"/>
        </w:rPr>
        <w:t xml:space="preserve">INVESTIGACIÓN: “LAS PARTES” </w:t>
      </w:r>
      <w:r w:rsidR="00A33E6E" w:rsidRPr="00DF4E30">
        <w:rPr>
          <w:rFonts w:ascii="Montserrat" w:eastAsia="Times New Roman" w:hAnsi="Montserrat"/>
          <w:sz w:val="22"/>
          <w:szCs w:val="22"/>
          <w:lang w:val="es-MX"/>
        </w:rPr>
        <w:t xml:space="preserve">acuerdan, autorizan y facultan a </w:t>
      </w:r>
      <w:r w:rsidR="00A33E6E" w:rsidRPr="00DF4E30">
        <w:rPr>
          <w:rFonts w:ascii="Montserrat" w:eastAsia="Times New Roman" w:hAnsi="Montserrat"/>
          <w:b/>
          <w:bCs/>
          <w:sz w:val="22"/>
          <w:szCs w:val="22"/>
          <w:lang w:val="es-MX"/>
        </w:rPr>
        <w:t>“EL INSTITUTO”</w:t>
      </w:r>
      <w:r w:rsidR="00A33E6E" w:rsidRPr="00DF4E30">
        <w:rPr>
          <w:rFonts w:ascii="Montserrat" w:eastAsia="Times New Roman" w:hAnsi="Montserrat"/>
          <w:bCs/>
          <w:sz w:val="22"/>
          <w:szCs w:val="22"/>
          <w:lang w:val="es-MX"/>
        </w:rPr>
        <w:t xml:space="preserve"> </w:t>
      </w:r>
      <w:r w:rsidR="00A33E6E" w:rsidRPr="00DF4E30">
        <w:rPr>
          <w:rFonts w:ascii="Montserrat" w:eastAsia="Times New Roman" w:hAnsi="Montserrat"/>
          <w:sz w:val="22"/>
          <w:szCs w:val="22"/>
          <w:lang w:val="es-MX"/>
        </w:rPr>
        <w:t>para que lleve un registro público de los datos de los proyectos o protocolos de investigación, en el que se contendrá, entre otros datos, el nombre de</w:t>
      </w:r>
      <w:r w:rsidR="00A33E6E" w:rsidRPr="00DF4E30">
        <w:rPr>
          <w:rFonts w:ascii="Montserrat" w:eastAsia="Times New Roman" w:hAnsi="Montserrat"/>
          <w:b/>
          <w:bCs/>
          <w:sz w:val="22"/>
          <w:szCs w:val="22"/>
          <w:lang w:val="es-MX"/>
        </w:rPr>
        <w:t xml:space="preserve"> “EL PROTOCOLO”</w:t>
      </w:r>
      <w:r w:rsidR="00A33E6E" w:rsidRPr="00DF4E30">
        <w:rPr>
          <w:rFonts w:ascii="Montserrat" w:eastAsia="Times New Roman" w:hAnsi="Montserrat"/>
          <w:sz w:val="22"/>
          <w:szCs w:val="22"/>
          <w:lang w:val="es-MX"/>
        </w:rPr>
        <w:t xml:space="preserve">, los datos de los investigadores participantes y un resumen del Proyecto o Protocolo de Investigación; dicho registro no incluirá detalles metodológicos, ni resultados de </w:t>
      </w:r>
      <w:r w:rsidR="00A33E6E" w:rsidRPr="00DF4E30">
        <w:rPr>
          <w:rFonts w:ascii="Montserrat" w:eastAsia="Times New Roman" w:hAnsi="Montserrat"/>
          <w:b/>
          <w:bCs/>
          <w:sz w:val="22"/>
          <w:szCs w:val="22"/>
          <w:lang w:val="es-MX"/>
        </w:rPr>
        <w:t>“EL PROTOCOLO”.</w:t>
      </w:r>
    </w:p>
    <w:p w14:paraId="2F048BF1"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5C7967B4" w14:textId="2FDC999B" w:rsidR="00A33E6E" w:rsidRPr="00096750" w:rsidRDefault="00A33E6E"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TRIGÉSIMA</w:t>
      </w:r>
      <w:r w:rsidR="00007986" w:rsidRPr="00DF4E30">
        <w:rPr>
          <w:rFonts w:ascii="Montserrat" w:eastAsia="Times New Roman" w:hAnsi="Montserrat"/>
          <w:b/>
          <w:bCs/>
          <w:sz w:val="22"/>
          <w:szCs w:val="22"/>
          <w:lang w:val="es-MX"/>
        </w:rPr>
        <w:t xml:space="preserve"> PRIMERA</w:t>
      </w:r>
      <w:r w:rsidRPr="00DF4E30">
        <w:rPr>
          <w:rFonts w:ascii="Montserrat" w:eastAsia="Times New Roman" w:hAnsi="Montserrat"/>
          <w:b/>
          <w:bCs/>
          <w:sz w:val="22"/>
          <w:szCs w:val="22"/>
          <w:lang w:val="es-MX"/>
        </w:rPr>
        <w:t xml:space="preserve">. INTEGRIDAD E INTERPRETACIÓN DEL CONVENIO: “LAS PARTES” </w:t>
      </w:r>
      <w:r w:rsidRPr="00DF4E30">
        <w:rPr>
          <w:rFonts w:ascii="Montserrat" w:eastAsia="Times New Roman" w:hAnsi="Montserrat"/>
          <w:bCs/>
          <w:sz w:val="22"/>
          <w:szCs w:val="22"/>
          <w:lang w:val="es-MX"/>
        </w:rPr>
        <w:t xml:space="preserve">convienen que los términos y condiciones de este Convenio y sus Anexos constituyen el acuerdo íntegro entre </w:t>
      </w:r>
      <w:r w:rsidRPr="00DF4E30">
        <w:rPr>
          <w:rFonts w:ascii="Montserrat" w:eastAsia="Times New Roman" w:hAnsi="Montserrat"/>
          <w:b/>
          <w:bCs/>
          <w:spacing w:val="-3"/>
          <w:sz w:val="22"/>
          <w:szCs w:val="22"/>
          <w:lang w:val="es-MX"/>
        </w:rPr>
        <w:t xml:space="preserve">“LAS </w:t>
      </w:r>
      <w:r w:rsidRPr="00DF4E30">
        <w:rPr>
          <w:rFonts w:ascii="Montserrat" w:eastAsia="Times New Roman" w:hAnsi="Montserrat"/>
          <w:b/>
          <w:bCs/>
          <w:sz w:val="22"/>
          <w:szCs w:val="22"/>
          <w:lang w:val="es-MX"/>
        </w:rPr>
        <w:t>PARTES”</w:t>
      </w:r>
      <w:r w:rsidRPr="00DF4E30">
        <w:rPr>
          <w:rFonts w:ascii="Montserrat" w:eastAsia="Times New Roman" w:hAnsi="Montserrat"/>
          <w:bCs/>
          <w:sz w:val="22"/>
          <w:szCs w:val="22"/>
          <w:lang w:val="es-MX"/>
        </w:rPr>
        <w:t xml:space="preserve"> y reemplaza todas las afirmaciones, declaraciones o acuerdos previos o contemporáneos, orales o escritos, celebrados entre </w:t>
      </w:r>
      <w:r w:rsidRPr="00DF4E30">
        <w:rPr>
          <w:rFonts w:ascii="Montserrat" w:eastAsia="Times New Roman" w:hAnsi="Montserrat"/>
          <w:b/>
          <w:bCs/>
          <w:sz w:val="22"/>
          <w:szCs w:val="22"/>
          <w:lang w:val="es-MX"/>
        </w:rPr>
        <w:t>“LAS PARTES”</w:t>
      </w:r>
      <w:r w:rsidRPr="00DF4E30">
        <w:rPr>
          <w:rFonts w:ascii="Montserrat" w:eastAsia="Times New Roman" w:hAnsi="Montserrat"/>
          <w:bCs/>
          <w:sz w:val="22"/>
          <w:szCs w:val="22"/>
          <w:lang w:val="es-MX"/>
        </w:rPr>
        <w:t xml:space="preserve"> con respecto a la materia del presente documento, y ningún </w:t>
      </w:r>
      <w:r w:rsidRPr="00DF4E30">
        <w:rPr>
          <w:rFonts w:ascii="Montserrat" w:eastAsia="Times New Roman" w:hAnsi="Montserrat"/>
          <w:b/>
          <w:bCs/>
          <w:sz w:val="22"/>
          <w:szCs w:val="22"/>
          <w:lang w:val="es-MX"/>
        </w:rPr>
        <w:t>Convenio o Acuerdo reciente o subsiguiente</w:t>
      </w:r>
      <w:r w:rsidRPr="00DF4E30">
        <w:rPr>
          <w:rFonts w:ascii="Montserrat" w:eastAsia="Times New Roman" w:hAnsi="Montserrat"/>
          <w:bCs/>
          <w:sz w:val="22"/>
          <w:szCs w:val="22"/>
          <w:lang w:val="es-MX"/>
        </w:rPr>
        <w:t xml:space="preserve"> podrá modificar o expandir el mismo o ser vinculante para </w:t>
      </w:r>
      <w:r w:rsidRPr="00DF4E30">
        <w:rPr>
          <w:rFonts w:ascii="Montserrat" w:eastAsia="Times New Roman" w:hAnsi="Montserrat"/>
          <w:b/>
          <w:bCs/>
          <w:sz w:val="22"/>
          <w:szCs w:val="22"/>
          <w:lang w:val="es-MX"/>
        </w:rPr>
        <w:t>“LAS PARTES”</w:t>
      </w:r>
      <w:r w:rsidRPr="00DF4E30">
        <w:rPr>
          <w:rFonts w:ascii="Montserrat" w:eastAsia="Times New Roman" w:hAnsi="Montserrat"/>
          <w:bCs/>
          <w:sz w:val="22"/>
          <w:szCs w:val="22"/>
          <w:lang w:val="es-MX"/>
        </w:rPr>
        <w:t xml:space="preserve">, a menos que el mismo se realice  por escrito y sea firmado por los representantes debidamente autorizados de </w:t>
      </w:r>
      <w:r w:rsidRPr="00DF4E30">
        <w:rPr>
          <w:rFonts w:ascii="Montserrat" w:eastAsia="Times New Roman" w:hAnsi="Montserrat"/>
          <w:b/>
          <w:bCs/>
          <w:spacing w:val="-3"/>
          <w:sz w:val="22"/>
          <w:szCs w:val="22"/>
          <w:lang w:val="es-MX"/>
        </w:rPr>
        <w:t xml:space="preserve">“LAS </w:t>
      </w:r>
      <w:r w:rsidRPr="00DF4E30">
        <w:rPr>
          <w:rFonts w:ascii="Montserrat" w:eastAsia="Times New Roman" w:hAnsi="Montserrat"/>
          <w:b/>
          <w:bCs/>
          <w:sz w:val="22"/>
          <w:szCs w:val="22"/>
          <w:lang w:val="es-MX"/>
        </w:rPr>
        <w:t>PARTES”</w:t>
      </w:r>
      <w:r w:rsidRPr="00DF4E30">
        <w:rPr>
          <w:rFonts w:ascii="Montserrat" w:eastAsia="Times New Roman" w:hAnsi="Montserrat"/>
          <w:bCs/>
          <w:sz w:val="22"/>
          <w:szCs w:val="22"/>
          <w:lang w:val="es-MX"/>
        </w:rPr>
        <w:t xml:space="preserve">. Está expresamente acordado por </w:t>
      </w:r>
      <w:r w:rsidRPr="00DF4E30">
        <w:rPr>
          <w:rFonts w:ascii="Montserrat" w:eastAsia="Times New Roman" w:hAnsi="Montserrat"/>
          <w:b/>
          <w:bCs/>
          <w:sz w:val="22"/>
          <w:szCs w:val="22"/>
          <w:lang w:val="es-MX"/>
        </w:rPr>
        <w:t>“LAS PARTES”</w:t>
      </w:r>
      <w:r w:rsidRPr="00DF4E30">
        <w:rPr>
          <w:rFonts w:ascii="Montserrat" w:eastAsia="Times New Roman" w:hAnsi="Montserrat"/>
          <w:bCs/>
          <w:sz w:val="22"/>
          <w:szCs w:val="22"/>
          <w:lang w:val="es-MX"/>
        </w:rPr>
        <w:t xml:space="preserve"> que este documento, y sus anexos </w:t>
      </w:r>
      <w:r w:rsidRPr="00DF4E30">
        <w:rPr>
          <w:rFonts w:ascii="Montserrat" w:eastAsia="Times New Roman" w:hAnsi="Montserrat"/>
          <w:b/>
          <w:bCs/>
          <w:spacing w:val="-3"/>
          <w:sz w:val="22"/>
          <w:szCs w:val="22"/>
          <w:lang w:val="es-MX"/>
        </w:rPr>
        <w:t xml:space="preserve">A, </w:t>
      </w:r>
      <w:r w:rsidRPr="00DF4E30">
        <w:rPr>
          <w:rFonts w:ascii="Montserrat" w:eastAsia="Times New Roman" w:hAnsi="Montserrat"/>
          <w:b/>
          <w:bCs/>
          <w:sz w:val="22"/>
          <w:szCs w:val="22"/>
          <w:lang w:val="es-MX"/>
        </w:rPr>
        <w:t xml:space="preserve">B, C, D, E, F </w:t>
      </w:r>
      <w:r w:rsidRPr="00DF4E30">
        <w:rPr>
          <w:rFonts w:ascii="Montserrat" w:eastAsia="Times New Roman" w:hAnsi="Montserrat"/>
          <w:bCs/>
          <w:sz w:val="22"/>
          <w:szCs w:val="22"/>
          <w:lang w:val="es-MX"/>
        </w:rPr>
        <w:t>y</w:t>
      </w:r>
      <w:r w:rsidRPr="00DF4E30">
        <w:rPr>
          <w:rFonts w:ascii="Montserrat" w:eastAsia="Times New Roman" w:hAnsi="Montserrat"/>
          <w:b/>
          <w:bCs/>
          <w:sz w:val="22"/>
          <w:szCs w:val="22"/>
          <w:lang w:val="es-MX"/>
        </w:rPr>
        <w:t xml:space="preserve"> G</w:t>
      </w:r>
      <w:r w:rsidRPr="00096750">
        <w:rPr>
          <w:rFonts w:ascii="Montserrat" w:eastAsia="Times New Roman" w:hAnsi="Montserrat"/>
          <w:bCs/>
          <w:sz w:val="22"/>
          <w:szCs w:val="22"/>
          <w:lang w:val="es-MX"/>
        </w:rPr>
        <w:t xml:space="preserve"> constituyen el único Convenio entre </w:t>
      </w:r>
      <w:r w:rsidRPr="00096750">
        <w:rPr>
          <w:rFonts w:ascii="Montserrat" w:eastAsia="Times New Roman" w:hAnsi="Montserrat"/>
          <w:b/>
          <w:bCs/>
          <w:sz w:val="22"/>
          <w:szCs w:val="22"/>
          <w:lang w:val="es-MX"/>
        </w:rPr>
        <w:t>“LAS PARTES”</w:t>
      </w:r>
      <w:r w:rsidRPr="00096750">
        <w:rPr>
          <w:rFonts w:ascii="Montserrat" w:eastAsia="Times New Roman" w:hAnsi="Montserrat"/>
          <w:bCs/>
          <w:sz w:val="22"/>
          <w:szCs w:val="22"/>
          <w:lang w:val="es-MX"/>
        </w:rPr>
        <w:t xml:space="preserve"> y que no existen otros Convenios o Acuerdos entre las mismas, de ningún tipo, naturaleza o </w:t>
      </w:r>
      <w:r w:rsidRPr="00096750">
        <w:rPr>
          <w:rFonts w:ascii="Montserrat" w:eastAsia="Times New Roman" w:hAnsi="Montserrat"/>
          <w:bCs/>
          <w:sz w:val="22"/>
          <w:szCs w:val="22"/>
          <w:lang w:val="es-MX"/>
        </w:rPr>
        <w:lastRenderedPageBreak/>
        <w:t>descripción, expresos o implícitos, orales o de otra naturaleza que no se hubieran incorporado en el presente</w:t>
      </w:r>
      <w:r w:rsidRPr="00096750">
        <w:rPr>
          <w:rFonts w:ascii="Montserrat" w:eastAsia="Times New Roman" w:hAnsi="Montserrat"/>
          <w:bCs/>
          <w:spacing w:val="-25"/>
          <w:sz w:val="22"/>
          <w:szCs w:val="22"/>
          <w:lang w:val="es-MX"/>
        </w:rPr>
        <w:t xml:space="preserve"> </w:t>
      </w:r>
      <w:r w:rsidRPr="00096750">
        <w:rPr>
          <w:rFonts w:ascii="Montserrat" w:eastAsia="Times New Roman" w:hAnsi="Montserrat"/>
          <w:bCs/>
          <w:sz w:val="22"/>
          <w:szCs w:val="22"/>
          <w:lang w:val="es-MX"/>
        </w:rPr>
        <w:t>documento.</w:t>
      </w:r>
    </w:p>
    <w:p w14:paraId="388C4559"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84D42D1" w14:textId="1E9E3BE6"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s="Times New Roman"/>
          <w:b/>
          <w:bCs/>
          <w:sz w:val="22"/>
          <w:szCs w:val="22"/>
          <w:lang w:val="es-MX"/>
        </w:rPr>
      </w:pPr>
      <w:r w:rsidRPr="00DF4E30">
        <w:rPr>
          <w:rFonts w:ascii="Montserrat" w:eastAsia="Times New Roman" w:hAnsi="Montserrat"/>
          <w:b/>
          <w:bCs/>
          <w:sz w:val="22"/>
          <w:szCs w:val="22"/>
          <w:lang w:val="es-MX"/>
        </w:rPr>
        <w:t xml:space="preserve">TRIGÉSIMA </w:t>
      </w:r>
      <w:r w:rsidR="00007986" w:rsidRPr="00DF4E30">
        <w:rPr>
          <w:rFonts w:ascii="Montserrat" w:eastAsia="Times New Roman" w:hAnsi="Montserrat"/>
          <w:b/>
          <w:bCs/>
          <w:sz w:val="22"/>
          <w:szCs w:val="22"/>
          <w:lang w:val="es-MX"/>
        </w:rPr>
        <w:t>SEGUNDA</w:t>
      </w:r>
      <w:r w:rsidRPr="00DF4E30">
        <w:rPr>
          <w:rFonts w:ascii="Montserrat" w:eastAsia="Times New Roman" w:hAnsi="Montserrat"/>
          <w:b/>
          <w:bCs/>
          <w:sz w:val="22"/>
          <w:szCs w:val="22"/>
          <w:lang w:val="es-MX"/>
        </w:rPr>
        <w:t xml:space="preserve">. PROHIBICIÓN PARA CESIÓN DE DERECHOS DEL CONVENIO: </w:t>
      </w:r>
      <w:r w:rsidRPr="00DF4E30">
        <w:rPr>
          <w:rFonts w:ascii="Montserrat" w:eastAsia="Times New Roman" w:hAnsi="Montserrat"/>
          <w:bCs/>
          <w:sz w:val="22"/>
          <w:szCs w:val="22"/>
          <w:lang w:val="es-MX"/>
        </w:rPr>
        <w:t xml:space="preserve">Ninguna de </w:t>
      </w:r>
      <w:r w:rsidRPr="00DF4E30">
        <w:rPr>
          <w:rFonts w:ascii="Montserrat" w:eastAsia="Times New Roman" w:hAnsi="Montserrat"/>
          <w:b/>
          <w:bCs/>
          <w:sz w:val="22"/>
          <w:szCs w:val="22"/>
          <w:lang w:val="es-MX"/>
        </w:rPr>
        <w:t>“LAS PARTES”</w:t>
      </w:r>
      <w:r w:rsidRPr="00DF4E30">
        <w:rPr>
          <w:rFonts w:ascii="Montserrat" w:eastAsia="Times New Roman" w:hAnsi="Montserrat"/>
          <w:bCs/>
          <w:sz w:val="22"/>
          <w:szCs w:val="22"/>
          <w:lang w:val="es-MX"/>
        </w:rPr>
        <w:t xml:space="preserve"> podrá ceder el presente Convenio, sus derechos u obligaciones, total o parcialmente, salvo en caso de que cuente con el consentimiento previo y por escrito de las otras</w:t>
      </w:r>
      <w:r w:rsidRPr="00DF4E30">
        <w:rPr>
          <w:rFonts w:ascii="Montserrat" w:eastAsia="Times New Roman" w:hAnsi="Montserrat"/>
          <w:bCs/>
          <w:spacing w:val="-25"/>
          <w:sz w:val="22"/>
          <w:szCs w:val="22"/>
          <w:lang w:val="es-MX"/>
        </w:rPr>
        <w:t xml:space="preserve"> </w:t>
      </w:r>
      <w:r w:rsidRPr="00DF4E30">
        <w:rPr>
          <w:rFonts w:ascii="Montserrat" w:eastAsia="Times New Roman" w:hAnsi="Montserrat"/>
          <w:bCs/>
          <w:sz w:val="22"/>
          <w:szCs w:val="22"/>
          <w:lang w:val="es-MX"/>
        </w:rPr>
        <w:t>Partes</w:t>
      </w:r>
      <w:r w:rsidRPr="00DF4E30">
        <w:rPr>
          <w:rFonts w:ascii="Montserrat" w:eastAsia="Times New Roman" w:hAnsi="Montserrat" w:cs="Times New Roman"/>
          <w:bCs/>
          <w:sz w:val="22"/>
          <w:szCs w:val="22"/>
          <w:lang w:val="es-MX"/>
        </w:rPr>
        <w:t>.</w:t>
      </w:r>
    </w:p>
    <w:p w14:paraId="470943D0" w14:textId="77777777" w:rsidR="00A33E6E" w:rsidRPr="00DF4E30" w:rsidRDefault="00A33E6E" w:rsidP="00A33E6E">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cs="Times New Roman"/>
          <w:sz w:val="22"/>
          <w:szCs w:val="22"/>
          <w:lang w:val="es-MX"/>
        </w:rPr>
      </w:pPr>
    </w:p>
    <w:p w14:paraId="497B4E04"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con la filial que</w:t>
      </w:r>
      <w:r w:rsidRPr="00DF4E30">
        <w:rPr>
          <w:rFonts w:ascii="Montserrat" w:eastAsia="Times New Roman" w:hAnsi="Montserrat"/>
          <w:spacing w:val="-11"/>
          <w:sz w:val="22"/>
          <w:szCs w:val="22"/>
          <w:lang w:val="es-MX"/>
        </w:rPr>
        <w:t xml:space="preserve"> </w:t>
      </w:r>
      <w:r w:rsidRPr="00DF4E30">
        <w:rPr>
          <w:rFonts w:ascii="Montserrat" w:eastAsia="Times New Roman" w:hAnsi="Montserrat"/>
          <w:sz w:val="22"/>
          <w:szCs w:val="22"/>
          <w:lang w:val="es-MX"/>
        </w:rPr>
        <w:t>corresponda.</w:t>
      </w:r>
    </w:p>
    <w:p w14:paraId="1A6CC5EC"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9F1B9BD" w14:textId="6C39E6E8"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TRIGÉSIMA </w:t>
      </w:r>
      <w:r w:rsidR="00007986" w:rsidRPr="00DF4E30">
        <w:rPr>
          <w:rFonts w:ascii="Montserrat" w:eastAsia="Times New Roman" w:hAnsi="Montserrat"/>
          <w:b/>
          <w:bCs/>
          <w:sz w:val="22"/>
          <w:szCs w:val="22"/>
          <w:lang w:val="es-MX"/>
        </w:rPr>
        <w:t>TERCERA</w:t>
      </w:r>
      <w:r w:rsidRPr="00DF4E30">
        <w:rPr>
          <w:rFonts w:ascii="Montserrat" w:eastAsia="Times New Roman" w:hAnsi="Montserrat"/>
          <w:b/>
          <w:bCs/>
          <w:sz w:val="22"/>
          <w:szCs w:val="22"/>
          <w:lang w:val="es-MX"/>
        </w:rPr>
        <w:t xml:space="preserve">. CAUSAS DE SUSPENSIÓN DE “EL PROCOTOLO”: “LAS PARTES” </w:t>
      </w:r>
      <w:r w:rsidRPr="00DF4E30">
        <w:rPr>
          <w:rFonts w:ascii="Montserrat" w:eastAsia="Times New Roman" w:hAnsi="Montserrat"/>
          <w:bCs/>
          <w:sz w:val="22"/>
          <w:szCs w:val="22"/>
          <w:lang w:val="es-MX"/>
        </w:rPr>
        <w:t xml:space="preserve">acuerdan que el desarrollo de </w:t>
      </w:r>
      <w:r w:rsidRPr="00DF4E30">
        <w:rPr>
          <w:rFonts w:ascii="Montserrat" w:eastAsia="Times New Roman" w:hAnsi="Montserrat"/>
          <w:b/>
          <w:bCs/>
          <w:sz w:val="22"/>
          <w:szCs w:val="22"/>
          <w:lang w:val="es-MX"/>
        </w:rPr>
        <w:t>“EL PROTOCOLO”</w:t>
      </w:r>
      <w:r w:rsidRPr="00DF4E30">
        <w:rPr>
          <w:rFonts w:ascii="Montserrat" w:eastAsia="Times New Roman" w:hAnsi="Montserrat"/>
          <w:bCs/>
          <w:sz w:val="22"/>
          <w:szCs w:val="22"/>
          <w:lang w:val="es-MX"/>
        </w:rPr>
        <w:t xml:space="preserve"> podrá ser suspendido por parte de </w:t>
      </w:r>
      <w:r w:rsidRPr="00DF4E30">
        <w:rPr>
          <w:rFonts w:ascii="Montserrat" w:eastAsia="Times New Roman" w:hAnsi="Montserrat"/>
          <w:b/>
          <w:bCs/>
          <w:sz w:val="22"/>
          <w:szCs w:val="22"/>
          <w:lang w:val="es-MX"/>
        </w:rPr>
        <w:t>“EL INSTITUTO”</w:t>
      </w:r>
      <w:r w:rsidRPr="00DF4E30">
        <w:rPr>
          <w:rFonts w:ascii="Montserrat" w:eastAsia="Times New Roman" w:hAnsi="Montserrat"/>
          <w:bCs/>
          <w:sz w:val="22"/>
          <w:szCs w:val="22"/>
          <w:lang w:val="es-MX"/>
        </w:rPr>
        <w:t xml:space="preserve"> cuando:</w:t>
      </w:r>
    </w:p>
    <w:p w14:paraId="296F5AAF"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FF6A8F1" w14:textId="49ADB0CD" w:rsidR="00A33E6E" w:rsidRPr="00DF4E30" w:rsidRDefault="00A33E6E" w:rsidP="00A33E6E">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Cuando se presente algún riesgo o daño grave a la salud de </w:t>
      </w:r>
      <w:r w:rsidR="00007986" w:rsidRPr="00096750">
        <w:rPr>
          <w:rFonts w:ascii="Montserrat" w:eastAsia="Times New Roman" w:hAnsi="Montserrat"/>
          <w:b/>
          <w:sz w:val="22"/>
          <w:szCs w:val="22"/>
          <w:lang w:val="es-MX"/>
        </w:rPr>
        <w:t>”LAS PERSONAS PARTICIPANTES”</w:t>
      </w:r>
      <w:r w:rsidR="00007986" w:rsidRPr="00DF4E30">
        <w:rPr>
          <w:rFonts w:ascii="Montserrat" w:eastAsia="Times New Roman" w:hAnsi="Montserrat"/>
          <w:sz w:val="22"/>
          <w:szCs w:val="22"/>
          <w:lang w:val="es-MX"/>
        </w:rPr>
        <w:t xml:space="preserve"> </w:t>
      </w:r>
      <w:r w:rsidRPr="00DF4E30">
        <w:rPr>
          <w:rFonts w:ascii="Montserrat" w:eastAsia="Times New Roman" w:hAnsi="Montserrat"/>
          <w:sz w:val="22"/>
          <w:szCs w:val="22"/>
          <w:lang w:val="es-MX"/>
        </w:rPr>
        <w:t>en quienes se realice la</w:t>
      </w:r>
      <w:r w:rsidRPr="00DF4E30">
        <w:rPr>
          <w:rFonts w:ascii="Montserrat" w:eastAsia="Times New Roman" w:hAnsi="Montserrat"/>
          <w:spacing w:val="-20"/>
          <w:sz w:val="22"/>
          <w:szCs w:val="22"/>
          <w:lang w:val="es-MX"/>
        </w:rPr>
        <w:t xml:space="preserve"> </w:t>
      </w:r>
      <w:r w:rsidRPr="00DF4E30">
        <w:rPr>
          <w:rFonts w:ascii="Montserrat" w:eastAsia="Times New Roman" w:hAnsi="Montserrat"/>
          <w:sz w:val="22"/>
          <w:szCs w:val="22"/>
          <w:lang w:val="es-MX"/>
        </w:rPr>
        <w:t>investigación.</w:t>
      </w:r>
    </w:p>
    <w:p w14:paraId="24BBF653" w14:textId="77777777" w:rsidR="00A33E6E" w:rsidRPr="00DF4E30" w:rsidRDefault="00A33E6E" w:rsidP="00A33E6E">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Cuando se advierta la ineficacia o ausencia de beneficios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objeto de</w:t>
      </w:r>
      <w:r w:rsidRPr="00DF4E30">
        <w:rPr>
          <w:rFonts w:ascii="Montserrat" w:eastAsia="Times New Roman" w:hAnsi="Montserrat"/>
          <w:spacing w:val="-14"/>
          <w:sz w:val="22"/>
          <w:szCs w:val="22"/>
          <w:lang w:val="es-MX"/>
        </w:rPr>
        <w:t xml:space="preserve"> </w:t>
      </w:r>
      <w:r w:rsidRPr="00DF4E30">
        <w:rPr>
          <w:rFonts w:ascii="Montserrat" w:eastAsia="Times New Roman" w:hAnsi="Montserrat"/>
          <w:sz w:val="22"/>
          <w:szCs w:val="22"/>
          <w:lang w:val="es-MX"/>
        </w:rPr>
        <w:t>desarrollo.</w:t>
      </w:r>
    </w:p>
    <w:p w14:paraId="59E5A0A6" w14:textId="3F4A9E6D" w:rsidR="00A33E6E" w:rsidRPr="00DF4E30" w:rsidRDefault="00A33E6E" w:rsidP="00A33E6E">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Cuando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de los recursos suspenda el suministro de estos, y se estará a lo previsto en el inciso a) numeral 1 de la Cláusula Sexta del presente</w:t>
      </w:r>
      <w:r w:rsidRPr="00DF4E30">
        <w:rPr>
          <w:rFonts w:ascii="Montserrat" w:eastAsia="Times New Roman" w:hAnsi="Montserrat"/>
          <w:spacing w:val="-9"/>
          <w:sz w:val="22"/>
          <w:szCs w:val="22"/>
          <w:lang w:val="es-MX"/>
        </w:rPr>
        <w:t xml:space="preserve"> </w:t>
      </w:r>
      <w:r w:rsidR="00007986" w:rsidRPr="00DF4E30">
        <w:rPr>
          <w:rFonts w:ascii="Montserrat" w:eastAsia="Times New Roman" w:hAnsi="Montserrat"/>
          <w:sz w:val="22"/>
          <w:szCs w:val="22"/>
          <w:lang w:val="es-MX"/>
        </w:rPr>
        <w:t>C</w:t>
      </w:r>
      <w:r w:rsidRPr="00DF4E30">
        <w:rPr>
          <w:rFonts w:ascii="Montserrat" w:eastAsia="Times New Roman" w:hAnsi="Montserrat"/>
          <w:sz w:val="22"/>
          <w:szCs w:val="22"/>
          <w:lang w:val="es-MX"/>
        </w:rPr>
        <w:t>onvenio</w:t>
      </w:r>
      <w:r w:rsidR="00007986" w:rsidRPr="00DF4E30">
        <w:rPr>
          <w:rFonts w:ascii="Montserrat" w:eastAsia="Times New Roman" w:hAnsi="Montserrat"/>
          <w:sz w:val="22"/>
          <w:szCs w:val="22"/>
          <w:lang w:val="es-MX"/>
        </w:rPr>
        <w:t xml:space="preserve"> de Concertación.</w:t>
      </w:r>
    </w:p>
    <w:p w14:paraId="28C692C7" w14:textId="587CC176" w:rsidR="00007986" w:rsidRPr="00DF4E30" w:rsidRDefault="00007986" w:rsidP="005B0228">
      <w:pPr>
        <w:numPr>
          <w:ilvl w:val="0"/>
          <w:numId w:val="2"/>
        </w:numPr>
        <w:spacing w:after="0" w:line="240" w:lineRule="auto"/>
        <w:ind w:left="567" w:hanging="567"/>
        <w:jc w:val="both"/>
        <w:rPr>
          <w:rFonts w:ascii="Montserrat" w:eastAsia="Tw Cen MT Condensed Extra Bold" w:hAnsi="Montserrat"/>
          <w:sz w:val="22"/>
          <w:szCs w:val="22"/>
          <w:lang w:val="es-ES_tradnl" w:eastAsia="es-ES"/>
        </w:rPr>
      </w:pPr>
      <w:r w:rsidRPr="00DF4E30">
        <w:rPr>
          <w:rFonts w:ascii="Montserrat" w:eastAsia="Tw Cen MT Condensed Extra Bold" w:hAnsi="Montserrat"/>
          <w:sz w:val="22"/>
          <w:szCs w:val="22"/>
          <w:lang w:val="es-ES_tradnl" w:eastAsia="es-ES"/>
        </w:rPr>
        <w:t>Por caso fortuito o de fuerza mayor que impida el desarrollo del objeto del presente Convenio en las obligaciones a su cargo, para lo cual se estará a lo señalado en la cláusula Trigésima Quinta.</w:t>
      </w:r>
    </w:p>
    <w:p w14:paraId="5950D99E"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DB97006" w14:textId="1996E15F"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TRIGÉSIMA </w:t>
      </w:r>
      <w:r w:rsidR="00007986" w:rsidRPr="00DF4E30">
        <w:rPr>
          <w:rFonts w:ascii="Montserrat" w:eastAsia="Times New Roman" w:hAnsi="Montserrat"/>
          <w:b/>
          <w:bCs/>
          <w:sz w:val="22"/>
          <w:szCs w:val="22"/>
          <w:lang w:val="es-MX"/>
        </w:rPr>
        <w:t>CUARTA</w:t>
      </w:r>
      <w:r w:rsidRPr="00DF4E30">
        <w:rPr>
          <w:rFonts w:ascii="Montserrat" w:eastAsia="Times New Roman" w:hAnsi="Montserrat"/>
          <w:b/>
          <w:bCs/>
          <w:sz w:val="22"/>
          <w:szCs w:val="22"/>
          <w:lang w:val="es-MX"/>
        </w:rPr>
        <w:t>. CAUSAS DE TERMINACIÓN: “LAS PARTES” convienen</w:t>
      </w:r>
      <w:r w:rsidRPr="00DF4E30">
        <w:rPr>
          <w:rFonts w:ascii="Montserrat" w:eastAsia="Times New Roman" w:hAnsi="Montserrat"/>
          <w:sz w:val="22"/>
          <w:szCs w:val="22"/>
          <w:lang w:val="es-MX"/>
        </w:rPr>
        <w:t xml:space="preserve"> </w:t>
      </w:r>
      <w:r w:rsidRPr="00DF4E30">
        <w:rPr>
          <w:rFonts w:ascii="Montserrat" w:eastAsia="Times New Roman" w:hAnsi="Montserrat"/>
          <w:bCs/>
          <w:sz w:val="22"/>
          <w:szCs w:val="22"/>
          <w:lang w:val="es-MX"/>
        </w:rPr>
        <w:t>que se podrá dar por terminado el presente Convenio en los siguientes supuestos:</w:t>
      </w:r>
    </w:p>
    <w:p w14:paraId="1E0B3FB1"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F0A4FF8" w14:textId="77777777" w:rsidR="006B7F27" w:rsidRPr="00DF4E30" w:rsidRDefault="006B7F27" w:rsidP="006B7F27">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Cuando </w:t>
      </w:r>
      <w:r w:rsidRPr="00DF4E30">
        <w:rPr>
          <w:rFonts w:ascii="Montserrat" w:eastAsia="Times New Roman" w:hAnsi="Montserrat"/>
          <w:b/>
          <w:bCs/>
          <w:sz w:val="22"/>
          <w:szCs w:val="22"/>
          <w:lang w:val="es-MX"/>
        </w:rPr>
        <w:t xml:space="preserve">“EL PATROCINADOR” </w:t>
      </w:r>
      <w:r w:rsidRPr="00DF4E30">
        <w:rPr>
          <w:rFonts w:ascii="Montserrat" w:eastAsia="Tw Cen MT Condensed Extra Bold" w:hAnsi="Montserrat"/>
          <w:lang w:val="es-ES_tradnl" w:eastAsia="es-ES"/>
        </w:rPr>
        <w:t>de los recursos suspenda el suministro de estos,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se estará a lo previsto en el inciso a) numeral 1 de la Cláusula Sexta del presente convenio.</w:t>
      </w:r>
    </w:p>
    <w:p w14:paraId="33D56653" w14:textId="77777777" w:rsidR="00A33E6E" w:rsidRPr="00DF4E30"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Por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en cualquier momento, siempre que cuente con la notificación formal a COFEPRIS donde se expongan los motivos de terminación anticipada de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si para su desarrollo haya requerido autorización por parte de esa</w:t>
      </w:r>
      <w:r w:rsidRPr="00DF4E30">
        <w:rPr>
          <w:rFonts w:ascii="Montserrat" w:eastAsia="Times New Roman" w:hAnsi="Montserrat"/>
          <w:spacing w:val="-13"/>
          <w:sz w:val="22"/>
          <w:szCs w:val="22"/>
          <w:lang w:val="es-MX"/>
        </w:rPr>
        <w:t xml:space="preserve"> </w:t>
      </w:r>
      <w:r w:rsidRPr="00DF4E30">
        <w:rPr>
          <w:rFonts w:ascii="Montserrat" w:eastAsia="Times New Roman" w:hAnsi="Montserrat"/>
          <w:sz w:val="22"/>
          <w:szCs w:val="22"/>
          <w:lang w:val="es-MX"/>
        </w:rPr>
        <w:t>autoridad.</w:t>
      </w:r>
    </w:p>
    <w:p w14:paraId="1CC340EA" w14:textId="77777777" w:rsidR="00A33E6E" w:rsidRPr="00DF4E30"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lo acuerden por</w:t>
      </w:r>
      <w:r w:rsidRPr="00DF4E30">
        <w:rPr>
          <w:rFonts w:ascii="Montserrat" w:eastAsia="Times New Roman" w:hAnsi="Montserrat"/>
          <w:spacing w:val="-17"/>
          <w:sz w:val="22"/>
          <w:szCs w:val="22"/>
          <w:lang w:val="es-MX"/>
        </w:rPr>
        <w:t xml:space="preserve"> </w:t>
      </w:r>
      <w:r w:rsidRPr="00DF4E30">
        <w:rPr>
          <w:rFonts w:ascii="Montserrat" w:eastAsia="Times New Roman" w:hAnsi="Montserrat"/>
          <w:sz w:val="22"/>
          <w:szCs w:val="22"/>
          <w:lang w:val="es-MX"/>
        </w:rPr>
        <w:t>escrito.</w:t>
      </w:r>
    </w:p>
    <w:p w14:paraId="099E24C8" w14:textId="77777777" w:rsidR="00A33E6E" w:rsidRPr="00DF4E30" w:rsidRDefault="00A33E6E" w:rsidP="00A33E6E">
      <w:pPr>
        <w:widowControl w:val="0"/>
        <w:numPr>
          <w:ilvl w:val="0"/>
          <w:numId w:val="9"/>
        </w:numPr>
        <w:tabs>
          <w:tab w:val="left" w:pos="1134"/>
          <w:tab w:val="left" w:pos="9072"/>
        </w:tabs>
        <w:kinsoku w:val="0"/>
        <w:overflowPunct w:val="0"/>
        <w:autoSpaceDE w:val="0"/>
        <w:autoSpaceDN w:val="0"/>
        <w:adjustRightInd w:val="0"/>
        <w:spacing w:before="11"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Que el plazo llegue a su término y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no renueven el presente Convenio por escrito antes de su</w:t>
      </w:r>
      <w:r w:rsidRPr="00DF4E30">
        <w:rPr>
          <w:rFonts w:ascii="Montserrat" w:eastAsia="Times New Roman" w:hAnsi="Montserrat"/>
          <w:spacing w:val="-22"/>
          <w:sz w:val="22"/>
          <w:szCs w:val="22"/>
          <w:lang w:val="es-MX"/>
        </w:rPr>
        <w:t xml:space="preserve"> </w:t>
      </w:r>
      <w:r w:rsidRPr="00DF4E30">
        <w:rPr>
          <w:rFonts w:ascii="Montserrat" w:eastAsia="Times New Roman" w:hAnsi="Montserrat"/>
          <w:sz w:val="22"/>
          <w:szCs w:val="22"/>
          <w:lang w:val="es-MX"/>
        </w:rPr>
        <w:t>vencimiento.</w:t>
      </w:r>
    </w:p>
    <w:p w14:paraId="12F5C2FB" w14:textId="77777777" w:rsidR="00A33E6E" w:rsidRPr="00DF4E30"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Por caso fortuito o de fuerza mayor que impida el desarrollo del objeto del presente Convenio por un plazo mayor a </w:t>
      </w:r>
      <w:r w:rsidRPr="00DF4E30">
        <w:rPr>
          <w:rFonts w:ascii="Montserrat" w:eastAsia="Times New Roman" w:hAnsi="Montserrat"/>
          <w:b/>
          <w:sz w:val="22"/>
          <w:szCs w:val="22"/>
          <w:lang w:val="es-MX"/>
        </w:rPr>
        <w:t>6 (seis</w:t>
      </w:r>
      <w:r w:rsidRPr="00DF4E30">
        <w:rPr>
          <w:rFonts w:ascii="Montserrat" w:eastAsia="Times New Roman" w:hAnsi="Montserrat"/>
          <w:sz w:val="22"/>
          <w:szCs w:val="22"/>
          <w:lang w:val="es-MX"/>
        </w:rPr>
        <w:t xml:space="preserve">) meses, para lo cual, </w:t>
      </w:r>
      <w:r w:rsidRPr="00DF4E30">
        <w:rPr>
          <w:rFonts w:ascii="Montserrat" w:eastAsia="Times New Roman" w:hAnsi="Montserrat"/>
          <w:b/>
          <w:bCs/>
          <w:spacing w:val="-4"/>
          <w:sz w:val="22"/>
          <w:szCs w:val="22"/>
          <w:lang w:val="es-MX"/>
        </w:rPr>
        <w:t>“LAS</w:t>
      </w:r>
      <w:r w:rsidRPr="00DF4E30">
        <w:rPr>
          <w:rFonts w:ascii="Montserrat" w:eastAsia="Times New Roman" w:hAnsi="Montserrat"/>
          <w:b/>
          <w:bCs/>
          <w:spacing w:val="58"/>
          <w:sz w:val="22"/>
          <w:szCs w:val="22"/>
          <w:lang w:val="es-MX"/>
        </w:rPr>
        <w:t xml:space="preserve"> </w:t>
      </w:r>
      <w:r w:rsidRPr="00DF4E30">
        <w:rPr>
          <w:rFonts w:ascii="Montserrat" w:eastAsia="Times New Roman" w:hAnsi="Montserrat"/>
          <w:b/>
          <w:bCs/>
          <w:sz w:val="22"/>
          <w:szCs w:val="22"/>
          <w:lang w:val="es-MX"/>
        </w:rPr>
        <w:t xml:space="preserve">PARTES” </w:t>
      </w:r>
      <w:r w:rsidRPr="00DF4E30">
        <w:rPr>
          <w:rFonts w:ascii="Montserrat" w:eastAsia="Times New Roman" w:hAnsi="Montserrat"/>
          <w:sz w:val="22"/>
          <w:szCs w:val="22"/>
          <w:lang w:val="es-MX"/>
        </w:rPr>
        <w:t>podrán estipular si se prorroga la vigencia en lo conducente, una vez que por caso fortuito o fuerza mayor haya</w:t>
      </w:r>
      <w:r w:rsidRPr="00DF4E30">
        <w:rPr>
          <w:rFonts w:ascii="Montserrat" w:eastAsia="Times New Roman" w:hAnsi="Montserrat"/>
          <w:spacing w:val="-23"/>
          <w:sz w:val="22"/>
          <w:szCs w:val="22"/>
          <w:lang w:val="es-MX"/>
        </w:rPr>
        <w:t xml:space="preserve"> </w:t>
      </w:r>
      <w:r w:rsidRPr="00DF4E30">
        <w:rPr>
          <w:rFonts w:ascii="Montserrat" w:eastAsia="Times New Roman" w:hAnsi="Montserrat"/>
          <w:sz w:val="22"/>
          <w:szCs w:val="22"/>
          <w:lang w:val="es-MX"/>
        </w:rPr>
        <w:t>concluido.</w:t>
      </w:r>
    </w:p>
    <w:p w14:paraId="7945E51B" w14:textId="77777777" w:rsidR="00A33E6E" w:rsidRPr="00DF4E30"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lastRenderedPageBreak/>
        <w:t>Por haberse cumplido el objeto del Convenio con anterioridad a que venza la vigencia del presente</w:t>
      </w:r>
      <w:r w:rsidRPr="00DF4E30">
        <w:rPr>
          <w:rFonts w:ascii="Montserrat" w:eastAsia="Times New Roman" w:hAnsi="Montserrat"/>
          <w:spacing w:val="-17"/>
          <w:sz w:val="22"/>
          <w:szCs w:val="22"/>
          <w:lang w:val="es-MX"/>
        </w:rPr>
        <w:t xml:space="preserve"> </w:t>
      </w:r>
      <w:r w:rsidRPr="00DF4E30">
        <w:rPr>
          <w:rFonts w:ascii="Montserrat" w:eastAsia="Times New Roman" w:hAnsi="Montserrat"/>
          <w:sz w:val="22"/>
          <w:szCs w:val="22"/>
          <w:lang w:val="es-MX"/>
        </w:rPr>
        <w:t>instrumento.</w:t>
      </w:r>
    </w:p>
    <w:p w14:paraId="0973396B" w14:textId="77777777" w:rsidR="00A33E6E" w:rsidRPr="00096750" w:rsidRDefault="00A33E6E" w:rsidP="00A33E6E">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DF4E30">
        <w:rPr>
          <w:rFonts w:ascii="Montserrat" w:eastAsia="Times New Roman" w:hAnsi="Montserrat"/>
          <w:sz w:val="22"/>
          <w:szCs w:val="22"/>
          <w:lang w:val="es-MX"/>
        </w:rPr>
        <w:t>Por haberse ejercido el presupuesto para los fines del objeto del presente Convenio con anterioridad a que venza la vigencia del presente</w:t>
      </w:r>
      <w:r w:rsidRPr="00DF4E30">
        <w:rPr>
          <w:rFonts w:ascii="Montserrat" w:eastAsia="Times New Roman" w:hAnsi="Montserrat"/>
          <w:spacing w:val="-35"/>
          <w:sz w:val="22"/>
          <w:szCs w:val="22"/>
          <w:lang w:val="es-MX"/>
        </w:rPr>
        <w:t xml:space="preserve"> </w:t>
      </w:r>
      <w:r w:rsidRPr="00DF4E30">
        <w:rPr>
          <w:rFonts w:ascii="Montserrat" w:eastAsia="Times New Roman" w:hAnsi="Montserrat"/>
          <w:sz w:val="22"/>
          <w:szCs w:val="22"/>
          <w:lang w:val="es-MX"/>
        </w:rPr>
        <w:t>instrumento.</w:t>
      </w:r>
    </w:p>
    <w:p w14:paraId="246E740C" w14:textId="77777777" w:rsidR="00A33E6E" w:rsidRPr="00DF4E30"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C66B059" w14:textId="5508F49F" w:rsidR="00A33E6E" w:rsidRPr="00DF4E30"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el supuesto de que alguna de </w:t>
      </w:r>
      <w:r w:rsidRPr="00DF4E30">
        <w:rPr>
          <w:rFonts w:ascii="Montserrat" w:eastAsia="Times New Roman" w:hAnsi="Montserrat"/>
          <w:b/>
          <w:sz w:val="22"/>
          <w:szCs w:val="22"/>
          <w:lang w:val="es-MX"/>
        </w:rPr>
        <w:t>“LAS PARTES”</w:t>
      </w:r>
      <w:r w:rsidRPr="00DF4E30">
        <w:rPr>
          <w:rFonts w:ascii="Montserrat" w:eastAsia="Times New Roman" w:hAnsi="Montserrat"/>
          <w:sz w:val="22"/>
          <w:szCs w:val="22"/>
          <w:lang w:val="es-MX"/>
        </w:rPr>
        <w:t xml:space="preserve"> incumpla con cualquiera de las obligaciones derivadas de este Convenio </w:t>
      </w:r>
      <w:r w:rsidR="006B7F27" w:rsidRPr="00DF4E30">
        <w:rPr>
          <w:rFonts w:ascii="Montserrat" w:eastAsia="Times New Roman" w:hAnsi="Montserrat"/>
          <w:sz w:val="22"/>
          <w:szCs w:val="22"/>
          <w:lang w:val="es-MX"/>
        </w:rPr>
        <w:t xml:space="preserve">de Concertación </w:t>
      </w:r>
      <w:r w:rsidRPr="00DF4E30">
        <w:rPr>
          <w:rFonts w:ascii="Montserrat" w:eastAsia="Times New Roman" w:hAnsi="Montserrat"/>
          <w:sz w:val="22"/>
          <w:szCs w:val="22"/>
          <w:lang w:val="es-MX"/>
        </w:rPr>
        <w:t xml:space="preserve">o de los ordenamientos legales que resulten aplicables, </w:t>
      </w:r>
      <w:r w:rsidRPr="00DF4E30">
        <w:rPr>
          <w:rFonts w:ascii="Montserrat" w:eastAsia="Times New Roman" w:hAnsi="Montserrat"/>
          <w:b/>
          <w:sz w:val="22"/>
          <w:szCs w:val="22"/>
          <w:lang w:val="es-MX"/>
        </w:rPr>
        <w:t>la Parte que ha cumplido deberá notificarle por escrito a la parte incumplida, para que repare su omisión en un plazo no mayor a 6 (seis) días hábiles,</w:t>
      </w:r>
      <w:r w:rsidRPr="00DF4E30">
        <w:rPr>
          <w:rFonts w:ascii="Montserrat" w:eastAsia="Times New Roman" w:hAnsi="Montserrat"/>
          <w:sz w:val="22"/>
          <w:szCs w:val="22"/>
          <w:lang w:val="es-MX"/>
        </w:rPr>
        <w:t xml:space="preserve"> a partir de haber sido notificada, señalando los hechos y consideraciones que expliquen la supuesta omisión y las acciones que aplicará para subsanar dicho</w:t>
      </w:r>
      <w:r w:rsidRPr="00DF4E30">
        <w:rPr>
          <w:rFonts w:ascii="Montserrat" w:eastAsia="Times New Roman" w:hAnsi="Montserrat"/>
          <w:spacing w:val="-35"/>
          <w:sz w:val="22"/>
          <w:szCs w:val="22"/>
          <w:lang w:val="es-MX"/>
        </w:rPr>
        <w:t xml:space="preserve"> </w:t>
      </w:r>
      <w:r w:rsidRPr="00DF4E30">
        <w:rPr>
          <w:rFonts w:ascii="Montserrat" w:eastAsia="Times New Roman" w:hAnsi="Montserrat"/>
          <w:sz w:val="22"/>
          <w:szCs w:val="22"/>
          <w:lang w:val="es-MX"/>
        </w:rPr>
        <w:t>incumplimiento.</w:t>
      </w:r>
    </w:p>
    <w:p w14:paraId="4A8824D1" w14:textId="77777777" w:rsidR="00A33E6E" w:rsidRPr="00DF4E30"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3F941A3" w14:textId="77777777" w:rsidR="00A33E6E" w:rsidRPr="00DF4E30" w:rsidRDefault="00A33E6E" w:rsidP="00A33E6E">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w:t>
      </w:r>
      <w:r w:rsidRPr="00DF4E30">
        <w:rPr>
          <w:rFonts w:ascii="Montserrat" w:eastAsia="Times New Roman" w:hAnsi="Montserrat"/>
          <w:spacing w:val="-18"/>
          <w:sz w:val="22"/>
          <w:szCs w:val="22"/>
          <w:lang w:val="es-MX"/>
        </w:rPr>
        <w:t xml:space="preserve"> </w:t>
      </w:r>
      <w:r w:rsidRPr="00DF4E30">
        <w:rPr>
          <w:rFonts w:ascii="Montserrat" w:eastAsia="Times New Roman" w:hAnsi="Montserrat"/>
          <w:sz w:val="22"/>
          <w:szCs w:val="22"/>
          <w:lang w:val="es-MX"/>
        </w:rPr>
        <w:t>escrito.</w:t>
      </w:r>
    </w:p>
    <w:p w14:paraId="6C57F0A4" w14:textId="539D5592"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4B7A909"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DF4E30">
        <w:rPr>
          <w:rFonts w:ascii="Montserrat" w:eastAsia="Times New Roman" w:hAnsi="Montserrat"/>
          <w:sz w:val="22"/>
          <w:szCs w:val="22"/>
          <w:lang w:val="es-MX"/>
        </w:rPr>
        <w:t xml:space="preserve">En cualquiera de los supuestos anteriores,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se obliga a cubrir las aportaciones que se encuentran pendientes de liquidar, conforme al importe fijado en el Convenio.</w:t>
      </w:r>
    </w:p>
    <w:p w14:paraId="14DC6FA6"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67B401AD"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Asimismo, </w:t>
      </w:r>
      <w:r w:rsidRPr="00DF4E30">
        <w:rPr>
          <w:rFonts w:ascii="Montserrat" w:eastAsia="Times New Roman" w:hAnsi="Montserrat"/>
          <w:b/>
          <w:bCs/>
          <w:sz w:val="22"/>
          <w:szCs w:val="22"/>
          <w:lang w:val="es-MX"/>
        </w:rPr>
        <w:t xml:space="preserve">“EL PATROCINADOR” </w:t>
      </w:r>
      <w:r w:rsidRPr="00DF4E30">
        <w:rPr>
          <w:rFonts w:ascii="Montserrat" w:eastAsia="Times New Roman" w:hAnsi="Montserrat"/>
          <w:sz w:val="22"/>
          <w:szCs w:val="22"/>
          <w:lang w:val="es-MX"/>
        </w:rPr>
        <w:t xml:space="preserve">se compromete a reembolsar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los gastos no recuperables, es decir, aquellas erogaciones por compra de bienes, contratación de personal, en que se haya incurrido para la ejecución de </w:t>
      </w:r>
      <w:r w:rsidRPr="00DF4E30">
        <w:rPr>
          <w:rFonts w:ascii="Montserrat" w:eastAsia="Times New Roman" w:hAnsi="Montserrat"/>
          <w:b/>
          <w:bCs/>
          <w:sz w:val="22"/>
          <w:szCs w:val="22"/>
          <w:lang w:val="es-MX"/>
        </w:rPr>
        <w:t>“EL PROTOCOLO”</w:t>
      </w:r>
      <w:r w:rsidRPr="00DF4E30">
        <w:rPr>
          <w:rFonts w:ascii="Montserrat" w:eastAsia="Times New Roman" w:hAnsi="Montserrat"/>
          <w:sz w:val="22"/>
          <w:szCs w:val="22"/>
          <w:lang w:val="es-MX"/>
        </w:rPr>
        <w:t>, etc., siempre que éstos sean razonables, sean comprobables y se relacionen directamente con el presente convenio.</w:t>
      </w:r>
    </w:p>
    <w:p w14:paraId="7FB149E6" w14:textId="281A6206" w:rsidR="00A33E6E"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72F451E" w14:textId="77777777" w:rsidR="00DF719E" w:rsidRPr="00DF4E30" w:rsidRDefault="00DF719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8336C2C" w14:textId="3046E687" w:rsidR="006B7F27"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hAnsi="Montserrat"/>
          <w:sz w:val="22"/>
          <w:szCs w:val="22"/>
          <w:lang w:val="es-MX"/>
        </w:rPr>
      </w:pPr>
      <w:r w:rsidRPr="00DF4E30">
        <w:rPr>
          <w:rFonts w:ascii="Montserrat" w:eastAsia="Times New Roman" w:hAnsi="Montserrat"/>
          <w:b/>
          <w:bCs/>
          <w:sz w:val="22"/>
          <w:szCs w:val="22"/>
          <w:lang w:val="es-MX"/>
        </w:rPr>
        <w:t xml:space="preserve">TRIGÉSIMA </w:t>
      </w:r>
      <w:r w:rsidR="006B7F27" w:rsidRPr="00DF4E30">
        <w:rPr>
          <w:rFonts w:ascii="Montserrat" w:eastAsia="Times New Roman" w:hAnsi="Montserrat"/>
          <w:b/>
          <w:bCs/>
          <w:sz w:val="22"/>
          <w:szCs w:val="22"/>
          <w:lang w:val="es-MX"/>
        </w:rPr>
        <w:t xml:space="preserve">QUINTA. </w:t>
      </w:r>
      <w:r w:rsidR="006B7F27" w:rsidRPr="00DF4E30">
        <w:rPr>
          <w:rFonts w:ascii="Montserrat" w:eastAsia="Tw Cen MT Condensed Extra Bold" w:hAnsi="Montserrat"/>
          <w:b/>
          <w:sz w:val="22"/>
          <w:szCs w:val="22"/>
          <w:lang w:val="es-ES_tradnl" w:eastAsia="es-ES"/>
        </w:rPr>
        <w:t>CASO FORTUITO O FUERZA MAYOR.</w:t>
      </w:r>
      <w:r w:rsidR="006B7F27" w:rsidRPr="00DF4E30">
        <w:rPr>
          <w:rFonts w:ascii="Montserrat" w:eastAsia="Tw Cen MT Condensed Extra Bold" w:hAnsi="Montserrat"/>
          <w:sz w:val="22"/>
          <w:szCs w:val="22"/>
          <w:lang w:val="es-ES_tradnl" w:eastAsia="es-ES"/>
        </w:rPr>
        <w:t xml:space="preserve"> </w:t>
      </w:r>
      <w:r w:rsidR="006B7F27" w:rsidRPr="00DF4E30">
        <w:rPr>
          <w:rFonts w:ascii="Montserrat" w:hAnsi="Montserrat"/>
          <w:b/>
          <w:sz w:val="22"/>
          <w:szCs w:val="22"/>
          <w:lang w:val="es-MX"/>
        </w:rPr>
        <w:t>“LAS PARTES”</w:t>
      </w:r>
      <w:r w:rsidR="006B7F27" w:rsidRPr="00DF4E30">
        <w:rPr>
          <w:rFonts w:ascii="Montserrat" w:hAnsi="Montserrat"/>
          <w:sz w:val="22"/>
          <w:szCs w:val="22"/>
          <w:lang w:val="es-MX"/>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006B7F27" w:rsidRPr="00DF4E30">
        <w:rPr>
          <w:rFonts w:ascii="Montserrat" w:hAnsi="Montserrat"/>
          <w:b/>
          <w:sz w:val="22"/>
          <w:szCs w:val="22"/>
          <w:lang w:val="es-MX"/>
        </w:rPr>
        <w:t>“LAS PARTES”</w:t>
      </w:r>
      <w:r w:rsidR="006B7F27" w:rsidRPr="00DF4E30">
        <w:rPr>
          <w:rFonts w:ascii="Montserrat" w:hAnsi="Montserrat"/>
          <w:sz w:val="22"/>
          <w:szCs w:val="22"/>
          <w:lang w:val="es-MX"/>
        </w:rPr>
        <w:t xml:space="preserve"> tendrá responsabilidad civil por daños y perjuicios que pudieran causarse a la contraparte con motivo del incumplimiento del presente Convenio.</w:t>
      </w:r>
    </w:p>
    <w:p w14:paraId="3477FBAB" w14:textId="79FE9926" w:rsidR="006B7F27" w:rsidRPr="00DF4E30" w:rsidRDefault="006B7F27"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p>
    <w:p w14:paraId="1B058D2B" w14:textId="77777777" w:rsidR="006B7F27" w:rsidRPr="00DF4E30" w:rsidRDefault="006B7F27" w:rsidP="006B7F27">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hAnsi="Montserrat"/>
          <w:sz w:val="22"/>
          <w:szCs w:val="22"/>
          <w:lang w:val="es-MX"/>
        </w:rPr>
      </w:pPr>
      <w:r w:rsidRPr="00DF4E30">
        <w:rPr>
          <w:rFonts w:ascii="Montserrat" w:hAnsi="Montserrat"/>
          <w:sz w:val="22"/>
          <w:szCs w:val="22"/>
          <w:lang w:val="es-MX"/>
        </w:rPr>
        <w:t xml:space="preserve">Una vez superados dichos eventos, se reanudará el cumplimiento de las obligaciones pactadas, preferentemente en los alcances pactados, en su caso los que convengan </w:t>
      </w:r>
      <w:r w:rsidRPr="00DF4E30">
        <w:rPr>
          <w:rFonts w:ascii="Montserrat" w:hAnsi="Montserrat"/>
          <w:b/>
          <w:sz w:val="22"/>
          <w:szCs w:val="22"/>
          <w:lang w:val="es-MX"/>
        </w:rPr>
        <w:t>“LAS PARTES”</w:t>
      </w:r>
      <w:r w:rsidRPr="00DF4E30">
        <w:rPr>
          <w:rFonts w:ascii="Montserrat" w:hAnsi="Montserrat"/>
          <w:sz w:val="22"/>
          <w:szCs w:val="22"/>
          <w:lang w:val="es-MX"/>
        </w:rPr>
        <w:t xml:space="preserve"> acorde a la situación actual en el momento que se reanuden.</w:t>
      </w:r>
    </w:p>
    <w:p w14:paraId="37463254" w14:textId="77777777" w:rsidR="006B7F27" w:rsidRPr="00DF4E30" w:rsidRDefault="006B7F27"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p>
    <w:p w14:paraId="5A0B03C7" w14:textId="77777777" w:rsidR="006B7F27" w:rsidRPr="00DF4E30" w:rsidRDefault="006B7F27"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p>
    <w:p w14:paraId="4F6CE6A7" w14:textId="7F3EDC25" w:rsidR="00A33E6E" w:rsidRPr="00DF4E30" w:rsidRDefault="006B7F27" w:rsidP="00A33E6E">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TRIGÉSIMA </w:t>
      </w:r>
      <w:r w:rsidR="00DF719E" w:rsidRPr="00DF4E30">
        <w:rPr>
          <w:rFonts w:ascii="Montserrat" w:eastAsia="Times New Roman" w:hAnsi="Montserrat"/>
          <w:b/>
          <w:bCs/>
          <w:sz w:val="22"/>
          <w:szCs w:val="22"/>
          <w:lang w:val="es-MX"/>
        </w:rPr>
        <w:t>SEXTA.</w:t>
      </w:r>
      <w:r w:rsidR="00A33E6E" w:rsidRPr="00DF4E30">
        <w:rPr>
          <w:rFonts w:ascii="Montserrat" w:eastAsia="Times New Roman" w:hAnsi="Montserrat"/>
          <w:b/>
          <w:bCs/>
          <w:sz w:val="22"/>
          <w:szCs w:val="22"/>
          <w:lang w:val="es-MX"/>
        </w:rPr>
        <w:t xml:space="preserve"> COHECHO Y CORRUPCIÓN. “EL INSTITUTO” </w:t>
      </w:r>
      <w:r w:rsidR="00A33E6E" w:rsidRPr="00DF4E30">
        <w:rPr>
          <w:rFonts w:ascii="Montserrat" w:eastAsia="Times New Roman" w:hAnsi="Montserrat"/>
          <w:sz w:val="22"/>
          <w:szCs w:val="22"/>
          <w:lang w:val="es-MX"/>
        </w:rPr>
        <w:t xml:space="preserve">y </w:t>
      </w:r>
      <w:r w:rsidR="00A33E6E" w:rsidRPr="00DF4E30">
        <w:rPr>
          <w:rFonts w:ascii="Montserrat" w:eastAsia="Times New Roman" w:hAnsi="Montserrat"/>
          <w:b/>
          <w:bCs/>
          <w:sz w:val="22"/>
          <w:szCs w:val="22"/>
          <w:lang w:val="es-MX"/>
        </w:rPr>
        <w:t xml:space="preserve">“LA INVESTIGADORA” </w:t>
      </w:r>
      <w:r w:rsidR="00A33E6E" w:rsidRPr="00DF4E30">
        <w:rPr>
          <w:rFonts w:ascii="Montserrat" w:eastAsia="Times New Roman" w:hAnsi="Montserrat"/>
          <w:bCs/>
          <w:sz w:val="22"/>
          <w:szCs w:val="22"/>
          <w:lang w:val="es-MX"/>
        </w:rPr>
        <w:t>ajustarán su actuación a las disposiciones previstas en la Ley Nacional Anticorrupción, y demás disposiciones legales aplicables.</w:t>
      </w:r>
    </w:p>
    <w:p w14:paraId="1FD9764D"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49C3572"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y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 xml:space="preserve">manifiestan que no ofrecerán o pagarán, ni </w:t>
      </w:r>
      <w:r w:rsidRPr="00DF4E30">
        <w:rPr>
          <w:rFonts w:ascii="Montserrat" w:eastAsia="Times New Roman" w:hAnsi="Montserrat"/>
          <w:sz w:val="22"/>
          <w:szCs w:val="22"/>
          <w:lang w:val="es-MX"/>
        </w:rPr>
        <w:lastRenderedPageBreak/>
        <w:t xml:space="preserve">autorizarán una oferta o pago de dinero o cualquier cosa de valor a cualquier otra entidad pública o privada, con el conocimiento o la intención de influir indebidamente en un acto o decisión oficial que ayude a </w:t>
      </w:r>
      <w:r w:rsidRPr="00DF4E30">
        <w:rPr>
          <w:rFonts w:ascii="Montserrat" w:eastAsia="Times New Roman" w:hAnsi="Montserrat"/>
          <w:b/>
          <w:bCs/>
          <w:sz w:val="22"/>
          <w:szCs w:val="22"/>
          <w:lang w:val="es-MX"/>
        </w:rPr>
        <w:t xml:space="preserve">“EL PATROCINADOR”, “LA CRO” </w:t>
      </w:r>
      <w:r w:rsidRPr="00DF4E30">
        <w:rPr>
          <w:rFonts w:ascii="Montserrat" w:eastAsia="Times New Roman" w:hAnsi="Montserrat"/>
          <w:sz w:val="22"/>
          <w:szCs w:val="22"/>
          <w:lang w:val="es-MX"/>
        </w:rPr>
        <w:t xml:space="preserve">o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o cualquier Investigador en la obtención de una ventaja indebida, retención inapropiada de negocios o dirección de negocios a cualquier persona o entidad pública o privada relacionadas con su</w:t>
      </w:r>
      <w:r w:rsidRPr="00DF4E30">
        <w:rPr>
          <w:rFonts w:ascii="Montserrat" w:eastAsia="Times New Roman" w:hAnsi="Montserrat"/>
          <w:spacing w:val="-25"/>
          <w:sz w:val="22"/>
          <w:szCs w:val="22"/>
          <w:lang w:val="es-MX"/>
        </w:rPr>
        <w:t xml:space="preserve"> </w:t>
      </w:r>
      <w:r w:rsidRPr="00DF4E30">
        <w:rPr>
          <w:rFonts w:ascii="Montserrat" w:eastAsia="Times New Roman" w:hAnsi="Montserrat"/>
          <w:sz w:val="22"/>
          <w:szCs w:val="22"/>
          <w:lang w:val="es-MX"/>
        </w:rPr>
        <w:t>objeto.</w:t>
      </w:r>
    </w:p>
    <w:p w14:paraId="27BB4F93"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9C05EA4" w14:textId="41A20C4E" w:rsidR="006B7F27" w:rsidRPr="00DF4E30" w:rsidRDefault="006B7F27" w:rsidP="006B7F27">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noProof/>
          <w:sz w:val="22"/>
          <w:szCs w:val="22"/>
        </w:rPr>
        <mc:AlternateContent>
          <mc:Choice Requires="wps">
            <w:drawing>
              <wp:anchor distT="0" distB="0" distL="114300" distR="114300" simplePos="0" relativeHeight="251704320" behindDoc="1" locked="0" layoutInCell="0" allowOverlap="1" wp14:anchorId="53FB7AC4" wp14:editId="71A1A317">
                <wp:simplePos x="0" y="0"/>
                <wp:positionH relativeFrom="page">
                  <wp:posOffset>4711065</wp:posOffset>
                </wp:positionH>
                <wp:positionV relativeFrom="paragraph">
                  <wp:posOffset>526415</wp:posOffset>
                </wp:positionV>
                <wp:extent cx="12700" cy="175260"/>
                <wp:effectExtent l="0" t="0" r="0" b="0"/>
                <wp:wrapNone/>
                <wp:docPr id="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6889512D" id="Freeform 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5pt,41.45pt,370.95pt,55.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" o:allowincell="f" filled="f" strokecolor="#c1c1c1" strokeweight="3.24pt">
                <v:path arrowok="t" o:connecttype="custom" o:connectlocs="0,0;0,175260" o:connectangles="0,0"/>
                <w10:wrap anchorx="page"/>
              </v:polyline>
            </w:pict>
          </mc:Fallback>
        </mc:AlternateConten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y </w:t>
      </w:r>
      <w:r w:rsidRPr="00DF4E30">
        <w:rPr>
          <w:rFonts w:ascii="Montserrat" w:eastAsia="Times New Roman" w:hAnsi="Montserrat"/>
          <w:b/>
          <w:bCs/>
          <w:sz w:val="22"/>
          <w:szCs w:val="22"/>
          <w:lang w:val="es-MX"/>
        </w:rPr>
        <w:t xml:space="preserve">“LA INVESTIGADORA” </w:t>
      </w:r>
      <w:r w:rsidRPr="00DF4E30">
        <w:rPr>
          <w:rFonts w:ascii="Montserrat" w:eastAsia="Times New Roman" w:hAnsi="Montserrat"/>
          <w:sz w:val="22"/>
          <w:szCs w:val="22"/>
          <w:lang w:val="es-MX"/>
        </w:rPr>
        <w:t>manifiestan que, en la medida de sus posibilidades, evitarán que el personal incurra en alguna actividad que esté prohibida por la Legislación Anticorrupción y demás disposiciones legales aplicables (sobornos, corrupción, recompensas u otras prácticas comerciales corruptas, por mencionar alguna de las conductas prohibidas por mencionar alguna de ellas).</w:t>
      </w:r>
    </w:p>
    <w:p w14:paraId="059277A5" w14:textId="7D0DC3D6" w:rsidR="00DF719E" w:rsidDel="00A0636B" w:rsidRDefault="00DF719E" w:rsidP="00A33E6E">
      <w:pPr>
        <w:widowControl w:val="0"/>
        <w:tabs>
          <w:tab w:val="left" w:pos="9072"/>
        </w:tabs>
        <w:kinsoku w:val="0"/>
        <w:overflowPunct w:val="0"/>
        <w:autoSpaceDE w:val="0"/>
        <w:autoSpaceDN w:val="0"/>
        <w:adjustRightInd w:val="0"/>
        <w:spacing w:before="11" w:after="0" w:line="240" w:lineRule="auto"/>
        <w:ind w:right="44"/>
        <w:rPr>
          <w:del w:id="6" w:author="Rosa Noemi Mendez Juárez" w:date="2024-01-22T17:01:00Z"/>
          <w:rFonts w:ascii="Montserrat" w:eastAsia="Times New Roman" w:hAnsi="Montserrat"/>
          <w:sz w:val="22"/>
          <w:szCs w:val="22"/>
          <w:lang w:val="es-MX"/>
        </w:rPr>
      </w:pPr>
    </w:p>
    <w:p w14:paraId="504527F9" w14:textId="77777777" w:rsidR="00DF719E" w:rsidRPr="00DF4E30" w:rsidRDefault="00DF719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CFC5383" w14:textId="6369969A"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TRIGÉSIMA </w:t>
      </w:r>
      <w:r w:rsidR="006B7F27" w:rsidRPr="00DF4E30">
        <w:rPr>
          <w:rFonts w:ascii="Montserrat" w:eastAsia="Times New Roman" w:hAnsi="Montserrat"/>
          <w:b/>
          <w:bCs/>
          <w:sz w:val="22"/>
          <w:szCs w:val="22"/>
          <w:lang w:val="es-MX"/>
        </w:rPr>
        <w:t>SÉPTIMA</w:t>
      </w:r>
      <w:r w:rsidRPr="00DF4E30">
        <w:rPr>
          <w:rFonts w:ascii="Montserrat" w:eastAsia="Times New Roman" w:hAnsi="Montserrat"/>
          <w:b/>
          <w:bCs/>
          <w:sz w:val="22"/>
          <w:szCs w:val="22"/>
          <w:lang w:val="es-MX"/>
        </w:rPr>
        <w:t xml:space="preserve">. ANEXOS: </w:t>
      </w:r>
      <w:r w:rsidRPr="00DF4E30">
        <w:rPr>
          <w:rFonts w:ascii="Montserrat" w:eastAsia="Times New Roman" w:hAnsi="Montserrat"/>
          <w:sz w:val="22"/>
          <w:szCs w:val="22"/>
          <w:lang w:val="es-MX"/>
        </w:rPr>
        <w:t>Forman parte del Convenio los siguientes anexos:</w:t>
      </w:r>
    </w:p>
    <w:p w14:paraId="771CD334"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bookmarkStart w:id="7" w:name="_Hlk152348086"/>
    </w:p>
    <w:p w14:paraId="27DF7398"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Anexo A</w:t>
      </w:r>
      <w:r w:rsidRPr="00DF4E30">
        <w:rPr>
          <w:rFonts w:ascii="Montserrat" w:eastAsia="Times New Roman" w:hAnsi="Montserrat"/>
          <w:sz w:val="22"/>
          <w:szCs w:val="22"/>
          <w:lang w:val="es-MX"/>
        </w:rPr>
        <w:t>: Dictamen favorable por parte de la Comisión Federal para la Protección contra Riesgos Sanitarios a través de su Comisión de Autorización Sanitaria.</w:t>
      </w:r>
    </w:p>
    <w:p w14:paraId="426251E1"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0EBFF6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Anexo B: </w:t>
      </w:r>
      <w:r w:rsidRPr="00DF4E30">
        <w:rPr>
          <w:rFonts w:ascii="Montserrat" w:eastAsia="Times New Roman" w:hAnsi="Montserrat"/>
          <w:sz w:val="22"/>
          <w:szCs w:val="22"/>
          <w:lang w:val="es-MX"/>
        </w:rPr>
        <w:t>Protocolo de Investigación.</w:t>
      </w:r>
    </w:p>
    <w:p w14:paraId="08B1E405"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B853FE0" w14:textId="77777777" w:rsidR="00A33E6E" w:rsidRPr="00DF4E30" w:rsidRDefault="00A33E6E" w:rsidP="00A33E6E">
      <w:pPr>
        <w:widowControl w:val="0"/>
        <w:tabs>
          <w:tab w:val="left" w:pos="9072"/>
        </w:tabs>
        <w:kinsoku w:val="0"/>
        <w:overflowPunct w:val="0"/>
        <w:autoSpaceDE w:val="0"/>
        <w:autoSpaceDN w:val="0"/>
        <w:adjustRightInd w:val="0"/>
        <w:spacing w:before="93" w:after="0" w:line="240" w:lineRule="auto"/>
        <w:ind w:right="44"/>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Anexo C: </w:t>
      </w:r>
      <w:r w:rsidRPr="00DF4E30">
        <w:rPr>
          <w:rFonts w:ascii="Montserrat" w:eastAsia="Times New Roman" w:hAnsi="Montserrat"/>
          <w:sz w:val="22"/>
          <w:szCs w:val="22"/>
          <w:lang w:val="es-MX"/>
        </w:rPr>
        <w:t>Uso de los Recursos.</w:t>
      </w:r>
    </w:p>
    <w:p w14:paraId="31F046B9" w14:textId="77777777" w:rsidR="00A33E6E" w:rsidRPr="00DF4E30" w:rsidRDefault="00A33E6E" w:rsidP="00A33E6E">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9D5F295"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Anexo D: </w:t>
      </w:r>
      <w:r w:rsidRPr="00DF4E30">
        <w:rPr>
          <w:rFonts w:ascii="Montserrat" w:eastAsia="Times New Roman" w:hAnsi="Montserrat"/>
          <w:sz w:val="22"/>
          <w:szCs w:val="22"/>
          <w:lang w:val="es-MX"/>
        </w:rPr>
        <w:t>Autorización de los Comités Pertinentes.</w:t>
      </w:r>
    </w:p>
    <w:p w14:paraId="4FC833FE" w14:textId="77777777" w:rsidR="00A33E6E" w:rsidRPr="00DF4E30" w:rsidRDefault="00A33E6E" w:rsidP="00A33E6E">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4E7F6666"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Anexo E: </w:t>
      </w:r>
      <w:r w:rsidRPr="00DF4E30">
        <w:rPr>
          <w:rFonts w:ascii="Montserrat" w:eastAsia="Times New Roman" w:hAnsi="Montserrat"/>
          <w:sz w:val="22"/>
          <w:szCs w:val="22"/>
          <w:lang w:val="es-MX"/>
        </w:rPr>
        <w:t>Consentimiento Informado.</w:t>
      </w:r>
    </w:p>
    <w:p w14:paraId="088829B4"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AB49F47"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Anexo F: </w:t>
      </w:r>
      <w:r w:rsidRPr="00DF4E30">
        <w:rPr>
          <w:rFonts w:ascii="Montserrat" w:eastAsia="Times New Roman" w:hAnsi="Montserrat"/>
          <w:sz w:val="22"/>
          <w:szCs w:val="22"/>
          <w:lang w:val="es-MX"/>
        </w:rPr>
        <w:t>Comodato.</w:t>
      </w:r>
    </w:p>
    <w:bookmarkEnd w:id="7"/>
    <w:p w14:paraId="2E4F4C2C" w14:textId="081B687B" w:rsidR="00A33E6E"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E83F52D" w14:textId="77777777" w:rsidR="00DF719E" w:rsidRPr="00096750" w:rsidRDefault="00DF719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A8B6B59" w14:textId="77777777" w:rsidR="006B7F27" w:rsidRPr="00DF4E30" w:rsidRDefault="00A33E6E" w:rsidP="006B7F27">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DF4E30">
        <w:rPr>
          <w:rFonts w:ascii="Montserrat" w:eastAsia="Times New Roman" w:hAnsi="Montserrat"/>
          <w:b/>
          <w:bCs/>
          <w:sz w:val="22"/>
          <w:szCs w:val="22"/>
          <w:lang w:val="es-MX"/>
        </w:rPr>
        <w:t xml:space="preserve">TRIGÉSIMA </w:t>
      </w:r>
      <w:r w:rsidR="006B7F27" w:rsidRPr="00DF4E30">
        <w:rPr>
          <w:rFonts w:ascii="Montserrat" w:eastAsia="Times New Roman" w:hAnsi="Montserrat"/>
          <w:b/>
          <w:bCs/>
          <w:sz w:val="22"/>
          <w:szCs w:val="22"/>
          <w:lang w:val="es-MX"/>
        </w:rPr>
        <w:t xml:space="preserve">OCTAVA.- OCTAVA. </w:t>
      </w:r>
      <w:r w:rsidR="006B7F27" w:rsidRPr="00DF4E30">
        <w:rPr>
          <w:rFonts w:ascii="Montserrat" w:eastAsia="Times New Roman" w:hAnsi="Montserrat"/>
          <w:b/>
          <w:sz w:val="22"/>
          <w:szCs w:val="22"/>
          <w:lang w:val="es-MX"/>
        </w:rPr>
        <w:t>MODIFICACIONES AL CONTRATO. “LAS PARTES”,</w:t>
      </w:r>
      <w:r w:rsidR="006B7F27" w:rsidRPr="00DF4E30">
        <w:rPr>
          <w:rFonts w:ascii="Montserrat" w:eastAsia="Times New Roman" w:hAnsi="Montserrat"/>
          <w:sz w:val="22"/>
          <w:szCs w:val="22"/>
          <w:lang w:val="es-MX"/>
        </w:rPr>
        <w:t xml:space="preserve"> acuerdan que cualquier modificación al presente Convenio de Concertación, deberá hacerse por escrito , previo acuerdo de las partes y surtirá efectos a partir de su fecha de firma, y formará parte del presente convenio.</w:t>
      </w:r>
    </w:p>
    <w:p w14:paraId="69178116" w14:textId="5470E844" w:rsidR="006B7F27" w:rsidRPr="00DF4E30" w:rsidRDefault="006B7F27"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332A049C" w14:textId="6B5C029C" w:rsidR="00A33E6E" w:rsidRPr="00DF4E30" w:rsidRDefault="006B7F27"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 xml:space="preserve">TRIGÉSIMA NOVENA.- </w:t>
      </w:r>
      <w:r w:rsidR="00A33E6E" w:rsidRPr="00DF4E30">
        <w:rPr>
          <w:rFonts w:ascii="Montserrat" w:eastAsia="Times New Roman" w:hAnsi="Montserrat"/>
          <w:b/>
          <w:bCs/>
          <w:sz w:val="22"/>
          <w:szCs w:val="22"/>
          <w:lang w:val="es-MX"/>
        </w:rPr>
        <w:t xml:space="preserve">. DOMICILIOS: </w:t>
      </w:r>
      <w:r w:rsidR="00A33E6E" w:rsidRPr="00DF4E30">
        <w:rPr>
          <w:rFonts w:ascii="Montserrat" w:eastAsia="Times New Roman" w:hAnsi="Montserrat"/>
          <w:sz w:val="22"/>
          <w:szCs w:val="22"/>
          <w:lang w:val="es-MX"/>
        </w:rPr>
        <w:t xml:space="preserve">Todos los avisos y notificaciones que </w:t>
      </w:r>
      <w:r w:rsidR="00A33E6E" w:rsidRPr="00DF4E30">
        <w:rPr>
          <w:rFonts w:ascii="Montserrat" w:eastAsia="Times New Roman" w:hAnsi="Montserrat"/>
          <w:b/>
          <w:bCs/>
          <w:sz w:val="22"/>
          <w:szCs w:val="22"/>
          <w:lang w:val="es-MX"/>
        </w:rPr>
        <w:t xml:space="preserve">“LAS PARTES” </w:t>
      </w:r>
      <w:r w:rsidR="00A33E6E" w:rsidRPr="00DF4E30">
        <w:rPr>
          <w:rFonts w:ascii="Montserrat" w:eastAsia="Times New Roman" w:hAnsi="Montserrat"/>
          <w:sz w:val="22"/>
          <w:szCs w:val="22"/>
          <w:lang w:val="es-MX"/>
        </w:rPr>
        <w:t xml:space="preserve">deben darse en relación con el presente Convenio, se harán por escrito y se enviarán por correo certificado con acuse de recibo o por cualquier otro medio que asegure que el destinatario reciba dichas notificaciones. Para los efectos anteriores, </w:t>
      </w:r>
      <w:r w:rsidR="00A33E6E" w:rsidRPr="00DF4E30">
        <w:rPr>
          <w:rFonts w:ascii="Montserrat" w:eastAsia="Times New Roman" w:hAnsi="Montserrat"/>
          <w:b/>
          <w:bCs/>
          <w:sz w:val="22"/>
          <w:szCs w:val="22"/>
          <w:lang w:val="es-MX"/>
        </w:rPr>
        <w:t xml:space="preserve">“LAS PARTES” </w:t>
      </w:r>
      <w:r w:rsidR="00A33E6E" w:rsidRPr="00DF4E30">
        <w:rPr>
          <w:rFonts w:ascii="Montserrat" w:eastAsia="Times New Roman" w:hAnsi="Montserrat"/>
          <w:sz w:val="22"/>
          <w:szCs w:val="22"/>
          <w:lang w:val="es-MX"/>
        </w:rPr>
        <w:t>señalan como sus domicilios los siguientes:</w:t>
      </w:r>
    </w:p>
    <w:p w14:paraId="6DFF993B"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0" w:type="auto"/>
        <w:tblLayout w:type="fixed"/>
        <w:tblCellMar>
          <w:left w:w="0" w:type="dxa"/>
          <w:right w:w="0" w:type="dxa"/>
        </w:tblCellMar>
        <w:tblLook w:val="0000" w:firstRow="0" w:lastRow="0" w:firstColumn="0" w:lastColumn="0" w:noHBand="0" w:noVBand="0"/>
      </w:tblPr>
      <w:tblGrid>
        <w:gridCol w:w="2079"/>
        <w:gridCol w:w="7483"/>
      </w:tblGrid>
      <w:tr w:rsidR="00DF4E30" w:rsidRPr="00DF4E30" w14:paraId="1EACE110" w14:textId="77777777" w:rsidTr="00C50499">
        <w:trPr>
          <w:trHeight w:val="3118"/>
        </w:trPr>
        <w:tc>
          <w:tcPr>
            <w:tcW w:w="2079" w:type="dxa"/>
          </w:tcPr>
          <w:p w14:paraId="01A64DFF"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rPr>
                <w:rFonts w:ascii="Montserrat" w:eastAsia="Times New Roman" w:hAnsi="Montserrat"/>
                <w:sz w:val="22"/>
                <w:szCs w:val="22"/>
                <w:lang w:val="es-MX"/>
              </w:rPr>
            </w:pPr>
            <w:r w:rsidRPr="00DF4E30">
              <w:rPr>
                <w:rFonts w:ascii="Montserrat" w:eastAsia="Times New Roman" w:hAnsi="Montserrat"/>
                <w:sz w:val="22"/>
                <w:szCs w:val="22"/>
                <w:lang w:val="es-MX"/>
              </w:rPr>
              <w:lastRenderedPageBreak/>
              <w:t>El Patrocinador:</w:t>
            </w:r>
          </w:p>
          <w:p w14:paraId="640ACFEE"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DD7C252" w14:textId="2F637751"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5E52862" w14:textId="77777777" w:rsidR="006B7F27" w:rsidRPr="00DF4E30" w:rsidRDefault="006B7F27"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9466F19" w14:textId="77777777" w:rsidR="00A33E6E" w:rsidRPr="00DF4E30" w:rsidRDefault="00A33E6E" w:rsidP="00C50499">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sz w:val="22"/>
                <w:szCs w:val="22"/>
                <w:lang w:val="es-MX"/>
              </w:rPr>
            </w:pPr>
            <w:r w:rsidRPr="00DF4E30">
              <w:rPr>
                <w:rFonts w:ascii="Montserrat" w:eastAsia="Times New Roman" w:hAnsi="Montserrat"/>
                <w:sz w:val="22"/>
                <w:szCs w:val="22"/>
                <w:lang w:val="es-MX"/>
              </w:rPr>
              <w:t>El Instituto:</w:t>
            </w:r>
          </w:p>
          <w:p w14:paraId="0E20EB7A"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FF64F2F" w14:textId="540D1775"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74889D4" w14:textId="77777777" w:rsidR="00A33E6E" w:rsidRPr="00DF4E30" w:rsidRDefault="00A33E6E" w:rsidP="00C50499">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cs="Times New Roman"/>
                <w:sz w:val="22"/>
                <w:szCs w:val="22"/>
                <w:lang w:val="es-MX"/>
              </w:rPr>
            </w:pPr>
            <w:r w:rsidRPr="00DF4E30">
              <w:rPr>
                <w:rFonts w:ascii="Montserrat" w:eastAsia="Times New Roman" w:hAnsi="Montserrat"/>
                <w:sz w:val="22"/>
                <w:szCs w:val="22"/>
                <w:lang w:val="es-MX"/>
              </w:rPr>
              <w:t>La Investigadora:</w:t>
            </w:r>
          </w:p>
        </w:tc>
        <w:tc>
          <w:tcPr>
            <w:tcW w:w="7483" w:type="dxa"/>
          </w:tcPr>
          <w:p w14:paraId="39C7F836" w14:textId="77777777" w:rsidR="005B0228" w:rsidRPr="00DF4E30" w:rsidRDefault="005B0228" w:rsidP="005B0228">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Avenida Insurgentes Sur, Número Exterior 2475, Piso 3, Col. Loreto, Alcaldía Álvaro Obregón, C.P. 01090, Ciudad de México.</w:t>
            </w:r>
          </w:p>
          <w:p w14:paraId="53DBD228" w14:textId="77777777" w:rsidR="00A33E6E" w:rsidRPr="00DF4E30" w:rsidRDefault="00A33E6E" w:rsidP="00C50499">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p>
          <w:p w14:paraId="331A1D0D" w14:textId="2C0B90F1" w:rsidR="00A33E6E" w:rsidRPr="00DF4E30" w:rsidRDefault="00A33E6E" w:rsidP="00C5049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Avenida Vasco de Quiroga Número 15, Colonia Belisario Domínguez Sección XVI, Alcaldía Tlalpan, C.P. 14080, Ciudad de México.</w:t>
            </w:r>
          </w:p>
          <w:p w14:paraId="0BD9515F"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B134E3A" w14:textId="168BB264"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r w:rsidRPr="00DF4E30">
              <w:rPr>
                <w:rFonts w:ascii="Montserrat" w:eastAsia="Times New Roman" w:hAnsi="Montserrat"/>
                <w:sz w:val="22"/>
                <w:szCs w:val="22"/>
                <w:lang w:val="es-MX"/>
              </w:rPr>
              <w:t>Avenida Vasco de Quiroga Número 15, Colonia Belisario Domínguez Sección XVI, Alcaldía Tlalpan, C.P. 14080, Ciudad de México.</w:t>
            </w:r>
          </w:p>
        </w:tc>
      </w:tr>
    </w:tbl>
    <w:p w14:paraId="6942DC0E" w14:textId="77777777" w:rsidR="00A33E6E" w:rsidRPr="00DF4E30" w:rsidRDefault="00A33E6E" w:rsidP="00A33E6E">
      <w:pPr>
        <w:widowControl w:val="0"/>
        <w:tabs>
          <w:tab w:val="left" w:pos="9072"/>
        </w:tabs>
        <w:kinsoku w:val="0"/>
        <w:overflowPunct w:val="0"/>
        <w:autoSpaceDE w:val="0"/>
        <w:autoSpaceDN w:val="0"/>
        <w:adjustRightInd w:val="0"/>
        <w:spacing w:before="9" w:after="0" w:line="240" w:lineRule="auto"/>
        <w:ind w:right="44" w:firstLine="720"/>
        <w:rPr>
          <w:rFonts w:ascii="Montserrat" w:eastAsia="Times New Roman" w:hAnsi="Montserrat"/>
          <w:sz w:val="22"/>
          <w:szCs w:val="22"/>
          <w:lang w:val="es-MX"/>
        </w:rPr>
      </w:pPr>
    </w:p>
    <w:p w14:paraId="4500FC99" w14:textId="299061D7" w:rsidR="00A33E6E" w:rsidRPr="00DF4E30" w:rsidRDefault="006B7F27" w:rsidP="00A33E6E">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DF4E30">
        <w:rPr>
          <w:rFonts w:ascii="Montserrat" w:eastAsia="Times New Roman" w:hAnsi="Montserrat"/>
          <w:b/>
          <w:bCs/>
          <w:sz w:val="22"/>
          <w:szCs w:val="22"/>
          <w:lang w:val="es-MX"/>
        </w:rPr>
        <w:t>CUADRAGÉSIMA</w:t>
      </w:r>
      <w:r w:rsidR="00A33E6E" w:rsidRPr="00DF4E30">
        <w:rPr>
          <w:rFonts w:ascii="Montserrat" w:eastAsia="Times New Roman" w:hAnsi="Montserrat"/>
          <w:b/>
          <w:bCs/>
          <w:sz w:val="22"/>
          <w:szCs w:val="22"/>
          <w:lang w:val="es-MX"/>
        </w:rPr>
        <w:t xml:space="preserve">. </w:t>
      </w:r>
      <w:r w:rsidR="00A33E6E" w:rsidRPr="00DF4E30">
        <w:rPr>
          <w:rFonts w:ascii="Montserrat" w:eastAsia="Times New Roman" w:hAnsi="Montserrat"/>
          <w:b/>
          <w:bCs/>
          <w:sz w:val="22"/>
          <w:szCs w:val="22"/>
          <w:u w:val="thick" w:color="000000"/>
          <w:lang w:val="es-MX"/>
        </w:rPr>
        <w:t>CONFLICTO DE INTERESES. “</w:t>
      </w:r>
      <w:r w:rsidR="00A33E6E" w:rsidRPr="00DF4E30">
        <w:rPr>
          <w:rFonts w:ascii="Montserrat" w:eastAsia="Times New Roman" w:hAnsi="Montserrat"/>
          <w:b/>
          <w:bCs/>
          <w:sz w:val="22"/>
          <w:szCs w:val="22"/>
          <w:lang w:val="es-MX"/>
        </w:rPr>
        <w:t xml:space="preserve">LAS PARTES” </w:t>
      </w:r>
      <w:r w:rsidR="00A33E6E" w:rsidRPr="00DF4E30">
        <w:rPr>
          <w:rFonts w:ascii="Montserrat" w:eastAsia="Times New Roman" w:hAnsi="Montserrat"/>
          <w:sz w:val="22"/>
          <w:szCs w:val="22"/>
          <w:lang w:val="es-MX"/>
        </w:rPr>
        <w:t xml:space="preserve">manifiestan </w:t>
      </w:r>
      <w:r w:rsidR="00DF719E" w:rsidRPr="00DF4E30">
        <w:rPr>
          <w:rFonts w:ascii="Montserrat" w:eastAsia="Times New Roman" w:hAnsi="Montserrat"/>
          <w:bCs/>
          <w:sz w:val="22"/>
          <w:szCs w:val="22"/>
          <w:lang w:val="es-MX"/>
        </w:rPr>
        <w:t>que,</w:t>
      </w:r>
      <w:r w:rsidR="00A33E6E" w:rsidRPr="00DF4E30">
        <w:rPr>
          <w:rFonts w:ascii="Montserrat" w:eastAsia="Times New Roman" w:hAnsi="Montserrat"/>
          <w:bCs/>
          <w:sz w:val="22"/>
          <w:szCs w:val="22"/>
          <w:lang w:val="es-MX"/>
        </w:rPr>
        <w:t xml:space="preserve"> a la fecha de firma del presente instrumento, no existe conflicto de intereses.</w:t>
      </w:r>
    </w:p>
    <w:p w14:paraId="51E7488E" w14:textId="77777777"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0D75AA9" w14:textId="23064C40" w:rsidR="00A33E6E" w:rsidRPr="00DF4E3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Para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y </w:t>
      </w:r>
      <w:r w:rsidRPr="00DF4E30">
        <w:rPr>
          <w:rFonts w:ascii="Montserrat" w:eastAsia="Times New Roman" w:hAnsi="Montserrat"/>
          <w:b/>
          <w:bCs/>
          <w:sz w:val="22"/>
          <w:szCs w:val="22"/>
          <w:lang w:val="es-MX"/>
        </w:rPr>
        <w:t>“LA INVESTIGADORA”</w:t>
      </w:r>
      <w:r w:rsidRPr="00DF4E30">
        <w:rPr>
          <w:rFonts w:ascii="Montserrat" w:eastAsia="Times New Roman" w:hAnsi="Montserrat"/>
          <w:sz w:val="22"/>
          <w:szCs w:val="22"/>
          <w:lang w:val="es-MX"/>
        </w:rPr>
        <w:t xml:space="preserve">, conflicto de intereses se entiende como la posible afectación del desempeño imparcial y objetivo de las funciones </w:t>
      </w:r>
      <w:r w:rsidR="00DF719E" w:rsidRPr="00DF4E30">
        <w:rPr>
          <w:rFonts w:ascii="Montserrat" w:eastAsia="Times New Roman" w:hAnsi="Montserrat"/>
          <w:sz w:val="22"/>
          <w:szCs w:val="22"/>
          <w:lang w:val="es-MX"/>
        </w:rPr>
        <w:t>de los</w:t>
      </w:r>
      <w:r w:rsidRPr="00DF4E30">
        <w:rPr>
          <w:rFonts w:ascii="Montserrat" w:eastAsia="Times New Roman" w:hAnsi="Montserrat"/>
          <w:sz w:val="22"/>
          <w:szCs w:val="22"/>
          <w:lang w:val="es-MX"/>
        </w:rPr>
        <w:t xml:space="preserve"> Servidores Públicos, en este caso, el desarrollo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en razón de intereses personales, familiares o de</w:t>
      </w:r>
      <w:r w:rsidRPr="00DF4E30">
        <w:rPr>
          <w:rFonts w:ascii="Montserrat" w:eastAsia="Times New Roman" w:hAnsi="Montserrat"/>
          <w:spacing w:val="-24"/>
          <w:sz w:val="22"/>
          <w:szCs w:val="22"/>
          <w:lang w:val="es-MX"/>
        </w:rPr>
        <w:t xml:space="preserve"> </w:t>
      </w:r>
      <w:r w:rsidRPr="00DF4E30">
        <w:rPr>
          <w:rFonts w:ascii="Montserrat" w:eastAsia="Times New Roman" w:hAnsi="Montserrat"/>
          <w:sz w:val="22"/>
          <w:szCs w:val="22"/>
          <w:lang w:val="es-MX"/>
        </w:rPr>
        <w:t>negocios.</w:t>
      </w:r>
    </w:p>
    <w:p w14:paraId="50BDCE86" w14:textId="77777777" w:rsidR="00A33E6E" w:rsidRPr="00DF4E30" w:rsidRDefault="00A33E6E" w:rsidP="00A33E6E">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CA8CF50"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Conforme a lo previsto en el artículo 37 de la Ley General de Responsabilidades Administrativas, </w:t>
      </w:r>
      <w:r w:rsidRPr="00DF4E30">
        <w:rPr>
          <w:rFonts w:ascii="Montserrat" w:eastAsia="Times New Roman" w:hAnsi="Montserrat"/>
          <w:b/>
          <w:bCs/>
          <w:sz w:val="22"/>
          <w:szCs w:val="22"/>
          <w:lang w:val="es-MX"/>
        </w:rPr>
        <w:t xml:space="preserve">“LA INVESTIGADORA PRINCIPAL” </w:t>
      </w:r>
      <w:r w:rsidRPr="00DF4E30">
        <w:rPr>
          <w:rFonts w:ascii="Montserrat" w:eastAsia="Times New Roman" w:hAnsi="Montserrat"/>
          <w:sz w:val="22"/>
          <w:szCs w:val="22"/>
          <w:lang w:val="es-MX"/>
        </w:rPr>
        <w:t>y los investigadores colaboradores</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al formar parte de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 xml:space="preserve">y desarrollar de investigación científica, con base en el presente convenio realizan actividades de vinculación con </w:t>
      </w:r>
      <w:r w:rsidRPr="00DF4E30">
        <w:rPr>
          <w:rFonts w:ascii="Montserrat" w:eastAsia="Times New Roman" w:hAnsi="Montserrat"/>
          <w:b/>
          <w:bCs/>
          <w:sz w:val="22"/>
          <w:szCs w:val="22"/>
          <w:lang w:val="es-MX"/>
        </w:rPr>
        <w:t>“EL PATROCINADOR</w:t>
      </w:r>
      <w:r w:rsidRPr="00DF4E30">
        <w:rPr>
          <w:rFonts w:ascii="Montserrat" w:eastAsia="Times New Roman" w:hAnsi="Montserrat"/>
          <w:sz w:val="22"/>
          <w:szCs w:val="22"/>
          <w:lang w:val="es-MX"/>
        </w:rPr>
        <w:t xml:space="preserve">” para el desarrollo de </w:t>
      </w:r>
      <w:r w:rsidRPr="00DF4E30">
        <w:rPr>
          <w:rFonts w:ascii="Montserrat" w:eastAsia="Times New Roman" w:hAnsi="Montserrat"/>
          <w:b/>
          <w:bCs/>
          <w:sz w:val="22"/>
          <w:szCs w:val="22"/>
          <w:lang w:val="es-MX"/>
        </w:rPr>
        <w:t xml:space="preserve">“EL PROTOCOLO” </w:t>
      </w:r>
      <w:r w:rsidRPr="00DF4E30">
        <w:rPr>
          <w:rFonts w:ascii="Montserrat" w:eastAsia="Times New Roman" w:hAnsi="Montserrat"/>
          <w:sz w:val="22"/>
          <w:szCs w:val="22"/>
          <w:lang w:val="es-MX"/>
        </w:rPr>
        <w:t>y por ende, podrán recibir los beneficios que prevén los Lineamientos para la Administración  de Recursos de Terceros Destinados a Financiar Proyectos de Investigación de los Institutos Nacionales de Salud</w:t>
      </w:r>
      <w:r w:rsidRPr="00DF4E30">
        <w:rPr>
          <w:rFonts w:ascii="Montserrat" w:eastAsia="Times New Roman" w:hAnsi="Montserrat"/>
          <w:b/>
          <w:bCs/>
          <w:sz w:val="22"/>
          <w:szCs w:val="22"/>
          <w:lang w:val="es-MX"/>
        </w:rPr>
        <w:t xml:space="preserve">, </w:t>
      </w:r>
      <w:r w:rsidRPr="00DF4E30">
        <w:rPr>
          <w:rFonts w:ascii="Montserrat" w:eastAsia="Times New Roman" w:hAnsi="Montserrat"/>
          <w:sz w:val="22"/>
          <w:szCs w:val="22"/>
          <w:lang w:val="es-MX"/>
        </w:rPr>
        <w:t xml:space="preserve">siempre ajustándose a las disposiciones normativas que rigen a </w:t>
      </w:r>
      <w:r w:rsidRPr="00DF4E30">
        <w:rPr>
          <w:rFonts w:ascii="Montserrat" w:eastAsia="Times New Roman" w:hAnsi="Montserrat"/>
          <w:b/>
          <w:bCs/>
          <w:sz w:val="22"/>
          <w:szCs w:val="22"/>
          <w:lang w:val="es-MX"/>
        </w:rPr>
        <w:t xml:space="preserve">“EL INSTITUTO” </w:t>
      </w:r>
      <w:r w:rsidRPr="00DF4E30">
        <w:rPr>
          <w:rFonts w:ascii="Montserrat" w:eastAsia="Times New Roman" w:hAnsi="Montserrat"/>
          <w:sz w:val="22"/>
          <w:szCs w:val="22"/>
          <w:lang w:val="es-MX"/>
        </w:rPr>
        <w:t>y sin que dichos beneficios se consideren como tales para efectos de lo contenido en el artículo 52 de la citada Ley.</w:t>
      </w:r>
    </w:p>
    <w:p w14:paraId="1325E15E" w14:textId="77777777" w:rsidR="00A33E6E" w:rsidRPr="00DF4E30" w:rsidRDefault="00A33E6E" w:rsidP="00A33E6E">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F439A8E" w14:textId="43A7F03E" w:rsidR="00A33E6E" w:rsidRPr="00DF4E30" w:rsidRDefault="006B7F27"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b/>
          <w:bCs/>
          <w:sz w:val="22"/>
          <w:szCs w:val="22"/>
          <w:lang w:val="es-MX"/>
        </w:rPr>
        <w:t>CUADRAGÉSIMA PRIMERA</w:t>
      </w:r>
      <w:r w:rsidR="00A33E6E" w:rsidRPr="00DF4E30">
        <w:rPr>
          <w:rFonts w:ascii="Montserrat" w:eastAsia="Times New Roman" w:hAnsi="Montserrat"/>
          <w:b/>
          <w:bCs/>
          <w:sz w:val="22"/>
          <w:szCs w:val="22"/>
          <w:lang w:val="es-MX"/>
        </w:rPr>
        <w:t>. JURISDICCIÓN Y COMPETENCIA</w:t>
      </w:r>
      <w:r w:rsidR="00A33E6E" w:rsidRPr="00DF4E30">
        <w:rPr>
          <w:rFonts w:ascii="Montserrat" w:eastAsia="Times New Roman" w:hAnsi="Montserrat"/>
          <w:sz w:val="22"/>
          <w:szCs w:val="22"/>
          <w:lang w:val="es-MX"/>
        </w:rPr>
        <w:t xml:space="preserve">: Para la interpretación y cumplimiento de este Convenio, así como para todo aquello que no esté expresamente estipulado en el mismo, </w:t>
      </w:r>
      <w:r w:rsidR="00A33E6E" w:rsidRPr="00DF4E30">
        <w:rPr>
          <w:rFonts w:ascii="Montserrat" w:eastAsia="Times New Roman" w:hAnsi="Montserrat"/>
          <w:b/>
          <w:bCs/>
          <w:sz w:val="22"/>
          <w:szCs w:val="22"/>
          <w:lang w:val="es-MX"/>
        </w:rPr>
        <w:t xml:space="preserve">“LAS PARTES” </w:t>
      </w:r>
      <w:r w:rsidR="00A33E6E" w:rsidRPr="00DF4E30">
        <w:rPr>
          <w:rFonts w:ascii="Montserrat" w:eastAsia="Times New Roman" w:hAnsi="Montserrat"/>
          <w:sz w:val="22"/>
          <w:szCs w:val="22"/>
          <w:lang w:val="es-MX"/>
        </w:rPr>
        <w:t xml:space="preserve">se someten a la jurisdicción de los Tribunales Federales, ubicados en la Ciudad de México, por lo tanto, renuncian al fuero </w:t>
      </w:r>
      <w:r w:rsidR="00DF719E" w:rsidRPr="00DF4E30">
        <w:rPr>
          <w:rFonts w:ascii="Montserrat" w:eastAsia="Times New Roman" w:hAnsi="Montserrat"/>
          <w:sz w:val="22"/>
          <w:szCs w:val="22"/>
          <w:lang w:val="es-MX"/>
        </w:rPr>
        <w:t>que,</w:t>
      </w:r>
      <w:r w:rsidR="00A33E6E" w:rsidRPr="00DF4E30">
        <w:rPr>
          <w:rFonts w:ascii="Montserrat" w:eastAsia="Times New Roman" w:hAnsi="Montserrat"/>
          <w:sz w:val="22"/>
          <w:szCs w:val="22"/>
          <w:lang w:val="es-MX"/>
        </w:rPr>
        <w:t xml:space="preserve"> por razón de su domicilio presente o futuro, pudiere corresponderles.</w:t>
      </w:r>
    </w:p>
    <w:p w14:paraId="4F8D1765"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72C7676A" w14:textId="065CD570" w:rsidR="00A33E6E" w:rsidRPr="00096750" w:rsidRDefault="00A33E6E" w:rsidP="00A33E6E">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DF4E30">
        <w:rPr>
          <w:rFonts w:ascii="Montserrat" w:eastAsia="Times New Roman" w:hAnsi="Montserrat"/>
          <w:sz w:val="22"/>
          <w:szCs w:val="22"/>
          <w:lang w:val="es-MX"/>
        </w:rPr>
        <w:t xml:space="preserve">Leído que fue el presente instrumento y enteradas </w:t>
      </w:r>
      <w:r w:rsidRPr="00DF4E30">
        <w:rPr>
          <w:rFonts w:ascii="Montserrat" w:eastAsia="Times New Roman" w:hAnsi="Montserrat"/>
          <w:b/>
          <w:bCs/>
          <w:sz w:val="22"/>
          <w:szCs w:val="22"/>
          <w:lang w:val="es-MX"/>
        </w:rPr>
        <w:t xml:space="preserve">“LAS PARTES” </w:t>
      </w:r>
      <w:r w:rsidRPr="00DF4E30">
        <w:rPr>
          <w:rFonts w:ascii="Montserrat" w:eastAsia="Times New Roman" w:hAnsi="Montserrat"/>
          <w:sz w:val="22"/>
          <w:szCs w:val="22"/>
          <w:lang w:val="es-MX"/>
        </w:rPr>
        <w:t>que intervienen en este acto de su alcance y contenido, lo firman y ratifican por triplicado en la Ciudad de Méxi</w:t>
      </w:r>
      <w:r w:rsidRPr="00096750">
        <w:rPr>
          <w:rFonts w:ascii="Montserrat" w:eastAsia="Times New Roman" w:hAnsi="Montserrat"/>
          <w:sz w:val="22"/>
          <w:szCs w:val="22"/>
          <w:lang w:val="es-MX"/>
        </w:rPr>
        <w:t xml:space="preserve">co, el </w:t>
      </w:r>
      <w:r w:rsidR="006B7F27" w:rsidRPr="00096750">
        <w:rPr>
          <w:rFonts w:ascii="Montserrat" w:eastAsia="Times New Roman" w:hAnsi="Montserrat"/>
          <w:b/>
          <w:sz w:val="22"/>
          <w:szCs w:val="22"/>
          <w:lang w:val="es-MX"/>
        </w:rPr>
        <w:t xml:space="preserve">19 </w:t>
      </w:r>
      <w:r w:rsidRPr="00096750">
        <w:rPr>
          <w:rFonts w:ascii="Montserrat" w:eastAsia="Times New Roman" w:hAnsi="Montserrat"/>
          <w:b/>
          <w:sz w:val="22"/>
          <w:szCs w:val="22"/>
          <w:lang w:val="es-MX"/>
        </w:rPr>
        <w:t xml:space="preserve">de </w:t>
      </w:r>
      <w:r w:rsidR="006B7F27" w:rsidRPr="00096750">
        <w:rPr>
          <w:rFonts w:ascii="Montserrat" w:eastAsia="Times New Roman" w:hAnsi="Montserrat"/>
          <w:b/>
          <w:sz w:val="22"/>
          <w:szCs w:val="22"/>
          <w:lang w:val="es-MX"/>
        </w:rPr>
        <w:t xml:space="preserve">diciembre </w:t>
      </w:r>
      <w:r w:rsidRPr="00096750">
        <w:rPr>
          <w:rFonts w:ascii="Montserrat" w:eastAsia="Times New Roman" w:hAnsi="Montserrat"/>
          <w:b/>
          <w:sz w:val="22"/>
          <w:szCs w:val="22"/>
          <w:lang w:val="es-MX"/>
        </w:rPr>
        <w:t>de</w:t>
      </w:r>
      <w:r w:rsidRPr="00096750">
        <w:rPr>
          <w:rFonts w:ascii="Montserrat" w:eastAsia="Times New Roman" w:hAnsi="Montserrat"/>
          <w:b/>
          <w:spacing w:val="-19"/>
          <w:sz w:val="22"/>
          <w:szCs w:val="22"/>
          <w:lang w:val="es-MX"/>
        </w:rPr>
        <w:t xml:space="preserve"> </w:t>
      </w:r>
      <w:r w:rsidRPr="00096750">
        <w:rPr>
          <w:rFonts w:ascii="Montserrat" w:eastAsia="Times New Roman" w:hAnsi="Montserrat"/>
          <w:b/>
          <w:sz w:val="22"/>
          <w:szCs w:val="22"/>
          <w:lang w:val="es-MX"/>
        </w:rPr>
        <w:t>202</w:t>
      </w:r>
      <w:r w:rsidR="006B7F27" w:rsidRPr="00096750">
        <w:rPr>
          <w:rFonts w:ascii="Montserrat" w:eastAsia="Times New Roman" w:hAnsi="Montserrat"/>
          <w:b/>
          <w:sz w:val="22"/>
          <w:szCs w:val="22"/>
          <w:lang w:val="es-MX"/>
        </w:rPr>
        <w:t>3</w:t>
      </w:r>
      <w:r w:rsidRPr="00096750">
        <w:rPr>
          <w:rFonts w:ascii="Montserrat" w:eastAsia="Times New Roman" w:hAnsi="Montserrat"/>
          <w:sz w:val="22"/>
          <w:szCs w:val="22"/>
          <w:lang w:val="es-MX"/>
        </w:rPr>
        <w:t>.</w:t>
      </w:r>
    </w:p>
    <w:p w14:paraId="66D732A9" w14:textId="77777777" w:rsidR="00A33E6E" w:rsidRPr="00DF4E30" w:rsidRDefault="00A33E6E" w:rsidP="00A33E6E">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9353" w:type="dxa"/>
        <w:jc w:val="center"/>
        <w:tblLayout w:type="fixed"/>
        <w:tblLook w:val="0000" w:firstRow="0" w:lastRow="0" w:firstColumn="0" w:lastColumn="0" w:noHBand="0" w:noVBand="0"/>
      </w:tblPr>
      <w:tblGrid>
        <w:gridCol w:w="4535"/>
        <w:gridCol w:w="283"/>
        <w:gridCol w:w="4535"/>
      </w:tblGrid>
      <w:tr w:rsidR="00DF4E30" w:rsidRPr="00DF4E30" w14:paraId="1C59307A" w14:textId="77777777" w:rsidTr="00C50499">
        <w:trPr>
          <w:trHeight w:val="2381"/>
          <w:jc w:val="center"/>
        </w:trPr>
        <w:tc>
          <w:tcPr>
            <w:tcW w:w="4535" w:type="dxa"/>
          </w:tcPr>
          <w:p w14:paraId="68BF5FA0"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DF4E30">
              <w:rPr>
                <w:rFonts w:ascii="Montserrat" w:eastAsia="Times New Roman" w:hAnsi="Montserrat"/>
                <w:b/>
                <w:bCs/>
                <w:sz w:val="22"/>
                <w:szCs w:val="22"/>
                <w:lang w:val="es-MX"/>
              </w:rPr>
              <w:lastRenderedPageBreak/>
              <w:t>POR EL INSTITUTO</w:t>
            </w:r>
          </w:p>
          <w:p w14:paraId="10C45BFD"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5E7E67C"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2C81E403"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E150D14" w14:textId="77777777" w:rsidR="00A33E6E" w:rsidRPr="00DF4E30" w:rsidRDefault="00A33E6E" w:rsidP="00C50499">
            <w:pPr>
              <w:spacing w:after="0" w:line="240" w:lineRule="auto"/>
              <w:jc w:val="center"/>
              <w:rPr>
                <w:rFonts w:ascii="Montserrat" w:eastAsia="Tw Cen MT Condensed Extra Bold" w:hAnsi="Montserrat"/>
                <w:b/>
                <w:sz w:val="22"/>
                <w:szCs w:val="22"/>
                <w:lang w:val="es-MX" w:eastAsia="es-ES"/>
              </w:rPr>
            </w:pPr>
            <w:r w:rsidRPr="00DF4E30">
              <w:rPr>
                <w:rFonts w:ascii="Montserrat" w:eastAsia="Tw Cen MT Condensed Extra Bold" w:hAnsi="Montserrat"/>
                <w:b/>
                <w:sz w:val="22"/>
                <w:szCs w:val="22"/>
                <w:lang w:val="es-MX" w:eastAsia="es-ES"/>
              </w:rPr>
              <w:t>_______________________________</w:t>
            </w:r>
          </w:p>
          <w:p w14:paraId="58A35E67" w14:textId="77777777" w:rsidR="00A33E6E" w:rsidRPr="00DF4E30" w:rsidRDefault="00A33E6E" w:rsidP="00C5049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0E6980B8" w14:textId="0A34726E" w:rsidR="00A33E6E" w:rsidRPr="0009675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096750">
              <w:rPr>
                <w:rFonts w:ascii="Montserrat" w:eastAsia="Times New Roman" w:hAnsi="Montserrat"/>
                <w:b/>
                <w:sz w:val="22"/>
                <w:szCs w:val="22"/>
                <w:lang w:val="es-MX"/>
              </w:rPr>
              <w:t xml:space="preserve">DR. </w:t>
            </w:r>
            <w:r w:rsidR="00C50499" w:rsidRPr="00096750">
              <w:rPr>
                <w:rFonts w:ascii="Montserrat" w:eastAsia="Times New Roman" w:hAnsi="Montserrat"/>
                <w:b/>
                <w:sz w:val="22"/>
                <w:szCs w:val="22"/>
                <w:lang w:val="es-MX"/>
              </w:rPr>
              <w:t>JOSÉ SIFUENTES OSORNIO</w:t>
            </w:r>
          </w:p>
          <w:p w14:paraId="007BCA85"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r w:rsidRPr="00096750">
              <w:rPr>
                <w:rFonts w:ascii="Montserrat" w:eastAsia="Times New Roman" w:hAnsi="Montserrat"/>
                <w:b/>
                <w:sz w:val="22"/>
                <w:szCs w:val="22"/>
                <w:lang w:val="es-MX"/>
              </w:rPr>
              <w:t>DIRECTOR GENERAL</w:t>
            </w:r>
          </w:p>
        </w:tc>
        <w:tc>
          <w:tcPr>
            <w:tcW w:w="283" w:type="dxa"/>
          </w:tcPr>
          <w:p w14:paraId="28150238"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4902F722"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DF4E30">
              <w:rPr>
                <w:rFonts w:ascii="Montserrat" w:eastAsia="Times New Roman" w:hAnsi="Montserrat"/>
                <w:b/>
                <w:bCs/>
                <w:sz w:val="22"/>
                <w:szCs w:val="22"/>
                <w:lang w:val="es-MX"/>
              </w:rPr>
              <w:t>POR EL PATROCINADOR</w:t>
            </w:r>
          </w:p>
          <w:p w14:paraId="11CFC210"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194EF116" w14:textId="6CCF72FB" w:rsidR="00A33E6E" w:rsidRDefault="00A33E6E" w:rsidP="00C50499">
            <w:pPr>
              <w:widowControl w:val="0"/>
              <w:tabs>
                <w:tab w:val="left" w:pos="9072"/>
              </w:tabs>
              <w:kinsoku w:val="0"/>
              <w:overflowPunct w:val="0"/>
              <w:autoSpaceDE w:val="0"/>
              <w:autoSpaceDN w:val="0"/>
              <w:adjustRightInd w:val="0"/>
              <w:spacing w:after="0" w:line="240" w:lineRule="auto"/>
              <w:ind w:right="44"/>
              <w:jc w:val="center"/>
              <w:rPr>
                <w:ins w:id="8" w:author="Rosa Noemi Mendez Juárez" w:date="2024-01-22T16:59:00Z"/>
                <w:rFonts w:ascii="Montserrat" w:eastAsia="Times New Roman" w:hAnsi="Montserrat"/>
                <w:sz w:val="22"/>
                <w:szCs w:val="22"/>
                <w:lang w:val="es-MX"/>
              </w:rPr>
            </w:pPr>
          </w:p>
          <w:p w14:paraId="6D7AF553" w14:textId="77777777" w:rsidR="00A0636B" w:rsidRPr="00DF4E30" w:rsidRDefault="00A0636B"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04838EDF" w14:textId="77777777" w:rsidR="00A33E6E" w:rsidRPr="00DF4E30" w:rsidRDefault="00A33E6E" w:rsidP="00C50499">
            <w:pPr>
              <w:spacing w:after="0" w:line="240" w:lineRule="auto"/>
              <w:jc w:val="center"/>
              <w:rPr>
                <w:rFonts w:ascii="Montserrat" w:eastAsia="Tw Cen MT Condensed Extra Bold" w:hAnsi="Montserrat"/>
                <w:b/>
                <w:sz w:val="22"/>
                <w:szCs w:val="22"/>
                <w:lang w:val="es-MX" w:eastAsia="es-ES"/>
              </w:rPr>
            </w:pPr>
            <w:r w:rsidRPr="00DF4E30">
              <w:rPr>
                <w:rFonts w:ascii="Montserrat" w:eastAsia="Tw Cen MT Condensed Extra Bold" w:hAnsi="Montserrat"/>
                <w:b/>
                <w:sz w:val="22"/>
                <w:szCs w:val="22"/>
                <w:lang w:val="es-MX" w:eastAsia="es-ES"/>
              </w:rPr>
              <w:t>____________________________________</w:t>
            </w:r>
          </w:p>
          <w:p w14:paraId="460CA521" w14:textId="77777777" w:rsidR="00A33E6E" w:rsidRPr="00DF4E30" w:rsidRDefault="00A33E6E" w:rsidP="00C5049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6E27AB97" w14:textId="45F89C14"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DF4E30">
              <w:rPr>
                <w:rFonts w:ascii="Montserrat" w:eastAsia="Times New Roman" w:hAnsi="Montserrat"/>
                <w:b/>
                <w:sz w:val="22"/>
                <w:szCs w:val="22"/>
                <w:lang w:val="es-MX"/>
              </w:rPr>
              <w:t xml:space="preserve">LIC. </w:t>
            </w:r>
            <w:r w:rsidR="0014426E" w:rsidRPr="00DF4E30">
              <w:rPr>
                <w:rFonts w:ascii="Montserrat" w:eastAsia="Times New Roman" w:hAnsi="Montserrat"/>
                <w:b/>
                <w:sz w:val="22"/>
                <w:szCs w:val="22"/>
                <w:lang w:val="es-MX"/>
              </w:rPr>
              <w:t>KAREN LIZETTE ORIVIO NAVARRO</w:t>
            </w:r>
          </w:p>
          <w:p w14:paraId="02EEC070" w14:textId="77777777" w:rsidR="00A33E6E" w:rsidRPr="00DF4E30" w:rsidRDefault="00A33E6E" w:rsidP="00C50499">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sz w:val="22"/>
                <w:szCs w:val="22"/>
                <w:lang w:val="es-MX"/>
              </w:rPr>
            </w:pPr>
            <w:r w:rsidRPr="00DF4E30">
              <w:rPr>
                <w:rFonts w:ascii="Montserrat" w:eastAsia="Times New Roman" w:hAnsi="Montserrat"/>
                <w:b/>
                <w:sz w:val="22"/>
                <w:szCs w:val="22"/>
                <w:lang w:val="es-MX"/>
              </w:rPr>
              <w:t>REPRESENTANTE LEGAL</w:t>
            </w:r>
          </w:p>
        </w:tc>
      </w:tr>
      <w:tr w:rsidR="00DF4E30" w:rsidRPr="00DF4E30" w14:paraId="5C80BF68" w14:textId="77777777" w:rsidTr="00C50499">
        <w:trPr>
          <w:trHeight w:val="2381"/>
          <w:jc w:val="center"/>
        </w:trPr>
        <w:tc>
          <w:tcPr>
            <w:tcW w:w="4535" w:type="dxa"/>
          </w:tcPr>
          <w:p w14:paraId="24A57D1C" w14:textId="77777777" w:rsidR="00A33E6E" w:rsidRPr="00DF4E30"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7BBD5BE8" w14:textId="77777777" w:rsidR="00A33E6E" w:rsidRPr="00DF4E30"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r w:rsidRPr="00DF4E30">
              <w:rPr>
                <w:rFonts w:ascii="Montserrat" w:eastAsia="Times New Roman" w:hAnsi="Montserrat"/>
                <w:b/>
                <w:sz w:val="22"/>
                <w:szCs w:val="22"/>
                <w:lang w:val="es-MX"/>
              </w:rPr>
              <w:t>ASISTE</w:t>
            </w:r>
          </w:p>
          <w:p w14:paraId="6B1111EE" w14:textId="77777777" w:rsidR="00A33E6E" w:rsidRPr="00DF4E30"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08E9C89B" w14:textId="77777777" w:rsidR="00A33E6E" w:rsidRPr="00DF4E30"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0BC1A094" w14:textId="77777777" w:rsidR="00A33E6E" w:rsidRPr="00DF4E30" w:rsidRDefault="00A33E6E" w:rsidP="00C50499">
            <w:pPr>
              <w:spacing w:after="0" w:line="240" w:lineRule="auto"/>
              <w:jc w:val="center"/>
              <w:rPr>
                <w:rFonts w:ascii="Montserrat" w:eastAsia="Tw Cen MT Condensed Extra Bold" w:hAnsi="Montserrat"/>
                <w:b/>
                <w:sz w:val="22"/>
                <w:szCs w:val="22"/>
                <w:lang w:val="es-MX" w:eastAsia="es-ES"/>
              </w:rPr>
            </w:pPr>
            <w:r w:rsidRPr="00DF4E30">
              <w:rPr>
                <w:rFonts w:ascii="Montserrat" w:eastAsia="Tw Cen MT Condensed Extra Bold" w:hAnsi="Montserrat"/>
                <w:b/>
                <w:sz w:val="22"/>
                <w:szCs w:val="22"/>
                <w:lang w:val="es-MX" w:eastAsia="es-ES"/>
              </w:rPr>
              <w:t>_______________________________</w:t>
            </w:r>
          </w:p>
          <w:p w14:paraId="1E39FF12" w14:textId="1868D18D" w:rsidR="00A33E6E" w:rsidRPr="00096750" w:rsidRDefault="00A33E6E" w:rsidP="00C50499">
            <w:pPr>
              <w:spacing w:after="0" w:line="240" w:lineRule="auto"/>
              <w:jc w:val="center"/>
              <w:rPr>
                <w:rFonts w:ascii="Montserrat" w:eastAsia="Tw Cen MT Condensed Extra Bold" w:hAnsi="Montserrat"/>
                <w:b/>
                <w:sz w:val="22"/>
                <w:szCs w:val="22"/>
                <w:lang w:val="es-ES" w:eastAsia="es-ES"/>
              </w:rPr>
            </w:pPr>
            <w:r w:rsidRPr="00096750">
              <w:rPr>
                <w:rFonts w:ascii="Montserrat" w:eastAsia="Tw Cen MT Condensed Extra Bold" w:hAnsi="Montserrat"/>
                <w:b/>
                <w:sz w:val="22"/>
                <w:szCs w:val="22"/>
                <w:lang w:val="es-ES" w:eastAsia="es-ES"/>
              </w:rPr>
              <w:t xml:space="preserve">DR. </w:t>
            </w:r>
            <w:r w:rsidR="00C50499" w:rsidRPr="00096750">
              <w:rPr>
                <w:rFonts w:ascii="Montserrat" w:eastAsia="Tw Cen MT Condensed Extra Bold" w:hAnsi="Montserrat"/>
                <w:b/>
                <w:sz w:val="22"/>
                <w:szCs w:val="22"/>
                <w:lang w:val="es-ES" w:eastAsia="es-ES"/>
              </w:rPr>
              <w:t>CARLOS ALBERTO AGUILAR SALINAS</w:t>
            </w:r>
          </w:p>
          <w:p w14:paraId="31FB1CF2" w14:textId="77777777" w:rsidR="00A33E6E" w:rsidRPr="00DF4E30" w:rsidRDefault="00A33E6E" w:rsidP="00C50499">
            <w:pPr>
              <w:spacing w:after="0" w:line="240" w:lineRule="auto"/>
              <w:jc w:val="center"/>
              <w:rPr>
                <w:rFonts w:ascii="Montserrat" w:eastAsia="Times New Roman" w:hAnsi="Montserrat"/>
                <w:sz w:val="22"/>
                <w:szCs w:val="22"/>
                <w:lang w:val="es-MX"/>
              </w:rPr>
            </w:pPr>
            <w:r w:rsidRPr="00096750">
              <w:rPr>
                <w:rFonts w:ascii="Montserrat" w:eastAsia="Tw Cen MT Condensed Extra Bold" w:hAnsi="Montserrat"/>
                <w:b/>
                <w:sz w:val="22"/>
                <w:szCs w:val="22"/>
                <w:lang w:val="es-ES" w:eastAsia="es-ES"/>
              </w:rPr>
              <w:t>DIRECTOR DE INVESTIGACIÓN</w:t>
            </w:r>
          </w:p>
        </w:tc>
        <w:tc>
          <w:tcPr>
            <w:tcW w:w="283" w:type="dxa"/>
          </w:tcPr>
          <w:p w14:paraId="09924DBA"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4CBC9BEE"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AB6DE9C"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5C5BC2E5"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4750B298"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DE03E2B" w14:textId="77777777" w:rsidR="00A33E6E" w:rsidRPr="00DF4E30" w:rsidRDefault="00A33E6E" w:rsidP="00C50499">
            <w:pPr>
              <w:spacing w:after="0" w:line="240" w:lineRule="auto"/>
              <w:jc w:val="center"/>
              <w:rPr>
                <w:rFonts w:ascii="Montserrat" w:eastAsia="Tw Cen MT Condensed Extra Bold" w:hAnsi="Montserrat"/>
                <w:b/>
                <w:sz w:val="22"/>
                <w:szCs w:val="22"/>
                <w:lang w:val="es-MX" w:eastAsia="es-ES"/>
              </w:rPr>
            </w:pPr>
            <w:r w:rsidRPr="00DF4E30">
              <w:rPr>
                <w:rFonts w:ascii="Montserrat" w:eastAsia="Tw Cen MT Condensed Extra Bold" w:hAnsi="Montserrat"/>
                <w:b/>
                <w:sz w:val="22"/>
                <w:szCs w:val="22"/>
                <w:lang w:val="es-MX" w:eastAsia="es-ES"/>
              </w:rPr>
              <w:t>___________________________________</w:t>
            </w:r>
          </w:p>
          <w:p w14:paraId="1EBDE65E" w14:textId="77777777" w:rsidR="00A33E6E" w:rsidRPr="00DF4E30" w:rsidRDefault="00A33E6E" w:rsidP="00C5049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b/>
                <w:sz w:val="22"/>
                <w:szCs w:val="22"/>
                <w:lang w:val="es-MX"/>
              </w:rPr>
            </w:pPr>
          </w:p>
          <w:p w14:paraId="763B699B" w14:textId="77777777" w:rsidR="00A33E6E" w:rsidRPr="00DF4E30" w:rsidRDefault="00A33E6E"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DF4E30">
              <w:rPr>
                <w:rFonts w:ascii="Montserrat" w:eastAsia="Times New Roman" w:hAnsi="Montserrat"/>
                <w:b/>
                <w:sz w:val="22"/>
                <w:szCs w:val="22"/>
                <w:lang w:val="es-MX"/>
              </w:rPr>
              <w:t>LIC. GARBIÑE NÚÑEZ SAEZ DE OCARIZ</w:t>
            </w:r>
          </w:p>
          <w:p w14:paraId="604F47C2" w14:textId="77777777" w:rsidR="00A33E6E" w:rsidRPr="00DF4E30" w:rsidRDefault="00A33E6E" w:rsidP="00C50499">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bCs/>
                <w:sz w:val="22"/>
                <w:szCs w:val="22"/>
                <w:lang w:val="es-MX"/>
              </w:rPr>
            </w:pPr>
            <w:r w:rsidRPr="00DF4E30">
              <w:rPr>
                <w:rFonts w:ascii="Montserrat" w:eastAsia="Times New Roman" w:hAnsi="Montserrat"/>
                <w:b/>
                <w:sz w:val="22"/>
                <w:szCs w:val="22"/>
                <w:lang w:val="es-MX"/>
              </w:rPr>
              <w:t>REPRESENTANTE LEGAL</w:t>
            </w:r>
          </w:p>
        </w:tc>
      </w:tr>
      <w:tr w:rsidR="00DF4E30" w:rsidRPr="00DF4E30" w14:paraId="7ADE9784" w14:textId="77777777" w:rsidTr="00C50499">
        <w:trPr>
          <w:trHeight w:val="2268"/>
          <w:jc w:val="center"/>
        </w:trPr>
        <w:tc>
          <w:tcPr>
            <w:tcW w:w="4535" w:type="dxa"/>
          </w:tcPr>
          <w:p w14:paraId="523BE221" w14:textId="77777777" w:rsidR="00A33E6E" w:rsidRPr="00DF4E30"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5E5EF4A9" w14:textId="77777777" w:rsidR="00A33E6E" w:rsidRPr="00DF4E30"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65A66AAD" w14:textId="77777777" w:rsidR="00A33E6E" w:rsidRPr="00DF4E30" w:rsidRDefault="00A33E6E"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3C5760F7" w14:textId="77777777" w:rsidR="00A33E6E" w:rsidRPr="00DF4E30" w:rsidRDefault="00A33E6E" w:rsidP="00C50499">
            <w:pPr>
              <w:spacing w:after="0" w:line="240" w:lineRule="auto"/>
              <w:jc w:val="center"/>
              <w:rPr>
                <w:rFonts w:ascii="Montserrat" w:eastAsia="Tw Cen MT Condensed Extra Bold" w:hAnsi="Montserrat"/>
                <w:b/>
                <w:sz w:val="22"/>
                <w:szCs w:val="22"/>
                <w:lang w:val="es-MX" w:eastAsia="es-ES"/>
              </w:rPr>
            </w:pPr>
            <w:r w:rsidRPr="00DF4E30">
              <w:rPr>
                <w:rFonts w:ascii="Montserrat" w:eastAsia="Tw Cen MT Condensed Extra Bold" w:hAnsi="Montserrat"/>
                <w:b/>
                <w:sz w:val="22"/>
                <w:szCs w:val="22"/>
                <w:lang w:val="es-MX" w:eastAsia="es-ES"/>
              </w:rPr>
              <w:t>______________________________________</w:t>
            </w:r>
          </w:p>
          <w:p w14:paraId="7F2FAFB4" w14:textId="77F5BC86" w:rsidR="00A33E6E" w:rsidRPr="00096750" w:rsidRDefault="00A33E6E" w:rsidP="00C50499">
            <w:pPr>
              <w:pStyle w:val="Ttulo5"/>
              <w:shd w:val="clear" w:color="auto" w:fill="FFFFFF"/>
              <w:spacing w:before="0"/>
              <w:jc w:val="center"/>
              <w:rPr>
                <w:rFonts w:ascii="Montserrat" w:eastAsia="Tw Cen MT Condensed Extra Bold" w:hAnsi="Montserrat" w:cs="Arial"/>
                <w:b/>
                <w:color w:val="auto"/>
                <w:sz w:val="22"/>
                <w:szCs w:val="22"/>
                <w:lang w:val="es-ES" w:eastAsia="es-ES"/>
              </w:rPr>
            </w:pPr>
            <w:r w:rsidRPr="00096750">
              <w:rPr>
                <w:rFonts w:ascii="Montserrat" w:eastAsia="Tw Cen MT Condensed Extra Bold" w:hAnsi="Montserrat" w:cs="Arial"/>
                <w:b/>
                <w:color w:val="auto"/>
                <w:sz w:val="22"/>
                <w:szCs w:val="22"/>
                <w:lang w:val="es-ES" w:eastAsia="es-ES"/>
              </w:rPr>
              <w:t xml:space="preserve">DR. </w:t>
            </w:r>
            <w:r w:rsidR="00C50499" w:rsidRPr="00096750">
              <w:rPr>
                <w:rFonts w:ascii="Montserrat" w:eastAsia="Tw Cen MT Condensed Extra Bold" w:hAnsi="Montserrat" w:cs="Arial"/>
                <w:b/>
                <w:color w:val="auto"/>
                <w:sz w:val="22"/>
                <w:szCs w:val="22"/>
                <w:lang w:val="es-ES" w:eastAsia="es-ES"/>
              </w:rPr>
              <w:t>Á</w:t>
            </w:r>
            <w:r w:rsidRPr="00096750">
              <w:rPr>
                <w:rFonts w:ascii="Montserrat" w:eastAsia="Tw Cen MT Condensed Extra Bold" w:hAnsi="Montserrat" w:cs="Arial"/>
                <w:b/>
                <w:color w:val="auto"/>
                <w:sz w:val="22"/>
                <w:szCs w:val="22"/>
                <w:lang w:val="es-ES" w:eastAsia="es-ES"/>
              </w:rPr>
              <w:t>LVARO AGUAYO GONZÁLEZ</w:t>
            </w:r>
          </w:p>
          <w:p w14:paraId="637493A2" w14:textId="3253185E" w:rsidR="00A33E6E" w:rsidRPr="00DF4E30" w:rsidRDefault="00C50499" w:rsidP="00C5049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bCs/>
                <w:sz w:val="22"/>
                <w:szCs w:val="22"/>
                <w:lang w:val="es-MX"/>
              </w:rPr>
            </w:pPr>
            <w:r w:rsidRPr="00096750">
              <w:rPr>
                <w:rFonts w:ascii="Montserrat" w:eastAsia="Times New Roman" w:hAnsi="Montserrat"/>
                <w:b/>
                <w:sz w:val="22"/>
                <w:szCs w:val="22"/>
                <w:lang w:val="es-MX"/>
              </w:rPr>
              <w:t xml:space="preserve">JEFE </w:t>
            </w:r>
            <w:r w:rsidR="00A33E6E" w:rsidRPr="00096750">
              <w:rPr>
                <w:rFonts w:ascii="Montserrat" w:eastAsia="Times New Roman" w:hAnsi="Montserrat"/>
                <w:b/>
                <w:sz w:val="22"/>
                <w:szCs w:val="22"/>
                <w:lang w:val="es-MX"/>
              </w:rPr>
              <w:t>DEL DEPARTAMENTO DE HEMATOLOGÍA Y ONCOLOGÍA</w:t>
            </w:r>
          </w:p>
        </w:tc>
        <w:tc>
          <w:tcPr>
            <w:tcW w:w="283" w:type="dxa"/>
          </w:tcPr>
          <w:p w14:paraId="0A50A8D0"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5368E9CF"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r>
      <w:tr w:rsidR="00DF4E30" w:rsidRPr="00DF4E30" w14:paraId="40E3363D" w14:textId="77777777" w:rsidTr="00C50499">
        <w:trPr>
          <w:trHeight w:hRule="exact" w:val="2551"/>
          <w:jc w:val="center"/>
        </w:trPr>
        <w:tc>
          <w:tcPr>
            <w:tcW w:w="4535" w:type="dxa"/>
          </w:tcPr>
          <w:p w14:paraId="4867A3AE" w14:textId="77777777" w:rsidR="00A33E6E" w:rsidRPr="00DF4E30" w:rsidRDefault="00A33E6E" w:rsidP="00C50499">
            <w:pPr>
              <w:widowControl w:val="0"/>
              <w:tabs>
                <w:tab w:val="left" w:pos="9072"/>
              </w:tabs>
              <w:kinsoku w:val="0"/>
              <w:overflowPunct w:val="0"/>
              <w:autoSpaceDE w:val="0"/>
              <w:autoSpaceDN w:val="0"/>
              <w:adjustRightInd w:val="0"/>
              <w:spacing w:before="3" w:after="0" w:line="240" w:lineRule="auto"/>
              <w:ind w:right="44"/>
              <w:jc w:val="center"/>
              <w:rPr>
                <w:rFonts w:ascii="Montserrat" w:eastAsia="Times New Roman" w:hAnsi="Montserrat"/>
                <w:sz w:val="22"/>
                <w:szCs w:val="22"/>
                <w:lang w:val="es-MX"/>
              </w:rPr>
            </w:pPr>
          </w:p>
          <w:p w14:paraId="3972D442" w14:textId="77777777" w:rsidR="00A33E6E" w:rsidRPr="00DF4E30" w:rsidRDefault="00A33E6E" w:rsidP="00C50499">
            <w:pPr>
              <w:widowControl w:val="0"/>
              <w:tabs>
                <w:tab w:val="left" w:pos="9072"/>
              </w:tabs>
              <w:kinsoku w:val="0"/>
              <w:overflowPunct w:val="0"/>
              <w:autoSpaceDE w:val="0"/>
              <w:autoSpaceDN w:val="0"/>
              <w:adjustRightInd w:val="0"/>
              <w:spacing w:before="3" w:after="0" w:line="240" w:lineRule="auto"/>
              <w:ind w:right="44"/>
              <w:jc w:val="center"/>
              <w:rPr>
                <w:rFonts w:ascii="Montserrat" w:eastAsia="Times New Roman" w:hAnsi="Montserrat"/>
                <w:sz w:val="22"/>
                <w:szCs w:val="22"/>
                <w:lang w:val="es-MX"/>
              </w:rPr>
            </w:pPr>
          </w:p>
          <w:p w14:paraId="0545B096" w14:textId="77777777" w:rsidR="00A33E6E" w:rsidRPr="00DF4E30" w:rsidRDefault="00A33E6E" w:rsidP="00C50499">
            <w:pPr>
              <w:widowControl w:val="0"/>
              <w:tabs>
                <w:tab w:val="left" w:pos="9072"/>
              </w:tabs>
              <w:kinsoku w:val="0"/>
              <w:overflowPunct w:val="0"/>
              <w:autoSpaceDE w:val="0"/>
              <w:autoSpaceDN w:val="0"/>
              <w:adjustRightInd w:val="0"/>
              <w:spacing w:before="3" w:after="0" w:line="240" w:lineRule="auto"/>
              <w:ind w:right="44"/>
              <w:jc w:val="center"/>
              <w:rPr>
                <w:rFonts w:ascii="Montserrat" w:eastAsia="Times New Roman" w:hAnsi="Montserrat"/>
                <w:sz w:val="22"/>
                <w:szCs w:val="22"/>
                <w:lang w:val="es-MX"/>
              </w:rPr>
            </w:pPr>
          </w:p>
          <w:p w14:paraId="5D941E57" w14:textId="77777777" w:rsidR="00A33E6E" w:rsidRPr="00DF4E30" w:rsidRDefault="00A33E6E" w:rsidP="00C50499">
            <w:pPr>
              <w:spacing w:after="0" w:line="240" w:lineRule="auto"/>
              <w:jc w:val="center"/>
              <w:rPr>
                <w:rFonts w:ascii="Montserrat" w:eastAsia="Tw Cen MT Condensed Extra Bold" w:hAnsi="Montserrat"/>
                <w:b/>
                <w:sz w:val="22"/>
                <w:szCs w:val="22"/>
                <w:lang w:val="es-MX" w:eastAsia="es-ES"/>
              </w:rPr>
            </w:pPr>
            <w:r w:rsidRPr="00DF4E30">
              <w:rPr>
                <w:rFonts w:ascii="Montserrat" w:eastAsia="Tw Cen MT Condensed Extra Bold" w:hAnsi="Montserrat"/>
                <w:b/>
                <w:sz w:val="22"/>
                <w:szCs w:val="22"/>
                <w:lang w:val="es-MX" w:eastAsia="es-ES"/>
              </w:rPr>
              <w:t>____________________________________</w:t>
            </w:r>
          </w:p>
          <w:p w14:paraId="165CE41F" w14:textId="77777777" w:rsidR="00A33E6E" w:rsidRPr="00DF4E30" w:rsidRDefault="00A33E6E" w:rsidP="00C50499">
            <w:pPr>
              <w:widowControl w:val="0"/>
              <w:tabs>
                <w:tab w:val="left" w:pos="9072"/>
              </w:tabs>
              <w:kinsoku w:val="0"/>
              <w:overflowPunct w:val="0"/>
              <w:autoSpaceDE w:val="0"/>
              <w:autoSpaceDN w:val="0"/>
              <w:adjustRightInd w:val="0"/>
              <w:spacing w:after="0" w:line="29" w:lineRule="exact"/>
              <w:ind w:right="44"/>
              <w:jc w:val="center"/>
              <w:rPr>
                <w:rFonts w:ascii="Montserrat" w:eastAsia="Times New Roman" w:hAnsi="Montserrat"/>
                <w:position w:val="-1"/>
                <w:sz w:val="22"/>
                <w:szCs w:val="22"/>
                <w:lang w:val="es-MX"/>
              </w:rPr>
            </w:pPr>
          </w:p>
          <w:p w14:paraId="04A83E0D" w14:textId="72DC9061" w:rsidR="00A33E6E" w:rsidRPr="00096750" w:rsidRDefault="00C50499" w:rsidP="00C5049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096750">
              <w:rPr>
                <w:rFonts w:ascii="Montserrat" w:eastAsia="Times New Roman" w:hAnsi="Montserrat"/>
                <w:b/>
                <w:sz w:val="22"/>
                <w:szCs w:val="22"/>
                <w:lang w:val="es-MX"/>
              </w:rPr>
              <w:t>DRA. MA. ROBERTA DEMICHELIS GÓMEZ</w:t>
            </w:r>
          </w:p>
          <w:p w14:paraId="45612275" w14:textId="5A02CA55"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096750">
              <w:rPr>
                <w:rFonts w:ascii="Montserrat" w:eastAsia="Times New Roman" w:hAnsi="Montserrat"/>
                <w:b/>
                <w:sz w:val="22"/>
                <w:szCs w:val="22"/>
                <w:lang w:val="es-MX"/>
              </w:rPr>
              <w:t>I</w:t>
            </w:r>
            <w:r w:rsidRPr="00096750">
              <w:rPr>
                <w:rFonts w:ascii="Montserrat" w:eastAsia="Times New Roman" w:hAnsi="Montserrat"/>
                <w:b/>
                <w:bCs/>
                <w:sz w:val="22"/>
                <w:szCs w:val="22"/>
                <w:lang w:val="es-MX"/>
              </w:rPr>
              <w:t xml:space="preserve">NVESTIGADORA </w:t>
            </w:r>
            <w:r w:rsidR="001601E9" w:rsidRPr="00096750">
              <w:rPr>
                <w:rFonts w:ascii="Montserrat" w:eastAsia="Times New Roman" w:hAnsi="Montserrat"/>
                <w:b/>
                <w:bCs/>
                <w:sz w:val="22"/>
                <w:szCs w:val="22"/>
                <w:lang w:val="es-MX"/>
              </w:rPr>
              <w:t>PRINCIPAL</w:t>
            </w:r>
            <w:r w:rsidRPr="00096750">
              <w:rPr>
                <w:rFonts w:ascii="Montserrat" w:eastAsia="Times New Roman" w:hAnsi="Montserrat"/>
                <w:b/>
                <w:bCs/>
                <w:sz w:val="22"/>
                <w:szCs w:val="22"/>
                <w:lang w:val="es-MX"/>
              </w:rPr>
              <w:t xml:space="preserve"> DEL PROYECTO DE INVESTIGACIÓN.</w:t>
            </w:r>
          </w:p>
        </w:tc>
        <w:tc>
          <w:tcPr>
            <w:tcW w:w="283" w:type="dxa"/>
          </w:tcPr>
          <w:p w14:paraId="3A73C303"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060D2222" w14:textId="77777777" w:rsidR="00A33E6E" w:rsidRPr="00DF4E30" w:rsidRDefault="00A33E6E" w:rsidP="00C5049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r>
    </w:tbl>
    <w:p w14:paraId="1EE02D5F" w14:textId="77777777" w:rsidR="006B7F27" w:rsidRPr="00DF4E30" w:rsidRDefault="006B7F27" w:rsidP="00A33E6E">
      <w:pPr>
        <w:widowControl w:val="0"/>
        <w:tabs>
          <w:tab w:val="left" w:pos="9072"/>
        </w:tabs>
        <w:autoSpaceDE w:val="0"/>
        <w:autoSpaceDN w:val="0"/>
        <w:adjustRightInd w:val="0"/>
        <w:spacing w:after="0" w:line="240" w:lineRule="auto"/>
        <w:ind w:right="44"/>
        <w:rPr>
          <w:rFonts w:ascii="Montserrat" w:eastAsia="Times New Roman" w:hAnsi="Montserrat"/>
          <w:sz w:val="16"/>
          <w:szCs w:val="22"/>
          <w:lang w:val="es-MX"/>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DF4E30" w:rsidRPr="00DF4E30" w14:paraId="2E16BA96" w14:textId="77777777" w:rsidTr="00C50499">
        <w:trPr>
          <w:trHeight w:val="340"/>
        </w:trPr>
        <w:tc>
          <w:tcPr>
            <w:tcW w:w="3118" w:type="dxa"/>
            <w:shd w:val="clear" w:color="auto" w:fill="auto"/>
            <w:vAlign w:val="center"/>
          </w:tcPr>
          <w:p w14:paraId="2E835A62" w14:textId="77777777" w:rsidR="00A33E6E" w:rsidRPr="00DF4E30" w:rsidRDefault="00A33E6E" w:rsidP="00C50499">
            <w:pPr>
              <w:spacing w:after="0" w:line="240" w:lineRule="auto"/>
              <w:ind w:right="49"/>
              <w:jc w:val="center"/>
              <w:rPr>
                <w:rFonts w:ascii="Montserrat" w:eastAsia="Tw Cen MT Condensed Extra Bold" w:hAnsi="Montserrat"/>
                <w:b/>
                <w:sz w:val="16"/>
                <w:szCs w:val="22"/>
                <w:lang w:eastAsia="fr-FR"/>
              </w:rPr>
            </w:pPr>
            <w:r w:rsidRPr="00DF4E30">
              <w:rPr>
                <w:rFonts w:ascii="Montserrat" w:eastAsia="Tw Cen MT Condensed Extra Bold" w:hAnsi="Montserrat"/>
                <w:b/>
                <w:sz w:val="16"/>
                <w:szCs w:val="22"/>
                <w:lang w:eastAsia="fr-FR"/>
              </w:rPr>
              <w:t>REVISIÓN JURÍDICA</w:t>
            </w:r>
          </w:p>
        </w:tc>
        <w:tc>
          <w:tcPr>
            <w:tcW w:w="3118" w:type="dxa"/>
            <w:shd w:val="clear" w:color="auto" w:fill="auto"/>
            <w:vAlign w:val="center"/>
          </w:tcPr>
          <w:p w14:paraId="002F3527" w14:textId="77777777" w:rsidR="00A33E6E" w:rsidRPr="00DF4E30" w:rsidRDefault="00A33E6E" w:rsidP="00C50499">
            <w:pPr>
              <w:spacing w:after="0" w:line="240" w:lineRule="auto"/>
              <w:ind w:right="49"/>
              <w:jc w:val="center"/>
              <w:rPr>
                <w:rFonts w:ascii="Montserrat" w:eastAsia="Tw Cen MT Condensed Extra Bold" w:hAnsi="Montserrat"/>
                <w:b/>
                <w:sz w:val="16"/>
                <w:szCs w:val="22"/>
                <w:lang w:eastAsia="fr-FR"/>
              </w:rPr>
            </w:pPr>
            <w:r w:rsidRPr="00DF4E30">
              <w:rPr>
                <w:rFonts w:ascii="Montserrat" w:eastAsia="Tw Cen MT Condensed Extra Bold" w:hAnsi="Montserrat"/>
                <w:b/>
                <w:sz w:val="16"/>
                <w:szCs w:val="22"/>
                <w:lang w:eastAsia="fr-FR"/>
              </w:rPr>
              <w:t>VO BO. ADMINISTRATIVO/ FINANCIERO</w:t>
            </w:r>
          </w:p>
        </w:tc>
      </w:tr>
      <w:tr w:rsidR="00DF4E30" w:rsidRPr="00DF4E30" w14:paraId="19E4491D" w14:textId="77777777" w:rsidTr="00C50499">
        <w:trPr>
          <w:trHeight w:val="70"/>
        </w:trPr>
        <w:tc>
          <w:tcPr>
            <w:tcW w:w="3118" w:type="dxa"/>
            <w:shd w:val="clear" w:color="auto" w:fill="auto"/>
            <w:vAlign w:val="center"/>
          </w:tcPr>
          <w:p w14:paraId="3900E6C8" w14:textId="77777777"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p>
          <w:p w14:paraId="72A26A29" w14:textId="77777777"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p>
          <w:p w14:paraId="5BCF8920" w14:textId="77777777"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p>
          <w:p w14:paraId="43CC6F8F" w14:textId="77777777" w:rsidR="00A33E6E" w:rsidRPr="00DF4E30" w:rsidRDefault="00A33E6E" w:rsidP="00C50499">
            <w:pPr>
              <w:tabs>
                <w:tab w:val="left" w:pos="3969"/>
              </w:tabs>
              <w:spacing w:after="0" w:line="240" w:lineRule="auto"/>
              <w:ind w:right="49"/>
              <w:jc w:val="center"/>
              <w:rPr>
                <w:rFonts w:ascii="Montserrat" w:eastAsia="Tw Cen MT Condensed Extra Bold" w:hAnsi="Montserrat"/>
                <w:sz w:val="16"/>
                <w:szCs w:val="22"/>
                <w:lang w:val="es-MX" w:eastAsia="fr-FR"/>
              </w:rPr>
            </w:pPr>
            <w:r w:rsidRPr="00DF4E30">
              <w:rPr>
                <w:rFonts w:ascii="Montserrat" w:eastAsia="Tw Cen MT Condensed Extra Bold" w:hAnsi="Montserrat"/>
                <w:noProof/>
                <w:sz w:val="16"/>
                <w:szCs w:val="22"/>
              </w:rPr>
              <mc:AlternateContent>
                <mc:Choice Requires="wps">
                  <w:drawing>
                    <wp:anchor distT="0" distB="0" distL="114300" distR="114300" simplePos="0" relativeHeight="251667456" behindDoc="0" locked="0" layoutInCell="1" allowOverlap="1" wp14:anchorId="4C3238D8" wp14:editId="3DBB9AB9">
                      <wp:simplePos x="0" y="0"/>
                      <wp:positionH relativeFrom="column">
                        <wp:posOffset>-27940</wp:posOffset>
                      </wp:positionH>
                      <wp:positionV relativeFrom="paragraph">
                        <wp:posOffset>107315</wp:posOffset>
                      </wp:positionV>
                      <wp:extent cx="1908175" cy="0"/>
                      <wp:effectExtent l="11430" t="6985" r="13970" b="1206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0EE2F12" id="_x0000_t32" coordsize="21600,21600" o:spt="32" o:oned="t" path="m,l21600,21600e" filled="f">
                      <v:path arrowok="t" fillok="f" o:connecttype="none"/>
                      <o:lock v:ext="edit" shapetype="t"/>
                    </v:shapetype>
                    <v:shape id="Conector recto de flecha 21" o:spid="_x0000_s1026" type="#_x0000_t32" style="position:absolute;margin-left:-2.2pt;margin-top:8.45pt;width:150.2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"/>
                  </w:pict>
                </mc:Fallback>
              </mc:AlternateContent>
            </w:r>
          </w:p>
          <w:p w14:paraId="14E0A01C" w14:textId="4F44B48A" w:rsidR="00A33E6E" w:rsidRPr="00096750" w:rsidRDefault="00A33E6E" w:rsidP="00C50499">
            <w:pPr>
              <w:spacing w:after="0" w:line="240" w:lineRule="auto"/>
              <w:ind w:right="49"/>
              <w:jc w:val="center"/>
              <w:rPr>
                <w:rFonts w:ascii="Montserrat" w:eastAsia="Tw Cen MT Condensed Extra Bold" w:hAnsi="Montserrat"/>
                <w:b/>
                <w:sz w:val="16"/>
                <w:szCs w:val="22"/>
                <w:lang w:val="es-MX" w:eastAsia="fr-FR"/>
              </w:rPr>
            </w:pPr>
            <w:r w:rsidRPr="00096750">
              <w:rPr>
                <w:rFonts w:ascii="Montserrat" w:eastAsia="Tw Cen MT Condensed Extra Bold" w:hAnsi="Montserrat"/>
                <w:b/>
                <w:sz w:val="16"/>
                <w:szCs w:val="22"/>
                <w:lang w:val="es-MX" w:eastAsia="fr-FR"/>
              </w:rPr>
              <w:t xml:space="preserve">LCDA. </w:t>
            </w:r>
            <w:r w:rsidR="001601E9" w:rsidRPr="00096750">
              <w:rPr>
                <w:rFonts w:ascii="Montserrat" w:eastAsia="Tw Cen MT Condensed Extra Bold" w:hAnsi="Montserrat"/>
                <w:b/>
                <w:sz w:val="16"/>
                <w:szCs w:val="22"/>
                <w:lang w:val="es-MX" w:eastAsia="fr-FR"/>
              </w:rPr>
              <w:t>ADELINA MARTÍNEZ TORRES</w:t>
            </w:r>
          </w:p>
          <w:p w14:paraId="086B1FE0" w14:textId="27BD603A"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r w:rsidRPr="00096750">
              <w:rPr>
                <w:rFonts w:ascii="Montserrat" w:eastAsia="Tw Cen MT Condensed Extra Bold" w:hAnsi="Montserrat"/>
                <w:b/>
                <w:sz w:val="16"/>
                <w:szCs w:val="22"/>
                <w:lang w:val="es-MX" w:eastAsia="fr-FR"/>
              </w:rPr>
              <w:t xml:space="preserve">JEFA DEL DEPARTAMENTO </w:t>
            </w:r>
            <w:r w:rsidR="001601E9" w:rsidRPr="00096750">
              <w:rPr>
                <w:rFonts w:ascii="Montserrat" w:eastAsia="Tw Cen MT Condensed Extra Bold" w:hAnsi="Montserrat"/>
                <w:b/>
                <w:sz w:val="16"/>
                <w:szCs w:val="22"/>
                <w:lang w:val="es-MX" w:eastAsia="fr-FR"/>
              </w:rPr>
              <w:t xml:space="preserve">DE </w:t>
            </w:r>
            <w:r w:rsidRPr="00096750">
              <w:rPr>
                <w:rFonts w:ascii="Montserrat" w:eastAsia="Tw Cen MT Condensed Extra Bold" w:hAnsi="Montserrat"/>
                <w:b/>
                <w:sz w:val="16"/>
                <w:szCs w:val="22"/>
                <w:lang w:val="es-MX" w:eastAsia="fr-FR"/>
              </w:rPr>
              <w:t>ASESORÍA JURÍDICA</w:t>
            </w:r>
          </w:p>
        </w:tc>
        <w:tc>
          <w:tcPr>
            <w:tcW w:w="3118" w:type="dxa"/>
            <w:shd w:val="clear" w:color="auto" w:fill="auto"/>
            <w:vAlign w:val="center"/>
          </w:tcPr>
          <w:p w14:paraId="10B295B7" w14:textId="77777777"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p>
          <w:p w14:paraId="2E264FF1" w14:textId="77777777"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p>
          <w:p w14:paraId="0ED5AED0" w14:textId="77777777"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p>
          <w:p w14:paraId="36A0285F" w14:textId="77777777" w:rsidR="00A33E6E" w:rsidRPr="00DF4E30" w:rsidRDefault="00A33E6E" w:rsidP="00C50499">
            <w:pPr>
              <w:spacing w:after="0" w:line="240" w:lineRule="auto"/>
              <w:ind w:right="49"/>
              <w:jc w:val="center"/>
              <w:rPr>
                <w:rFonts w:ascii="Montserrat" w:eastAsia="Tw Cen MT Condensed Extra Bold" w:hAnsi="Montserrat"/>
                <w:sz w:val="16"/>
                <w:szCs w:val="22"/>
                <w:lang w:val="es-MX" w:eastAsia="fr-FR"/>
              </w:rPr>
            </w:pPr>
            <w:r w:rsidRPr="00DF4E30">
              <w:rPr>
                <w:rFonts w:ascii="Montserrat" w:eastAsia="Tw Cen MT Condensed Extra Bold" w:hAnsi="Montserrat"/>
                <w:noProof/>
                <w:sz w:val="16"/>
                <w:szCs w:val="22"/>
              </w:rPr>
              <mc:AlternateContent>
                <mc:Choice Requires="wps">
                  <w:drawing>
                    <wp:anchor distT="0" distB="0" distL="114300" distR="114300" simplePos="0" relativeHeight="251668480" behindDoc="0" locked="0" layoutInCell="1" allowOverlap="1" wp14:anchorId="612B8665" wp14:editId="5DCFACB4">
                      <wp:simplePos x="0" y="0"/>
                      <wp:positionH relativeFrom="column">
                        <wp:posOffset>-12700</wp:posOffset>
                      </wp:positionH>
                      <wp:positionV relativeFrom="paragraph">
                        <wp:posOffset>111760</wp:posOffset>
                      </wp:positionV>
                      <wp:extent cx="1871980" cy="0"/>
                      <wp:effectExtent l="6350" t="11430" r="7620" b="762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D841E0A" id="Conector recto de flecha 24" o:spid="_x0000_s1026" type="#_x0000_t32" style="position:absolute;margin-left:-1pt;margin-top:8.8pt;width:147.4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85LQIAAFYEAAAOAAAAZHJzL2Uyb0RvYy54bWysVMGO2jAQvVfqP1i+QxIaW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"/>
                  </w:pict>
                </mc:Fallback>
              </mc:AlternateContent>
            </w:r>
          </w:p>
          <w:p w14:paraId="393990F0" w14:textId="77777777" w:rsidR="00A33E6E" w:rsidRPr="00DF4E30" w:rsidRDefault="00A33E6E" w:rsidP="00C50499">
            <w:pPr>
              <w:tabs>
                <w:tab w:val="left" w:pos="3942"/>
              </w:tabs>
              <w:spacing w:after="0" w:line="240" w:lineRule="auto"/>
              <w:ind w:right="49"/>
              <w:jc w:val="center"/>
              <w:rPr>
                <w:rFonts w:ascii="Montserrat" w:eastAsia="Tw Cen MT Condensed Extra Bold" w:hAnsi="Montserrat"/>
                <w:b/>
                <w:sz w:val="16"/>
                <w:szCs w:val="22"/>
                <w:lang w:val="es-MX" w:eastAsia="fr-FR"/>
              </w:rPr>
            </w:pPr>
            <w:r w:rsidRPr="00DF4E30">
              <w:rPr>
                <w:rFonts w:ascii="Montserrat" w:eastAsia="Tw Cen MT Condensed Extra Bold" w:hAnsi="Montserrat"/>
                <w:b/>
                <w:sz w:val="16"/>
                <w:szCs w:val="22"/>
                <w:lang w:val="es-MX" w:eastAsia="fr-FR"/>
              </w:rPr>
              <w:t>L.C. CARLOS ANDRÉS OSORIO PINEDA</w:t>
            </w:r>
          </w:p>
          <w:p w14:paraId="707A2B84" w14:textId="77777777" w:rsidR="00A33E6E" w:rsidRPr="00DF4E30" w:rsidRDefault="00A33E6E" w:rsidP="00C50499">
            <w:pPr>
              <w:tabs>
                <w:tab w:val="left" w:pos="3686"/>
              </w:tabs>
              <w:spacing w:after="0" w:line="240" w:lineRule="auto"/>
              <w:ind w:right="49"/>
              <w:jc w:val="center"/>
              <w:rPr>
                <w:rFonts w:ascii="Montserrat" w:eastAsia="Tw Cen MT Condensed Extra Bold" w:hAnsi="Montserrat"/>
                <w:sz w:val="16"/>
                <w:szCs w:val="22"/>
                <w:lang w:eastAsia="fr-FR"/>
              </w:rPr>
            </w:pPr>
            <w:r w:rsidRPr="00DF4E30">
              <w:rPr>
                <w:rFonts w:ascii="Montserrat" w:eastAsia="Tw Cen MT Condensed Extra Bold" w:hAnsi="Montserrat"/>
                <w:b/>
                <w:sz w:val="16"/>
                <w:szCs w:val="22"/>
                <w:lang w:eastAsia="fr-FR"/>
              </w:rPr>
              <w:t>DIRECTOR DE ADMINISTRACIÓN</w:t>
            </w:r>
          </w:p>
        </w:tc>
      </w:tr>
    </w:tbl>
    <w:p w14:paraId="65D58F36" w14:textId="77777777" w:rsidR="00A33E6E" w:rsidRPr="00DF4E30" w:rsidRDefault="00A33E6E" w:rsidP="00A33E6E">
      <w:pPr>
        <w:tabs>
          <w:tab w:val="left" w:pos="6276"/>
          <w:tab w:val="left" w:pos="9072"/>
        </w:tabs>
        <w:spacing w:after="0"/>
        <w:ind w:right="44"/>
        <w:rPr>
          <w:rFonts w:ascii="Montserrat" w:eastAsia="Times New Roman" w:hAnsi="Montserrat"/>
          <w:sz w:val="22"/>
          <w:szCs w:val="22"/>
          <w:lang w:val="es-MX"/>
        </w:rPr>
      </w:pPr>
    </w:p>
    <w:p w14:paraId="4CE3F4DD" w14:textId="77777777" w:rsidR="00A33E6E" w:rsidRPr="00DF4E30" w:rsidRDefault="00A33E6E" w:rsidP="00A33E6E">
      <w:pPr>
        <w:tabs>
          <w:tab w:val="left" w:pos="6276"/>
          <w:tab w:val="left" w:pos="9072"/>
        </w:tabs>
        <w:spacing w:after="0"/>
        <w:ind w:right="44"/>
        <w:rPr>
          <w:rFonts w:ascii="Montserrat" w:eastAsia="Times New Roman" w:hAnsi="Montserrat"/>
          <w:sz w:val="22"/>
          <w:szCs w:val="22"/>
          <w:lang w:val="es-MX"/>
        </w:rPr>
      </w:pPr>
    </w:p>
    <w:p w14:paraId="6035B1DA" w14:textId="77777777" w:rsidR="00A33E6E" w:rsidRPr="00DF4E30" w:rsidRDefault="00A33E6E" w:rsidP="00A33E6E">
      <w:pPr>
        <w:tabs>
          <w:tab w:val="left" w:pos="6276"/>
          <w:tab w:val="left" w:pos="9072"/>
        </w:tabs>
        <w:spacing w:after="0"/>
        <w:ind w:right="44"/>
        <w:rPr>
          <w:rFonts w:ascii="Montserrat" w:eastAsia="Times New Roman" w:hAnsi="Montserrat"/>
          <w:sz w:val="22"/>
          <w:szCs w:val="22"/>
          <w:lang w:val="es-MX"/>
        </w:rPr>
      </w:pPr>
    </w:p>
    <w:p w14:paraId="06F4E3CC" w14:textId="77777777" w:rsidR="00A33E6E" w:rsidRPr="00DF4E30" w:rsidRDefault="00A33E6E" w:rsidP="00A33E6E">
      <w:pPr>
        <w:tabs>
          <w:tab w:val="left" w:pos="6276"/>
          <w:tab w:val="left" w:pos="9072"/>
        </w:tabs>
        <w:spacing w:after="0"/>
        <w:ind w:right="44"/>
        <w:rPr>
          <w:rFonts w:ascii="Montserrat" w:eastAsia="Times New Roman" w:hAnsi="Montserrat"/>
          <w:sz w:val="22"/>
          <w:szCs w:val="22"/>
          <w:lang w:val="es-MX"/>
        </w:rPr>
      </w:pPr>
    </w:p>
    <w:p w14:paraId="7BD3B64A" w14:textId="77777777" w:rsidR="00A33E6E" w:rsidRPr="00DF4E30" w:rsidRDefault="00A33E6E" w:rsidP="00A33E6E">
      <w:pPr>
        <w:tabs>
          <w:tab w:val="left" w:pos="6276"/>
          <w:tab w:val="left" w:pos="9072"/>
        </w:tabs>
        <w:spacing w:after="0"/>
        <w:ind w:right="44"/>
        <w:rPr>
          <w:rFonts w:ascii="Montserrat" w:eastAsia="Times New Roman" w:hAnsi="Montserrat"/>
          <w:sz w:val="22"/>
          <w:szCs w:val="22"/>
          <w:lang w:val="es-MX"/>
        </w:rPr>
      </w:pPr>
    </w:p>
    <w:p w14:paraId="04052308" w14:textId="77777777" w:rsidR="00A33E6E" w:rsidRPr="00DF4E30" w:rsidRDefault="00A33E6E" w:rsidP="00A33E6E">
      <w:pPr>
        <w:tabs>
          <w:tab w:val="left" w:pos="6276"/>
          <w:tab w:val="left" w:pos="9072"/>
        </w:tabs>
        <w:spacing w:after="0"/>
        <w:ind w:right="44"/>
        <w:rPr>
          <w:rFonts w:ascii="Montserrat" w:eastAsia="Times New Roman" w:hAnsi="Montserrat"/>
          <w:sz w:val="22"/>
          <w:szCs w:val="22"/>
          <w:lang w:val="es-MX"/>
        </w:rPr>
      </w:pPr>
    </w:p>
    <w:p w14:paraId="541D9DFB" w14:textId="77777777" w:rsidR="00A33E6E" w:rsidRPr="00DF4E30" w:rsidRDefault="00A33E6E" w:rsidP="00A33E6E">
      <w:pPr>
        <w:tabs>
          <w:tab w:val="left" w:pos="6276"/>
          <w:tab w:val="left" w:pos="9072"/>
        </w:tabs>
        <w:spacing w:after="0"/>
        <w:ind w:right="44"/>
        <w:rPr>
          <w:rFonts w:ascii="Montserrat" w:eastAsia="Times New Roman" w:hAnsi="Montserrat"/>
          <w:sz w:val="22"/>
          <w:szCs w:val="22"/>
          <w:lang w:val="es-MX"/>
        </w:rPr>
      </w:pPr>
    </w:p>
    <w:p w14:paraId="0F42893E" w14:textId="77777777" w:rsidR="00A33E6E" w:rsidRPr="00DF4E30" w:rsidRDefault="00A33E6E" w:rsidP="00A33E6E">
      <w:pPr>
        <w:tabs>
          <w:tab w:val="left" w:pos="6276"/>
          <w:tab w:val="left" w:pos="9072"/>
        </w:tabs>
        <w:spacing w:after="0"/>
        <w:ind w:right="44"/>
        <w:rPr>
          <w:rFonts w:ascii="Montserrat" w:eastAsia="Times New Roman" w:hAnsi="Montserrat"/>
          <w:sz w:val="16"/>
          <w:szCs w:val="22"/>
          <w:lang w:val="es-MX"/>
        </w:rPr>
      </w:pPr>
    </w:p>
    <w:p w14:paraId="42B41C01" w14:textId="77777777" w:rsidR="001601E9" w:rsidRPr="00096750" w:rsidRDefault="001601E9" w:rsidP="00A33E6E">
      <w:pPr>
        <w:tabs>
          <w:tab w:val="left" w:pos="6276"/>
          <w:tab w:val="left" w:pos="9072"/>
        </w:tabs>
        <w:spacing w:after="0"/>
        <w:ind w:right="44"/>
        <w:jc w:val="both"/>
        <w:rPr>
          <w:rFonts w:ascii="Montserrat" w:hAnsi="Montserrat"/>
          <w:sz w:val="16"/>
          <w:szCs w:val="22"/>
          <w:shd w:val="clear" w:color="auto" w:fill="FFFFFF"/>
          <w:lang w:val="es-MX"/>
        </w:rPr>
      </w:pPr>
    </w:p>
    <w:p w14:paraId="158E040F" w14:textId="6AFD1AD1" w:rsidR="00FF5FC9" w:rsidRPr="00DF4E30" w:rsidRDefault="00A33E6E" w:rsidP="00A0636B">
      <w:pPr>
        <w:tabs>
          <w:tab w:val="left" w:pos="6276"/>
          <w:tab w:val="left" w:pos="9072"/>
        </w:tabs>
        <w:spacing w:after="0"/>
        <w:ind w:right="44"/>
        <w:jc w:val="both"/>
        <w:rPr>
          <w:lang w:val="es-MX"/>
        </w:rPr>
      </w:pPr>
      <w:r w:rsidRPr="00A0636B">
        <w:rPr>
          <w:rFonts w:ascii="Montserrat" w:hAnsi="Montserrat"/>
          <w:sz w:val="14"/>
          <w:szCs w:val="22"/>
          <w:shd w:val="clear" w:color="auto" w:fill="FFFFFF"/>
          <w:lang w:val="es-MX"/>
        </w:rPr>
        <w:t xml:space="preserve">LAS FIRMAS QUE ANTECEDEN AL PRESENTE DOCUMENTO CORRESPONDEN AL CONVENIO DE CONCERTACIÓN PARA LLEVAR A CABO UN PROYECTO, O PROTOCOLO DE INVESTIGACIÓN CIENTÍFICA EN EL CAMPO DE LA SALUD QUE CELEBRAN, POR UNA </w:t>
      </w:r>
      <w:r w:rsidR="00DF719E" w:rsidRPr="00A0636B">
        <w:rPr>
          <w:rFonts w:ascii="Montserrat" w:hAnsi="Montserrat"/>
          <w:sz w:val="14"/>
          <w:szCs w:val="22"/>
          <w:shd w:val="clear" w:color="auto" w:fill="FFFFFF"/>
          <w:lang w:val="es-MX"/>
        </w:rPr>
        <w:t>PARTE,</w:t>
      </w:r>
      <w:r w:rsidRPr="00A0636B">
        <w:rPr>
          <w:rFonts w:ascii="Montserrat" w:hAnsi="Montserrat"/>
          <w:sz w:val="14"/>
          <w:szCs w:val="22"/>
          <w:shd w:val="clear" w:color="auto" w:fill="FFFFFF"/>
          <w:lang w:val="es-MX"/>
        </w:rPr>
        <w:t xml:space="preserve"> </w:t>
      </w:r>
      <w:r w:rsidRPr="00A0636B">
        <w:rPr>
          <w:rFonts w:ascii="Montserrat" w:hAnsi="Montserrat"/>
          <w:b/>
          <w:sz w:val="14"/>
          <w:szCs w:val="22"/>
          <w:shd w:val="clear" w:color="auto" w:fill="FFFFFF"/>
          <w:lang w:val="es-MX"/>
        </w:rPr>
        <w:t>NOVARTIS FARMACÉUTICA S.A DE C.V</w:t>
      </w:r>
      <w:r w:rsidR="00BC3854" w:rsidRPr="00A0636B">
        <w:rPr>
          <w:rFonts w:ascii="Montserrat" w:hAnsi="Montserrat"/>
          <w:b/>
          <w:sz w:val="14"/>
          <w:szCs w:val="22"/>
          <w:shd w:val="clear" w:color="auto" w:fill="FFFFFF"/>
          <w:lang w:val="es-MX"/>
        </w:rPr>
        <w:t>.</w:t>
      </w:r>
      <w:r w:rsidRPr="00A0636B">
        <w:rPr>
          <w:rFonts w:ascii="Montserrat" w:hAnsi="Montserrat"/>
          <w:sz w:val="14"/>
          <w:szCs w:val="22"/>
          <w:shd w:val="clear" w:color="auto" w:fill="FFFFFF"/>
          <w:lang w:val="es-MX"/>
        </w:rPr>
        <w:t xml:space="preserve"> Y POR LA OTRA EL INSTITUTO NACIONAL DE CIENCIAS MÉDICAS Y NUTRICIÓN SALVADOR ZUBIRÁ</w:t>
      </w:r>
      <w:r w:rsidR="00A0636B">
        <w:rPr>
          <w:rFonts w:ascii="Montserrat" w:hAnsi="Montserrat"/>
          <w:sz w:val="14"/>
          <w:szCs w:val="22"/>
          <w:shd w:val="clear" w:color="auto" w:fill="FFFFFF"/>
          <w:lang w:val="es-MX"/>
        </w:rPr>
        <w:t>N</w:t>
      </w:r>
      <w:bookmarkStart w:id="9" w:name="Índice"/>
      <w:bookmarkStart w:id="10" w:name="1.1_Resumen"/>
      <w:bookmarkStart w:id="11" w:name="_TOC_250142"/>
      <w:bookmarkStart w:id="12" w:name="_TOC_250141"/>
      <w:bookmarkStart w:id="13" w:name="Figura_1-1_Diseño_del_estudio"/>
      <w:bookmarkStart w:id="14" w:name="_bookmark0"/>
      <w:bookmarkStart w:id="15" w:name="_bookmark1"/>
      <w:bookmarkStart w:id="16" w:name="Tabla_1-1_Programa_de_evaluaciones,_fase"/>
      <w:bookmarkStart w:id="17" w:name="_bookmark2"/>
      <w:bookmarkStart w:id="18" w:name="Tabla_1-2_Programa_de_evaluaciones,_segu"/>
      <w:bookmarkStart w:id="19" w:name="_bookmark3"/>
      <w:bookmarkStart w:id="20" w:name="Tabla_1-3_Programa_de_evaluaciones,_segu"/>
      <w:bookmarkStart w:id="21" w:name="_bookmark4"/>
      <w:bookmarkStart w:id="22" w:name="2.1_Justificación_del_estudio"/>
      <w:bookmarkStart w:id="23" w:name="_TOC_250139"/>
      <w:bookmarkStart w:id="24" w:name="_TOC_250137"/>
      <w:bookmarkStart w:id="25" w:name="_TOC_250135"/>
      <w:bookmarkStart w:id="26" w:name="Tabla_3-1_Objetivos_y_criterios_de_valor"/>
      <w:bookmarkStart w:id="27" w:name="_bookmark6"/>
      <w:bookmarkStart w:id="28" w:name="_bookmark7"/>
      <w:bookmarkStart w:id="29" w:name="4_Diseño_del_estudio"/>
      <w:bookmarkStart w:id="30" w:name="_bookmark8"/>
      <w:bookmarkStart w:id="31" w:name="Figura_4-1_Periodo_de_seguimiento_poster"/>
      <w:bookmarkStart w:id="32" w:name="_bookmark9"/>
      <w:bookmarkStart w:id="33" w:name="Tabla_4-1_Justificación_del_diseño_del_e"/>
      <w:bookmarkStart w:id="34" w:name="_bookmark10"/>
      <w:bookmarkStart w:id="35" w:name="_bookmark11"/>
      <w:bookmarkStart w:id="36" w:name="5.1_Criterios_de_inclusión"/>
      <w:bookmarkStart w:id="37" w:name="_bookmark12"/>
      <w:bookmarkStart w:id="38" w:name="_bookmark13"/>
      <w:bookmarkStart w:id="39" w:name="Tabla_6-1_Medicamento_en_investigación_y"/>
      <w:bookmarkStart w:id="40" w:name="_bookmark14"/>
      <w:bookmarkStart w:id="41" w:name="6.1.1.1_Tratamiento_con_premedicamento_p"/>
      <w:bookmarkStart w:id="42" w:name="_bookmark15"/>
      <w:bookmarkStart w:id="43" w:name="6.1.1.2_Tratamiento_de_base_con_corticos"/>
      <w:bookmarkStart w:id="44" w:name="_bookmark16"/>
      <w:bookmarkStart w:id="45" w:name="6.1.4.1_Tratamiento_después_del_fracaso_"/>
      <w:bookmarkStart w:id="46" w:name="6.1.4.2_Tratamiento_después_de_la_progre"/>
      <w:bookmarkStart w:id="47" w:name="6.2.2_Manejo_de_otros_tratamientos"/>
      <w:bookmarkStart w:id="48" w:name="6.3.2.1_Fase_de_Tratamiento"/>
      <w:bookmarkStart w:id="49" w:name="Tabla_6-2_Plan_de_cegamiento_y_desenmasc"/>
      <w:bookmarkStart w:id="50" w:name="_bookmark18"/>
      <w:bookmarkStart w:id="51" w:name="6.3.3_Desenmascaramiento_del_código_del_"/>
      <w:bookmarkStart w:id="52" w:name="6.5.1_Guías_de_dosis_de_ianalumab/placeb"/>
      <w:bookmarkStart w:id="53" w:name="_bookmark19"/>
      <w:bookmarkStart w:id="54" w:name="Tabla_6¡Error!_Utilice_la_pestaña_Inicio"/>
      <w:bookmarkStart w:id="55" w:name="_bookmark20"/>
      <w:bookmarkStart w:id="56" w:name="6.5.4.1_Seguimiento_de_casos_potenciales"/>
      <w:bookmarkStart w:id="57" w:name="_bookmark22"/>
      <w:bookmarkStart w:id="58" w:name="_bookmark23"/>
      <w:bookmarkStart w:id="59" w:name="_bookmark24"/>
      <w:bookmarkStart w:id="60" w:name="_bookmark25"/>
      <w:bookmarkStart w:id="61" w:name="Tabla_6-5_Medicamentos_prohibidos"/>
      <w:bookmarkStart w:id="62" w:name="_bookmark26"/>
      <w:bookmarkStart w:id="63" w:name="_bookmark27"/>
      <w:bookmarkStart w:id="64" w:name="7.3_Retiro_del_consentimiento_informado_"/>
      <w:bookmarkStart w:id="65" w:name="_TOC_250081"/>
      <w:bookmarkStart w:id="66" w:name="8.1.1.1_Pruebas_de_detección_de_hepatiti"/>
      <w:bookmarkStart w:id="67" w:name="8.4_Evaluaciones_de_seguridad"/>
      <w:bookmarkStart w:id="68" w:name="_bookmark30"/>
      <w:bookmarkStart w:id="69" w:name="_TOC_250070"/>
      <w:bookmarkStart w:id="70" w:name="_bookmark32"/>
      <w:bookmarkStart w:id="71" w:name="8.5.1.1_PROMIS_SF_v1.0_Fatiga_13a"/>
      <w:bookmarkStart w:id="72" w:name="8.5.1.2_ITP-PAQ"/>
      <w:bookmarkStart w:id="73" w:name="8.5.1.3_PROMIS_Función_Física_8c"/>
      <w:bookmarkStart w:id="74" w:name="8.5.1.7_PGIC"/>
      <w:bookmarkStart w:id="75" w:name="_bookmark33"/>
      <w:bookmarkStart w:id="76" w:name="8.6.1_Eventos_adversos"/>
      <w:bookmarkStart w:id="77" w:name="_bookmark35"/>
      <w:bookmarkStart w:id="78" w:name="_TOC_250059"/>
      <w:bookmarkStart w:id="79" w:name="8.6.5_Eventos_relacionados_con_la_enferm"/>
      <w:bookmarkStart w:id="80" w:name="_bookmark36"/>
      <w:bookmarkStart w:id="81" w:name="_TOC_250057"/>
      <w:bookmarkStart w:id="82" w:name="8.7.1_Recolección_y_manejo_de_sangre_par"/>
      <w:bookmarkStart w:id="83" w:name="_bookmark37"/>
      <w:bookmarkStart w:id="84" w:name="Tabla_8-3_Programa_de_muestreo_intenso_p"/>
      <w:bookmarkStart w:id="85" w:name="_bookmark38"/>
      <w:bookmarkStart w:id="86" w:name="Tabla_8-4_Programa_de_muestreo_disperso_"/>
      <w:bookmarkStart w:id="87" w:name="_bookmark39"/>
      <w:bookmarkStart w:id="88" w:name="_bookmark40"/>
      <w:bookmarkStart w:id="89" w:name="_TOC_250055"/>
      <w:bookmarkStart w:id="90" w:name="8.8.2_Marcadores_exploratorios"/>
      <w:bookmarkStart w:id="91" w:name="_bookmark41"/>
      <w:bookmarkStart w:id="92" w:name="_bookmark42"/>
      <w:bookmarkStart w:id="93" w:name="9.2.2_Datos_demográficos_y_otras_caracte"/>
      <w:bookmarkStart w:id="94" w:name="_TOC_250043"/>
      <w:bookmarkStart w:id="95" w:name="9.3.2_Modelo_estadístico,_hipótesis_y_mé"/>
      <w:bookmarkStart w:id="96" w:name="9.3.3_Manejo_de_los_eventos_intercurrent"/>
      <w:bookmarkStart w:id="97" w:name="_bookmark43"/>
      <w:bookmarkStart w:id="98" w:name="9.3.4_Manejo_de_valores_faltantes_no_rel"/>
      <w:bookmarkStart w:id="99" w:name="_bookmark44"/>
      <w:bookmarkStart w:id="100" w:name="_TOC_250032"/>
      <w:bookmarkStart w:id="101" w:name="_bookmark46"/>
      <w:bookmarkStart w:id="102" w:name="_TOC_250029"/>
      <w:bookmarkStart w:id="103" w:name="_bookmark47"/>
      <w:bookmarkStart w:id="104" w:name="_bookmark48"/>
      <w:bookmarkStart w:id="105" w:name="9.9_Determinación_del_tamaño_de_la_muest"/>
      <w:bookmarkStart w:id="106" w:name="10.1_Apéndice_1:_Consideraciones_normati"/>
      <w:bookmarkStart w:id="107" w:name="_bookmark49"/>
      <w:bookmarkStart w:id="108" w:name="10.1.4.1_Comité_de_monitoreo_de_datos"/>
      <w:bookmarkStart w:id="109" w:name="_bookmark51"/>
      <w:bookmarkStart w:id="110" w:name="10.1.5.2_Administración_de_la_base_de_da"/>
      <w:bookmarkStart w:id="111" w:name="10.1.8.1_Enmiendas_al_protocolo"/>
      <w:bookmarkStart w:id="112" w:name="_TOC_250008"/>
      <w:bookmarkStart w:id="113" w:name="_bookmark53"/>
      <w:bookmarkStart w:id="114" w:name="_bookmark54"/>
      <w:bookmarkStart w:id="115" w:name="Tabla_10-2_Acciones_requeridas_y_requisi"/>
      <w:bookmarkStart w:id="116" w:name="_bookmark55"/>
      <w:bookmarkStart w:id="117" w:name="_bookmark56"/>
      <w:bookmarkStart w:id="118" w:name="Tabla_10-4_Seguimiento_de_eventos_renale"/>
      <w:bookmarkStart w:id="119" w:name="_bookmark57"/>
      <w:bookmarkStart w:id="120" w:name="_bookmark58"/>
      <w:bookmarkStart w:id="121" w:name="Tabla_10-5_Escala_de_sangrado_de_la_OMS_"/>
      <w:bookmarkStart w:id="122" w:name="_bookmark59"/>
      <w:bookmarkStart w:id="123" w:name="_bookmark60"/>
      <w:bookmarkStart w:id="124" w:name="_TOC_25000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ins w:id="125" w:author="Rosa Noemi Mendez Juárez" w:date="2024-01-22T17:01:00Z">
        <w:r w:rsidR="00A0636B">
          <w:rPr>
            <w:rFonts w:ascii="Montserrat" w:hAnsi="Montserrat"/>
            <w:sz w:val="14"/>
            <w:szCs w:val="22"/>
            <w:shd w:val="clear" w:color="auto" w:fill="FFFFFF"/>
            <w:lang w:val="es-MX"/>
          </w:rPr>
          <w:t>.</w:t>
        </w:r>
      </w:ins>
      <w:bookmarkStart w:id="126" w:name="_GoBack"/>
      <w:bookmarkEnd w:id="126"/>
    </w:p>
    <w:sectPr w:rsidR="00FF5FC9" w:rsidRPr="00DF4E30" w:rsidSect="008C0193">
      <w:headerReference w:type="default" r:id="rId13"/>
      <w:footerReference w:type="default" r:id="rId14"/>
      <w:pgSz w:w="12240" w:h="15840"/>
      <w:pgMar w:top="922" w:right="1282" w:bottom="1123" w:left="1555" w:header="720" w:footer="922" w:gutter="0"/>
      <w:pgNumType w:start="1"/>
      <w:cols w:space="720" w:equalWidth="0">
        <w:col w:w="939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DC91" w14:textId="77777777" w:rsidR="00562F7B" w:rsidRDefault="00562F7B" w:rsidP="00A33E6E">
      <w:pPr>
        <w:spacing w:after="0" w:line="240" w:lineRule="auto"/>
      </w:pPr>
      <w:r>
        <w:separator/>
      </w:r>
    </w:p>
  </w:endnote>
  <w:endnote w:type="continuationSeparator" w:id="0">
    <w:p w14:paraId="1A54B32A" w14:textId="77777777" w:rsidR="00562F7B" w:rsidRDefault="00562F7B" w:rsidP="00A3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C7EA" w14:textId="6BACA95E" w:rsidR="00096750" w:rsidRDefault="00096750">
    <w:pPr>
      <w:pStyle w:val="Piedepgina"/>
      <w:jc w:val="center"/>
    </w:pPr>
    <w:r>
      <w:t xml:space="preserve">Página </w:t>
    </w:r>
    <w:sdt>
      <w:sdtPr>
        <w:id w:val="-6731786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140</w:t>
        </w:r>
        <w:r>
          <w:rPr>
            <w:noProof/>
          </w:rPr>
          <w:fldChar w:fldCharType="end"/>
        </w:r>
      </w:sdtContent>
    </w:sdt>
    <w:r>
      <w:rPr>
        <w:noProof/>
      </w:rPr>
      <w:t xml:space="preserve"> de 143</w:t>
    </w:r>
  </w:p>
  <w:p w14:paraId="3BBF2F41" w14:textId="77777777" w:rsidR="00096750" w:rsidRDefault="000967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0696" w14:textId="77777777" w:rsidR="00562F7B" w:rsidRDefault="00562F7B" w:rsidP="00A33E6E">
      <w:pPr>
        <w:spacing w:after="0" w:line="240" w:lineRule="auto"/>
      </w:pPr>
      <w:r>
        <w:separator/>
      </w:r>
    </w:p>
  </w:footnote>
  <w:footnote w:type="continuationSeparator" w:id="0">
    <w:p w14:paraId="5CD728E1" w14:textId="77777777" w:rsidR="00562F7B" w:rsidRDefault="00562F7B" w:rsidP="00A33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75AC" w14:textId="77777777" w:rsidR="00096750" w:rsidRDefault="00096750">
    <w:pPr>
      <w:pStyle w:val="Textoindependiente"/>
      <w:kinsoku w:val="0"/>
      <w:overflowPunct w:val="0"/>
      <w:spacing w:line="14" w:lineRule="auto"/>
      <w:rPr>
        <w:rFonts w:ascii="Times New Roman" w:hAnsi="Times New Roman" w:cs="Times New Roman"/>
        <w:sz w:val="2"/>
        <w:szCs w:val="2"/>
      </w:rPr>
    </w:pPr>
  </w:p>
  <w:p w14:paraId="41C025AC" w14:textId="77777777" w:rsidR="00096750" w:rsidRDefault="000967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343" w:hanging="202"/>
      </w:pPr>
      <w:rPr>
        <w:rFonts w:ascii="Arial" w:hAnsi="Arial" w:cs="Arial"/>
        <w:b/>
        <w:bCs/>
        <w:w w:val="100"/>
        <w:sz w:val="24"/>
        <w:szCs w:val="24"/>
      </w:rPr>
    </w:lvl>
    <w:lvl w:ilvl="1">
      <w:start w:val="1"/>
      <w:numFmt w:val="decimal"/>
      <w:lvlText w:val="%1.%2."/>
      <w:lvlJc w:val="left"/>
      <w:pPr>
        <w:ind w:left="2028" w:hanging="468"/>
      </w:pPr>
      <w:rPr>
        <w:rFonts w:ascii="Arial" w:hAnsi="Arial" w:cs="Arial"/>
        <w:b/>
        <w:bCs/>
        <w:w w:val="100"/>
        <w:sz w:val="24"/>
        <w:szCs w:val="24"/>
      </w:rPr>
    </w:lvl>
    <w:lvl w:ilvl="2">
      <w:numFmt w:val="bullet"/>
      <w:lvlText w:val="•"/>
      <w:lvlJc w:val="left"/>
      <w:pPr>
        <w:ind w:left="1346" w:hanging="468"/>
      </w:pPr>
    </w:lvl>
    <w:lvl w:ilvl="3">
      <w:numFmt w:val="bullet"/>
      <w:lvlText w:val="•"/>
      <w:lvlJc w:val="left"/>
      <w:pPr>
        <w:ind w:left="2353" w:hanging="468"/>
      </w:pPr>
    </w:lvl>
    <w:lvl w:ilvl="4">
      <w:numFmt w:val="bullet"/>
      <w:lvlText w:val="•"/>
      <w:lvlJc w:val="left"/>
      <w:pPr>
        <w:ind w:left="3360" w:hanging="468"/>
      </w:pPr>
    </w:lvl>
    <w:lvl w:ilvl="5">
      <w:numFmt w:val="bullet"/>
      <w:lvlText w:val="•"/>
      <w:lvlJc w:val="left"/>
      <w:pPr>
        <w:ind w:left="4366" w:hanging="468"/>
      </w:pPr>
    </w:lvl>
    <w:lvl w:ilvl="6">
      <w:numFmt w:val="bullet"/>
      <w:lvlText w:val="•"/>
      <w:lvlJc w:val="left"/>
      <w:pPr>
        <w:ind w:left="5373" w:hanging="468"/>
      </w:pPr>
    </w:lvl>
    <w:lvl w:ilvl="7">
      <w:numFmt w:val="bullet"/>
      <w:lvlText w:val="•"/>
      <w:lvlJc w:val="left"/>
      <w:pPr>
        <w:ind w:left="6380" w:hanging="468"/>
      </w:pPr>
    </w:lvl>
    <w:lvl w:ilvl="8">
      <w:numFmt w:val="bullet"/>
      <w:lvlText w:val="•"/>
      <w:lvlJc w:val="left"/>
      <w:pPr>
        <w:ind w:left="7386" w:hanging="468"/>
      </w:pPr>
    </w:lvl>
  </w:abstractNum>
  <w:abstractNum w:abstractNumId="1" w15:restartNumberingAfterBreak="0">
    <w:nsid w:val="00000403"/>
    <w:multiLevelType w:val="multilevel"/>
    <w:tmpl w:val="00000886"/>
    <w:lvl w:ilvl="0">
      <w:start w:val="2"/>
      <w:numFmt w:val="upperRoman"/>
      <w:lvlText w:val="%1"/>
      <w:lvlJc w:val="left"/>
      <w:pPr>
        <w:ind w:left="141" w:hanging="456"/>
      </w:pPr>
      <w:rPr>
        <w:rFonts w:cs="Times New Roman"/>
      </w:rPr>
    </w:lvl>
    <w:lvl w:ilvl="1">
      <w:start w:val="5"/>
      <w:numFmt w:val="decimal"/>
      <w:lvlText w:val="%1.%2"/>
      <w:lvlJc w:val="left"/>
      <w:pPr>
        <w:ind w:left="141" w:hanging="456"/>
      </w:pPr>
      <w:rPr>
        <w:rFonts w:ascii="Arial" w:hAnsi="Arial" w:cs="Arial"/>
        <w:b/>
        <w:bCs/>
        <w:w w:val="99"/>
        <w:sz w:val="24"/>
        <w:szCs w:val="24"/>
      </w:rPr>
    </w:lvl>
    <w:lvl w:ilvl="2">
      <w:numFmt w:val="bullet"/>
      <w:lvlText w:val="•"/>
      <w:lvlJc w:val="left"/>
      <w:pPr>
        <w:ind w:left="1992" w:hanging="456"/>
      </w:pPr>
    </w:lvl>
    <w:lvl w:ilvl="3">
      <w:numFmt w:val="bullet"/>
      <w:lvlText w:val="•"/>
      <w:lvlJc w:val="left"/>
      <w:pPr>
        <w:ind w:left="2918" w:hanging="456"/>
      </w:pPr>
    </w:lvl>
    <w:lvl w:ilvl="4">
      <w:numFmt w:val="bullet"/>
      <w:lvlText w:val="•"/>
      <w:lvlJc w:val="left"/>
      <w:pPr>
        <w:ind w:left="3844" w:hanging="456"/>
      </w:pPr>
    </w:lvl>
    <w:lvl w:ilvl="5">
      <w:numFmt w:val="bullet"/>
      <w:lvlText w:val="•"/>
      <w:lvlJc w:val="left"/>
      <w:pPr>
        <w:ind w:left="4770" w:hanging="456"/>
      </w:pPr>
    </w:lvl>
    <w:lvl w:ilvl="6">
      <w:numFmt w:val="bullet"/>
      <w:lvlText w:val="•"/>
      <w:lvlJc w:val="left"/>
      <w:pPr>
        <w:ind w:left="5696" w:hanging="456"/>
      </w:pPr>
    </w:lvl>
    <w:lvl w:ilvl="7">
      <w:numFmt w:val="bullet"/>
      <w:lvlText w:val="•"/>
      <w:lvlJc w:val="left"/>
      <w:pPr>
        <w:ind w:left="6622" w:hanging="456"/>
      </w:pPr>
    </w:lvl>
    <w:lvl w:ilvl="8">
      <w:numFmt w:val="bullet"/>
      <w:lvlText w:val="•"/>
      <w:lvlJc w:val="left"/>
      <w:pPr>
        <w:ind w:left="7548" w:hanging="456"/>
      </w:pPr>
    </w:lvl>
  </w:abstractNum>
  <w:abstractNum w:abstractNumId="2" w15:restartNumberingAfterBreak="0">
    <w:nsid w:val="00000405"/>
    <w:multiLevelType w:val="multilevel"/>
    <w:tmpl w:val="00000888"/>
    <w:lvl w:ilvl="0">
      <w:start w:val="1"/>
      <w:numFmt w:val="decimal"/>
      <w:lvlText w:val="%1."/>
      <w:lvlJc w:val="left"/>
      <w:pPr>
        <w:ind w:left="141" w:hanging="708"/>
      </w:pPr>
      <w:rPr>
        <w:rFonts w:ascii="Arial" w:hAnsi="Arial" w:cs="Arial"/>
        <w:b/>
        <w:bCs/>
        <w:spacing w:val="-27"/>
        <w:w w:val="99"/>
        <w:sz w:val="24"/>
        <w:szCs w:val="24"/>
      </w:rPr>
    </w:lvl>
    <w:lvl w:ilvl="1">
      <w:start w:val="1"/>
      <w:numFmt w:val="lowerLetter"/>
      <w:lvlText w:val="%2)."/>
      <w:lvlJc w:val="left"/>
      <w:pPr>
        <w:ind w:left="424" w:hanging="452"/>
      </w:pPr>
      <w:rPr>
        <w:rFonts w:ascii="Arial" w:hAnsi="Arial" w:cs="Arial"/>
        <w:b w:val="0"/>
        <w:bCs w:val="0"/>
        <w:spacing w:val="-1"/>
        <w:w w:val="99"/>
        <w:sz w:val="24"/>
        <w:szCs w:val="24"/>
      </w:rPr>
    </w:lvl>
    <w:lvl w:ilvl="2">
      <w:numFmt w:val="bullet"/>
      <w:lvlText w:val="•"/>
      <w:lvlJc w:val="left"/>
      <w:pPr>
        <w:ind w:left="1417" w:hanging="452"/>
      </w:pPr>
    </w:lvl>
    <w:lvl w:ilvl="3">
      <w:numFmt w:val="bullet"/>
      <w:lvlText w:val="•"/>
      <w:lvlJc w:val="left"/>
      <w:pPr>
        <w:ind w:left="2415" w:hanging="452"/>
      </w:pPr>
    </w:lvl>
    <w:lvl w:ilvl="4">
      <w:numFmt w:val="bullet"/>
      <w:lvlText w:val="•"/>
      <w:lvlJc w:val="left"/>
      <w:pPr>
        <w:ind w:left="3413" w:hanging="452"/>
      </w:pPr>
    </w:lvl>
    <w:lvl w:ilvl="5">
      <w:numFmt w:val="bullet"/>
      <w:lvlText w:val="•"/>
      <w:lvlJc w:val="left"/>
      <w:pPr>
        <w:ind w:left="4411" w:hanging="452"/>
      </w:pPr>
    </w:lvl>
    <w:lvl w:ilvl="6">
      <w:numFmt w:val="bullet"/>
      <w:lvlText w:val="•"/>
      <w:lvlJc w:val="left"/>
      <w:pPr>
        <w:ind w:left="5408" w:hanging="452"/>
      </w:pPr>
    </w:lvl>
    <w:lvl w:ilvl="7">
      <w:numFmt w:val="bullet"/>
      <w:lvlText w:val="•"/>
      <w:lvlJc w:val="left"/>
      <w:pPr>
        <w:ind w:left="6406" w:hanging="452"/>
      </w:pPr>
    </w:lvl>
    <w:lvl w:ilvl="8">
      <w:numFmt w:val="bullet"/>
      <w:lvlText w:val="•"/>
      <w:lvlJc w:val="left"/>
      <w:pPr>
        <w:ind w:left="7404" w:hanging="452"/>
      </w:pPr>
    </w:lvl>
  </w:abstractNum>
  <w:abstractNum w:abstractNumId="3" w15:restartNumberingAfterBreak="0">
    <w:nsid w:val="00000406"/>
    <w:multiLevelType w:val="multilevel"/>
    <w:tmpl w:val="00000889"/>
    <w:lvl w:ilvl="0">
      <w:start w:val="1"/>
      <w:numFmt w:val="lowerLetter"/>
      <w:lvlText w:val="%1)."/>
      <w:lvlJc w:val="left"/>
      <w:pPr>
        <w:ind w:left="141" w:hanging="375"/>
      </w:pPr>
      <w:rPr>
        <w:rFonts w:cs="Times New Roman"/>
        <w:b w:val="0"/>
        <w:bCs w:val="0"/>
        <w:spacing w:val="-1"/>
        <w:w w:val="99"/>
      </w:rPr>
    </w:lvl>
    <w:lvl w:ilvl="1">
      <w:numFmt w:val="bullet"/>
      <w:lvlText w:val="•"/>
      <w:lvlJc w:val="left"/>
      <w:pPr>
        <w:ind w:left="1066" w:hanging="375"/>
      </w:pPr>
    </w:lvl>
    <w:lvl w:ilvl="2">
      <w:numFmt w:val="bullet"/>
      <w:lvlText w:val="•"/>
      <w:lvlJc w:val="left"/>
      <w:pPr>
        <w:ind w:left="1992" w:hanging="375"/>
      </w:pPr>
    </w:lvl>
    <w:lvl w:ilvl="3">
      <w:numFmt w:val="bullet"/>
      <w:lvlText w:val="•"/>
      <w:lvlJc w:val="left"/>
      <w:pPr>
        <w:ind w:left="2918" w:hanging="375"/>
      </w:pPr>
    </w:lvl>
    <w:lvl w:ilvl="4">
      <w:numFmt w:val="bullet"/>
      <w:lvlText w:val="•"/>
      <w:lvlJc w:val="left"/>
      <w:pPr>
        <w:ind w:left="3844" w:hanging="375"/>
      </w:pPr>
    </w:lvl>
    <w:lvl w:ilvl="5">
      <w:numFmt w:val="bullet"/>
      <w:lvlText w:val="•"/>
      <w:lvlJc w:val="left"/>
      <w:pPr>
        <w:ind w:left="4770" w:hanging="375"/>
      </w:pPr>
    </w:lvl>
    <w:lvl w:ilvl="6">
      <w:numFmt w:val="bullet"/>
      <w:lvlText w:val="•"/>
      <w:lvlJc w:val="left"/>
      <w:pPr>
        <w:ind w:left="5696" w:hanging="375"/>
      </w:pPr>
    </w:lvl>
    <w:lvl w:ilvl="7">
      <w:numFmt w:val="bullet"/>
      <w:lvlText w:val="•"/>
      <w:lvlJc w:val="left"/>
      <w:pPr>
        <w:ind w:left="6622" w:hanging="375"/>
      </w:pPr>
    </w:lvl>
    <w:lvl w:ilvl="8">
      <w:numFmt w:val="bullet"/>
      <w:lvlText w:val="•"/>
      <w:lvlJc w:val="left"/>
      <w:pPr>
        <w:ind w:left="7548" w:hanging="375"/>
      </w:pPr>
    </w:lvl>
  </w:abstractNum>
  <w:abstractNum w:abstractNumId="4" w15:restartNumberingAfterBreak="0">
    <w:nsid w:val="00000407"/>
    <w:multiLevelType w:val="multilevel"/>
    <w:tmpl w:val="0000088A"/>
    <w:lvl w:ilvl="0">
      <w:start w:val="3"/>
      <w:numFmt w:val="lowerLetter"/>
      <w:lvlText w:val="%1)"/>
      <w:lvlJc w:val="left"/>
      <w:pPr>
        <w:ind w:left="141" w:hanging="279"/>
      </w:pPr>
      <w:rPr>
        <w:rFonts w:ascii="Arial" w:hAnsi="Arial" w:cs="Arial"/>
        <w:b w:val="0"/>
        <w:bCs w:val="0"/>
        <w:w w:val="100"/>
        <w:sz w:val="24"/>
        <w:szCs w:val="24"/>
      </w:rPr>
    </w:lvl>
    <w:lvl w:ilvl="1">
      <w:start w:val="1"/>
      <w:numFmt w:val="lowerLetter"/>
      <w:lvlText w:val="%2)"/>
      <w:lvlJc w:val="left"/>
      <w:pPr>
        <w:ind w:left="861" w:hanging="360"/>
      </w:pPr>
      <w:rPr>
        <w:rFonts w:ascii="Arial" w:hAnsi="Arial" w:cs="Arial"/>
        <w:b/>
        <w:bCs/>
        <w:w w:val="99"/>
        <w:sz w:val="24"/>
        <w:szCs w:val="24"/>
      </w:rPr>
    </w:lvl>
    <w:lvl w:ilvl="2">
      <w:numFmt w:val="bullet"/>
      <w:lvlText w:val="•"/>
      <w:lvlJc w:val="left"/>
      <w:pPr>
        <w:ind w:left="1808" w:hanging="360"/>
      </w:pPr>
    </w:lvl>
    <w:lvl w:ilvl="3">
      <w:numFmt w:val="bullet"/>
      <w:lvlText w:val="•"/>
      <w:lvlJc w:val="left"/>
      <w:pPr>
        <w:ind w:left="2757" w:hanging="360"/>
      </w:pPr>
    </w:lvl>
    <w:lvl w:ilvl="4">
      <w:numFmt w:val="bullet"/>
      <w:lvlText w:val="•"/>
      <w:lvlJc w:val="left"/>
      <w:pPr>
        <w:ind w:left="3706" w:hanging="360"/>
      </w:pPr>
    </w:lvl>
    <w:lvl w:ilvl="5">
      <w:numFmt w:val="bullet"/>
      <w:lvlText w:val="•"/>
      <w:lvlJc w:val="left"/>
      <w:pPr>
        <w:ind w:left="4655" w:hanging="360"/>
      </w:pPr>
    </w:lvl>
    <w:lvl w:ilvl="6">
      <w:numFmt w:val="bullet"/>
      <w:lvlText w:val="•"/>
      <w:lvlJc w:val="left"/>
      <w:pPr>
        <w:ind w:left="5604" w:hanging="360"/>
      </w:pPr>
    </w:lvl>
    <w:lvl w:ilvl="7">
      <w:numFmt w:val="bullet"/>
      <w:lvlText w:val="•"/>
      <w:lvlJc w:val="left"/>
      <w:pPr>
        <w:ind w:left="6553" w:hanging="360"/>
      </w:pPr>
    </w:lvl>
    <w:lvl w:ilvl="8">
      <w:numFmt w:val="bullet"/>
      <w:lvlText w:val="•"/>
      <w:lvlJc w:val="left"/>
      <w:pPr>
        <w:ind w:left="7502" w:hanging="360"/>
      </w:pPr>
    </w:lvl>
  </w:abstractNum>
  <w:abstractNum w:abstractNumId="5" w15:restartNumberingAfterBreak="0">
    <w:nsid w:val="00000408"/>
    <w:multiLevelType w:val="multilevel"/>
    <w:tmpl w:val="0000088B"/>
    <w:lvl w:ilvl="0">
      <w:start w:val="1"/>
      <w:numFmt w:val="lowerLetter"/>
      <w:lvlText w:val="%1)"/>
      <w:lvlJc w:val="left"/>
      <w:pPr>
        <w:ind w:left="854" w:hanging="425"/>
      </w:pPr>
      <w:rPr>
        <w:rFonts w:ascii="Arial" w:hAnsi="Arial" w:cs="Arial"/>
        <w:b/>
        <w:bCs/>
        <w:w w:val="99"/>
        <w:sz w:val="24"/>
        <w:szCs w:val="24"/>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6" w15:restartNumberingAfterBreak="0">
    <w:nsid w:val="0000040B"/>
    <w:multiLevelType w:val="multilevel"/>
    <w:tmpl w:val="0000088E"/>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7" w15:restartNumberingAfterBreak="0">
    <w:nsid w:val="0022382C"/>
    <w:multiLevelType w:val="hybridMultilevel"/>
    <w:tmpl w:val="4D8C674C"/>
    <w:lvl w:ilvl="0" w:tplc="5128D98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6D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8F5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69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E97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899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8D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49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0E6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05C0814"/>
    <w:multiLevelType w:val="hybridMultilevel"/>
    <w:tmpl w:val="21528806"/>
    <w:lvl w:ilvl="0" w:tplc="E90E7FAA">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82A0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5C6F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060E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EE0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8681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0CDA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0ECC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A09C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0AA26FF"/>
    <w:multiLevelType w:val="hybridMultilevel"/>
    <w:tmpl w:val="6A744340"/>
    <w:lvl w:ilvl="0" w:tplc="6556F786">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28AEC2">
      <w:start w:val="1"/>
      <w:numFmt w:val="bullet"/>
      <w:lvlText w:val="o"/>
      <w:lvlJc w:val="left"/>
      <w:pPr>
        <w:ind w:left="14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5C833BE">
      <w:start w:val="1"/>
      <w:numFmt w:val="bullet"/>
      <w:lvlText w:val="▪"/>
      <w:lvlJc w:val="left"/>
      <w:pPr>
        <w:ind w:left="21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5747F0A">
      <w:start w:val="1"/>
      <w:numFmt w:val="bullet"/>
      <w:lvlText w:val="•"/>
      <w:lvlJc w:val="left"/>
      <w:pPr>
        <w:ind w:left="29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8E1218">
      <w:start w:val="1"/>
      <w:numFmt w:val="bullet"/>
      <w:lvlText w:val="o"/>
      <w:lvlJc w:val="left"/>
      <w:pPr>
        <w:ind w:left="36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388C42">
      <w:start w:val="1"/>
      <w:numFmt w:val="bullet"/>
      <w:lvlText w:val="▪"/>
      <w:lvlJc w:val="left"/>
      <w:pPr>
        <w:ind w:left="43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3326090">
      <w:start w:val="1"/>
      <w:numFmt w:val="bullet"/>
      <w:lvlText w:val="•"/>
      <w:lvlJc w:val="left"/>
      <w:pPr>
        <w:ind w:left="50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52F750">
      <w:start w:val="1"/>
      <w:numFmt w:val="bullet"/>
      <w:lvlText w:val="o"/>
      <w:lvlJc w:val="left"/>
      <w:pPr>
        <w:ind w:left="57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12639A">
      <w:start w:val="1"/>
      <w:numFmt w:val="bullet"/>
      <w:lvlText w:val="▪"/>
      <w:lvlJc w:val="left"/>
      <w:pPr>
        <w:ind w:left="65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0F13FCF"/>
    <w:multiLevelType w:val="hybridMultilevel"/>
    <w:tmpl w:val="5C1AB5A2"/>
    <w:lvl w:ilvl="0" w:tplc="A8987D92">
      <w:numFmt w:val="bullet"/>
      <w:lvlText w:val="●"/>
      <w:lvlJc w:val="left"/>
      <w:pPr>
        <w:ind w:left="305" w:hanging="176"/>
      </w:pPr>
      <w:rPr>
        <w:rFonts w:ascii="Arial" w:eastAsia="Arial" w:hAnsi="Arial" w:cs="Arial" w:hint="default"/>
        <w:b w:val="0"/>
        <w:bCs w:val="0"/>
        <w:i w:val="0"/>
        <w:iCs w:val="0"/>
        <w:spacing w:val="0"/>
        <w:w w:val="99"/>
        <w:sz w:val="20"/>
        <w:szCs w:val="20"/>
        <w:lang w:val="es-ES" w:eastAsia="en-US" w:bidi="ar-SA"/>
      </w:rPr>
    </w:lvl>
    <w:lvl w:ilvl="1" w:tplc="B594A2BC">
      <w:numFmt w:val="bullet"/>
      <w:lvlText w:val="•"/>
      <w:lvlJc w:val="left"/>
      <w:pPr>
        <w:ind w:left="829" w:hanging="176"/>
      </w:pPr>
      <w:rPr>
        <w:rFonts w:hint="default"/>
        <w:lang w:val="es-ES" w:eastAsia="en-US" w:bidi="ar-SA"/>
      </w:rPr>
    </w:lvl>
    <w:lvl w:ilvl="2" w:tplc="A3D6E0AE">
      <w:numFmt w:val="bullet"/>
      <w:lvlText w:val="•"/>
      <w:lvlJc w:val="left"/>
      <w:pPr>
        <w:ind w:left="1358" w:hanging="176"/>
      </w:pPr>
      <w:rPr>
        <w:rFonts w:hint="default"/>
        <w:lang w:val="es-ES" w:eastAsia="en-US" w:bidi="ar-SA"/>
      </w:rPr>
    </w:lvl>
    <w:lvl w:ilvl="3" w:tplc="11903ACC">
      <w:numFmt w:val="bullet"/>
      <w:lvlText w:val="•"/>
      <w:lvlJc w:val="left"/>
      <w:pPr>
        <w:ind w:left="1887" w:hanging="176"/>
      </w:pPr>
      <w:rPr>
        <w:rFonts w:hint="default"/>
        <w:lang w:val="es-ES" w:eastAsia="en-US" w:bidi="ar-SA"/>
      </w:rPr>
    </w:lvl>
    <w:lvl w:ilvl="4" w:tplc="F07EB36C">
      <w:numFmt w:val="bullet"/>
      <w:lvlText w:val="•"/>
      <w:lvlJc w:val="left"/>
      <w:pPr>
        <w:ind w:left="2416" w:hanging="176"/>
      </w:pPr>
      <w:rPr>
        <w:rFonts w:hint="default"/>
        <w:lang w:val="es-ES" w:eastAsia="en-US" w:bidi="ar-SA"/>
      </w:rPr>
    </w:lvl>
    <w:lvl w:ilvl="5" w:tplc="CE8428AC">
      <w:numFmt w:val="bullet"/>
      <w:lvlText w:val="•"/>
      <w:lvlJc w:val="left"/>
      <w:pPr>
        <w:ind w:left="2945" w:hanging="176"/>
      </w:pPr>
      <w:rPr>
        <w:rFonts w:hint="default"/>
        <w:lang w:val="es-ES" w:eastAsia="en-US" w:bidi="ar-SA"/>
      </w:rPr>
    </w:lvl>
    <w:lvl w:ilvl="6" w:tplc="A170F542">
      <w:numFmt w:val="bullet"/>
      <w:lvlText w:val="•"/>
      <w:lvlJc w:val="left"/>
      <w:pPr>
        <w:ind w:left="3474" w:hanging="176"/>
      </w:pPr>
      <w:rPr>
        <w:rFonts w:hint="default"/>
        <w:lang w:val="es-ES" w:eastAsia="en-US" w:bidi="ar-SA"/>
      </w:rPr>
    </w:lvl>
    <w:lvl w:ilvl="7" w:tplc="A3989F14">
      <w:numFmt w:val="bullet"/>
      <w:lvlText w:val="•"/>
      <w:lvlJc w:val="left"/>
      <w:pPr>
        <w:ind w:left="4003" w:hanging="176"/>
      </w:pPr>
      <w:rPr>
        <w:rFonts w:hint="default"/>
        <w:lang w:val="es-ES" w:eastAsia="en-US" w:bidi="ar-SA"/>
      </w:rPr>
    </w:lvl>
    <w:lvl w:ilvl="8" w:tplc="3EE65DDC">
      <w:numFmt w:val="bullet"/>
      <w:lvlText w:val="•"/>
      <w:lvlJc w:val="left"/>
      <w:pPr>
        <w:ind w:left="4532" w:hanging="176"/>
      </w:pPr>
      <w:rPr>
        <w:rFonts w:hint="default"/>
        <w:lang w:val="es-ES" w:eastAsia="en-US" w:bidi="ar-SA"/>
      </w:rPr>
    </w:lvl>
  </w:abstractNum>
  <w:abstractNum w:abstractNumId="11" w15:restartNumberingAfterBreak="0">
    <w:nsid w:val="01FB3B2C"/>
    <w:multiLevelType w:val="hybridMultilevel"/>
    <w:tmpl w:val="76F4E612"/>
    <w:lvl w:ilvl="0" w:tplc="F918B938">
      <w:numFmt w:val="bullet"/>
      <w:lvlText w:val=""/>
      <w:lvlJc w:val="left"/>
      <w:pPr>
        <w:ind w:left="936" w:hanging="358"/>
      </w:pPr>
      <w:rPr>
        <w:rFonts w:ascii="Symbol" w:eastAsia="Symbol" w:hAnsi="Symbol" w:cs="Symbol" w:hint="default"/>
        <w:b w:val="0"/>
        <w:bCs w:val="0"/>
        <w:i w:val="0"/>
        <w:iCs w:val="0"/>
        <w:spacing w:val="0"/>
        <w:w w:val="100"/>
        <w:sz w:val="24"/>
        <w:szCs w:val="24"/>
        <w:lang w:val="es-ES" w:eastAsia="en-US" w:bidi="ar-SA"/>
      </w:rPr>
    </w:lvl>
    <w:lvl w:ilvl="1" w:tplc="202EE258">
      <w:numFmt w:val="bullet"/>
      <w:lvlText w:val=""/>
      <w:lvlJc w:val="left"/>
      <w:pPr>
        <w:ind w:left="1361" w:hanging="358"/>
      </w:pPr>
      <w:rPr>
        <w:rFonts w:ascii="Symbol" w:eastAsia="Symbol" w:hAnsi="Symbol" w:cs="Symbol" w:hint="default"/>
        <w:b w:val="0"/>
        <w:bCs w:val="0"/>
        <w:i w:val="0"/>
        <w:iCs w:val="0"/>
        <w:spacing w:val="0"/>
        <w:w w:val="100"/>
        <w:sz w:val="24"/>
        <w:szCs w:val="24"/>
        <w:lang w:val="es-ES" w:eastAsia="en-US" w:bidi="ar-SA"/>
      </w:rPr>
    </w:lvl>
    <w:lvl w:ilvl="2" w:tplc="CFB0486C">
      <w:numFmt w:val="bullet"/>
      <w:lvlText w:val="•"/>
      <w:lvlJc w:val="left"/>
      <w:pPr>
        <w:ind w:left="2297" w:hanging="358"/>
      </w:pPr>
      <w:rPr>
        <w:rFonts w:hint="default"/>
        <w:lang w:val="es-ES" w:eastAsia="en-US" w:bidi="ar-SA"/>
      </w:rPr>
    </w:lvl>
    <w:lvl w:ilvl="3" w:tplc="BD9C99C6">
      <w:numFmt w:val="bullet"/>
      <w:lvlText w:val="•"/>
      <w:lvlJc w:val="left"/>
      <w:pPr>
        <w:ind w:left="3235" w:hanging="358"/>
      </w:pPr>
      <w:rPr>
        <w:rFonts w:hint="default"/>
        <w:lang w:val="es-ES" w:eastAsia="en-US" w:bidi="ar-SA"/>
      </w:rPr>
    </w:lvl>
    <w:lvl w:ilvl="4" w:tplc="D9D8E9FA">
      <w:numFmt w:val="bullet"/>
      <w:lvlText w:val="•"/>
      <w:lvlJc w:val="left"/>
      <w:pPr>
        <w:ind w:left="4173" w:hanging="358"/>
      </w:pPr>
      <w:rPr>
        <w:rFonts w:hint="default"/>
        <w:lang w:val="es-ES" w:eastAsia="en-US" w:bidi="ar-SA"/>
      </w:rPr>
    </w:lvl>
    <w:lvl w:ilvl="5" w:tplc="D522320E">
      <w:numFmt w:val="bullet"/>
      <w:lvlText w:val="•"/>
      <w:lvlJc w:val="left"/>
      <w:pPr>
        <w:ind w:left="5111" w:hanging="358"/>
      </w:pPr>
      <w:rPr>
        <w:rFonts w:hint="default"/>
        <w:lang w:val="es-ES" w:eastAsia="en-US" w:bidi="ar-SA"/>
      </w:rPr>
    </w:lvl>
    <w:lvl w:ilvl="6" w:tplc="A5F8CF22">
      <w:numFmt w:val="bullet"/>
      <w:lvlText w:val="•"/>
      <w:lvlJc w:val="left"/>
      <w:pPr>
        <w:ind w:left="6048" w:hanging="358"/>
      </w:pPr>
      <w:rPr>
        <w:rFonts w:hint="default"/>
        <w:lang w:val="es-ES" w:eastAsia="en-US" w:bidi="ar-SA"/>
      </w:rPr>
    </w:lvl>
    <w:lvl w:ilvl="7" w:tplc="F47E1A44">
      <w:numFmt w:val="bullet"/>
      <w:lvlText w:val="•"/>
      <w:lvlJc w:val="left"/>
      <w:pPr>
        <w:ind w:left="6986" w:hanging="358"/>
      </w:pPr>
      <w:rPr>
        <w:rFonts w:hint="default"/>
        <w:lang w:val="es-ES" w:eastAsia="en-US" w:bidi="ar-SA"/>
      </w:rPr>
    </w:lvl>
    <w:lvl w:ilvl="8" w:tplc="2BEC4764">
      <w:numFmt w:val="bullet"/>
      <w:lvlText w:val="•"/>
      <w:lvlJc w:val="left"/>
      <w:pPr>
        <w:ind w:left="7924" w:hanging="358"/>
      </w:pPr>
      <w:rPr>
        <w:rFonts w:hint="default"/>
        <w:lang w:val="es-ES" w:eastAsia="en-US" w:bidi="ar-SA"/>
      </w:rPr>
    </w:lvl>
  </w:abstractNum>
  <w:abstractNum w:abstractNumId="12" w15:restartNumberingAfterBreak="0">
    <w:nsid w:val="02604174"/>
    <w:multiLevelType w:val="hybridMultilevel"/>
    <w:tmpl w:val="0200F432"/>
    <w:lvl w:ilvl="0" w:tplc="EDE4C2D6">
      <w:start w:val="1"/>
      <w:numFmt w:val="decimal"/>
      <w:lvlText w:val="%1)"/>
      <w:lvlJc w:val="lef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02885A04"/>
    <w:multiLevelType w:val="hybridMultilevel"/>
    <w:tmpl w:val="03B464F4"/>
    <w:lvl w:ilvl="0" w:tplc="506238DC">
      <w:numFmt w:val="bullet"/>
      <w:lvlText w:val="●"/>
      <w:lvlJc w:val="left"/>
      <w:pPr>
        <w:ind w:left="273" w:hanging="159"/>
      </w:pPr>
      <w:rPr>
        <w:rFonts w:ascii="Arial" w:eastAsia="Arial" w:hAnsi="Arial" w:cs="Arial" w:hint="default"/>
        <w:b w:val="0"/>
        <w:bCs w:val="0"/>
        <w:i w:val="0"/>
        <w:iCs w:val="0"/>
        <w:spacing w:val="0"/>
        <w:w w:val="100"/>
        <w:sz w:val="18"/>
        <w:szCs w:val="18"/>
        <w:lang w:val="es-ES" w:eastAsia="en-US" w:bidi="ar-SA"/>
      </w:rPr>
    </w:lvl>
    <w:lvl w:ilvl="1" w:tplc="C02E32F2">
      <w:numFmt w:val="bullet"/>
      <w:lvlText w:val="•"/>
      <w:lvlJc w:val="left"/>
      <w:pPr>
        <w:ind w:left="816" w:hanging="159"/>
      </w:pPr>
      <w:rPr>
        <w:rFonts w:hint="default"/>
        <w:lang w:val="es-ES" w:eastAsia="en-US" w:bidi="ar-SA"/>
      </w:rPr>
    </w:lvl>
    <w:lvl w:ilvl="2" w:tplc="C63C7958">
      <w:numFmt w:val="bullet"/>
      <w:lvlText w:val="•"/>
      <w:lvlJc w:val="left"/>
      <w:pPr>
        <w:ind w:left="1352" w:hanging="159"/>
      </w:pPr>
      <w:rPr>
        <w:rFonts w:hint="default"/>
        <w:lang w:val="es-ES" w:eastAsia="en-US" w:bidi="ar-SA"/>
      </w:rPr>
    </w:lvl>
    <w:lvl w:ilvl="3" w:tplc="8DCA205E">
      <w:numFmt w:val="bullet"/>
      <w:lvlText w:val="•"/>
      <w:lvlJc w:val="left"/>
      <w:pPr>
        <w:ind w:left="1889" w:hanging="159"/>
      </w:pPr>
      <w:rPr>
        <w:rFonts w:hint="default"/>
        <w:lang w:val="es-ES" w:eastAsia="en-US" w:bidi="ar-SA"/>
      </w:rPr>
    </w:lvl>
    <w:lvl w:ilvl="4" w:tplc="1E10CC8C">
      <w:numFmt w:val="bullet"/>
      <w:lvlText w:val="•"/>
      <w:lvlJc w:val="left"/>
      <w:pPr>
        <w:ind w:left="2425" w:hanging="159"/>
      </w:pPr>
      <w:rPr>
        <w:rFonts w:hint="default"/>
        <w:lang w:val="es-ES" w:eastAsia="en-US" w:bidi="ar-SA"/>
      </w:rPr>
    </w:lvl>
    <w:lvl w:ilvl="5" w:tplc="B5808B78">
      <w:numFmt w:val="bullet"/>
      <w:lvlText w:val="•"/>
      <w:lvlJc w:val="left"/>
      <w:pPr>
        <w:ind w:left="2962" w:hanging="159"/>
      </w:pPr>
      <w:rPr>
        <w:rFonts w:hint="default"/>
        <w:lang w:val="es-ES" w:eastAsia="en-US" w:bidi="ar-SA"/>
      </w:rPr>
    </w:lvl>
    <w:lvl w:ilvl="6" w:tplc="F5F66526">
      <w:numFmt w:val="bullet"/>
      <w:lvlText w:val="•"/>
      <w:lvlJc w:val="left"/>
      <w:pPr>
        <w:ind w:left="3498" w:hanging="159"/>
      </w:pPr>
      <w:rPr>
        <w:rFonts w:hint="default"/>
        <w:lang w:val="es-ES" w:eastAsia="en-US" w:bidi="ar-SA"/>
      </w:rPr>
    </w:lvl>
    <w:lvl w:ilvl="7" w:tplc="E57EBEC0">
      <w:numFmt w:val="bullet"/>
      <w:lvlText w:val="•"/>
      <w:lvlJc w:val="left"/>
      <w:pPr>
        <w:ind w:left="4034" w:hanging="159"/>
      </w:pPr>
      <w:rPr>
        <w:rFonts w:hint="default"/>
        <w:lang w:val="es-ES" w:eastAsia="en-US" w:bidi="ar-SA"/>
      </w:rPr>
    </w:lvl>
    <w:lvl w:ilvl="8" w:tplc="77268548">
      <w:numFmt w:val="bullet"/>
      <w:lvlText w:val="•"/>
      <w:lvlJc w:val="left"/>
      <w:pPr>
        <w:ind w:left="4571" w:hanging="159"/>
      </w:pPr>
      <w:rPr>
        <w:rFonts w:hint="default"/>
        <w:lang w:val="es-ES" w:eastAsia="en-US" w:bidi="ar-SA"/>
      </w:rPr>
    </w:lvl>
  </w:abstractNum>
  <w:abstractNum w:abstractNumId="14" w15:restartNumberingAfterBreak="0">
    <w:nsid w:val="05780991"/>
    <w:multiLevelType w:val="hybridMultilevel"/>
    <w:tmpl w:val="68DC15B6"/>
    <w:lvl w:ilvl="0" w:tplc="681426EE">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0052A49A">
      <w:numFmt w:val="bullet"/>
      <w:lvlText w:val="•"/>
      <w:lvlJc w:val="left"/>
      <w:pPr>
        <w:ind w:left="1386" w:hanging="358"/>
      </w:pPr>
      <w:rPr>
        <w:rFonts w:hint="default"/>
        <w:lang w:val="es-ES" w:eastAsia="en-US" w:bidi="ar-SA"/>
      </w:rPr>
    </w:lvl>
    <w:lvl w:ilvl="2" w:tplc="20DE3A06">
      <w:numFmt w:val="bullet"/>
      <w:lvlText w:val="•"/>
      <w:lvlJc w:val="left"/>
      <w:pPr>
        <w:ind w:left="2272" w:hanging="358"/>
      </w:pPr>
      <w:rPr>
        <w:rFonts w:hint="default"/>
        <w:lang w:val="es-ES" w:eastAsia="en-US" w:bidi="ar-SA"/>
      </w:rPr>
    </w:lvl>
    <w:lvl w:ilvl="3" w:tplc="73843028">
      <w:numFmt w:val="bullet"/>
      <w:lvlText w:val="•"/>
      <w:lvlJc w:val="left"/>
      <w:pPr>
        <w:ind w:left="3158" w:hanging="358"/>
      </w:pPr>
      <w:rPr>
        <w:rFonts w:hint="default"/>
        <w:lang w:val="es-ES" w:eastAsia="en-US" w:bidi="ar-SA"/>
      </w:rPr>
    </w:lvl>
    <w:lvl w:ilvl="4" w:tplc="CF709028">
      <w:numFmt w:val="bullet"/>
      <w:lvlText w:val="•"/>
      <w:lvlJc w:val="left"/>
      <w:pPr>
        <w:ind w:left="4044" w:hanging="358"/>
      </w:pPr>
      <w:rPr>
        <w:rFonts w:hint="default"/>
        <w:lang w:val="es-ES" w:eastAsia="en-US" w:bidi="ar-SA"/>
      </w:rPr>
    </w:lvl>
    <w:lvl w:ilvl="5" w:tplc="B578500A">
      <w:numFmt w:val="bullet"/>
      <w:lvlText w:val="•"/>
      <w:lvlJc w:val="left"/>
      <w:pPr>
        <w:ind w:left="4930" w:hanging="358"/>
      </w:pPr>
      <w:rPr>
        <w:rFonts w:hint="default"/>
        <w:lang w:val="es-ES" w:eastAsia="en-US" w:bidi="ar-SA"/>
      </w:rPr>
    </w:lvl>
    <w:lvl w:ilvl="6" w:tplc="0DF25CEE">
      <w:numFmt w:val="bullet"/>
      <w:lvlText w:val="•"/>
      <w:lvlJc w:val="left"/>
      <w:pPr>
        <w:ind w:left="5816" w:hanging="358"/>
      </w:pPr>
      <w:rPr>
        <w:rFonts w:hint="default"/>
        <w:lang w:val="es-ES" w:eastAsia="en-US" w:bidi="ar-SA"/>
      </w:rPr>
    </w:lvl>
    <w:lvl w:ilvl="7" w:tplc="7FFA1BFA">
      <w:numFmt w:val="bullet"/>
      <w:lvlText w:val="•"/>
      <w:lvlJc w:val="left"/>
      <w:pPr>
        <w:ind w:left="6702" w:hanging="358"/>
      </w:pPr>
      <w:rPr>
        <w:rFonts w:hint="default"/>
        <w:lang w:val="es-ES" w:eastAsia="en-US" w:bidi="ar-SA"/>
      </w:rPr>
    </w:lvl>
    <w:lvl w:ilvl="8" w:tplc="8F3C692C">
      <w:numFmt w:val="bullet"/>
      <w:lvlText w:val="•"/>
      <w:lvlJc w:val="left"/>
      <w:pPr>
        <w:ind w:left="7588" w:hanging="358"/>
      </w:pPr>
      <w:rPr>
        <w:rFonts w:hint="default"/>
        <w:lang w:val="es-ES" w:eastAsia="en-US" w:bidi="ar-SA"/>
      </w:rPr>
    </w:lvl>
  </w:abstractNum>
  <w:abstractNum w:abstractNumId="15" w15:restartNumberingAfterBreak="0">
    <w:nsid w:val="06005E57"/>
    <w:multiLevelType w:val="hybridMultilevel"/>
    <w:tmpl w:val="018CAB00"/>
    <w:lvl w:ilvl="0" w:tplc="A36265C0">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0FEAE674">
      <w:numFmt w:val="bullet"/>
      <w:lvlText w:val="•"/>
      <w:lvlJc w:val="left"/>
      <w:pPr>
        <w:ind w:left="1386" w:hanging="358"/>
      </w:pPr>
      <w:rPr>
        <w:rFonts w:hint="default"/>
        <w:lang w:val="es-ES" w:eastAsia="en-US" w:bidi="ar-SA"/>
      </w:rPr>
    </w:lvl>
    <w:lvl w:ilvl="2" w:tplc="B5AAEE70">
      <w:numFmt w:val="bullet"/>
      <w:lvlText w:val="•"/>
      <w:lvlJc w:val="left"/>
      <w:pPr>
        <w:ind w:left="2272" w:hanging="358"/>
      </w:pPr>
      <w:rPr>
        <w:rFonts w:hint="default"/>
        <w:lang w:val="es-ES" w:eastAsia="en-US" w:bidi="ar-SA"/>
      </w:rPr>
    </w:lvl>
    <w:lvl w:ilvl="3" w:tplc="EEDE7488">
      <w:numFmt w:val="bullet"/>
      <w:lvlText w:val="•"/>
      <w:lvlJc w:val="left"/>
      <w:pPr>
        <w:ind w:left="3158" w:hanging="358"/>
      </w:pPr>
      <w:rPr>
        <w:rFonts w:hint="default"/>
        <w:lang w:val="es-ES" w:eastAsia="en-US" w:bidi="ar-SA"/>
      </w:rPr>
    </w:lvl>
    <w:lvl w:ilvl="4" w:tplc="24B202E2">
      <w:numFmt w:val="bullet"/>
      <w:lvlText w:val="•"/>
      <w:lvlJc w:val="left"/>
      <w:pPr>
        <w:ind w:left="4044" w:hanging="358"/>
      </w:pPr>
      <w:rPr>
        <w:rFonts w:hint="default"/>
        <w:lang w:val="es-ES" w:eastAsia="en-US" w:bidi="ar-SA"/>
      </w:rPr>
    </w:lvl>
    <w:lvl w:ilvl="5" w:tplc="D136B966">
      <w:numFmt w:val="bullet"/>
      <w:lvlText w:val="•"/>
      <w:lvlJc w:val="left"/>
      <w:pPr>
        <w:ind w:left="4930" w:hanging="358"/>
      </w:pPr>
      <w:rPr>
        <w:rFonts w:hint="default"/>
        <w:lang w:val="es-ES" w:eastAsia="en-US" w:bidi="ar-SA"/>
      </w:rPr>
    </w:lvl>
    <w:lvl w:ilvl="6" w:tplc="279ABBBE">
      <w:numFmt w:val="bullet"/>
      <w:lvlText w:val="•"/>
      <w:lvlJc w:val="left"/>
      <w:pPr>
        <w:ind w:left="5816" w:hanging="358"/>
      </w:pPr>
      <w:rPr>
        <w:rFonts w:hint="default"/>
        <w:lang w:val="es-ES" w:eastAsia="en-US" w:bidi="ar-SA"/>
      </w:rPr>
    </w:lvl>
    <w:lvl w:ilvl="7" w:tplc="E0747226">
      <w:numFmt w:val="bullet"/>
      <w:lvlText w:val="•"/>
      <w:lvlJc w:val="left"/>
      <w:pPr>
        <w:ind w:left="6702" w:hanging="358"/>
      </w:pPr>
      <w:rPr>
        <w:rFonts w:hint="default"/>
        <w:lang w:val="es-ES" w:eastAsia="en-US" w:bidi="ar-SA"/>
      </w:rPr>
    </w:lvl>
    <w:lvl w:ilvl="8" w:tplc="8EEA080E">
      <w:numFmt w:val="bullet"/>
      <w:lvlText w:val="•"/>
      <w:lvlJc w:val="left"/>
      <w:pPr>
        <w:ind w:left="7588" w:hanging="358"/>
      </w:pPr>
      <w:rPr>
        <w:rFonts w:hint="default"/>
        <w:lang w:val="es-ES" w:eastAsia="en-US" w:bidi="ar-SA"/>
      </w:rPr>
    </w:lvl>
  </w:abstractNum>
  <w:abstractNum w:abstractNumId="16" w15:restartNumberingAfterBreak="0">
    <w:nsid w:val="06C553E1"/>
    <w:multiLevelType w:val="hybridMultilevel"/>
    <w:tmpl w:val="2870ADC2"/>
    <w:lvl w:ilvl="0" w:tplc="83887324">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A858A120">
      <w:numFmt w:val="bullet"/>
      <w:lvlText w:val="•"/>
      <w:lvlJc w:val="left"/>
      <w:pPr>
        <w:ind w:left="619" w:hanging="159"/>
      </w:pPr>
      <w:rPr>
        <w:rFonts w:hint="default"/>
        <w:lang w:val="es-ES" w:eastAsia="en-US" w:bidi="ar-SA"/>
      </w:rPr>
    </w:lvl>
    <w:lvl w:ilvl="2" w:tplc="EC12F32A">
      <w:numFmt w:val="bullet"/>
      <w:lvlText w:val="•"/>
      <w:lvlJc w:val="left"/>
      <w:pPr>
        <w:ind w:left="939" w:hanging="159"/>
      </w:pPr>
      <w:rPr>
        <w:rFonts w:hint="default"/>
        <w:lang w:val="es-ES" w:eastAsia="en-US" w:bidi="ar-SA"/>
      </w:rPr>
    </w:lvl>
    <w:lvl w:ilvl="3" w:tplc="4A144E4E">
      <w:numFmt w:val="bullet"/>
      <w:lvlText w:val="•"/>
      <w:lvlJc w:val="left"/>
      <w:pPr>
        <w:ind w:left="1258" w:hanging="159"/>
      </w:pPr>
      <w:rPr>
        <w:rFonts w:hint="default"/>
        <w:lang w:val="es-ES" w:eastAsia="en-US" w:bidi="ar-SA"/>
      </w:rPr>
    </w:lvl>
    <w:lvl w:ilvl="4" w:tplc="5F0A697A">
      <w:numFmt w:val="bullet"/>
      <w:lvlText w:val="•"/>
      <w:lvlJc w:val="left"/>
      <w:pPr>
        <w:ind w:left="1578" w:hanging="159"/>
      </w:pPr>
      <w:rPr>
        <w:rFonts w:hint="default"/>
        <w:lang w:val="es-ES" w:eastAsia="en-US" w:bidi="ar-SA"/>
      </w:rPr>
    </w:lvl>
    <w:lvl w:ilvl="5" w:tplc="D9BCB674">
      <w:numFmt w:val="bullet"/>
      <w:lvlText w:val="•"/>
      <w:lvlJc w:val="left"/>
      <w:pPr>
        <w:ind w:left="1897" w:hanging="159"/>
      </w:pPr>
      <w:rPr>
        <w:rFonts w:hint="default"/>
        <w:lang w:val="es-ES" w:eastAsia="en-US" w:bidi="ar-SA"/>
      </w:rPr>
    </w:lvl>
    <w:lvl w:ilvl="6" w:tplc="03BEED14">
      <w:numFmt w:val="bullet"/>
      <w:lvlText w:val="•"/>
      <w:lvlJc w:val="left"/>
      <w:pPr>
        <w:ind w:left="2217" w:hanging="159"/>
      </w:pPr>
      <w:rPr>
        <w:rFonts w:hint="default"/>
        <w:lang w:val="es-ES" w:eastAsia="en-US" w:bidi="ar-SA"/>
      </w:rPr>
    </w:lvl>
    <w:lvl w:ilvl="7" w:tplc="DD48A61A">
      <w:numFmt w:val="bullet"/>
      <w:lvlText w:val="•"/>
      <w:lvlJc w:val="left"/>
      <w:pPr>
        <w:ind w:left="2536" w:hanging="159"/>
      </w:pPr>
      <w:rPr>
        <w:rFonts w:hint="default"/>
        <w:lang w:val="es-ES" w:eastAsia="en-US" w:bidi="ar-SA"/>
      </w:rPr>
    </w:lvl>
    <w:lvl w:ilvl="8" w:tplc="A1AE42BE">
      <w:numFmt w:val="bullet"/>
      <w:lvlText w:val="•"/>
      <w:lvlJc w:val="left"/>
      <w:pPr>
        <w:ind w:left="2856" w:hanging="159"/>
      </w:pPr>
      <w:rPr>
        <w:rFonts w:hint="default"/>
        <w:lang w:val="es-ES" w:eastAsia="en-US" w:bidi="ar-SA"/>
      </w:rPr>
    </w:lvl>
  </w:abstractNum>
  <w:abstractNum w:abstractNumId="17" w15:restartNumberingAfterBreak="0">
    <w:nsid w:val="089C7E89"/>
    <w:multiLevelType w:val="hybridMultilevel"/>
    <w:tmpl w:val="61EAE4CC"/>
    <w:lvl w:ilvl="0" w:tplc="2120219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4CB25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E696F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110A16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F04E3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9A9D9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A96E59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ACCBF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C146E0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8F6768E"/>
    <w:multiLevelType w:val="hybridMultilevel"/>
    <w:tmpl w:val="F3049A04"/>
    <w:lvl w:ilvl="0" w:tplc="05D62C52">
      <w:numFmt w:val="bullet"/>
      <w:lvlText w:val="●"/>
      <w:lvlJc w:val="left"/>
      <w:pPr>
        <w:ind w:left="189" w:hanging="159"/>
      </w:pPr>
      <w:rPr>
        <w:rFonts w:ascii="Arial" w:eastAsia="Arial" w:hAnsi="Arial" w:cs="Arial" w:hint="default"/>
        <w:b w:val="0"/>
        <w:bCs w:val="0"/>
        <w:i w:val="0"/>
        <w:iCs w:val="0"/>
        <w:spacing w:val="0"/>
        <w:w w:val="100"/>
        <w:sz w:val="18"/>
        <w:szCs w:val="18"/>
        <w:lang w:val="es-ES" w:eastAsia="en-US" w:bidi="ar-SA"/>
      </w:rPr>
    </w:lvl>
    <w:lvl w:ilvl="1" w:tplc="C6BA8218">
      <w:numFmt w:val="bullet"/>
      <w:lvlText w:val="•"/>
      <w:lvlJc w:val="left"/>
      <w:pPr>
        <w:ind w:left="759" w:hanging="159"/>
      </w:pPr>
      <w:rPr>
        <w:rFonts w:hint="default"/>
        <w:lang w:val="es-ES" w:eastAsia="en-US" w:bidi="ar-SA"/>
      </w:rPr>
    </w:lvl>
    <w:lvl w:ilvl="2" w:tplc="6C849ED8">
      <w:numFmt w:val="bullet"/>
      <w:lvlText w:val="•"/>
      <w:lvlJc w:val="left"/>
      <w:pPr>
        <w:ind w:left="1339" w:hanging="159"/>
      </w:pPr>
      <w:rPr>
        <w:rFonts w:hint="default"/>
        <w:lang w:val="es-ES" w:eastAsia="en-US" w:bidi="ar-SA"/>
      </w:rPr>
    </w:lvl>
    <w:lvl w:ilvl="3" w:tplc="710AF33A">
      <w:numFmt w:val="bullet"/>
      <w:lvlText w:val="•"/>
      <w:lvlJc w:val="left"/>
      <w:pPr>
        <w:ind w:left="1919" w:hanging="159"/>
      </w:pPr>
      <w:rPr>
        <w:rFonts w:hint="default"/>
        <w:lang w:val="es-ES" w:eastAsia="en-US" w:bidi="ar-SA"/>
      </w:rPr>
    </w:lvl>
    <w:lvl w:ilvl="4" w:tplc="C03A1FF2">
      <w:numFmt w:val="bullet"/>
      <w:lvlText w:val="•"/>
      <w:lvlJc w:val="left"/>
      <w:pPr>
        <w:ind w:left="2498" w:hanging="159"/>
      </w:pPr>
      <w:rPr>
        <w:rFonts w:hint="default"/>
        <w:lang w:val="es-ES" w:eastAsia="en-US" w:bidi="ar-SA"/>
      </w:rPr>
    </w:lvl>
    <w:lvl w:ilvl="5" w:tplc="E65E4EEE">
      <w:numFmt w:val="bullet"/>
      <w:lvlText w:val="•"/>
      <w:lvlJc w:val="left"/>
      <w:pPr>
        <w:ind w:left="3078" w:hanging="159"/>
      </w:pPr>
      <w:rPr>
        <w:rFonts w:hint="default"/>
        <w:lang w:val="es-ES" w:eastAsia="en-US" w:bidi="ar-SA"/>
      </w:rPr>
    </w:lvl>
    <w:lvl w:ilvl="6" w:tplc="7D20BA2E">
      <w:numFmt w:val="bullet"/>
      <w:lvlText w:val="•"/>
      <w:lvlJc w:val="left"/>
      <w:pPr>
        <w:ind w:left="3658" w:hanging="159"/>
      </w:pPr>
      <w:rPr>
        <w:rFonts w:hint="default"/>
        <w:lang w:val="es-ES" w:eastAsia="en-US" w:bidi="ar-SA"/>
      </w:rPr>
    </w:lvl>
    <w:lvl w:ilvl="7" w:tplc="F0C2F250">
      <w:numFmt w:val="bullet"/>
      <w:lvlText w:val="•"/>
      <w:lvlJc w:val="left"/>
      <w:pPr>
        <w:ind w:left="4237" w:hanging="159"/>
      </w:pPr>
      <w:rPr>
        <w:rFonts w:hint="default"/>
        <w:lang w:val="es-ES" w:eastAsia="en-US" w:bidi="ar-SA"/>
      </w:rPr>
    </w:lvl>
    <w:lvl w:ilvl="8" w:tplc="AE628FBE">
      <w:numFmt w:val="bullet"/>
      <w:lvlText w:val="•"/>
      <w:lvlJc w:val="left"/>
      <w:pPr>
        <w:ind w:left="4817" w:hanging="159"/>
      </w:pPr>
      <w:rPr>
        <w:rFonts w:hint="default"/>
        <w:lang w:val="es-ES" w:eastAsia="en-US" w:bidi="ar-SA"/>
      </w:rPr>
    </w:lvl>
  </w:abstractNum>
  <w:abstractNum w:abstractNumId="19" w15:restartNumberingAfterBreak="0">
    <w:nsid w:val="0902416D"/>
    <w:multiLevelType w:val="hybridMultilevel"/>
    <w:tmpl w:val="8F2E7D9A"/>
    <w:lvl w:ilvl="0" w:tplc="F402AD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EF4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4CE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69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E63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75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2E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227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823D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92F0C9E"/>
    <w:multiLevelType w:val="hybridMultilevel"/>
    <w:tmpl w:val="5CAE13FA"/>
    <w:lvl w:ilvl="0" w:tplc="C4E051E2">
      <w:numFmt w:val="bullet"/>
      <w:lvlText w:val=""/>
      <w:lvlJc w:val="left"/>
      <w:pPr>
        <w:ind w:left="936" w:hanging="358"/>
      </w:pPr>
      <w:rPr>
        <w:rFonts w:ascii="Symbol" w:eastAsia="Symbol" w:hAnsi="Symbol" w:cs="Symbol" w:hint="default"/>
        <w:b w:val="0"/>
        <w:bCs w:val="0"/>
        <w:i w:val="0"/>
        <w:iCs w:val="0"/>
        <w:spacing w:val="0"/>
        <w:w w:val="100"/>
        <w:sz w:val="24"/>
        <w:szCs w:val="24"/>
        <w:lang w:val="es-ES" w:eastAsia="en-US" w:bidi="ar-SA"/>
      </w:rPr>
    </w:lvl>
    <w:lvl w:ilvl="1" w:tplc="B77803AE">
      <w:numFmt w:val="bullet"/>
      <w:lvlText w:val=""/>
      <w:lvlJc w:val="left"/>
      <w:pPr>
        <w:ind w:left="1361" w:hanging="358"/>
      </w:pPr>
      <w:rPr>
        <w:rFonts w:ascii="Symbol" w:eastAsia="Symbol" w:hAnsi="Symbol" w:cs="Symbol" w:hint="default"/>
        <w:b w:val="0"/>
        <w:bCs w:val="0"/>
        <w:i w:val="0"/>
        <w:iCs w:val="0"/>
        <w:spacing w:val="0"/>
        <w:w w:val="100"/>
        <w:sz w:val="24"/>
        <w:szCs w:val="24"/>
        <w:lang w:val="es-ES" w:eastAsia="en-US" w:bidi="ar-SA"/>
      </w:rPr>
    </w:lvl>
    <w:lvl w:ilvl="2" w:tplc="9B32544E">
      <w:numFmt w:val="bullet"/>
      <w:lvlText w:val="•"/>
      <w:lvlJc w:val="left"/>
      <w:pPr>
        <w:ind w:left="2297" w:hanging="358"/>
      </w:pPr>
      <w:rPr>
        <w:rFonts w:hint="default"/>
        <w:lang w:val="es-ES" w:eastAsia="en-US" w:bidi="ar-SA"/>
      </w:rPr>
    </w:lvl>
    <w:lvl w:ilvl="3" w:tplc="978E8D7E">
      <w:numFmt w:val="bullet"/>
      <w:lvlText w:val="•"/>
      <w:lvlJc w:val="left"/>
      <w:pPr>
        <w:ind w:left="3235" w:hanging="358"/>
      </w:pPr>
      <w:rPr>
        <w:rFonts w:hint="default"/>
        <w:lang w:val="es-ES" w:eastAsia="en-US" w:bidi="ar-SA"/>
      </w:rPr>
    </w:lvl>
    <w:lvl w:ilvl="4" w:tplc="8E66567A">
      <w:numFmt w:val="bullet"/>
      <w:lvlText w:val="•"/>
      <w:lvlJc w:val="left"/>
      <w:pPr>
        <w:ind w:left="4173" w:hanging="358"/>
      </w:pPr>
      <w:rPr>
        <w:rFonts w:hint="default"/>
        <w:lang w:val="es-ES" w:eastAsia="en-US" w:bidi="ar-SA"/>
      </w:rPr>
    </w:lvl>
    <w:lvl w:ilvl="5" w:tplc="F09A019E">
      <w:numFmt w:val="bullet"/>
      <w:lvlText w:val="•"/>
      <w:lvlJc w:val="left"/>
      <w:pPr>
        <w:ind w:left="5111" w:hanging="358"/>
      </w:pPr>
      <w:rPr>
        <w:rFonts w:hint="default"/>
        <w:lang w:val="es-ES" w:eastAsia="en-US" w:bidi="ar-SA"/>
      </w:rPr>
    </w:lvl>
    <w:lvl w:ilvl="6" w:tplc="4B46097E">
      <w:numFmt w:val="bullet"/>
      <w:lvlText w:val="•"/>
      <w:lvlJc w:val="left"/>
      <w:pPr>
        <w:ind w:left="6048" w:hanging="358"/>
      </w:pPr>
      <w:rPr>
        <w:rFonts w:hint="default"/>
        <w:lang w:val="es-ES" w:eastAsia="en-US" w:bidi="ar-SA"/>
      </w:rPr>
    </w:lvl>
    <w:lvl w:ilvl="7" w:tplc="A5A89CA6">
      <w:numFmt w:val="bullet"/>
      <w:lvlText w:val="•"/>
      <w:lvlJc w:val="left"/>
      <w:pPr>
        <w:ind w:left="6986" w:hanging="358"/>
      </w:pPr>
      <w:rPr>
        <w:rFonts w:hint="default"/>
        <w:lang w:val="es-ES" w:eastAsia="en-US" w:bidi="ar-SA"/>
      </w:rPr>
    </w:lvl>
    <w:lvl w:ilvl="8" w:tplc="F5EE3DD2">
      <w:numFmt w:val="bullet"/>
      <w:lvlText w:val="•"/>
      <w:lvlJc w:val="left"/>
      <w:pPr>
        <w:ind w:left="7924" w:hanging="358"/>
      </w:pPr>
      <w:rPr>
        <w:rFonts w:hint="default"/>
        <w:lang w:val="es-ES" w:eastAsia="en-US" w:bidi="ar-SA"/>
      </w:rPr>
    </w:lvl>
  </w:abstractNum>
  <w:abstractNum w:abstractNumId="21" w15:restartNumberingAfterBreak="0">
    <w:nsid w:val="0A202A5D"/>
    <w:multiLevelType w:val="hybridMultilevel"/>
    <w:tmpl w:val="D4B0E11E"/>
    <w:lvl w:ilvl="0" w:tplc="EC60ABA0">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AC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0F5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A75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451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E19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AB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25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2F2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A3556C0"/>
    <w:multiLevelType w:val="hybridMultilevel"/>
    <w:tmpl w:val="90742EB4"/>
    <w:lvl w:ilvl="0" w:tplc="39AE3EEC">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EA8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AA9C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FEB6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EB7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6887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A20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52F8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A87B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B3D4AA6"/>
    <w:multiLevelType w:val="hybridMultilevel"/>
    <w:tmpl w:val="0CC4306E"/>
    <w:lvl w:ilvl="0" w:tplc="6082BAD2">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3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2ED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02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CFE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CB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AEA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69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86E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B7666C8"/>
    <w:multiLevelType w:val="hybridMultilevel"/>
    <w:tmpl w:val="C56EA900"/>
    <w:lvl w:ilvl="0" w:tplc="FF4218F8">
      <w:start w:val="2"/>
      <w:numFmt w:val="lowerLetter"/>
      <w:lvlText w:val="%1."/>
      <w:lvlJc w:val="left"/>
      <w:pPr>
        <w:ind w:left="244"/>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1" w:tplc="67A6D176">
      <w:start w:val="1"/>
      <w:numFmt w:val="lowerLetter"/>
      <w:lvlText w:val="%2"/>
      <w:lvlJc w:val="left"/>
      <w:pPr>
        <w:ind w:left="108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2" w:tplc="1A0CB514">
      <w:start w:val="1"/>
      <w:numFmt w:val="lowerRoman"/>
      <w:lvlText w:val="%3"/>
      <w:lvlJc w:val="left"/>
      <w:pPr>
        <w:ind w:left="180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3" w:tplc="5FF6B58C">
      <w:start w:val="1"/>
      <w:numFmt w:val="decimal"/>
      <w:lvlText w:val="%4"/>
      <w:lvlJc w:val="left"/>
      <w:pPr>
        <w:ind w:left="252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4" w:tplc="5A5E41BE">
      <w:start w:val="1"/>
      <w:numFmt w:val="lowerLetter"/>
      <w:lvlText w:val="%5"/>
      <w:lvlJc w:val="left"/>
      <w:pPr>
        <w:ind w:left="324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5" w:tplc="7D769B06">
      <w:start w:val="1"/>
      <w:numFmt w:val="lowerRoman"/>
      <w:lvlText w:val="%6"/>
      <w:lvlJc w:val="left"/>
      <w:pPr>
        <w:ind w:left="396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6" w:tplc="A27025E8">
      <w:start w:val="1"/>
      <w:numFmt w:val="decimal"/>
      <w:lvlText w:val="%7"/>
      <w:lvlJc w:val="left"/>
      <w:pPr>
        <w:ind w:left="468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7" w:tplc="997E0528">
      <w:start w:val="1"/>
      <w:numFmt w:val="lowerLetter"/>
      <w:lvlText w:val="%8"/>
      <w:lvlJc w:val="left"/>
      <w:pPr>
        <w:ind w:left="540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8" w:tplc="4332601A">
      <w:start w:val="1"/>
      <w:numFmt w:val="lowerRoman"/>
      <w:lvlText w:val="%9"/>
      <w:lvlJc w:val="left"/>
      <w:pPr>
        <w:ind w:left="612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abstractNum>
  <w:abstractNum w:abstractNumId="25" w15:restartNumberingAfterBreak="0">
    <w:nsid w:val="0B980660"/>
    <w:multiLevelType w:val="hybridMultilevel"/>
    <w:tmpl w:val="6E08A2D8"/>
    <w:lvl w:ilvl="0" w:tplc="EA28BE0E">
      <w:start w:val="6"/>
      <w:numFmt w:val="lowerLetter"/>
      <w:lvlText w:val="%1."/>
      <w:lvlJc w:val="left"/>
      <w:pPr>
        <w:ind w:left="411"/>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1" w:tplc="C23C0E58">
      <w:start w:val="1"/>
      <w:numFmt w:val="lowerLetter"/>
      <w:lvlText w:val="%2"/>
      <w:lvlJc w:val="left"/>
      <w:pPr>
        <w:ind w:left="114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2" w:tplc="C8D4F76A">
      <w:start w:val="1"/>
      <w:numFmt w:val="lowerRoman"/>
      <w:lvlText w:val="%3"/>
      <w:lvlJc w:val="left"/>
      <w:pPr>
        <w:ind w:left="186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3" w:tplc="4B7AFAEE">
      <w:start w:val="1"/>
      <w:numFmt w:val="decimal"/>
      <w:lvlText w:val="%4"/>
      <w:lvlJc w:val="left"/>
      <w:pPr>
        <w:ind w:left="258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4" w:tplc="3B5EF6A4">
      <w:start w:val="1"/>
      <w:numFmt w:val="lowerLetter"/>
      <w:lvlText w:val="%5"/>
      <w:lvlJc w:val="left"/>
      <w:pPr>
        <w:ind w:left="330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5" w:tplc="7444F42C">
      <w:start w:val="1"/>
      <w:numFmt w:val="lowerRoman"/>
      <w:lvlText w:val="%6"/>
      <w:lvlJc w:val="left"/>
      <w:pPr>
        <w:ind w:left="402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6" w:tplc="E03E5E20">
      <w:start w:val="1"/>
      <w:numFmt w:val="decimal"/>
      <w:lvlText w:val="%7"/>
      <w:lvlJc w:val="left"/>
      <w:pPr>
        <w:ind w:left="474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7" w:tplc="6B5407F4">
      <w:start w:val="1"/>
      <w:numFmt w:val="lowerLetter"/>
      <w:lvlText w:val="%8"/>
      <w:lvlJc w:val="left"/>
      <w:pPr>
        <w:ind w:left="546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lvl w:ilvl="8" w:tplc="77F68EDC">
      <w:start w:val="1"/>
      <w:numFmt w:val="lowerRoman"/>
      <w:lvlText w:val="%9"/>
      <w:lvlJc w:val="left"/>
      <w:pPr>
        <w:ind w:left="6186"/>
      </w:pPr>
      <w:rPr>
        <w:rFonts w:ascii="Arial" w:eastAsia="Arial" w:hAnsi="Arial" w:cs="Arial"/>
        <w:b w:val="0"/>
        <w:i w:val="0"/>
        <w:strike w:val="0"/>
        <w:dstrike w:val="0"/>
        <w:color w:val="221E1F"/>
        <w:sz w:val="14"/>
        <w:szCs w:val="14"/>
        <w:u w:val="none" w:color="000000"/>
        <w:bdr w:val="none" w:sz="0" w:space="0" w:color="auto"/>
        <w:shd w:val="clear" w:color="auto" w:fill="auto"/>
        <w:vertAlign w:val="baseline"/>
      </w:rPr>
    </w:lvl>
  </w:abstractNum>
  <w:abstractNum w:abstractNumId="26" w15:restartNumberingAfterBreak="0">
    <w:nsid w:val="0D3302EF"/>
    <w:multiLevelType w:val="hybridMultilevel"/>
    <w:tmpl w:val="5D2605E6"/>
    <w:lvl w:ilvl="0" w:tplc="814A669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06D6E">
      <w:start w:val="1"/>
      <w:numFmt w:val="bullet"/>
      <w:lvlText w:val="•"/>
      <w:lvlJc w:val="left"/>
      <w:pPr>
        <w:ind w:left="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2C5BC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05092">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0D37E">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7640C8">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985D28">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967830">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7C069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D5075EA"/>
    <w:multiLevelType w:val="hybridMultilevel"/>
    <w:tmpl w:val="E168E648"/>
    <w:lvl w:ilvl="0" w:tplc="F3F8F7D2">
      <w:numFmt w:val="bullet"/>
      <w:lvlText w:val=""/>
      <w:lvlJc w:val="left"/>
      <w:pPr>
        <w:ind w:left="503" w:hanging="360"/>
      </w:pPr>
      <w:rPr>
        <w:rFonts w:ascii="Symbol" w:eastAsia="Symbol" w:hAnsi="Symbol" w:cs="Symbol" w:hint="default"/>
        <w:b w:val="0"/>
        <w:bCs w:val="0"/>
        <w:i w:val="0"/>
        <w:iCs w:val="0"/>
        <w:spacing w:val="0"/>
        <w:w w:val="100"/>
        <w:sz w:val="18"/>
        <w:szCs w:val="18"/>
        <w:lang w:val="es-ES" w:eastAsia="en-US" w:bidi="ar-SA"/>
      </w:rPr>
    </w:lvl>
    <w:lvl w:ilvl="1" w:tplc="E18C6BA8">
      <w:numFmt w:val="bullet"/>
      <w:lvlText w:val="•"/>
      <w:lvlJc w:val="left"/>
      <w:pPr>
        <w:ind w:left="1014" w:hanging="360"/>
      </w:pPr>
      <w:rPr>
        <w:rFonts w:hint="default"/>
        <w:lang w:val="es-ES" w:eastAsia="en-US" w:bidi="ar-SA"/>
      </w:rPr>
    </w:lvl>
    <w:lvl w:ilvl="2" w:tplc="66C4033A">
      <w:numFmt w:val="bullet"/>
      <w:lvlText w:val="•"/>
      <w:lvlJc w:val="left"/>
      <w:pPr>
        <w:ind w:left="1528" w:hanging="360"/>
      </w:pPr>
      <w:rPr>
        <w:rFonts w:hint="default"/>
        <w:lang w:val="es-ES" w:eastAsia="en-US" w:bidi="ar-SA"/>
      </w:rPr>
    </w:lvl>
    <w:lvl w:ilvl="3" w:tplc="38B4B966">
      <w:numFmt w:val="bullet"/>
      <w:lvlText w:val="•"/>
      <w:lvlJc w:val="left"/>
      <w:pPr>
        <w:ind w:left="2043" w:hanging="360"/>
      </w:pPr>
      <w:rPr>
        <w:rFonts w:hint="default"/>
        <w:lang w:val="es-ES" w:eastAsia="en-US" w:bidi="ar-SA"/>
      </w:rPr>
    </w:lvl>
    <w:lvl w:ilvl="4" w:tplc="2D9C476C">
      <w:numFmt w:val="bullet"/>
      <w:lvlText w:val="•"/>
      <w:lvlJc w:val="left"/>
      <w:pPr>
        <w:ind w:left="2557" w:hanging="360"/>
      </w:pPr>
      <w:rPr>
        <w:rFonts w:hint="default"/>
        <w:lang w:val="es-ES" w:eastAsia="en-US" w:bidi="ar-SA"/>
      </w:rPr>
    </w:lvl>
    <w:lvl w:ilvl="5" w:tplc="60B6928A">
      <w:numFmt w:val="bullet"/>
      <w:lvlText w:val="•"/>
      <w:lvlJc w:val="left"/>
      <w:pPr>
        <w:ind w:left="3072" w:hanging="360"/>
      </w:pPr>
      <w:rPr>
        <w:rFonts w:hint="default"/>
        <w:lang w:val="es-ES" w:eastAsia="en-US" w:bidi="ar-SA"/>
      </w:rPr>
    </w:lvl>
    <w:lvl w:ilvl="6" w:tplc="50449856">
      <w:numFmt w:val="bullet"/>
      <w:lvlText w:val="•"/>
      <w:lvlJc w:val="left"/>
      <w:pPr>
        <w:ind w:left="3586" w:hanging="360"/>
      </w:pPr>
      <w:rPr>
        <w:rFonts w:hint="default"/>
        <w:lang w:val="es-ES" w:eastAsia="en-US" w:bidi="ar-SA"/>
      </w:rPr>
    </w:lvl>
    <w:lvl w:ilvl="7" w:tplc="A35EF03C">
      <w:numFmt w:val="bullet"/>
      <w:lvlText w:val="•"/>
      <w:lvlJc w:val="left"/>
      <w:pPr>
        <w:ind w:left="4100" w:hanging="360"/>
      </w:pPr>
      <w:rPr>
        <w:rFonts w:hint="default"/>
        <w:lang w:val="es-ES" w:eastAsia="en-US" w:bidi="ar-SA"/>
      </w:rPr>
    </w:lvl>
    <w:lvl w:ilvl="8" w:tplc="E542B9C8">
      <w:numFmt w:val="bullet"/>
      <w:lvlText w:val="•"/>
      <w:lvlJc w:val="left"/>
      <w:pPr>
        <w:ind w:left="4615" w:hanging="360"/>
      </w:pPr>
      <w:rPr>
        <w:rFonts w:hint="default"/>
        <w:lang w:val="es-ES" w:eastAsia="en-US" w:bidi="ar-SA"/>
      </w:rPr>
    </w:lvl>
  </w:abstractNum>
  <w:abstractNum w:abstractNumId="28" w15:restartNumberingAfterBreak="0">
    <w:nsid w:val="0FD523D9"/>
    <w:multiLevelType w:val="hybridMultilevel"/>
    <w:tmpl w:val="D9F0781E"/>
    <w:lvl w:ilvl="0" w:tplc="B178D646">
      <w:start w:val="1"/>
      <w:numFmt w:val="bullet"/>
      <w:lvlText w:val="●"/>
      <w:lvlJc w:val="left"/>
      <w:pPr>
        <w:ind w:left="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5E5F3C">
      <w:start w:val="1"/>
      <w:numFmt w:val="bullet"/>
      <w:lvlText w:val="o"/>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CE9156">
      <w:start w:val="1"/>
      <w:numFmt w:val="bullet"/>
      <w:lvlText w:val="▪"/>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0CADB2">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AEA676">
      <w:start w:val="1"/>
      <w:numFmt w:val="bullet"/>
      <w:lvlText w:val="o"/>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46ECD70">
      <w:start w:val="1"/>
      <w:numFmt w:val="bullet"/>
      <w:lvlText w:val="▪"/>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F67EC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BC2C3E">
      <w:start w:val="1"/>
      <w:numFmt w:val="bullet"/>
      <w:lvlText w:val="o"/>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E6A0E6">
      <w:start w:val="1"/>
      <w:numFmt w:val="bullet"/>
      <w:lvlText w:val="▪"/>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1144C87"/>
    <w:multiLevelType w:val="hybridMultilevel"/>
    <w:tmpl w:val="4ED46CD2"/>
    <w:lvl w:ilvl="0" w:tplc="2FB492FA">
      <w:start w:val="1"/>
      <w:numFmt w:val="decimal"/>
      <w:lvlText w:val="%1."/>
      <w:lvlJc w:val="left"/>
      <w:pPr>
        <w:ind w:left="499" w:hanging="358"/>
      </w:pPr>
      <w:rPr>
        <w:rFonts w:ascii="Times New Roman" w:eastAsia="Times New Roman" w:hAnsi="Times New Roman" w:cs="Times New Roman" w:hint="default"/>
        <w:b w:val="0"/>
        <w:bCs w:val="0"/>
        <w:i w:val="0"/>
        <w:iCs w:val="0"/>
        <w:spacing w:val="0"/>
        <w:w w:val="100"/>
        <w:sz w:val="24"/>
        <w:szCs w:val="24"/>
        <w:lang w:val="es-ES" w:eastAsia="en-US" w:bidi="ar-SA"/>
      </w:rPr>
    </w:lvl>
    <w:lvl w:ilvl="1" w:tplc="187EE9E4">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2" w:tplc="6B5AC308">
      <w:numFmt w:val="bullet"/>
      <w:lvlText w:val="•"/>
      <w:lvlJc w:val="left"/>
      <w:pPr>
        <w:ind w:left="1857" w:hanging="358"/>
      </w:pPr>
      <w:rPr>
        <w:rFonts w:hint="default"/>
        <w:lang w:val="es-ES" w:eastAsia="en-US" w:bidi="ar-SA"/>
      </w:rPr>
    </w:lvl>
    <w:lvl w:ilvl="3" w:tplc="BD62E0C8">
      <w:numFmt w:val="bullet"/>
      <w:lvlText w:val="•"/>
      <w:lvlJc w:val="left"/>
      <w:pPr>
        <w:ind w:left="2795" w:hanging="358"/>
      </w:pPr>
      <w:rPr>
        <w:rFonts w:hint="default"/>
        <w:lang w:val="es-ES" w:eastAsia="en-US" w:bidi="ar-SA"/>
      </w:rPr>
    </w:lvl>
    <w:lvl w:ilvl="4" w:tplc="E4901B22">
      <w:numFmt w:val="bullet"/>
      <w:lvlText w:val="•"/>
      <w:lvlJc w:val="left"/>
      <w:pPr>
        <w:ind w:left="3733" w:hanging="358"/>
      </w:pPr>
      <w:rPr>
        <w:rFonts w:hint="default"/>
        <w:lang w:val="es-ES" w:eastAsia="en-US" w:bidi="ar-SA"/>
      </w:rPr>
    </w:lvl>
    <w:lvl w:ilvl="5" w:tplc="6FF8FD6C">
      <w:numFmt w:val="bullet"/>
      <w:lvlText w:val="•"/>
      <w:lvlJc w:val="left"/>
      <w:pPr>
        <w:ind w:left="4671" w:hanging="358"/>
      </w:pPr>
      <w:rPr>
        <w:rFonts w:hint="default"/>
        <w:lang w:val="es-ES" w:eastAsia="en-US" w:bidi="ar-SA"/>
      </w:rPr>
    </w:lvl>
    <w:lvl w:ilvl="6" w:tplc="BFE8D090">
      <w:numFmt w:val="bullet"/>
      <w:lvlText w:val="•"/>
      <w:lvlJc w:val="left"/>
      <w:pPr>
        <w:ind w:left="5608" w:hanging="358"/>
      </w:pPr>
      <w:rPr>
        <w:rFonts w:hint="default"/>
        <w:lang w:val="es-ES" w:eastAsia="en-US" w:bidi="ar-SA"/>
      </w:rPr>
    </w:lvl>
    <w:lvl w:ilvl="7" w:tplc="CBCE442E">
      <w:numFmt w:val="bullet"/>
      <w:lvlText w:val="•"/>
      <w:lvlJc w:val="left"/>
      <w:pPr>
        <w:ind w:left="6546" w:hanging="358"/>
      </w:pPr>
      <w:rPr>
        <w:rFonts w:hint="default"/>
        <w:lang w:val="es-ES" w:eastAsia="en-US" w:bidi="ar-SA"/>
      </w:rPr>
    </w:lvl>
    <w:lvl w:ilvl="8" w:tplc="EAF41D84">
      <w:numFmt w:val="bullet"/>
      <w:lvlText w:val="•"/>
      <w:lvlJc w:val="left"/>
      <w:pPr>
        <w:ind w:left="7484" w:hanging="358"/>
      </w:pPr>
      <w:rPr>
        <w:rFonts w:hint="default"/>
        <w:lang w:val="es-ES" w:eastAsia="en-US" w:bidi="ar-SA"/>
      </w:rPr>
    </w:lvl>
  </w:abstractNum>
  <w:abstractNum w:abstractNumId="30" w15:restartNumberingAfterBreak="0">
    <w:nsid w:val="121315F8"/>
    <w:multiLevelType w:val="hybridMultilevel"/>
    <w:tmpl w:val="123CD0B4"/>
    <w:lvl w:ilvl="0" w:tplc="142AF45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7CC294">
      <w:start w:val="1"/>
      <w:numFmt w:val="bullet"/>
      <w:lvlText w:val="o"/>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3C829C2">
      <w:start w:val="1"/>
      <w:numFmt w:val="bullet"/>
      <w:lvlText w:val="▪"/>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583A44">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5E2A838">
      <w:start w:val="1"/>
      <w:numFmt w:val="bullet"/>
      <w:lvlText w:val="o"/>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ECAB4EA">
      <w:start w:val="1"/>
      <w:numFmt w:val="bullet"/>
      <w:lvlText w:val="▪"/>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6CA95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E66EBA">
      <w:start w:val="1"/>
      <w:numFmt w:val="bullet"/>
      <w:lvlText w:val="o"/>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0085408">
      <w:start w:val="1"/>
      <w:numFmt w:val="bullet"/>
      <w:lvlText w:val="▪"/>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2A57E2C"/>
    <w:multiLevelType w:val="hybridMultilevel"/>
    <w:tmpl w:val="3E2464D6"/>
    <w:lvl w:ilvl="0" w:tplc="EE4A1A5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762A3E">
      <w:start w:val="1"/>
      <w:numFmt w:val="bullet"/>
      <w:lvlText w:val="o"/>
      <w:lvlJc w:val="left"/>
      <w:pPr>
        <w:ind w:left="1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78ED78">
      <w:start w:val="1"/>
      <w:numFmt w:val="bullet"/>
      <w:lvlText w:val="▪"/>
      <w:lvlJc w:val="left"/>
      <w:pPr>
        <w:ind w:left="1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349F1C">
      <w:start w:val="1"/>
      <w:numFmt w:val="bullet"/>
      <w:lvlText w:val="•"/>
      <w:lvlJc w:val="left"/>
      <w:pPr>
        <w:ind w:left="2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BA3850">
      <w:start w:val="1"/>
      <w:numFmt w:val="bullet"/>
      <w:lvlText w:val="o"/>
      <w:lvlJc w:val="left"/>
      <w:pPr>
        <w:ind w:left="3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2C64B8">
      <w:start w:val="1"/>
      <w:numFmt w:val="bullet"/>
      <w:lvlText w:val="▪"/>
      <w:lvlJc w:val="left"/>
      <w:pPr>
        <w:ind w:left="4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3E0226">
      <w:start w:val="1"/>
      <w:numFmt w:val="bullet"/>
      <w:lvlText w:val="•"/>
      <w:lvlJc w:val="left"/>
      <w:pPr>
        <w:ind w:left="4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8EC0F6">
      <w:start w:val="1"/>
      <w:numFmt w:val="bullet"/>
      <w:lvlText w:val="o"/>
      <w:lvlJc w:val="left"/>
      <w:pPr>
        <w:ind w:left="5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864D0">
      <w:start w:val="1"/>
      <w:numFmt w:val="bullet"/>
      <w:lvlText w:val="▪"/>
      <w:lvlJc w:val="left"/>
      <w:pPr>
        <w:ind w:left="6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539579E"/>
    <w:multiLevelType w:val="hybridMultilevel"/>
    <w:tmpl w:val="0688C83C"/>
    <w:lvl w:ilvl="0" w:tplc="378A39AE">
      <w:start w:val="2"/>
      <w:numFmt w:val="lowerLetter"/>
      <w:lvlText w:val="%1."/>
      <w:lvlJc w:val="left"/>
      <w:pPr>
        <w:ind w:left="244"/>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1" w:tplc="1A8CC9B0">
      <w:start w:val="1"/>
      <w:numFmt w:val="lowerLetter"/>
      <w:lvlText w:val="%2"/>
      <w:lvlJc w:val="left"/>
      <w:pPr>
        <w:ind w:left="108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2" w:tplc="0DB2BA6E">
      <w:start w:val="1"/>
      <w:numFmt w:val="lowerRoman"/>
      <w:lvlText w:val="%3"/>
      <w:lvlJc w:val="left"/>
      <w:pPr>
        <w:ind w:left="180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3" w:tplc="B4803610">
      <w:start w:val="1"/>
      <w:numFmt w:val="decimal"/>
      <w:lvlText w:val="%4"/>
      <w:lvlJc w:val="left"/>
      <w:pPr>
        <w:ind w:left="252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4" w:tplc="69EC17C4">
      <w:start w:val="1"/>
      <w:numFmt w:val="lowerLetter"/>
      <w:lvlText w:val="%5"/>
      <w:lvlJc w:val="left"/>
      <w:pPr>
        <w:ind w:left="324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5" w:tplc="3BF46CBE">
      <w:start w:val="1"/>
      <w:numFmt w:val="lowerRoman"/>
      <w:lvlText w:val="%6"/>
      <w:lvlJc w:val="left"/>
      <w:pPr>
        <w:ind w:left="396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6" w:tplc="3CAAC0A2">
      <w:start w:val="1"/>
      <w:numFmt w:val="decimal"/>
      <w:lvlText w:val="%7"/>
      <w:lvlJc w:val="left"/>
      <w:pPr>
        <w:ind w:left="468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7" w:tplc="918AC2F6">
      <w:start w:val="1"/>
      <w:numFmt w:val="lowerLetter"/>
      <w:lvlText w:val="%8"/>
      <w:lvlJc w:val="left"/>
      <w:pPr>
        <w:ind w:left="540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8" w:tplc="E5243052">
      <w:start w:val="1"/>
      <w:numFmt w:val="lowerRoman"/>
      <w:lvlText w:val="%9"/>
      <w:lvlJc w:val="left"/>
      <w:pPr>
        <w:ind w:left="6120"/>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abstractNum>
  <w:abstractNum w:abstractNumId="33" w15:restartNumberingAfterBreak="0">
    <w:nsid w:val="159C4394"/>
    <w:multiLevelType w:val="hybridMultilevel"/>
    <w:tmpl w:val="74C2BE74"/>
    <w:lvl w:ilvl="0" w:tplc="FE583D72">
      <w:start w:val="3"/>
      <w:numFmt w:val="lowerLetter"/>
      <w:lvlText w:val="%1."/>
      <w:lvlJc w:val="left"/>
      <w:pPr>
        <w:ind w:left="411"/>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1" w:tplc="B792FE3C">
      <w:start w:val="1"/>
      <w:numFmt w:val="lowerLetter"/>
      <w:lvlText w:val="%2"/>
      <w:lvlJc w:val="left"/>
      <w:pPr>
        <w:ind w:left="114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2" w:tplc="EA289D88">
      <w:start w:val="1"/>
      <w:numFmt w:val="lowerRoman"/>
      <w:lvlText w:val="%3"/>
      <w:lvlJc w:val="left"/>
      <w:pPr>
        <w:ind w:left="186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3" w:tplc="D7DEE506">
      <w:start w:val="1"/>
      <w:numFmt w:val="decimal"/>
      <w:lvlText w:val="%4"/>
      <w:lvlJc w:val="left"/>
      <w:pPr>
        <w:ind w:left="258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4" w:tplc="CDE8B9F2">
      <w:start w:val="1"/>
      <w:numFmt w:val="lowerLetter"/>
      <w:lvlText w:val="%5"/>
      <w:lvlJc w:val="left"/>
      <w:pPr>
        <w:ind w:left="330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5" w:tplc="0E0EA16C">
      <w:start w:val="1"/>
      <w:numFmt w:val="lowerRoman"/>
      <w:lvlText w:val="%6"/>
      <w:lvlJc w:val="left"/>
      <w:pPr>
        <w:ind w:left="402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6" w:tplc="1430C3E4">
      <w:start w:val="1"/>
      <w:numFmt w:val="decimal"/>
      <w:lvlText w:val="%7"/>
      <w:lvlJc w:val="left"/>
      <w:pPr>
        <w:ind w:left="474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7" w:tplc="A08E03DC">
      <w:start w:val="1"/>
      <w:numFmt w:val="lowerLetter"/>
      <w:lvlText w:val="%8"/>
      <w:lvlJc w:val="left"/>
      <w:pPr>
        <w:ind w:left="546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8" w:tplc="647C72A4">
      <w:start w:val="1"/>
      <w:numFmt w:val="lowerRoman"/>
      <w:lvlText w:val="%9"/>
      <w:lvlJc w:val="left"/>
      <w:pPr>
        <w:ind w:left="618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abstractNum>
  <w:abstractNum w:abstractNumId="34" w15:restartNumberingAfterBreak="0">
    <w:nsid w:val="17AF5878"/>
    <w:multiLevelType w:val="hybridMultilevel"/>
    <w:tmpl w:val="7C4E4FE8"/>
    <w:lvl w:ilvl="0" w:tplc="C6B4A29C">
      <w:numFmt w:val="bullet"/>
      <w:lvlText w:val=""/>
      <w:lvlJc w:val="left"/>
      <w:pPr>
        <w:ind w:left="494" w:hanging="356"/>
      </w:pPr>
      <w:rPr>
        <w:rFonts w:ascii="Symbol" w:eastAsia="Symbol" w:hAnsi="Symbol" w:cs="Symbol" w:hint="default"/>
        <w:b w:val="0"/>
        <w:bCs w:val="0"/>
        <w:i w:val="0"/>
        <w:iCs w:val="0"/>
        <w:spacing w:val="0"/>
        <w:w w:val="100"/>
        <w:sz w:val="18"/>
        <w:szCs w:val="18"/>
        <w:lang w:val="es-ES" w:eastAsia="en-US" w:bidi="ar-SA"/>
      </w:rPr>
    </w:lvl>
    <w:lvl w:ilvl="1" w:tplc="AD90042A">
      <w:numFmt w:val="bullet"/>
      <w:lvlText w:val="•"/>
      <w:lvlJc w:val="left"/>
      <w:pPr>
        <w:ind w:left="1014" w:hanging="356"/>
      </w:pPr>
      <w:rPr>
        <w:rFonts w:hint="default"/>
        <w:lang w:val="es-ES" w:eastAsia="en-US" w:bidi="ar-SA"/>
      </w:rPr>
    </w:lvl>
    <w:lvl w:ilvl="2" w:tplc="0F963A5E">
      <w:numFmt w:val="bullet"/>
      <w:lvlText w:val="•"/>
      <w:lvlJc w:val="left"/>
      <w:pPr>
        <w:ind w:left="1528" w:hanging="356"/>
      </w:pPr>
      <w:rPr>
        <w:rFonts w:hint="default"/>
        <w:lang w:val="es-ES" w:eastAsia="en-US" w:bidi="ar-SA"/>
      </w:rPr>
    </w:lvl>
    <w:lvl w:ilvl="3" w:tplc="892609D4">
      <w:numFmt w:val="bullet"/>
      <w:lvlText w:val="•"/>
      <w:lvlJc w:val="left"/>
      <w:pPr>
        <w:ind w:left="2042" w:hanging="356"/>
      </w:pPr>
      <w:rPr>
        <w:rFonts w:hint="default"/>
        <w:lang w:val="es-ES" w:eastAsia="en-US" w:bidi="ar-SA"/>
      </w:rPr>
    </w:lvl>
    <w:lvl w:ilvl="4" w:tplc="77929A3A">
      <w:numFmt w:val="bullet"/>
      <w:lvlText w:val="•"/>
      <w:lvlJc w:val="left"/>
      <w:pPr>
        <w:ind w:left="2556" w:hanging="356"/>
      </w:pPr>
      <w:rPr>
        <w:rFonts w:hint="default"/>
        <w:lang w:val="es-ES" w:eastAsia="en-US" w:bidi="ar-SA"/>
      </w:rPr>
    </w:lvl>
    <w:lvl w:ilvl="5" w:tplc="392CDEB6">
      <w:numFmt w:val="bullet"/>
      <w:lvlText w:val="•"/>
      <w:lvlJc w:val="left"/>
      <w:pPr>
        <w:ind w:left="3070" w:hanging="356"/>
      </w:pPr>
      <w:rPr>
        <w:rFonts w:hint="default"/>
        <w:lang w:val="es-ES" w:eastAsia="en-US" w:bidi="ar-SA"/>
      </w:rPr>
    </w:lvl>
    <w:lvl w:ilvl="6" w:tplc="A080FB6C">
      <w:numFmt w:val="bullet"/>
      <w:lvlText w:val="•"/>
      <w:lvlJc w:val="left"/>
      <w:pPr>
        <w:ind w:left="3584" w:hanging="356"/>
      </w:pPr>
      <w:rPr>
        <w:rFonts w:hint="default"/>
        <w:lang w:val="es-ES" w:eastAsia="en-US" w:bidi="ar-SA"/>
      </w:rPr>
    </w:lvl>
    <w:lvl w:ilvl="7" w:tplc="2076C22C">
      <w:numFmt w:val="bullet"/>
      <w:lvlText w:val="•"/>
      <w:lvlJc w:val="left"/>
      <w:pPr>
        <w:ind w:left="4098" w:hanging="356"/>
      </w:pPr>
      <w:rPr>
        <w:rFonts w:hint="default"/>
        <w:lang w:val="es-ES" w:eastAsia="en-US" w:bidi="ar-SA"/>
      </w:rPr>
    </w:lvl>
    <w:lvl w:ilvl="8" w:tplc="B4385D08">
      <w:numFmt w:val="bullet"/>
      <w:lvlText w:val="•"/>
      <w:lvlJc w:val="left"/>
      <w:pPr>
        <w:ind w:left="4612" w:hanging="356"/>
      </w:pPr>
      <w:rPr>
        <w:rFonts w:hint="default"/>
        <w:lang w:val="es-ES" w:eastAsia="en-US" w:bidi="ar-SA"/>
      </w:rPr>
    </w:lvl>
  </w:abstractNum>
  <w:abstractNum w:abstractNumId="35" w15:restartNumberingAfterBreak="0">
    <w:nsid w:val="184D0114"/>
    <w:multiLevelType w:val="hybridMultilevel"/>
    <w:tmpl w:val="F370B47A"/>
    <w:lvl w:ilvl="0" w:tplc="5FE8A838">
      <w:numFmt w:val="bullet"/>
      <w:lvlText w:val=""/>
      <w:lvlJc w:val="left"/>
      <w:pPr>
        <w:ind w:left="503" w:hanging="360"/>
      </w:pPr>
      <w:rPr>
        <w:rFonts w:ascii="Symbol" w:eastAsia="Symbol" w:hAnsi="Symbol" w:cs="Symbol" w:hint="default"/>
        <w:b w:val="0"/>
        <w:bCs w:val="0"/>
        <w:i w:val="0"/>
        <w:iCs w:val="0"/>
        <w:spacing w:val="0"/>
        <w:w w:val="100"/>
        <w:sz w:val="18"/>
        <w:szCs w:val="18"/>
        <w:lang w:val="es-ES" w:eastAsia="en-US" w:bidi="ar-SA"/>
      </w:rPr>
    </w:lvl>
    <w:lvl w:ilvl="1" w:tplc="FF7488F8">
      <w:numFmt w:val="bullet"/>
      <w:lvlText w:val="•"/>
      <w:lvlJc w:val="left"/>
      <w:pPr>
        <w:ind w:left="1014" w:hanging="360"/>
      </w:pPr>
      <w:rPr>
        <w:rFonts w:hint="default"/>
        <w:lang w:val="es-ES" w:eastAsia="en-US" w:bidi="ar-SA"/>
      </w:rPr>
    </w:lvl>
    <w:lvl w:ilvl="2" w:tplc="1FA8D39E">
      <w:numFmt w:val="bullet"/>
      <w:lvlText w:val="•"/>
      <w:lvlJc w:val="left"/>
      <w:pPr>
        <w:ind w:left="1528" w:hanging="360"/>
      </w:pPr>
      <w:rPr>
        <w:rFonts w:hint="default"/>
        <w:lang w:val="es-ES" w:eastAsia="en-US" w:bidi="ar-SA"/>
      </w:rPr>
    </w:lvl>
    <w:lvl w:ilvl="3" w:tplc="DCBCCC72">
      <w:numFmt w:val="bullet"/>
      <w:lvlText w:val="•"/>
      <w:lvlJc w:val="left"/>
      <w:pPr>
        <w:ind w:left="2043" w:hanging="360"/>
      </w:pPr>
      <w:rPr>
        <w:rFonts w:hint="default"/>
        <w:lang w:val="es-ES" w:eastAsia="en-US" w:bidi="ar-SA"/>
      </w:rPr>
    </w:lvl>
    <w:lvl w:ilvl="4" w:tplc="E9F892B6">
      <w:numFmt w:val="bullet"/>
      <w:lvlText w:val="•"/>
      <w:lvlJc w:val="left"/>
      <w:pPr>
        <w:ind w:left="2557" w:hanging="360"/>
      </w:pPr>
      <w:rPr>
        <w:rFonts w:hint="default"/>
        <w:lang w:val="es-ES" w:eastAsia="en-US" w:bidi="ar-SA"/>
      </w:rPr>
    </w:lvl>
    <w:lvl w:ilvl="5" w:tplc="E6D66682">
      <w:numFmt w:val="bullet"/>
      <w:lvlText w:val="•"/>
      <w:lvlJc w:val="left"/>
      <w:pPr>
        <w:ind w:left="3072" w:hanging="360"/>
      </w:pPr>
      <w:rPr>
        <w:rFonts w:hint="default"/>
        <w:lang w:val="es-ES" w:eastAsia="en-US" w:bidi="ar-SA"/>
      </w:rPr>
    </w:lvl>
    <w:lvl w:ilvl="6" w:tplc="0A163B38">
      <w:numFmt w:val="bullet"/>
      <w:lvlText w:val="•"/>
      <w:lvlJc w:val="left"/>
      <w:pPr>
        <w:ind w:left="3586" w:hanging="360"/>
      </w:pPr>
      <w:rPr>
        <w:rFonts w:hint="default"/>
        <w:lang w:val="es-ES" w:eastAsia="en-US" w:bidi="ar-SA"/>
      </w:rPr>
    </w:lvl>
    <w:lvl w:ilvl="7" w:tplc="332216F6">
      <w:numFmt w:val="bullet"/>
      <w:lvlText w:val="•"/>
      <w:lvlJc w:val="left"/>
      <w:pPr>
        <w:ind w:left="4100" w:hanging="360"/>
      </w:pPr>
      <w:rPr>
        <w:rFonts w:hint="default"/>
        <w:lang w:val="es-ES" w:eastAsia="en-US" w:bidi="ar-SA"/>
      </w:rPr>
    </w:lvl>
    <w:lvl w:ilvl="8" w:tplc="3626E158">
      <w:numFmt w:val="bullet"/>
      <w:lvlText w:val="•"/>
      <w:lvlJc w:val="left"/>
      <w:pPr>
        <w:ind w:left="4615" w:hanging="360"/>
      </w:pPr>
      <w:rPr>
        <w:rFonts w:hint="default"/>
        <w:lang w:val="es-ES" w:eastAsia="en-US" w:bidi="ar-SA"/>
      </w:rPr>
    </w:lvl>
  </w:abstractNum>
  <w:abstractNum w:abstractNumId="36" w15:restartNumberingAfterBreak="0">
    <w:nsid w:val="18FF1E74"/>
    <w:multiLevelType w:val="hybridMultilevel"/>
    <w:tmpl w:val="F7784C02"/>
    <w:lvl w:ilvl="0" w:tplc="81CCFB04">
      <w:start w:val="1"/>
      <w:numFmt w:val="bullet"/>
      <w:lvlText w:val="●"/>
      <w:lvlJc w:val="left"/>
      <w:pPr>
        <w:ind w:left="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6A4A366">
      <w:start w:val="1"/>
      <w:numFmt w:val="bullet"/>
      <w:lvlText w:val="o"/>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75EF470">
      <w:start w:val="1"/>
      <w:numFmt w:val="bullet"/>
      <w:lvlText w:val="▪"/>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34CB24">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26EBAA">
      <w:start w:val="1"/>
      <w:numFmt w:val="bullet"/>
      <w:lvlText w:val="o"/>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1889CF6">
      <w:start w:val="1"/>
      <w:numFmt w:val="bullet"/>
      <w:lvlText w:val="▪"/>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00562A">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26543E">
      <w:start w:val="1"/>
      <w:numFmt w:val="bullet"/>
      <w:lvlText w:val="o"/>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7C86C6">
      <w:start w:val="1"/>
      <w:numFmt w:val="bullet"/>
      <w:lvlText w:val="▪"/>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9C54AD9"/>
    <w:multiLevelType w:val="hybridMultilevel"/>
    <w:tmpl w:val="5AD29988"/>
    <w:lvl w:ilvl="0" w:tplc="A44CA97A">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49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04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4E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C2E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28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AB7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AE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ACA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A4C1001"/>
    <w:multiLevelType w:val="hybridMultilevel"/>
    <w:tmpl w:val="59904566"/>
    <w:lvl w:ilvl="0" w:tplc="BB2045A6">
      <w:numFmt w:val="bullet"/>
      <w:lvlText w:val="●"/>
      <w:lvlJc w:val="left"/>
      <w:pPr>
        <w:ind w:left="305" w:hanging="176"/>
      </w:pPr>
      <w:rPr>
        <w:rFonts w:ascii="Arial" w:eastAsia="Arial" w:hAnsi="Arial" w:cs="Arial" w:hint="default"/>
        <w:b w:val="0"/>
        <w:bCs w:val="0"/>
        <w:i w:val="0"/>
        <w:iCs w:val="0"/>
        <w:spacing w:val="0"/>
        <w:w w:val="99"/>
        <w:sz w:val="20"/>
        <w:szCs w:val="20"/>
        <w:lang w:val="es-ES" w:eastAsia="en-US" w:bidi="ar-SA"/>
      </w:rPr>
    </w:lvl>
    <w:lvl w:ilvl="1" w:tplc="55AE773C">
      <w:numFmt w:val="bullet"/>
      <w:lvlText w:val="•"/>
      <w:lvlJc w:val="left"/>
      <w:pPr>
        <w:ind w:left="829" w:hanging="176"/>
      </w:pPr>
      <w:rPr>
        <w:rFonts w:hint="default"/>
        <w:lang w:val="es-ES" w:eastAsia="en-US" w:bidi="ar-SA"/>
      </w:rPr>
    </w:lvl>
    <w:lvl w:ilvl="2" w:tplc="DD246920">
      <w:numFmt w:val="bullet"/>
      <w:lvlText w:val="•"/>
      <w:lvlJc w:val="left"/>
      <w:pPr>
        <w:ind w:left="1358" w:hanging="176"/>
      </w:pPr>
      <w:rPr>
        <w:rFonts w:hint="default"/>
        <w:lang w:val="es-ES" w:eastAsia="en-US" w:bidi="ar-SA"/>
      </w:rPr>
    </w:lvl>
    <w:lvl w:ilvl="3" w:tplc="4B56A726">
      <w:numFmt w:val="bullet"/>
      <w:lvlText w:val="•"/>
      <w:lvlJc w:val="left"/>
      <w:pPr>
        <w:ind w:left="1887" w:hanging="176"/>
      </w:pPr>
      <w:rPr>
        <w:rFonts w:hint="default"/>
        <w:lang w:val="es-ES" w:eastAsia="en-US" w:bidi="ar-SA"/>
      </w:rPr>
    </w:lvl>
    <w:lvl w:ilvl="4" w:tplc="D244330C">
      <w:numFmt w:val="bullet"/>
      <w:lvlText w:val="•"/>
      <w:lvlJc w:val="left"/>
      <w:pPr>
        <w:ind w:left="2416" w:hanging="176"/>
      </w:pPr>
      <w:rPr>
        <w:rFonts w:hint="default"/>
        <w:lang w:val="es-ES" w:eastAsia="en-US" w:bidi="ar-SA"/>
      </w:rPr>
    </w:lvl>
    <w:lvl w:ilvl="5" w:tplc="B854E704">
      <w:numFmt w:val="bullet"/>
      <w:lvlText w:val="•"/>
      <w:lvlJc w:val="left"/>
      <w:pPr>
        <w:ind w:left="2945" w:hanging="176"/>
      </w:pPr>
      <w:rPr>
        <w:rFonts w:hint="default"/>
        <w:lang w:val="es-ES" w:eastAsia="en-US" w:bidi="ar-SA"/>
      </w:rPr>
    </w:lvl>
    <w:lvl w:ilvl="6" w:tplc="23E6BBA2">
      <w:numFmt w:val="bullet"/>
      <w:lvlText w:val="•"/>
      <w:lvlJc w:val="left"/>
      <w:pPr>
        <w:ind w:left="3474" w:hanging="176"/>
      </w:pPr>
      <w:rPr>
        <w:rFonts w:hint="default"/>
        <w:lang w:val="es-ES" w:eastAsia="en-US" w:bidi="ar-SA"/>
      </w:rPr>
    </w:lvl>
    <w:lvl w:ilvl="7" w:tplc="E5988448">
      <w:numFmt w:val="bullet"/>
      <w:lvlText w:val="•"/>
      <w:lvlJc w:val="left"/>
      <w:pPr>
        <w:ind w:left="4003" w:hanging="176"/>
      </w:pPr>
      <w:rPr>
        <w:rFonts w:hint="default"/>
        <w:lang w:val="es-ES" w:eastAsia="en-US" w:bidi="ar-SA"/>
      </w:rPr>
    </w:lvl>
    <w:lvl w:ilvl="8" w:tplc="58867ADE">
      <w:numFmt w:val="bullet"/>
      <w:lvlText w:val="•"/>
      <w:lvlJc w:val="left"/>
      <w:pPr>
        <w:ind w:left="4532" w:hanging="176"/>
      </w:pPr>
      <w:rPr>
        <w:rFonts w:hint="default"/>
        <w:lang w:val="es-ES" w:eastAsia="en-US" w:bidi="ar-SA"/>
      </w:rPr>
    </w:lvl>
  </w:abstractNum>
  <w:abstractNum w:abstractNumId="39" w15:restartNumberingAfterBreak="0">
    <w:nsid w:val="1ACA6D7F"/>
    <w:multiLevelType w:val="hybridMultilevel"/>
    <w:tmpl w:val="012A1ED0"/>
    <w:lvl w:ilvl="0" w:tplc="617A0D92">
      <w:numFmt w:val="bullet"/>
      <w:lvlText w:val="●"/>
      <w:lvlJc w:val="left"/>
      <w:pPr>
        <w:ind w:left="136" w:hanging="159"/>
      </w:pPr>
      <w:rPr>
        <w:rFonts w:ascii="Arial" w:eastAsia="Arial" w:hAnsi="Arial" w:cs="Arial" w:hint="default"/>
        <w:b w:val="0"/>
        <w:bCs w:val="0"/>
        <w:i w:val="0"/>
        <w:iCs w:val="0"/>
        <w:spacing w:val="0"/>
        <w:w w:val="100"/>
        <w:sz w:val="18"/>
        <w:szCs w:val="18"/>
        <w:lang w:val="es-ES" w:eastAsia="en-US" w:bidi="ar-SA"/>
      </w:rPr>
    </w:lvl>
    <w:lvl w:ilvl="1" w:tplc="E30825CA">
      <w:numFmt w:val="bullet"/>
      <w:lvlText w:val="•"/>
      <w:lvlJc w:val="left"/>
      <w:pPr>
        <w:ind w:left="475" w:hanging="159"/>
      </w:pPr>
      <w:rPr>
        <w:rFonts w:hint="default"/>
        <w:lang w:val="es-ES" w:eastAsia="en-US" w:bidi="ar-SA"/>
      </w:rPr>
    </w:lvl>
    <w:lvl w:ilvl="2" w:tplc="14AC880C">
      <w:numFmt w:val="bullet"/>
      <w:lvlText w:val="•"/>
      <w:lvlJc w:val="left"/>
      <w:pPr>
        <w:ind w:left="811" w:hanging="159"/>
      </w:pPr>
      <w:rPr>
        <w:rFonts w:hint="default"/>
        <w:lang w:val="es-ES" w:eastAsia="en-US" w:bidi="ar-SA"/>
      </w:rPr>
    </w:lvl>
    <w:lvl w:ilvl="3" w:tplc="B60C88A8">
      <w:numFmt w:val="bullet"/>
      <w:lvlText w:val="•"/>
      <w:lvlJc w:val="left"/>
      <w:pPr>
        <w:ind w:left="1147" w:hanging="159"/>
      </w:pPr>
      <w:rPr>
        <w:rFonts w:hint="default"/>
        <w:lang w:val="es-ES" w:eastAsia="en-US" w:bidi="ar-SA"/>
      </w:rPr>
    </w:lvl>
    <w:lvl w:ilvl="4" w:tplc="3F4C91D0">
      <w:numFmt w:val="bullet"/>
      <w:lvlText w:val="•"/>
      <w:lvlJc w:val="left"/>
      <w:pPr>
        <w:ind w:left="1483" w:hanging="159"/>
      </w:pPr>
      <w:rPr>
        <w:rFonts w:hint="default"/>
        <w:lang w:val="es-ES" w:eastAsia="en-US" w:bidi="ar-SA"/>
      </w:rPr>
    </w:lvl>
    <w:lvl w:ilvl="5" w:tplc="737263A0">
      <w:numFmt w:val="bullet"/>
      <w:lvlText w:val="•"/>
      <w:lvlJc w:val="left"/>
      <w:pPr>
        <w:ind w:left="1819" w:hanging="159"/>
      </w:pPr>
      <w:rPr>
        <w:rFonts w:hint="default"/>
        <w:lang w:val="es-ES" w:eastAsia="en-US" w:bidi="ar-SA"/>
      </w:rPr>
    </w:lvl>
    <w:lvl w:ilvl="6" w:tplc="832EE298">
      <w:numFmt w:val="bullet"/>
      <w:lvlText w:val="•"/>
      <w:lvlJc w:val="left"/>
      <w:pPr>
        <w:ind w:left="2155" w:hanging="159"/>
      </w:pPr>
      <w:rPr>
        <w:rFonts w:hint="default"/>
        <w:lang w:val="es-ES" w:eastAsia="en-US" w:bidi="ar-SA"/>
      </w:rPr>
    </w:lvl>
    <w:lvl w:ilvl="7" w:tplc="67EAF040">
      <w:numFmt w:val="bullet"/>
      <w:lvlText w:val="•"/>
      <w:lvlJc w:val="left"/>
      <w:pPr>
        <w:ind w:left="2491" w:hanging="159"/>
      </w:pPr>
      <w:rPr>
        <w:rFonts w:hint="default"/>
        <w:lang w:val="es-ES" w:eastAsia="en-US" w:bidi="ar-SA"/>
      </w:rPr>
    </w:lvl>
    <w:lvl w:ilvl="8" w:tplc="518CE328">
      <w:numFmt w:val="bullet"/>
      <w:lvlText w:val="•"/>
      <w:lvlJc w:val="left"/>
      <w:pPr>
        <w:ind w:left="2827" w:hanging="159"/>
      </w:pPr>
      <w:rPr>
        <w:rFonts w:hint="default"/>
        <w:lang w:val="es-ES" w:eastAsia="en-US" w:bidi="ar-SA"/>
      </w:rPr>
    </w:lvl>
  </w:abstractNum>
  <w:abstractNum w:abstractNumId="40" w15:restartNumberingAfterBreak="0">
    <w:nsid w:val="1C3F62AF"/>
    <w:multiLevelType w:val="hybridMultilevel"/>
    <w:tmpl w:val="647A3C38"/>
    <w:lvl w:ilvl="0" w:tplc="8B420AB4">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F176032C">
      <w:numFmt w:val="bullet"/>
      <w:lvlText w:val="•"/>
      <w:lvlJc w:val="left"/>
      <w:pPr>
        <w:ind w:left="1386" w:hanging="358"/>
      </w:pPr>
      <w:rPr>
        <w:rFonts w:hint="default"/>
        <w:lang w:val="es-ES" w:eastAsia="en-US" w:bidi="ar-SA"/>
      </w:rPr>
    </w:lvl>
    <w:lvl w:ilvl="2" w:tplc="1116F41A">
      <w:numFmt w:val="bullet"/>
      <w:lvlText w:val="•"/>
      <w:lvlJc w:val="left"/>
      <w:pPr>
        <w:ind w:left="2272" w:hanging="358"/>
      </w:pPr>
      <w:rPr>
        <w:rFonts w:hint="default"/>
        <w:lang w:val="es-ES" w:eastAsia="en-US" w:bidi="ar-SA"/>
      </w:rPr>
    </w:lvl>
    <w:lvl w:ilvl="3" w:tplc="462A3EFA">
      <w:numFmt w:val="bullet"/>
      <w:lvlText w:val="•"/>
      <w:lvlJc w:val="left"/>
      <w:pPr>
        <w:ind w:left="3158" w:hanging="358"/>
      </w:pPr>
      <w:rPr>
        <w:rFonts w:hint="default"/>
        <w:lang w:val="es-ES" w:eastAsia="en-US" w:bidi="ar-SA"/>
      </w:rPr>
    </w:lvl>
    <w:lvl w:ilvl="4" w:tplc="6D2EFB76">
      <w:numFmt w:val="bullet"/>
      <w:lvlText w:val="•"/>
      <w:lvlJc w:val="left"/>
      <w:pPr>
        <w:ind w:left="4044" w:hanging="358"/>
      </w:pPr>
      <w:rPr>
        <w:rFonts w:hint="default"/>
        <w:lang w:val="es-ES" w:eastAsia="en-US" w:bidi="ar-SA"/>
      </w:rPr>
    </w:lvl>
    <w:lvl w:ilvl="5" w:tplc="6A9410F0">
      <w:numFmt w:val="bullet"/>
      <w:lvlText w:val="•"/>
      <w:lvlJc w:val="left"/>
      <w:pPr>
        <w:ind w:left="4930" w:hanging="358"/>
      </w:pPr>
      <w:rPr>
        <w:rFonts w:hint="default"/>
        <w:lang w:val="es-ES" w:eastAsia="en-US" w:bidi="ar-SA"/>
      </w:rPr>
    </w:lvl>
    <w:lvl w:ilvl="6" w:tplc="413644AE">
      <w:numFmt w:val="bullet"/>
      <w:lvlText w:val="•"/>
      <w:lvlJc w:val="left"/>
      <w:pPr>
        <w:ind w:left="5816" w:hanging="358"/>
      </w:pPr>
      <w:rPr>
        <w:rFonts w:hint="default"/>
        <w:lang w:val="es-ES" w:eastAsia="en-US" w:bidi="ar-SA"/>
      </w:rPr>
    </w:lvl>
    <w:lvl w:ilvl="7" w:tplc="4330E16E">
      <w:numFmt w:val="bullet"/>
      <w:lvlText w:val="•"/>
      <w:lvlJc w:val="left"/>
      <w:pPr>
        <w:ind w:left="6702" w:hanging="358"/>
      </w:pPr>
      <w:rPr>
        <w:rFonts w:hint="default"/>
        <w:lang w:val="es-ES" w:eastAsia="en-US" w:bidi="ar-SA"/>
      </w:rPr>
    </w:lvl>
    <w:lvl w:ilvl="8" w:tplc="DA86C1D8">
      <w:numFmt w:val="bullet"/>
      <w:lvlText w:val="•"/>
      <w:lvlJc w:val="left"/>
      <w:pPr>
        <w:ind w:left="7588" w:hanging="358"/>
      </w:pPr>
      <w:rPr>
        <w:rFonts w:hint="default"/>
        <w:lang w:val="es-ES" w:eastAsia="en-US" w:bidi="ar-SA"/>
      </w:rPr>
    </w:lvl>
  </w:abstractNum>
  <w:abstractNum w:abstractNumId="41" w15:restartNumberingAfterBreak="0">
    <w:nsid w:val="1C52379A"/>
    <w:multiLevelType w:val="hybridMultilevel"/>
    <w:tmpl w:val="853261AA"/>
    <w:lvl w:ilvl="0" w:tplc="1A2EC618">
      <w:numFmt w:val="bullet"/>
      <w:lvlText w:val=""/>
      <w:lvlJc w:val="left"/>
      <w:pPr>
        <w:ind w:left="936" w:hanging="358"/>
      </w:pPr>
      <w:rPr>
        <w:rFonts w:ascii="Symbol" w:eastAsia="Symbol" w:hAnsi="Symbol" w:cs="Symbol" w:hint="default"/>
        <w:b w:val="0"/>
        <w:bCs w:val="0"/>
        <w:i w:val="0"/>
        <w:iCs w:val="0"/>
        <w:spacing w:val="0"/>
        <w:w w:val="100"/>
        <w:sz w:val="24"/>
        <w:szCs w:val="24"/>
        <w:lang w:val="es-ES" w:eastAsia="en-US" w:bidi="ar-SA"/>
      </w:rPr>
    </w:lvl>
    <w:lvl w:ilvl="1" w:tplc="05BC44A8">
      <w:numFmt w:val="bullet"/>
      <w:lvlText w:val="•"/>
      <w:lvlJc w:val="left"/>
      <w:pPr>
        <w:ind w:left="1826" w:hanging="358"/>
      </w:pPr>
      <w:rPr>
        <w:rFonts w:hint="default"/>
        <w:lang w:val="es-ES" w:eastAsia="en-US" w:bidi="ar-SA"/>
      </w:rPr>
    </w:lvl>
    <w:lvl w:ilvl="2" w:tplc="34B2D7F4">
      <w:numFmt w:val="bullet"/>
      <w:lvlText w:val="•"/>
      <w:lvlJc w:val="left"/>
      <w:pPr>
        <w:ind w:left="2712" w:hanging="358"/>
      </w:pPr>
      <w:rPr>
        <w:rFonts w:hint="default"/>
        <w:lang w:val="es-ES" w:eastAsia="en-US" w:bidi="ar-SA"/>
      </w:rPr>
    </w:lvl>
    <w:lvl w:ilvl="3" w:tplc="69E4BE58">
      <w:numFmt w:val="bullet"/>
      <w:lvlText w:val="•"/>
      <w:lvlJc w:val="left"/>
      <w:pPr>
        <w:ind w:left="3598" w:hanging="358"/>
      </w:pPr>
      <w:rPr>
        <w:rFonts w:hint="default"/>
        <w:lang w:val="es-ES" w:eastAsia="en-US" w:bidi="ar-SA"/>
      </w:rPr>
    </w:lvl>
    <w:lvl w:ilvl="4" w:tplc="B2ECB918">
      <w:numFmt w:val="bullet"/>
      <w:lvlText w:val="•"/>
      <w:lvlJc w:val="left"/>
      <w:pPr>
        <w:ind w:left="4484" w:hanging="358"/>
      </w:pPr>
      <w:rPr>
        <w:rFonts w:hint="default"/>
        <w:lang w:val="es-ES" w:eastAsia="en-US" w:bidi="ar-SA"/>
      </w:rPr>
    </w:lvl>
    <w:lvl w:ilvl="5" w:tplc="70420EC4">
      <w:numFmt w:val="bullet"/>
      <w:lvlText w:val="•"/>
      <w:lvlJc w:val="left"/>
      <w:pPr>
        <w:ind w:left="5370" w:hanging="358"/>
      </w:pPr>
      <w:rPr>
        <w:rFonts w:hint="default"/>
        <w:lang w:val="es-ES" w:eastAsia="en-US" w:bidi="ar-SA"/>
      </w:rPr>
    </w:lvl>
    <w:lvl w:ilvl="6" w:tplc="DB747A02">
      <w:numFmt w:val="bullet"/>
      <w:lvlText w:val="•"/>
      <w:lvlJc w:val="left"/>
      <w:pPr>
        <w:ind w:left="6256" w:hanging="358"/>
      </w:pPr>
      <w:rPr>
        <w:rFonts w:hint="default"/>
        <w:lang w:val="es-ES" w:eastAsia="en-US" w:bidi="ar-SA"/>
      </w:rPr>
    </w:lvl>
    <w:lvl w:ilvl="7" w:tplc="00506822">
      <w:numFmt w:val="bullet"/>
      <w:lvlText w:val="•"/>
      <w:lvlJc w:val="left"/>
      <w:pPr>
        <w:ind w:left="7142" w:hanging="358"/>
      </w:pPr>
      <w:rPr>
        <w:rFonts w:hint="default"/>
        <w:lang w:val="es-ES" w:eastAsia="en-US" w:bidi="ar-SA"/>
      </w:rPr>
    </w:lvl>
    <w:lvl w:ilvl="8" w:tplc="78C0BC62">
      <w:numFmt w:val="bullet"/>
      <w:lvlText w:val="•"/>
      <w:lvlJc w:val="left"/>
      <w:pPr>
        <w:ind w:left="8028" w:hanging="358"/>
      </w:pPr>
      <w:rPr>
        <w:rFonts w:hint="default"/>
        <w:lang w:val="es-ES" w:eastAsia="en-US" w:bidi="ar-SA"/>
      </w:rPr>
    </w:lvl>
  </w:abstractNum>
  <w:abstractNum w:abstractNumId="42" w15:restartNumberingAfterBreak="0">
    <w:nsid w:val="1DC836DA"/>
    <w:multiLevelType w:val="multilevel"/>
    <w:tmpl w:val="00761FD2"/>
    <w:lvl w:ilvl="0">
      <w:start w:val="1"/>
      <w:numFmt w:val="decimal"/>
      <w:lvlText w:val="%1"/>
      <w:lvlJc w:val="left"/>
      <w:pPr>
        <w:ind w:left="1587" w:hanging="1009"/>
        <w:jc w:val="right"/>
      </w:pPr>
      <w:rPr>
        <w:rFonts w:ascii="Arial" w:eastAsia="Arial" w:hAnsi="Arial" w:cs="Arial" w:hint="default"/>
        <w:b/>
        <w:bCs/>
        <w:i w:val="0"/>
        <w:iCs w:val="0"/>
        <w:spacing w:val="0"/>
        <w:w w:val="100"/>
        <w:sz w:val="28"/>
        <w:szCs w:val="28"/>
        <w:lang w:val="es-ES" w:eastAsia="en-US" w:bidi="ar-SA"/>
      </w:rPr>
    </w:lvl>
    <w:lvl w:ilvl="1">
      <w:start w:val="1"/>
      <w:numFmt w:val="decimal"/>
      <w:lvlText w:val="%1.%2"/>
      <w:lvlJc w:val="left"/>
      <w:pPr>
        <w:ind w:left="1587" w:hanging="1009"/>
      </w:pPr>
      <w:rPr>
        <w:rFonts w:ascii="Arial" w:eastAsia="Arial" w:hAnsi="Arial" w:cs="Arial" w:hint="default"/>
        <w:b/>
        <w:bCs/>
        <w:i w:val="0"/>
        <w:iCs w:val="0"/>
        <w:spacing w:val="-1"/>
        <w:w w:val="99"/>
        <w:sz w:val="26"/>
        <w:szCs w:val="26"/>
        <w:lang w:val="es-ES" w:eastAsia="en-US" w:bidi="ar-SA"/>
      </w:rPr>
    </w:lvl>
    <w:lvl w:ilvl="2">
      <w:start w:val="1"/>
      <w:numFmt w:val="decimal"/>
      <w:lvlText w:val="%1.%2.%3"/>
      <w:lvlJc w:val="left"/>
      <w:pPr>
        <w:ind w:left="1149" w:hanging="1008"/>
      </w:pPr>
      <w:rPr>
        <w:rFonts w:hint="default"/>
        <w:spacing w:val="-2"/>
        <w:w w:val="100"/>
        <w:lang w:val="es-ES" w:eastAsia="en-US" w:bidi="ar-SA"/>
      </w:rPr>
    </w:lvl>
    <w:lvl w:ilvl="3">
      <w:start w:val="1"/>
      <w:numFmt w:val="decimal"/>
      <w:lvlText w:val="%1.%2.%3.%4"/>
      <w:lvlJc w:val="left"/>
      <w:pPr>
        <w:ind w:left="1149" w:hanging="1008"/>
      </w:pPr>
      <w:rPr>
        <w:rFonts w:ascii="Arial" w:eastAsia="Arial" w:hAnsi="Arial" w:cs="Arial" w:hint="default"/>
        <w:b/>
        <w:bCs/>
        <w:i w:val="0"/>
        <w:iCs w:val="0"/>
        <w:spacing w:val="-2"/>
        <w:w w:val="100"/>
        <w:sz w:val="24"/>
        <w:szCs w:val="24"/>
        <w:lang w:val="es-ES" w:eastAsia="en-US" w:bidi="ar-SA"/>
      </w:rPr>
    </w:lvl>
    <w:lvl w:ilvl="4">
      <w:numFmt w:val="bullet"/>
      <w:lvlText w:val=""/>
      <w:lvlJc w:val="left"/>
      <w:pPr>
        <w:ind w:left="499" w:hanging="1008"/>
      </w:pPr>
      <w:rPr>
        <w:rFonts w:ascii="Symbol" w:eastAsia="Symbol" w:hAnsi="Symbol" w:cs="Symbol" w:hint="default"/>
        <w:b w:val="0"/>
        <w:bCs w:val="0"/>
        <w:i w:val="0"/>
        <w:iCs w:val="0"/>
        <w:spacing w:val="0"/>
        <w:w w:val="100"/>
        <w:sz w:val="24"/>
        <w:szCs w:val="24"/>
        <w:lang w:val="es-ES" w:eastAsia="en-US" w:bidi="ar-SA"/>
      </w:rPr>
    </w:lvl>
    <w:lvl w:ilvl="5">
      <w:numFmt w:val="bullet"/>
      <w:lvlText w:val="●"/>
      <w:lvlJc w:val="left"/>
      <w:pPr>
        <w:ind w:left="408" w:hanging="1008"/>
      </w:pPr>
      <w:rPr>
        <w:rFonts w:ascii="Arial" w:eastAsia="Arial" w:hAnsi="Arial" w:cs="Arial" w:hint="default"/>
        <w:b w:val="0"/>
        <w:bCs w:val="0"/>
        <w:i w:val="0"/>
        <w:iCs w:val="0"/>
        <w:spacing w:val="0"/>
        <w:w w:val="100"/>
        <w:sz w:val="18"/>
        <w:szCs w:val="18"/>
        <w:lang w:val="es-ES" w:eastAsia="en-US" w:bidi="ar-SA"/>
      </w:rPr>
    </w:lvl>
    <w:lvl w:ilvl="6">
      <w:numFmt w:val="bullet"/>
      <w:lvlText w:val="•"/>
      <w:lvlJc w:val="left"/>
      <w:pPr>
        <w:ind w:left="3228" w:hanging="1008"/>
      </w:pPr>
      <w:rPr>
        <w:rFonts w:hint="default"/>
        <w:lang w:val="es-ES" w:eastAsia="en-US" w:bidi="ar-SA"/>
      </w:rPr>
    </w:lvl>
    <w:lvl w:ilvl="7">
      <w:numFmt w:val="bullet"/>
      <w:lvlText w:val="•"/>
      <w:lvlJc w:val="left"/>
      <w:pPr>
        <w:ind w:left="4052" w:hanging="1008"/>
      </w:pPr>
      <w:rPr>
        <w:rFonts w:hint="default"/>
        <w:lang w:val="es-ES" w:eastAsia="en-US" w:bidi="ar-SA"/>
      </w:rPr>
    </w:lvl>
    <w:lvl w:ilvl="8">
      <w:numFmt w:val="bullet"/>
      <w:lvlText w:val="•"/>
      <w:lvlJc w:val="left"/>
      <w:pPr>
        <w:ind w:left="4877" w:hanging="1008"/>
      </w:pPr>
      <w:rPr>
        <w:rFonts w:hint="default"/>
        <w:lang w:val="es-ES" w:eastAsia="en-US" w:bidi="ar-SA"/>
      </w:rPr>
    </w:lvl>
  </w:abstractNum>
  <w:abstractNum w:abstractNumId="43" w15:restartNumberingAfterBreak="0">
    <w:nsid w:val="20A22A93"/>
    <w:multiLevelType w:val="hybridMultilevel"/>
    <w:tmpl w:val="2B2C8DFC"/>
    <w:lvl w:ilvl="0" w:tplc="A9D4DDF6">
      <w:numFmt w:val="bullet"/>
      <w:lvlText w:val="●"/>
      <w:lvlJc w:val="left"/>
      <w:pPr>
        <w:ind w:left="136" w:hanging="159"/>
      </w:pPr>
      <w:rPr>
        <w:rFonts w:ascii="Arial" w:eastAsia="Arial" w:hAnsi="Arial" w:cs="Arial" w:hint="default"/>
        <w:b w:val="0"/>
        <w:bCs w:val="0"/>
        <w:i w:val="0"/>
        <w:iCs w:val="0"/>
        <w:spacing w:val="0"/>
        <w:w w:val="100"/>
        <w:sz w:val="18"/>
        <w:szCs w:val="18"/>
        <w:lang w:val="es-ES" w:eastAsia="en-US" w:bidi="ar-SA"/>
      </w:rPr>
    </w:lvl>
    <w:lvl w:ilvl="1" w:tplc="E0ACA406">
      <w:numFmt w:val="bullet"/>
      <w:lvlText w:val="•"/>
      <w:lvlJc w:val="left"/>
      <w:pPr>
        <w:ind w:left="475" w:hanging="159"/>
      </w:pPr>
      <w:rPr>
        <w:rFonts w:hint="default"/>
        <w:lang w:val="es-ES" w:eastAsia="en-US" w:bidi="ar-SA"/>
      </w:rPr>
    </w:lvl>
    <w:lvl w:ilvl="2" w:tplc="208AC46A">
      <w:numFmt w:val="bullet"/>
      <w:lvlText w:val="•"/>
      <w:lvlJc w:val="left"/>
      <w:pPr>
        <w:ind w:left="811" w:hanging="159"/>
      </w:pPr>
      <w:rPr>
        <w:rFonts w:hint="default"/>
        <w:lang w:val="es-ES" w:eastAsia="en-US" w:bidi="ar-SA"/>
      </w:rPr>
    </w:lvl>
    <w:lvl w:ilvl="3" w:tplc="A0683C88">
      <w:numFmt w:val="bullet"/>
      <w:lvlText w:val="•"/>
      <w:lvlJc w:val="left"/>
      <w:pPr>
        <w:ind w:left="1146" w:hanging="159"/>
      </w:pPr>
      <w:rPr>
        <w:rFonts w:hint="default"/>
        <w:lang w:val="es-ES" w:eastAsia="en-US" w:bidi="ar-SA"/>
      </w:rPr>
    </w:lvl>
    <w:lvl w:ilvl="4" w:tplc="7870D57C">
      <w:numFmt w:val="bullet"/>
      <w:lvlText w:val="•"/>
      <w:lvlJc w:val="left"/>
      <w:pPr>
        <w:ind w:left="1482" w:hanging="159"/>
      </w:pPr>
      <w:rPr>
        <w:rFonts w:hint="default"/>
        <w:lang w:val="es-ES" w:eastAsia="en-US" w:bidi="ar-SA"/>
      </w:rPr>
    </w:lvl>
    <w:lvl w:ilvl="5" w:tplc="A010F6D0">
      <w:numFmt w:val="bullet"/>
      <w:lvlText w:val="•"/>
      <w:lvlJc w:val="left"/>
      <w:pPr>
        <w:ind w:left="1817" w:hanging="159"/>
      </w:pPr>
      <w:rPr>
        <w:rFonts w:hint="default"/>
        <w:lang w:val="es-ES" w:eastAsia="en-US" w:bidi="ar-SA"/>
      </w:rPr>
    </w:lvl>
    <w:lvl w:ilvl="6" w:tplc="41B8B53A">
      <w:numFmt w:val="bullet"/>
      <w:lvlText w:val="•"/>
      <w:lvlJc w:val="left"/>
      <w:pPr>
        <w:ind w:left="2153" w:hanging="159"/>
      </w:pPr>
      <w:rPr>
        <w:rFonts w:hint="default"/>
        <w:lang w:val="es-ES" w:eastAsia="en-US" w:bidi="ar-SA"/>
      </w:rPr>
    </w:lvl>
    <w:lvl w:ilvl="7" w:tplc="EFF08E0C">
      <w:numFmt w:val="bullet"/>
      <w:lvlText w:val="•"/>
      <w:lvlJc w:val="left"/>
      <w:pPr>
        <w:ind w:left="2488" w:hanging="159"/>
      </w:pPr>
      <w:rPr>
        <w:rFonts w:hint="default"/>
        <w:lang w:val="es-ES" w:eastAsia="en-US" w:bidi="ar-SA"/>
      </w:rPr>
    </w:lvl>
    <w:lvl w:ilvl="8" w:tplc="FCA4AFC6">
      <w:numFmt w:val="bullet"/>
      <w:lvlText w:val="•"/>
      <w:lvlJc w:val="left"/>
      <w:pPr>
        <w:ind w:left="2824" w:hanging="159"/>
      </w:pPr>
      <w:rPr>
        <w:rFonts w:hint="default"/>
        <w:lang w:val="es-ES" w:eastAsia="en-US" w:bidi="ar-SA"/>
      </w:rPr>
    </w:lvl>
  </w:abstractNum>
  <w:abstractNum w:abstractNumId="44" w15:restartNumberingAfterBreak="0">
    <w:nsid w:val="20D00C86"/>
    <w:multiLevelType w:val="hybridMultilevel"/>
    <w:tmpl w:val="3B0826E0"/>
    <w:lvl w:ilvl="0" w:tplc="E2B8658C">
      <w:numFmt w:val="bullet"/>
      <w:lvlText w:val="●"/>
      <w:lvlJc w:val="left"/>
      <w:pPr>
        <w:ind w:left="136" w:hanging="159"/>
      </w:pPr>
      <w:rPr>
        <w:rFonts w:ascii="Arial" w:eastAsia="Arial" w:hAnsi="Arial" w:cs="Arial" w:hint="default"/>
        <w:b w:val="0"/>
        <w:bCs w:val="0"/>
        <w:i w:val="0"/>
        <w:iCs w:val="0"/>
        <w:spacing w:val="0"/>
        <w:w w:val="100"/>
        <w:sz w:val="18"/>
        <w:szCs w:val="18"/>
        <w:lang w:val="es-ES" w:eastAsia="en-US" w:bidi="ar-SA"/>
      </w:rPr>
    </w:lvl>
    <w:lvl w:ilvl="1" w:tplc="38F8ED4A">
      <w:numFmt w:val="bullet"/>
      <w:lvlText w:val="•"/>
      <w:lvlJc w:val="left"/>
      <w:pPr>
        <w:ind w:left="475" w:hanging="159"/>
      </w:pPr>
      <w:rPr>
        <w:rFonts w:hint="default"/>
        <w:lang w:val="es-ES" w:eastAsia="en-US" w:bidi="ar-SA"/>
      </w:rPr>
    </w:lvl>
    <w:lvl w:ilvl="2" w:tplc="B35A3716">
      <w:numFmt w:val="bullet"/>
      <w:lvlText w:val="•"/>
      <w:lvlJc w:val="left"/>
      <w:pPr>
        <w:ind w:left="811" w:hanging="159"/>
      </w:pPr>
      <w:rPr>
        <w:rFonts w:hint="default"/>
        <w:lang w:val="es-ES" w:eastAsia="en-US" w:bidi="ar-SA"/>
      </w:rPr>
    </w:lvl>
    <w:lvl w:ilvl="3" w:tplc="CACEDCCA">
      <w:numFmt w:val="bullet"/>
      <w:lvlText w:val="•"/>
      <w:lvlJc w:val="left"/>
      <w:pPr>
        <w:ind w:left="1146" w:hanging="159"/>
      </w:pPr>
      <w:rPr>
        <w:rFonts w:hint="default"/>
        <w:lang w:val="es-ES" w:eastAsia="en-US" w:bidi="ar-SA"/>
      </w:rPr>
    </w:lvl>
    <w:lvl w:ilvl="4" w:tplc="EB84EA56">
      <w:numFmt w:val="bullet"/>
      <w:lvlText w:val="•"/>
      <w:lvlJc w:val="left"/>
      <w:pPr>
        <w:ind w:left="1482" w:hanging="159"/>
      </w:pPr>
      <w:rPr>
        <w:rFonts w:hint="default"/>
        <w:lang w:val="es-ES" w:eastAsia="en-US" w:bidi="ar-SA"/>
      </w:rPr>
    </w:lvl>
    <w:lvl w:ilvl="5" w:tplc="A0C65F06">
      <w:numFmt w:val="bullet"/>
      <w:lvlText w:val="•"/>
      <w:lvlJc w:val="left"/>
      <w:pPr>
        <w:ind w:left="1817" w:hanging="159"/>
      </w:pPr>
      <w:rPr>
        <w:rFonts w:hint="default"/>
        <w:lang w:val="es-ES" w:eastAsia="en-US" w:bidi="ar-SA"/>
      </w:rPr>
    </w:lvl>
    <w:lvl w:ilvl="6" w:tplc="FEF47B16">
      <w:numFmt w:val="bullet"/>
      <w:lvlText w:val="•"/>
      <w:lvlJc w:val="left"/>
      <w:pPr>
        <w:ind w:left="2153" w:hanging="159"/>
      </w:pPr>
      <w:rPr>
        <w:rFonts w:hint="default"/>
        <w:lang w:val="es-ES" w:eastAsia="en-US" w:bidi="ar-SA"/>
      </w:rPr>
    </w:lvl>
    <w:lvl w:ilvl="7" w:tplc="6818CA10">
      <w:numFmt w:val="bullet"/>
      <w:lvlText w:val="•"/>
      <w:lvlJc w:val="left"/>
      <w:pPr>
        <w:ind w:left="2488" w:hanging="159"/>
      </w:pPr>
      <w:rPr>
        <w:rFonts w:hint="default"/>
        <w:lang w:val="es-ES" w:eastAsia="en-US" w:bidi="ar-SA"/>
      </w:rPr>
    </w:lvl>
    <w:lvl w:ilvl="8" w:tplc="5A340806">
      <w:numFmt w:val="bullet"/>
      <w:lvlText w:val="•"/>
      <w:lvlJc w:val="left"/>
      <w:pPr>
        <w:ind w:left="2824" w:hanging="159"/>
      </w:pPr>
      <w:rPr>
        <w:rFonts w:hint="default"/>
        <w:lang w:val="es-ES" w:eastAsia="en-US" w:bidi="ar-SA"/>
      </w:rPr>
    </w:lvl>
  </w:abstractNum>
  <w:abstractNum w:abstractNumId="45" w15:restartNumberingAfterBreak="0">
    <w:nsid w:val="2279474B"/>
    <w:multiLevelType w:val="hybridMultilevel"/>
    <w:tmpl w:val="AD68233A"/>
    <w:lvl w:ilvl="0" w:tplc="AB6282D8">
      <w:numFmt w:val="bullet"/>
      <w:lvlText w:val="●"/>
      <w:lvlJc w:val="left"/>
      <w:pPr>
        <w:ind w:left="273" w:hanging="159"/>
      </w:pPr>
      <w:rPr>
        <w:rFonts w:ascii="Arial" w:eastAsia="Arial" w:hAnsi="Arial" w:cs="Arial" w:hint="default"/>
        <w:b w:val="0"/>
        <w:bCs w:val="0"/>
        <w:i w:val="0"/>
        <w:iCs w:val="0"/>
        <w:spacing w:val="0"/>
        <w:w w:val="100"/>
        <w:sz w:val="18"/>
        <w:szCs w:val="18"/>
        <w:lang w:val="es-ES" w:eastAsia="en-US" w:bidi="ar-SA"/>
      </w:rPr>
    </w:lvl>
    <w:lvl w:ilvl="1" w:tplc="3772A334">
      <w:numFmt w:val="bullet"/>
      <w:lvlText w:val="•"/>
      <w:lvlJc w:val="left"/>
      <w:pPr>
        <w:ind w:left="816" w:hanging="159"/>
      </w:pPr>
      <w:rPr>
        <w:rFonts w:hint="default"/>
        <w:lang w:val="es-ES" w:eastAsia="en-US" w:bidi="ar-SA"/>
      </w:rPr>
    </w:lvl>
    <w:lvl w:ilvl="2" w:tplc="72CEB520">
      <w:numFmt w:val="bullet"/>
      <w:lvlText w:val="•"/>
      <w:lvlJc w:val="left"/>
      <w:pPr>
        <w:ind w:left="1352" w:hanging="159"/>
      </w:pPr>
      <w:rPr>
        <w:rFonts w:hint="default"/>
        <w:lang w:val="es-ES" w:eastAsia="en-US" w:bidi="ar-SA"/>
      </w:rPr>
    </w:lvl>
    <w:lvl w:ilvl="3" w:tplc="04049176">
      <w:numFmt w:val="bullet"/>
      <w:lvlText w:val="•"/>
      <w:lvlJc w:val="left"/>
      <w:pPr>
        <w:ind w:left="1889" w:hanging="159"/>
      </w:pPr>
      <w:rPr>
        <w:rFonts w:hint="default"/>
        <w:lang w:val="es-ES" w:eastAsia="en-US" w:bidi="ar-SA"/>
      </w:rPr>
    </w:lvl>
    <w:lvl w:ilvl="4" w:tplc="EF5C2022">
      <w:numFmt w:val="bullet"/>
      <w:lvlText w:val="•"/>
      <w:lvlJc w:val="left"/>
      <w:pPr>
        <w:ind w:left="2425" w:hanging="159"/>
      </w:pPr>
      <w:rPr>
        <w:rFonts w:hint="default"/>
        <w:lang w:val="es-ES" w:eastAsia="en-US" w:bidi="ar-SA"/>
      </w:rPr>
    </w:lvl>
    <w:lvl w:ilvl="5" w:tplc="20FE2E64">
      <w:numFmt w:val="bullet"/>
      <w:lvlText w:val="•"/>
      <w:lvlJc w:val="left"/>
      <w:pPr>
        <w:ind w:left="2962" w:hanging="159"/>
      </w:pPr>
      <w:rPr>
        <w:rFonts w:hint="default"/>
        <w:lang w:val="es-ES" w:eastAsia="en-US" w:bidi="ar-SA"/>
      </w:rPr>
    </w:lvl>
    <w:lvl w:ilvl="6" w:tplc="110650F0">
      <w:numFmt w:val="bullet"/>
      <w:lvlText w:val="•"/>
      <w:lvlJc w:val="left"/>
      <w:pPr>
        <w:ind w:left="3498" w:hanging="159"/>
      </w:pPr>
      <w:rPr>
        <w:rFonts w:hint="default"/>
        <w:lang w:val="es-ES" w:eastAsia="en-US" w:bidi="ar-SA"/>
      </w:rPr>
    </w:lvl>
    <w:lvl w:ilvl="7" w:tplc="83C80CD8">
      <w:numFmt w:val="bullet"/>
      <w:lvlText w:val="•"/>
      <w:lvlJc w:val="left"/>
      <w:pPr>
        <w:ind w:left="4034" w:hanging="159"/>
      </w:pPr>
      <w:rPr>
        <w:rFonts w:hint="default"/>
        <w:lang w:val="es-ES" w:eastAsia="en-US" w:bidi="ar-SA"/>
      </w:rPr>
    </w:lvl>
    <w:lvl w:ilvl="8" w:tplc="32647D18">
      <w:numFmt w:val="bullet"/>
      <w:lvlText w:val="•"/>
      <w:lvlJc w:val="left"/>
      <w:pPr>
        <w:ind w:left="4571" w:hanging="159"/>
      </w:pPr>
      <w:rPr>
        <w:rFonts w:hint="default"/>
        <w:lang w:val="es-ES" w:eastAsia="en-US" w:bidi="ar-SA"/>
      </w:rPr>
    </w:lvl>
  </w:abstractNum>
  <w:abstractNum w:abstractNumId="46" w15:restartNumberingAfterBreak="0">
    <w:nsid w:val="23083484"/>
    <w:multiLevelType w:val="hybridMultilevel"/>
    <w:tmpl w:val="D88ADE20"/>
    <w:lvl w:ilvl="0" w:tplc="F9D898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09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C7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A8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01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AD5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A5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81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685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5D33EFD"/>
    <w:multiLevelType w:val="multilevel"/>
    <w:tmpl w:val="4558C9B6"/>
    <w:lvl w:ilvl="0">
      <w:start w:val="1"/>
      <w:numFmt w:val="decimal"/>
      <w:lvlText w:val="%1"/>
      <w:lvlJc w:val="left"/>
      <w:pPr>
        <w:ind w:left="1004" w:hanging="425"/>
      </w:pPr>
      <w:rPr>
        <w:rFonts w:ascii="Times New Roman" w:eastAsia="Times New Roman" w:hAnsi="Times New Roman" w:cs="Times New Roman" w:hint="default"/>
        <w:b w:val="0"/>
        <w:bCs w:val="0"/>
        <w:i w:val="0"/>
        <w:iCs w:val="0"/>
        <w:spacing w:val="0"/>
        <w:w w:val="100"/>
        <w:sz w:val="24"/>
        <w:szCs w:val="24"/>
        <w:lang w:val="es-ES" w:eastAsia="en-US" w:bidi="ar-SA"/>
      </w:rPr>
    </w:lvl>
    <w:lvl w:ilvl="1">
      <w:start w:val="1"/>
      <w:numFmt w:val="decimal"/>
      <w:lvlText w:val="%1.%2"/>
      <w:lvlJc w:val="left"/>
      <w:pPr>
        <w:ind w:left="1712" w:hanging="708"/>
      </w:pPr>
      <w:rPr>
        <w:rFonts w:ascii="Times New Roman" w:eastAsia="Times New Roman" w:hAnsi="Times New Roman" w:cs="Times New Roman" w:hint="default"/>
        <w:b w:val="0"/>
        <w:bCs w:val="0"/>
        <w:i w:val="0"/>
        <w:iCs w:val="0"/>
        <w:spacing w:val="0"/>
        <w:w w:val="100"/>
        <w:sz w:val="24"/>
        <w:szCs w:val="24"/>
        <w:lang w:val="es-ES" w:eastAsia="en-US" w:bidi="ar-SA"/>
      </w:rPr>
    </w:lvl>
    <w:lvl w:ilvl="2">
      <w:start w:val="1"/>
      <w:numFmt w:val="decimal"/>
      <w:lvlText w:val="%1.%2.%3"/>
      <w:lvlJc w:val="left"/>
      <w:pPr>
        <w:ind w:left="2705" w:hanging="994"/>
      </w:pPr>
      <w:rPr>
        <w:rFonts w:ascii="Times New Roman" w:eastAsia="Times New Roman" w:hAnsi="Times New Roman" w:cs="Times New Roman" w:hint="default"/>
        <w:b w:val="0"/>
        <w:bCs w:val="0"/>
        <w:i w:val="0"/>
        <w:iCs w:val="0"/>
        <w:spacing w:val="0"/>
        <w:w w:val="100"/>
        <w:sz w:val="24"/>
        <w:szCs w:val="24"/>
        <w:lang w:val="es-ES" w:eastAsia="en-US" w:bidi="ar-SA"/>
      </w:rPr>
    </w:lvl>
    <w:lvl w:ilvl="3">
      <w:numFmt w:val="bullet"/>
      <w:lvlText w:val="•"/>
      <w:lvlJc w:val="left"/>
      <w:pPr>
        <w:ind w:left="3587" w:hanging="994"/>
      </w:pPr>
      <w:rPr>
        <w:rFonts w:hint="default"/>
        <w:lang w:val="es-ES" w:eastAsia="en-US" w:bidi="ar-SA"/>
      </w:rPr>
    </w:lvl>
    <w:lvl w:ilvl="4">
      <w:numFmt w:val="bullet"/>
      <w:lvlText w:val="•"/>
      <w:lvlJc w:val="left"/>
      <w:pPr>
        <w:ind w:left="4475" w:hanging="994"/>
      </w:pPr>
      <w:rPr>
        <w:rFonts w:hint="default"/>
        <w:lang w:val="es-ES" w:eastAsia="en-US" w:bidi="ar-SA"/>
      </w:rPr>
    </w:lvl>
    <w:lvl w:ilvl="5">
      <w:numFmt w:val="bullet"/>
      <w:lvlText w:val="•"/>
      <w:lvlJc w:val="left"/>
      <w:pPr>
        <w:ind w:left="5362" w:hanging="994"/>
      </w:pPr>
      <w:rPr>
        <w:rFonts w:hint="default"/>
        <w:lang w:val="es-ES" w:eastAsia="en-US" w:bidi="ar-SA"/>
      </w:rPr>
    </w:lvl>
    <w:lvl w:ilvl="6">
      <w:numFmt w:val="bullet"/>
      <w:lvlText w:val="•"/>
      <w:lvlJc w:val="left"/>
      <w:pPr>
        <w:ind w:left="6250" w:hanging="994"/>
      </w:pPr>
      <w:rPr>
        <w:rFonts w:hint="default"/>
        <w:lang w:val="es-ES" w:eastAsia="en-US" w:bidi="ar-SA"/>
      </w:rPr>
    </w:lvl>
    <w:lvl w:ilvl="7">
      <w:numFmt w:val="bullet"/>
      <w:lvlText w:val="•"/>
      <w:lvlJc w:val="left"/>
      <w:pPr>
        <w:ind w:left="7137" w:hanging="994"/>
      </w:pPr>
      <w:rPr>
        <w:rFonts w:hint="default"/>
        <w:lang w:val="es-ES" w:eastAsia="en-US" w:bidi="ar-SA"/>
      </w:rPr>
    </w:lvl>
    <w:lvl w:ilvl="8">
      <w:numFmt w:val="bullet"/>
      <w:lvlText w:val="•"/>
      <w:lvlJc w:val="left"/>
      <w:pPr>
        <w:ind w:left="8025" w:hanging="994"/>
      </w:pPr>
      <w:rPr>
        <w:rFonts w:hint="default"/>
        <w:lang w:val="es-ES" w:eastAsia="en-US" w:bidi="ar-SA"/>
      </w:rPr>
    </w:lvl>
  </w:abstractNum>
  <w:abstractNum w:abstractNumId="48" w15:restartNumberingAfterBreak="0">
    <w:nsid w:val="265C63C2"/>
    <w:multiLevelType w:val="hybridMultilevel"/>
    <w:tmpl w:val="861C6190"/>
    <w:lvl w:ilvl="0" w:tplc="5556391A">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0066B800">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2" w:tplc="504A8F62">
      <w:numFmt w:val="bullet"/>
      <w:lvlText w:val="•"/>
      <w:lvlJc w:val="left"/>
      <w:pPr>
        <w:ind w:left="1857" w:hanging="358"/>
      </w:pPr>
      <w:rPr>
        <w:rFonts w:hint="default"/>
        <w:lang w:val="es-ES" w:eastAsia="en-US" w:bidi="ar-SA"/>
      </w:rPr>
    </w:lvl>
    <w:lvl w:ilvl="3" w:tplc="1DFA4BB0">
      <w:numFmt w:val="bullet"/>
      <w:lvlText w:val="•"/>
      <w:lvlJc w:val="left"/>
      <w:pPr>
        <w:ind w:left="2795" w:hanging="358"/>
      </w:pPr>
      <w:rPr>
        <w:rFonts w:hint="default"/>
        <w:lang w:val="es-ES" w:eastAsia="en-US" w:bidi="ar-SA"/>
      </w:rPr>
    </w:lvl>
    <w:lvl w:ilvl="4" w:tplc="F94C858E">
      <w:numFmt w:val="bullet"/>
      <w:lvlText w:val="•"/>
      <w:lvlJc w:val="left"/>
      <w:pPr>
        <w:ind w:left="3733" w:hanging="358"/>
      </w:pPr>
      <w:rPr>
        <w:rFonts w:hint="default"/>
        <w:lang w:val="es-ES" w:eastAsia="en-US" w:bidi="ar-SA"/>
      </w:rPr>
    </w:lvl>
    <w:lvl w:ilvl="5" w:tplc="22B28A14">
      <w:numFmt w:val="bullet"/>
      <w:lvlText w:val="•"/>
      <w:lvlJc w:val="left"/>
      <w:pPr>
        <w:ind w:left="4671" w:hanging="358"/>
      </w:pPr>
      <w:rPr>
        <w:rFonts w:hint="default"/>
        <w:lang w:val="es-ES" w:eastAsia="en-US" w:bidi="ar-SA"/>
      </w:rPr>
    </w:lvl>
    <w:lvl w:ilvl="6" w:tplc="B6F215AE">
      <w:numFmt w:val="bullet"/>
      <w:lvlText w:val="•"/>
      <w:lvlJc w:val="left"/>
      <w:pPr>
        <w:ind w:left="5608" w:hanging="358"/>
      </w:pPr>
      <w:rPr>
        <w:rFonts w:hint="default"/>
        <w:lang w:val="es-ES" w:eastAsia="en-US" w:bidi="ar-SA"/>
      </w:rPr>
    </w:lvl>
    <w:lvl w:ilvl="7" w:tplc="20BABF92">
      <w:numFmt w:val="bullet"/>
      <w:lvlText w:val="•"/>
      <w:lvlJc w:val="left"/>
      <w:pPr>
        <w:ind w:left="6546" w:hanging="358"/>
      </w:pPr>
      <w:rPr>
        <w:rFonts w:hint="default"/>
        <w:lang w:val="es-ES" w:eastAsia="en-US" w:bidi="ar-SA"/>
      </w:rPr>
    </w:lvl>
    <w:lvl w:ilvl="8" w:tplc="E06073DE">
      <w:numFmt w:val="bullet"/>
      <w:lvlText w:val="•"/>
      <w:lvlJc w:val="left"/>
      <w:pPr>
        <w:ind w:left="7484" w:hanging="358"/>
      </w:pPr>
      <w:rPr>
        <w:rFonts w:hint="default"/>
        <w:lang w:val="es-ES" w:eastAsia="en-US" w:bidi="ar-SA"/>
      </w:rPr>
    </w:lvl>
  </w:abstractNum>
  <w:abstractNum w:abstractNumId="49" w15:restartNumberingAfterBreak="0">
    <w:nsid w:val="26B934EA"/>
    <w:multiLevelType w:val="hybridMultilevel"/>
    <w:tmpl w:val="7158CDBC"/>
    <w:lvl w:ilvl="0" w:tplc="63900478">
      <w:numFmt w:val="bullet"/>
      <w:lvlText w:val="●"/>
      <w:lvlJc w:val="left"/>
      <w:pPr>
        <w:ind w:left="408" w:hanging="159"/>
      </w:pPr>
      <w:rPr>
        <w:rFonts w:ascii="Arial" w:eastAsia="Arial" w:hAnsi="Arial" w:cs="Arial" w:hint="default"/>
        <w:b w:val="0"/>
        <w:bCs w:val="0"/>
        <w:i w:val="0"/>
        <w:iCs w:val="0"/>
        <w:spacing w:val="0"/>
        <w:w w:val="100"/>
        <w:sz w:val="18"/>
        <w:szCs w:val="18"/>
        <w:lang w:val="es-ES" w:eastAsia="en-US" w:bidi="ar-SA"/>
      </w:rPr>
    </w:lvl>
    <w:lvl w:ilvl="1" w:tplc="E770433E">
      <w:numFmt w:val="bullet"/>
      <w:lvlText w:val="•"/>
      <w:lvlJc w:val="left"/>
      <w:pPr>
        <w:ind w:left="1296" w:hanging="159"/>
      </w:pPr>
      <w:rPr>
        <w:rFonts w:hint="default"/>
        <w:lang w:val="es-ES" w:eastAsia="en-US" w:bidi="ar-SA"/>
      </w:rPr>
    </w:lvl>
    <w:lvl w:ilvl="2" w:tplc="3598869E">
      <w:numFmt w:val="bullet"/>
      <w:lvlText w:val="•"/>
      <w:lvlJc w:val="left"/>
      <w:pPr>
        <w:ind w:left="2192" w:hanging="159"/>
      </w:pPr>
      <w:rPr>
        <w:rFonts w:hint="default"/>
        <w:lang w:val="es-ES" w:eastAsia="en-US" w:bidi="ar-SA"/>
      </w:rPr>
    </w:lvl>
    <w:lvl w:ilvl="3" w:tplc="DB82B082">
      <w:numFmt w:val="bullet"/>
      <w:lvlText w:val="•"/>
      <w:lvlJc w:val="left"/>
      <w:pPr>
        <w:ind w:left="3088" w:hanging="159"/>
      </w:pPr>
      <w:rPr>
        <w:rFonts w:hint="default"/>
        <w:lang w:val="es-ES" w:eastAsia="en-US" w:bidi="ar-SA"/>
      </w:rPr>
    </w:lvl>
    <w:lvl w:ilvl="4" w:tplc="D9C28926">
      <w:numFmt w:val="bullet"/>
      <w:lvlText w:val="•"/>
      <w:lvlJc w:val="left"/>
      <w:pPr>
        <w:ind w:left="3984" w:hanging="159"/>
      </w:pPr>
      <w:rPr>
        <w:rFonts w:hint="default"/>
        <w:lang w:val="es-ES" w:eastAsia="en-US" w:bidi="ar-SA"/>
      </w:rPr>
    </w:lvl>
    <w:lvl w:ilvl="5" w:tplc="EC7CD9E4">
      <w:numFmt w:val="bullet"/>
      <w:lvlText w:val="•"/>
      <w:lvlJc w:val="left"/>
      <w:pPr>
        <w:ind w:left="4880" w:hanging="159"/>
      </w:pPr>
      <w:rPr>
        <w:rFonts w:hint="default"/>
        <w:lang w:val="es-ES" w:eastAsia="en-US" w:bidi="ar-SA"/>
      </w:rPr>
    </w:lvl>
    <w:lvl w:ilvl="6" w:tplc="B0CADB58">
      <w:numFmt w:val="bullet"/>
      <w:lvlText w:val="•"/>
      <w:lvlJc w:val="left"/>
      <w:pPr>
        <w:ind w:left="5776" w:hanging="159"/>
      </w:pPr>
      <w:rPr>
        <w:rFonts w:hint="default"/>
        <w:lang w:val="es-ES" w:eastAsia="en-US" w:bidi="ar-SA"/>
      </w:rPr>
    </w:lvl>
    <w:lvl w:ilvl="7" w:tplc="6F628A0C">
      <w:numFmt w:val="bullet"/>
      <w:lvlText w:val="•"/>
      <w:lvlJc w:val="left"/>
      <w:pPr>
        <w:ind w:left="6672" w:hanging="159"/>
      </w:pPr>
      <w:rPr>
        <w:rFonts w:hint="default"/>
        <w:lang w:val="es-ES" w:eastAsia="en-US" w:bidi="ar-SA"/>
      </w:rPr>
    </w:lvl>
    <w:lvl w:ilvl="8" w:tplc="8280E642">
      <w:numFmt w:val="bullet"/>
      <w:lvlText w:val="•"/>
      <w:lvlJc w:val="left"/>
      <w:pPr>
        <w:ind w:left="7568" w:hanging="159"/>
      </w:pPr>
      <w:rPr>
        <w:rFonts w:hint="default"/>
        <w:lang w:val="es-ES" w:eastAsia="en-US" w:bidi="ar-SA"/>
      </w:rPr>
    </w:lvl>
  </w:abstractNum>
  <w:abstractNum w:abstractNumId="50" w15:restartNumberingAfterBreak="0">
    <w:nsid w:val="270C3A80"/>
    <w:multiLevelType w:val="hybridMultilevel"/>
    <w:tmpl w:val="E62A989C"/>
    <w:lvl w:ilvl="0" w:tplc="389AE10E">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9B1860A0">
      <w:numFmt w:val="bullet"/>
      <w:lvlText w:val="•"/>
      <w:lvlJc w:val="left"/>
      <w:pPr>
        <w:ind w:left="619" w:hanging="159"/>
      </w:pPr>
      <w:rPr>
        <w:rFonts w:hint="default"/>
        <w:lang w:val="es-ES" w:eastAsia="en-US" w:bidi="ar-SA"/>
      </w:rPr>
    </w:lvl>
    <w:lvl w:ilvl="2" w:tplc="59687F4A">
      <w:numFmt w:val="bullet"/>
      <w:lvlText w:val="•"/>
      <w:lvlJc w:val="left"/>
      <w:pPr>
        <w:ind w:left="939" w:hanging="159"/>
      </w:pPr>
      <w:rPr>
        <w:rFonts w:hint="default"/>
        <w:lang w:val="es-ES" w:eastAsia="en-US" w:bidi="ar-SA"/>
      </w:rPr>
    </w:lvl>
    <w:lvl w:ilvl="3" w:tplc="BA16623A">
      <w:numFmt w:val="bullet"/>
      <w:lvlText w:val="•"/>
      <w:lvlJc w:val="left"/>
      <w:pPr>
        <w:ind w:left="1258" w:hanging="159"/>
      </w:pPr>
      <w:rPr>
        <w:rFonts w:hint="default"/>
        <w:lang w:val="es-ES" w:eastAsia="en-US" w:bidi="ar-SA"/>
      </w:rPr>
    </w:lvl>
    <w:lvl w:ilvl="4" w:tplc="A0FA1732">
      <w:numFmt w:val="bullet"/>
      <w:lvlText w:val="•"/>
      <w:lvlJc w:val="left"/>
      <w:pPr>
        <w:ind w:left="1578" w:hanging="159"/>
      </w:pPr>
      <w:rPr>
        <w:rFonts w:hint="default"/>
        <w:lang w:val="es-ES" w:eastAsia="en-US" w:bidi="ar-SA"/>
      </w:rPr>
    </w:lvl>
    <w:lvl w:ilvl="5" w:tplc="4BE03D16">
      <w:numFmt w:val="bullet"/>
      <w:lvlText w:val="•"/>
      <w:lvlJc w:val="left"/>
      <w:pPr>
        <w:ind w:left="1897" w:hanging="159"/>
      </w:pPr>
      <w:rPr>
        <w:rFonts w:hint="default"/>
        <w:lang w:val="es-ES" w:eastAsia="en-US" w:bidi="ar-SA"/>
      </w:rPr>
    </w:lvl>
    <w:lvl w:ilvl="6" w:tplc="0A0AA5F6">
      <w:numFmt w:val="bullet"/>
      <w:lvlText w:val="•"/>
      <w:lvlJc w:val="left"/>
      <w:pPr>
        <w:ind w:left="2217" w:hanging="159"/>
      </w:pPr>
      <w:rPr>
        <w:rFonts w:hint="default"/>
        <w:lang w:val="es-ES" w:eastAsia="en-US" w:bidi="ar-SA"/>
      </w:rPr>
    </w:lvl>
    <w:lvl w:ilvl="7" w:tplc="3AB48E56">
      <w:numFmt w:val="bullet"/>
      <w:lvlText w:val="•"/>
      <w:lvlJc w:val="left"/>
      <w:pPr>
        <w:ind w:left="2536" w:hanging="159"/>
      </w:pPr>
      <w:rPr>
        <w:rFonts w:hint="default"/>
        <w:lang w:val="es-ES" w:eastAsia="en-US" w:bidi="ar-SA"/>
      </w:rPr>
    </w:lvl>
    <w:lvl w:ilvl="8" w:tplc="E12E3F84">
      <w:numFmt w:val="bullet"/>
      <w:lvlText w:val="•"/>
      <w:lvlJc w:val="left"/>
      <w:pPr>
        <w:ind w:left="2856" w:hanging="159"/>
      </w:pPr>
      <w:rPr>
        <w:rFonts w:hint="default"/>
        <w:lang w:val="es-ES" w:eastAsia="en-US" w:bidi="ar-SA"/>
      </w:rPr>
    </w:lvl>
  </w:abstractNum>
  <w:abstractNum w:abstractNumId="51" w15:restartNumberingAfterBreak="0">
    <w:nsid w:val="294D1EBD"/>
    <w:multiLevelType w:val="hybridMultilevel"/>
    <w:tmpl w:val="DE40EA5A"/>
    <w:lvl w:ilvl="0" w:tplc="0D14F932">
      <w:numFmt w:val="bullet"/>
      <w:lvlText w:val="●"/>
      <w:lvlJc w:val="left"/>
      <w:pPr>
        <w:ind w:left="114" w:hanging="159"/>
      </w:pPr>
      <w:rPr>
        <w:rFonts w:ascii="Arial" w:eastAsia="Arial" w:hAnsi="Arial" w:cs="Arial" w:hint="default"/>
        <w:b w:val="0"/>
        <w:bCs w:val="0"/>
        <w:i w:val="0"/>
        <w:iCs w:val="0"/>
        <w:spacing w:val="0"/>
        <w:w w:val="100"/>
        <w:sz w:val="18"/>
        <w:szCs w:val="18"/>
        <w:lang w:val="es-ES" w:eastAsia="en-US" w:bidi="ar-SA"/>
      </w:rPr>
    </w:lvl>
    <w:lvl w:ilvl="1" w:tplc="A5BA59CA">
      <w:numFmt w:val="bullet"/>
      <w:lvlText w:val="•"/>
      <w:lvlJc w:val="left"/>
      <w:pPr>
        <w:ind w:left="672" w:hanging="159"/>
      </w:pPr>
      <w:rPr>
        <w:rFonts w:hint="default"/>
        <w:lang w:val="es-ES" w:eastAsia="en-US" w:bidi="ar-SA"/>
      </w:rPr>
    </w:lvl>
    <w:lvl w:ilvl="2" w:tplc="200E38BC">
      <w:numFmt w:val="bullet"/>
      <w:lvlText w:val="•"/>
      <w:lvlJc w:val="left"/>
      <w:pPr>
        <w:ind w:left="1224" w:hanging="159"/>
      </w:pPr>
      <w:rPr>
        <w:rFonts w:hint="default"/>
        <w:lang w:val="es-ES" w:eastAsia="en-US" w:bidi="ar-SA"/>
      </w:rPr>
    </w:lvl>
    <w:lvl w:ilvl="3" w:tplc="D306262A">
      <w:numFmt w:val="bullet"/>
      <w:lvlText w:val="•"/>
      <w:lvlJc w:val="left"/>
      <w:pPr>
        <w:ind w:left="1777" w:hanging="159"/>
      </w:pPr>
      <w:rPr>
        <w:rFonts w:hint="default"/>
        <w:lang w:val="es-ES" w:eastAsia="en-US" w:bidi="ar-SA"/>
      </w:rPr>
    </w:lvl>
    <w:lvl w:ilvl="4" w:tplc="700E2210">
      <w:numFmt w:val="bullet"/>
      <w:lvlText w:val="•"/>
      <w:lvlJc w:val="left"/>
      <w:pPr>
        <w:ind w:left="2329" w:hanging="159"/>
      </w:pPr>
      <w:rPr>
        <w:rFonts w:hint="default"/>
        <w:lang w:val="es-ES" w:eastAsia="en-US" w:bidi="ar-SA"/>
      </w:rPr>
    </w:lvl>
    <w:lvl w:ilvl="5" w:tplc="28C4607E">
      <w:numFmt w:val="bullet"/>
      <w:lvlText w:val="•"/>
      <w:lvlJc w:val="left"/>
      <w:pPr>
        <w:ind w:left="2882" w:hanging="159"/>
      </w:pPr>
      <w:rPr>
        <w:rFonts w:hint="default"/>
        <w:lang w:val="es-ES" w:eastAsia="en-US" w:bidi="ar-SA"/>
      </w:rPr>
    </w:lvl>
    <w:lvl w:ilvl="6" w:tplc="1C2872CE">
      <w:numFmt w:val="bullet"/>
      <w:lvlText w:val="•"/>
      <w:lvlJc w:val="left"/>
      <w:pPr>
        <w:ind w:left="3434" w:hanging="159"/>
      </w:pPr>
      <w:rPr>
        <w:rFonts w:hint="default"/>
        <w:lang w:val="es-ES" w:eastAsia="en-US" w:bidi="ar-SA"/>
      </w:rPr>
    </w:lvl>
    <w:lvl w:ilvl="7" w:tplc="E32E007E">
      <w:numFmt w:val="bullet"/>
      <w:lvlText w:val="•"/>
      <w:lvlJc w:val="left"/>
      <w:pPr>
        <w:ind w:left="3986" w:hanging="159"/>
      </w:pPr>
      <w:rPr>
        <w:rFonts w:hint="default"/>
        <w:lang w:val="es-ES" w:eastAsia="en-US" w:bidi="ar-SA"/>
      </w:rPr>
    </w:lvl>
    <w:lvl w:ilvl="8" w:tplc="2B385FFA">
      <w:numFmt w:val="bullet"/>
      <w:lvlText w:val="•"/>
      <w:lvlJc w:val="left"/>
      <w:pPr>
        <w:ind w:left="4539" w:hanging="159"/>
      </w:pPr>
      <w:rPr>
        <w:rFonts w:hint="default"/>
        <w:lang w:val="es-ES" w:eastAsia="en-US" w:bidi="ar-SA"/>
      </w:rPr>
    </w:lvl>
  </w:abstractNum>
  <w:abstractNum w:abstractNumId="52" w15:restartNumberingAfterBreak="0">
    <w:nsid w:val="2AC869EF"/>
    <w:multiLevelType w:val="hybridMultilevel"/>
    <w:tmpl w:val="61A8EAA8"/>
    <w:lvl w:ilvl="0" w:tplc="ABAEDBE0">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D5164A0A">
      <w:numFmt w:val="bullet"/>
      <w:lvlText w:val="•"/>
      <w:lvlJc w:val="left"/>
      <w:pPr>
        <w:ind w:left="1386" w:hanging="358"/>
      </w:pPr>
      <w:rPr>
        <w:rFonts w:hint="default"/>
        <w:lang w:val="es-ES" w:eastAsia="en-US" w:bidi="ar-SA"/>
      </w:rPr>
    </w:lvl>
    <w:lvl w:ilvl="2" w:tplc="E0083F9E">
      <w:numFmt w:val="bullet"/>
      <w:lvlText w:val="•"/>
      <w:lvlJc w:val="left"/>
      <w:pPr>
        <w:ind w:left="2272" w:hanging="358"/>
      </w:pPr>
      <w:rPr>
        <w:rFonts w:hint="default"/>
        <w:lang w:val="es-ES" w:eastAsia="en-US" w:bidi="ar-SA"/>
      </w:rPr>
    </w:lvl>
    <w:lvl w:ilvl="3" w:tplc="234094E6">
      <w:numFmt w:val="bullet"/>
      <w:lvlText w:val="•"/>
      <w:lvlJc w:val="left"/>
      <w:pPr>
        <w:ind w:left="3158" w:hanging="358"/>
      </w:pPr>
      <w:rPr>
        <w:rFonts w:hint="default"/>
        <w:lang w:val="es-ES" w:eastAsia="en-US" w:bidi="ar-SA"/>
      </w:rPr>
    </w:lvl>
    <w:lvl w:ilvl="4" w:tplc="E2BE2BC4">
      <w:numFmt w:val="bullet"/>
      <w:lvlText w:val="•"/>
      <w:lvlJc w:val="left"/>
      <w:pPr>
        <w:ind w:left="4044" w:hanging="358"/>
      </w:pPr>
      <w:rPr>
        <w:rFonts w:hint="default"/>
        <w:lang w:val="es-ES" w:eastAsia="en-US" w:bidi="ar-SA"/>
      </w:rPr>
    </w:lvl>
    <w:lvl w:ilvl="5" w:tplc="633A18F0">
      <w:numFmt w:val="bullet"/>
      <w:lvlText w:val="•"/>
      <w:lvlJc w:val="left"/>
      <w:pPr>
        <w:ind w:left="4930" w:hanging="358"/>
      </w:pPr>
      <w:rPr>
        <w:rFonts w:hint="default"/>
        <w:lang w:val="es-ES" w:eastAsia="en-US" w:bidi="ar-SA"/>
      </w:rPr>
    </w:lvl>
    <w:lvl w:ilvl="6" w:tplc="08CE49D0">
      <w:numFmt w:val="bullet"/>
      <w:lvlText w:val="•"/>
      <w:lvlJc w:val="left"/>
      <w:pPr>
        <w:ind w:left="5816" w:hanging="358"/>
      </w:pPr>
      <w:rPr>
        <w:rFonts w:hint="default"/>
        <w:lang w:val="es-ES" w:eastAsia="en-US" w:bidi="ar-SA"/>
      </w:rPr>
    </w:lvl>
    <w:lvl w:ilvl="7" w:tplc="20E084F8">
      <w:numFmt w:val="bullet"/>
      <w:lvlText w:val="•"/>
      <w:lvlJc w:val="left"/>
      <w:pPr>
        <w:ind w:left="6702" w:hanging="358"/>
      </w:pPr>
      <w:rPr>
        <w:rFonts w:hint="default"/>
        <w:lang w:val="es-ES" w:eastAsia="en-US" w:bidi="ar-SA"/>
      </w:rPr>
    </w:lvl>
    <w:lvl w:ilvl="8" w:tplc="7F067088">
      <w:numFmt w:val="bullet"/>
      <w:lvlText w:val="•"/>
      <w:lvlJc w:val="left"/>
      <w:pPr>
        <w:ind w:left="7588" w:hanging="358"/>
      </w:pPr>
      <w:rPr>
        <w:rFonts w:hint="default"/>
        <w:lang w:val="es-ES" w:eastAsia="en-US" w:bidi="ar-SA"/>
      </w:rPr>
    </w:lvl>
  </w:abstractNum>
  <w:abstractNum w:abstractNumId="53" w15:restartNumberingAfterBreak="0">
    <w:nsid w:val="2AEE35EB"/>
    <w:multiLevelType w:val="hybridMultilevel"/>
    <w:tmpl w:val="54CC861C"/>
    <w:lvl w:ilvl="0" w:tplc="46ACB160">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27869410">
      <w:numFmt w:val="bullet"/>
      <w:lvlText w:val="•"/>
      <w:lvlJc w:val="left"/>
      <w:pPr>
        <w:ind w:left="619" w:hanging="159"/>
      </w:pPr>
      <w:rPr>
        <w:rFonts w:hint="default"/>
        <w:lang w:val="es-ES" w:eastAsia="en-US" w:bidi="ar-SA"/>
      </w:rPr>
    </w:lvl>
    <w:lvl w:ilvl="2" w:tplc="A93E45EE">
      <w:numFmt w:val="bullet"/>
      <w:lvlText w:val="•"/>
      <w:lvlJc w:val="left"/>
      <w:pPr>
        <w:ind w:left="939" w:hanging="159"/>
      </w:pPr>
      <w:rPr>
        <w:rFonts w:hint="default"/>
        <w:lang w:val="es-ES" w:eastAsia="en-US" w:bidi="ar-SA"/>
      </w:rPr>
    </w:lvl>
    <w:lvl w:ilvl="3" w:tplc="48344182">
      <w:numFmt w:val="bullet"/>
      <w:lvlText w:val="•"/>
      <w:lvlJc w:val="left"/>
      <w:pPr>
        <w:ind w:left="1258" w:hanging="159"/>
      </w:pPr>
      <w:rPr>
        <w:rFonts w:hint="default"/>
        <w:lang w:val="es-ES" w:eastAsia="en-US" w:bidi="ar-SA"/>
      </w:rPr>
    </w:lvl>
    <w:lvl w:ilvl="4" w:tplc="6CE276BA">
      <w:numFmt w:val="bullet"/>
      <w:lvlText w:val="•"/>
      <w:lvlJc w:val="left"/>
      <w:pPr>
        <w:ind w:left="1578" w:hanging="159"/>
      </w:pPr>
      <w:rPr>
        <w:rFonts w:hint="default"/>
        <w:lang w:val="es-ES" w:eastAsia="en-US" w:bidi="ar-SA"/>
      </w:rPr>
    </w:lvl>
    <w:lvl w:ilvl="5" w:tplc="2D7A1EBC">
      <w:numFmt w:val="bullet"/>
      <w:lvlText w:val="•"/>
      <w:lvlJc w:val="left"/>
      <w:pPr>
        <w:ind w:left="1897" w:hanging="159"/>
      </w:pPr>
      <w:rPr>
        <w:rFonts w:hint="default"/>
        <w:lang w:val="es-ES" w:eastAsia="en-US" w:bidi="ar-SA"/>
      </w:rPr>
    </w:lvl>
    <w:lvl w:ilvl="6" w:tplc="6E507F70">
      <w:numFmt w:val="bullet"/>
      <w:lvlText w:val="•"/>
      <w:lvlJc w:val="left"/>
      <w:pPr>
        <w:ind w:left="2217" w:hanging="159"/>
      </w:pPr>
      <w:rPr>
        <w:rFonts w:hint="default"/>
        <w:lang w:val="es-ES" w:eastAsia="en-US" w:bidi="ar-SA"/>
      </w:rPr>
    </w:lvl>
    <w:lvl w:ilvl="7" w:tplc="84E26598">
      <w:numFmt w:val="bullet"/>
      <w:lvlText w:val="•"/>
      <w:lvlJc w:val="left"/>
      <w:pPr>
        <w:ind w:left="2536" w:hanging="159"/>
      </w:pPr>
      <w:rPr>
        <w:rFonts w:hint="default"/>
        <w:lang w:val="es-ES" w:eastAsia="en-US" w:bidi="ar-SA"/>
      </w:rPr>
    </w:lvl>
    <w:lvl w:ilvl="8" w:tplc="DD4A1CDE">
      <w:numFmt w:val="bullet"/>
      <w:lvlText w:val="•"/>
      <w:lvlJc w:val="left"/>
      <w:pPr>
        <w:ind w:left="2856" w:hanging="159"/>
      </w:pPr>
      <w:rPr>
        <w:rFonts w:hint="default"/>
        <w:lang w:val="es-ES" w:eastAsia="en-US" w:bidi="ar-SA"/>
      </w:rPr>
    </w:lvl>
  </w:abstractNum>
  <w:abstractNum w:abstractNumId="54" w15:restartNumberingAfterBreak="0">
    <w:nsid w:val="2B1D327A"/>
    <w:multiLevelType w:val="hybridMultilevel"/>
    <w:tmpl w:val="3ED6F620"/>
    <w:lvl w:ilvl="0" w:tplc="AB28AE78">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C4883522">
      <w:numFmt w:val="bullet"/>
      <w:lvlText w:val="•"/>
      <w:lvlJc w:val="left"/>
      <w:pPr>
        <w:ind w:left="1386" w:hanging="358"/>
      </w:pPr>
      <w:rPr>
        <w:rFonts w:hint="default"/>
        <w:lang w:val="es-ES" w:eastAsia="en-US" w:bidi="ar-SA"/>
      </w:rPr>
    </w:lvl>
    <w:lvl w:ilvl="2" w:tplc="D160F326">
      <w:numFmt w:val="bullet"/>
      <w:lvlText w:val="•"/>
      <w:lvlJc w:val="left"/>
      <w:pPr>
        <w:ind w:left="2272" w:hanging="358"/>
      </w:pPr>
      <w:rPr>
        <w:rFonts w:hint="default"/>
        <w:lang w:val="es-ES" w:eastAsia="en-US" w:bidi="ar-SA"/>
      </w:rPr>
    </w:lvl>
    <w:lvl w:ilvl="3" w:tplc="A8600660">
      <w:numFmt w:val="bullet"/>
      <w:lvlText w:val="•"/>
      <w:lvlJc w:val="left"/>
      <w:pPr>
        <w:ind w:left="3158" w:hanging="358"/>
      </w:pPr>
      <w:rPr>
        <w:rFonts w:hint="default"/>
        <w:lang w:val="es-ES" w:eastAsia="en-US" w:bidi="ar-SA"/>
      </w:rPr>
    </w:lvl>
    <w:lvl w:ilvl="4" w:tplc="FB4E9B1A">
      <w:numFmt w:val="bullet"/>
      <w:lvlText w:val="•"/>
      <w:lvlJc w:val="left"/>
      <w:pPr>
        <w:ind w:left="4044" w:hanging="358"/>
      </w:pPr>
      <w:rPr>
        <w:rFonts w:hint="default"/>
        <w:lang w:val="es-ES" w:eastAsia="en-US" w:bidi="ar-SA"/>
      </w:rPr>
    </w:lvl>
    <w:lvl w:ilvl="5" w:tplc="DEB6AB34">
      <w:numFmt w:val="bullet"/>
      <w:lvlText w:val="•"/>
      <w:lvlJc w:val="left"/>
      <w:pPr>
        <w:ind w:left="4930" w:hanging="358"/>
      </w:pPr>
      <w:rPr>
        <w:rFonts w:hint="default"/>
        <w:lang w:val="es-ES" w:eastAsia="en-US" w:bidi="ar-SA"/>
      </w:rPr>
    </w:lvl>
    <w:lvl w:ilvl="6" w:tplc="563A4520">
      <w:numFmt w:val="bullet"/>
      <w:lvlText w:val="•"/>
      <w:lvlJc w:val="left"/>
      <w:pPr>
        <w:ind w:left="5816" w:hanging="358"/>
      </w:pPr>
      <w:rPr>
        <w:rFonts w:hint="default"/>
        <w:lang w:val="es-ES" w:eastAsia="en-US" w:bidi="ar-SA"/>
      </w:rPr>
    </w:lvl>
    <w:lvl w:ilvl="7" w:tplc="3BBCF754">
      <w:numFmt w:val="bullet"/>
      <w:lvlText w:val="•"/>
      <w:lvlJc w:val="left"/>
      <w:pPr>
        <w:ind w:left="6702" w:hanging="358"/>
      </w:pPr>
      <w:rPr>
        <w:rFonts w:hint="default"/>
        <w:lang w:val="es-ES" w:eastAsia="en-US" w:bidi="ar-SA"/>
      </w:rPr>
    </w:lvl>
    <w:lvl w:ilvl="8" w:tplc="E848C376">
      <w:numFmt w:val="bullet"/>
      <w:lvlText w:val="•"/>
      <w:lvlJc w:val="left"/>
      <w:pPr>
        <w:ind w:left="7588" w:hanging="358"/>
      </w:pPr>
      <w:rPr>
        <w:rFonts w:hint="default"/>
        <w:lang w:val="es-ES" w:eastAsia="en-US" w:bidi="ar-SA"/>
      </w:rPr>
    </w:lvl>
  </w:abstractNum>
  <w:abstractNum w:abstractNumId="55" w15:restartNumberingAfterBreak="0">
    <w:nsid w:val="2B41261E"/>
    <w:multiLevelType w:val="hybridMultilevel"/>
    <w:tmpl w:val="23887A3E"/>
    <w:lvl w:ilvl="0" w:tplc="3A2029CE">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171CD038">
      <w:numFmt w:val="bullet"/>
      <w:lvlText w:val="•"/>
      <w:lvlJc w:val="left"/>
      <w:pPr>
        <w:ind w:left="1386" w:hanging="358"/>
      </w:pPr>
      <w:rPr>
        <w:rFonts w:hint="default"/>
        <w:lang w:val="es-ES" w:eastAsia="en-US" w:bidi="ar-SA"/>
      </w:rPr>
    </w:lvl>
    <w:lvl w:ilvl="2" w:tplc="9A12145E">
      <w:numFmt w:val="bullet"/>
      <w:lvlText w:val="•"/>
      <w:lvlJc w:val="left"/>
      <w:pPr>
        <w:ind w:left="2272" w:hanging="358"/>
      </w:pPr>
      <w:rPr>
        <w:rFonts w:hint="default"/>
        <w:lang w:val="es-ES" w:eastAsia="en-US" w:bidi="ar-SA"/>
      </w:rPr>
    </w:lvl>
    <w:lvl w:ilvl="3" w:tplc="E044518A">
      <w:numFmt w:val="bullet"/>
      <w:lvlText w:val="•"/>
      <w:lvlJc w:val="left"/>
      <w:pPr>
        <w:ind w:left="3158" w:hanging="358"/>
      </w:pPr>
      <w:rPr>
        <w:rFonts w:hint="default"/>
        <w:lang w:val="es-ES" w:eastAsia="en-US" w:bidi="ar-SA"/>
      </w:rPr>
    </w:lvl>
    <w:lvl w:ilvl="4" w:tplc="6BECB8E4">
      <w:numFmt w:val="bullet"/>
      <w:lvlText w:val="•"/>
      <w:lvlJc w:val="left"/>
      <w:pPr>
        <w:ind w:left="4044" w:hanging="358"/>
      </w:pPr>
      <w:rPr>
        <w:rFonts w:hint="default"/>
        <w:lang w:val="es-ES" w:eastAsia="en-US" w:bidi="ar-SA"/>
      </w:rPr>
    </w:lvl>
    <w:lvl w:ilvl="5" w:tplc="887808D2">
      <w:numFmt w:val="bullet"/>
      <w:lvlText w:val="•"/>
      <w:lvlJc w:val="left"/>
      <w:pPr>
        <w:ind w:left="4930" w:hanging="358"/>
      </w:pPr>
      <w:rPr>
        <w:rFonts w:hint="default"/>
        <w:lang w:val="es-ES" w:eastAsia="en-US" w:bidi="ar-SA"/>
      </w:rPr>
    </w:lvl>
    <w:lvl w:ilvl="6" w:tplc="BD1A3C30">
      <w:numFmt w:val="bullet"/>
      <w:lvlText w:val="•"/>
      <w:lvlJc w:val="left"/>
      <w:pPr>
        <w:ind w:left="5816" w:hanging="358"/>
      </w:pPr>
      <w:rPr>
        <w:rFonts w:hint="default"/>
        <w:lang w:val="es-ES" w:eastAsia="en-US" w:bidi="ar-SA"/>
      </w:rPr>
    </w:lvl>
    <w:lvl w:ilvl="7" w:tplc="890C0E32">
      <w:numFmt w:val="bullet"/>
      <w:lvlText w:val="•"/>
      <w:lvlJc w:val="left"/>
      <w:pPr>
        <w:ind w:left="6702" w:hanging="358"/>
      </w:pPr>
      <w:rPr>
        <w:rFonts w:hint="default"/>
        <w:lang w:val="es-ES" w:eastAsia="en-US" w:bidi="ar-SA"/>
      </w:rPr>
    </w:lvl>
    <w:lvl w:ilvl="8" w:tplc="DDAA3D20">
      <w:numFmt w:val="bullet"/>
      <w:lvlText w:val="•"/>
      <w:lvlJc w:val="left"/>
      <w:pPr>
        <w:ind w:left="7588" w:hanging="358"/>
      </w:pPr>
      <w:rPr>
        <w:rFonts w:hint="default"/>
        <w:lang w:val="es-ES" w:eastAsia="en-US" w:bidi="ar-SA"/>
      </w:rPr>
    </w:lvl>
  </w:abstractNum>
  <w:abstractNum w:abstractNumId="56" w15:restartNumberingAfterBreak="0">
    <w:nsid w:val="2B866ED0"/>
    <w:multiLevelType w:val="multilevel"/>
    <w:tmpl w:val="F3A6E45E"/>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2C8D65B7"/>
    <w:multiLevelType w:val="hybridMultilevel"/>
    <w:tmpl w:val="B0B2105C"/>
    <w:lvl w:ilvl="0" w:tplc="E258E520">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9F6A2BB4">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2" w:tplc="E2C8A8D6">
      <w:numFmt w:val="bullet"/>
      <w:lvlText w:val="•"/>
      <w:lvlJc w:val="left"/>
      <w:pPr>
        <w:ind w:left="1857" w:hanging="358"/>
      </w:pPr>
      <w:rPr>
        <w:rFonts w:hint="default"/>
        <w:lang w:val="es-ES" w:eastAsia="en-US" w:bidi="ar-SA"/>
      </w:rPr>
    </w:lvl>
    <w:lvl w:ilvl="3" w:tplc="82FC7A66">
      <w:numFmt w:val="bullet"/>
      <w:lvlText w:val="•"/>
      <w:lvlJc w:val="left"/>
      <w:pPr>
        <w:ind w:left="2795" w:hanging="358"/>
      </w:pPr>
      <w:rPr>
        <w:rFonts w:hint="default"/>
        <w:lang w:val="es-ES" w:eastAsia="en-US" w:bidi="ar-SA"/>
      </w:rPr>
    </w:lvl>
    <w:lvl w:ilvl="4" w:tplc="16A878FA">
      <w:numFmt w:val="bullet"/>
      <w:lvlText w:val="•"/>
      <w:lvlJc w:val="left"/>
      <w:pPr>
        <w:ind w:left="3733" w:hanging="358"/>
      </w:pPr>
      <w:rPr>
        <w:rFonts w:hint="default"/>
        <w:lang w:val="es-ES" w:eastAsia="en-US" w:bidi="ar-SA"/>
      </w:rPr>
    </w:lvl>
    <w:lvl w:ilvl="5" w:tplc="74A45B20">
      <w:numFmt w:val="bullet"/>
      <w:lvlText w:val="•"/>
      <w:lvlJc w:val="left"/>
      <w:pPr>
        <w:ind w:left="4671" w:hanging="358"/>
      </w:pPr>
      <w:rPr>
        <w:rFonts w:hint="default"/>
        <w:lang w:val="es-ES" w:eastAsia="en-US" w:bidi="ar-SA"/>
      </w:rPr>
    </w:lvl>
    <w:lvl w:ilvl="6" w:tplc="38BA9D34">
      <w:numFmt w:val="bullet"/>
      <w:lvlText w:val="•"/>
      <w:lvlJc w:val="left"/>
      <w:pPr>
        <w:ind w:left="5608" w:hanging="358"/>
      </w:pPr>
      <w:rPr>
        <w:rFonts w:hint="default"/>
        <w:lang w:val="es-ES" w:eastAsia="en-US" w:bidi="ar-SA"/>
      </w:rPr>
    </w:lvl>
    <w:lvl w:ilvl="7" w:tplc="52AE6B50">
      <w:numFmt w:val="bullet"/>
      <w:lvlText w:val="•"/>
      <w:lvlJc w:val="left"/>
      <w:pPr>
        <w:ind w:left="6546" w:hanging="358"/>
      </w:pPr>
      <w:rPr>
        <w:rFonts w:hint="default"/>
        <w:lang w:val="es-ES" w:eastAsia="en-US" w:bidi="ar-SA"/>
      </w:rPr>
    </w:lvl>
    <w:lvl w:ilvl="8" w:tplc="6FF8EDFC">
      <w:numFmt w:val="bullet"/>
      <w:lvlText w:val="•"/>
      <w:lvlJc w:val="left"/>
      <w:pPr>
        <w:ind w:left="7484" w:hanging="358"/>
      </w:pPr>
      <w:rPr>
        <w:rFonts w:hint="default"/>
        <w:lang w:val="es-ES" w:eastAsia="en-US" w:bidi="ar-SA"/>
      </w:rPr>
    </w:lvl>
  </w:abstractNum>
  <w:abstractNum w:abstractNumId="58" w15:restartNumberingAfterBreak="0">
    <w:nsid w:val="2CA86DB3"/>
    <w:multiLevelType w:val="hybridMultilevel"/>
    <w:tmpl w:val="56C4148A"/>
    <w:lvl w:ilvl="0" w:tplc="4E383920">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0852A88C">
      <w:numFmt w:val="bullet"/>
      <w:lvlText w:val="•"/>
      <w:lvlJc w:val="left"/>
      <w:pPr>
        <w:ind w:left="619" w:hanging="159"/>
      </w:pPr>
      <w:rPr>
        <w:rFonts w:hint="default"/>
        <w:lang w:val="es-ES" w:eastAsia="en-US" w:bidi="ar-SA"/>
      </w:rPr>
    </w:lvl>
    <w:lvl w:ilvl="2" w:tplc="AB209086">
      <w:numFmt w:val="bullet"/>
      <w:lvlText w:val="•"/>
      <w:lvlJc w:val="left"/>
      <w:pPr>
        <w:ind w:left="939" w:hanging="159"/>
      </w:pPr>
      <w:rPr>
        <w:rFonts w:hint="default"/>
        <w:lang w:val="es-ES" w:eastAsia="en-US" w:bidi="ar-SA"/>
      </w:rPr>
    </w:lvl>
    <w:lvl w:ilvl="3" w:tplc="0E1CA696">
      <w:numFmt w:val="bullet"/>
      <w:lvlText w:val="•"/>
      <w:lvlJc w:val="left"/>
      <w:pPr>
        <w:ind w:left="1258" w:hanging="159"/>
      </w:pPr>
      <w:rPr>
        <w:rFonts w:hint="default"/>
        <w:lang w:val="es-ES" w:eastAsia="en-US" w:bidi="ar-SA"/>
      </w:rPr>
    </w:lvl>
    <w:lvl w:ilvl="4" w:tplc="33629616">
      <w:numFmt w:val="bullet"/>
      <w:lvlText w:val="•"/>
      <w:lvlJc w:val="left"/>
      <w:pPr>
        <w:ind w:left="1578" w:hanging="159"/>
      </w:pPr>
      <w:rPr>
        <w:rFonts w:hint="default"/>
        <w:lang w:val="es-ES" w:eastAsia="en-US" w:bidi="ar-SA"/>
      </w:rPr>
    </w:lvl>
    <w:lvl w:ilvl="5" w:tplc="4D4E4188">
      <w:numFmt w:val="bullet"/>
      <w:lvlText w:val="•"/>
      <w:lvlJc w:val="left"/>
      <w:pPr>
        <w:ind w:left="1897" w:hanging="159"/>
      </w:pPr>
      <w:rPr>
        <w:rFonts w:hint="default"/>
        <w:lang w:val="es-ES" w:eastAsia="en-US" w:bidi="ar-SA"/>
      </w:rPr>
    </w:lvl>
    <w:lvl w:ilvl="6" w:tplc="82B6036E">
      <w:numFmt w:val="bullet"/>
      <w:lvlText w:val="•"/>
      <w:lvlJc w:val="left"/>
      <w:pPr>
        <w:ind w:left="2217" w:hanging="159"/>
      </w:pPr>
      <w:rPr>
        <w:rFonts w:hint="default"/>
        <w:lang w:val="es-ES" w:eastAsia="en-US" w:bidi="ar-SA"/>
      </w:rPr>
    </w:lvl>
    <w:lvl w:ilvl="7" w:tplc="CBF621F0">
      <w:numFmt w:val="bullet"/>
      <w:lvlText w:val="•"/>
      <w:lvlJc w:val="left"/>
      <w:pPr>
        <w:ind w:left="2536" w:hanging="159"/>
      </w:pPr>
      <w:rPr>
        <w:rFonts w:hint="default"/>
        <w:lang w:val="es-ES" w:eastAsia="en-US" w:bidi="ar-SA"/>
      </w:rPr>
    </w:lvl>
    <w:lvl w:ilvl="8" w:tplc="58C4E05E">
      <w:numFmt w:val="bullet"/>
      <w:lvlText w:val="•"/>
      <w:lvlJc w:val="left"/>
      <w:pPr>
        <w:ind w:left="2856" w:hanging="159"/>
      </w:pPr>
      <w:rPr>
        <w:rFonts w:hint="default"/>
        <w:lang w:val="es-ES" w:eastAsia="en-US" w:bidi="ar-SA"/>
      </w:rPr>
    </w:lvl>
  </w:abstractNum>
  <w:abstractNum w:abstractNumId="59" w15:restartNumberingAfterBreak="0">
    <w:nsid w:val="2E0940A6"/>
    <w:multiLevelType w:val="hybridMultilevel"/>
    <w:tmpl w:val="C08A1A34"/>
    <w:lvl w:ilvl="0" w:tplc="B09E1294">
      <w:start w:val="1"/>
      <w:numFmt w:val="lowerLetter"/>
      <w:lvlText w:val="%1."/>
      <w:lvlJc w:val="left"/>
      <w:pPr>
        <w:ind w:left="411"/>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1" w:tplc="2AB0F94A">
      <w:start w:val="1"/>
      <w:numFmt w:val="lowerLetter"/>
      <w:lvlText w:val="%2"/>
      <w:lvlJc w:val="left"/>
      <w:pPr>
        <w:ind w:left="114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2" w:tplc="0E08B404">
      <w:start w:val="1"/>
      <w:numFmt w:val="lowerRoman"/>
      <w:lvlText w:val="%3"/>
      <w:lvlJc w:val="left"/>
      <w:pPr>
        <w:ind w:left="186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3" w:tplc="99C2122A">
      <w:start w:val="1"/>
      <w:numFmt w:val="decimal"/>
      <w:lvlText w:val="%4"/>
      <w:lvlJc w:val="left"/>
      <w:pPr>
        <w:ind w:left="258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4" w:tplc="4B5A1810">
      <w:start w:val="1"/>
      <w:numFmt w:val="lowerLetter"/>
      <w:lvlText w:val="%5"/>
      <w:lvlJc w:val="left"/>
      <w:pPr>
        <w:ind w:left="330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5" w:tplc="8D660FF8">
      <w:start w:val="1"/>
      <w:numFmt w:val="lowerRoman"/>
      <w:lvlText w:val="%6"/>
      <w:lvlJc w:val="left"/>
      <w:pPr>
        <w:ind w:left="402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6" w:tplc="DDD85EE6">
      <w:start w:val="1"/>
      <w:numFmt w:val="decimal"/>
      <w:lvlText w:val="%7"/>
      <w:lvlJc w:val="left"/>
      <w:pPr>
        <w:ind w:left="474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7" w:tplc="37260926">
      <w:start w:val="1"/>
      <w:numFmt w:val="lowerLetter"/>
      <w:lvlText w:val="%8"/>
      <w:lvlJc w:val="left"/>
      <w:pPr>
        <w:ind w:left="546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8" w:tplc="75F47594">
      <w:start w:val="1"/>
      <w:numFmt w:val="lowerRoman"/>
      <w:lvlText w:val="%9"/>
      <w:lvlJc w:val="left"/>
      <w:pPr>
        <w:ind w:left="618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abstractNum>
  <w:abstractNum w:abstractNumId="60" w15:restartNumberingAfterBreak="0">
    <w:nsid w:val="2E0C44E3"/>
    <w:multiLevelType w:val="hybridMultilevel"/>
    <w:tmpl w:val="17D8FC54"/>
    <w:lvl w:ilvl="0" w:tplc="D1B47000">
      <w:numFmt w:val="bullet"/>
      <w:lvlText w:val="●"/>
      <w:lvlJc w:val="left"/>
      <w:pPr>
        <w:ind w:left="110" w:hanging="159"/>
      </w:pPr>
      <w:rPr>
        <w:rFonts w:ascii="Arial" w:eastAsia="Arial" w:hAnsi="Arial" w:cs="Arial" w:hint="default"/>
        <w:b w:val="0"/>
        <w:bCs w:val="0"/>
        <w:i w:val="0"/>
        <w:iCs w:val="0"/>
        <w:spacing w:val="0"/>
        <w:w w:val="100"/>
        <w:sz w:val="18"/>
        <w:szCs w:val="18"/>
        <w:lang w:val="es-ES" w:eastAsia="en-US" w:bidi="ar-SA"/>
      </w:rPr>
    </w:lvl>
    <w:lvl w:ilvl="1" w:tplc="2BC0B82A">
      <w:numFmt w:val="bullet"/>
      <w:lvlText w:val="•"/>
      <w:lvlJc w:val="left"/>
      <w:pPr>
        <w:ind w:left="672" w:hanging="159"/>
      </w:pPr>
      <w:rPr>
        <w:rFonts w:hint="default"/>
        <w:lang w:val="es-ES" w:eastAsia="en-US" w:bidi="ar-SA"/>
      </w:rPr>
    </w:lvl>
    <w:lvl w:ilvl="2" w:tplc="990ABD7C">
      <w:numFmt w:val="bullet"/>
      <w:lvlText w:val="•"/>
      <w:lvlJc w:val="left"/>
      <w:pPr>
        <w:ind w:left="1224" w:hanging="159"/>
      </w:pPr>
      <w:rPr>
        <w:rFonts w:hint="default"/>
        <w:lang w:val="es-ES" w:eastAsia="en-US" w:bidi="ar-SA"/>
      </w:rPr>
    </w:lvl>
    <w:lvl w:ilvl="3" w:tplc="D94E01DE">
      <w:numFmt w:val="bullet"/>
      <w:lvlText w:val="•"/>
      <w:lvlJc w:val="left"/>
      <w:pPr>
        <w:ind w:left="1776" w:hanging="159"/>
      </w:pPr>
      <w:rPr>
        <w:rFonts w:hint="default"/>
        <w:lang w:val="es-ES" w:eastAsia="en-US" w:bidi="ar-SA"/>
      </w:rPr>
    </w:lvl>
    <w:lvl w:ilvl="4" w:tplc="FB8016DE">
      <w:numFmt w:val="bullet"/>
      <w:lvlText w:val="•"/>
      <w:lvlJc w:val="left"/>
      <w:pPr>
        <w:ind w:left="2328" w:hanging="159"/>
      </w:pPr>
      <w:rPr>
        <w:rFonts w:hint="default"/>
        <w:lang w:val="es-ES" w:eastAsia="en-US" w:bidi="ar-SA"/>
      </w:rPr>
    </w:lvl>
    <w:lvl w:ilvl="5" w:tplc="B2B2DDC6">
      <w:numFmt w:val="bullet"/>
      <w:lvlText w:val="•"/>
      <w:lvlJc w:val="left"/>
      <w:pPr>
        <w:ind w:left="2880" w:hanging="159"/>
      </w:pPr>
      <w:rPr>
        <w:rFonts w:hint="default"/>
        <w:lang w:val="es-ES" w:eastAsia="en-US" w:bidi="ar-SA"/>
      </w:rPr>
    </w:lvl>
    <w:lvl w:ilvl="6" w:tplc="B7AA75F2">
      <w:numFmt w:val="bullet"/>
      <w:lvlText w:val="•"/>
      <w:lvlJc w:val="left"/>
      <w:pPr>
        <w:ind w:left="3432" w:hanging="159"/>
      </w:pPr>
      <w:rPr>
        <w:rFonts w:hint="default"/>
        <w:lang w:val="es-ES" w:eastAsia="en-US" w:bidi="ar-SA"/>
      </w:rPr>
    </w:lvl>
    <w:lvl w:ilvl="7" w:tplc="37089B60">
      <w:numFmt w:val="bullet"/>
      <w:lvlText w:val="•"/>
      <w:lvlJc w:val="left"/>
      <w:pPr>
        <w:ind w:left="3984" w:hanging="159"/>
      </w:pPr>
      <w:rPr>
        <w:rFonts w:hint="default"/>
        <w:lang w:val="es-ES" w:eastAsia="en-US" w:bidi="ar-SA"/>
      </w:rPr>
    </w:lvl>
    <w:lvl w:ilvl="8" w:tplc="2CBC931E">
      <w:numFmt w:val="bullet"/>
      <w:lvlText w:val="•"/>
      <w:lvlJc w:val="left"/>
      <w:pPr>
        <w:ind w:left="4536" w:hanging="159"/>
      </w:pPr>
      <w:rPr>
        <w:rFonts w:hint="default"/>
        <w:lang w:val="es-ES" w:eastAsia="en-US" w:bidi="ar-SA"/>
      </w:rPr>
    </w:lvl>
  </w:abstractNum>
  <w:abstractNum w:abstractNumId="61" w15:restartNumberingAfterBreak="0">
    <w:nsid w:val="2E6814D9"/>
    <w:multiLevelType w:val="hybridMultilevel"/>
    <w:tmpl w:val="2D964B82"/>
    <w:lvl w:ilvl="0" w:tplc="0DB073DA">
      <w:start w:val="5"/>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F504744"/>
    <w:multiLevelType w:val="hybridMultilevel"/>
    <w:tmpl w:val="76CC0A62"/>
    <w:lvl w:ilvl="0" w:tplc="B1B0492E">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235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CE03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8899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2C7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61F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499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024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E37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FA87312"/>
    <w:multiLevelType w:val="hybridMultilevel"/>
    <w:tmpl w:val="9B80F32E"/>
    <w:lvl w:ilvl="0" w:tplc="F6E44D92">
      <w:numFmt w:val="bullet"/>
      <w:lvlText w:val="●"/>
      <w:lvlJc w:val="left"/>
      <w:pPr>
        <w:ind w:left="359" w:hanging="159"/>
      </w:pPr>
      <w:rPr>
        <w:rFonts w:ascii="Arial" w:eastAsia="Arial" w:hAnsi="Arial" w:cs="Arial" w:hint="default"/>
        <w:b w:val="0"/>
        <w:bCs w:val="0"/>
        <w:i w:val="0"/>
        <w:iCs w:val="0"/>
        <w:spacing w:val="0"/>
        <w:w w:val="100"/>
        <w:sz w:val="18"/>
        <w:szCs w:val="18"/>
        <w:lang w:val="es-ES" w:eastAsia="en-US" w:bidi="ar-SA"/>
      </w:rPr>
    </w:lvl>
    <w:lvl w:ilvl="1" w:tplc="29F4C384">
      <w:numFmt w:val="bullet"/>
      <w:lvlText w:val="•"/>
      <w:lvlJc w:val="left"/>
      <w:pPr>
        <w:ind w:left="897" w:hanging="159"/>
      </w:pPr>
      <w:rPr>
        <w:rFonts w:hint="default"/>
        <w:lang w:val="es-ES" w:eastAsia="en-US" w:bidi="ar-SA"/>
      </w:rPr>
    </w:lvl>
    <w:lvl w:ilvl="2" w:tplc="3FA62A36">
      <w:numFmt w:val="bullet"/>
      <w:lvlText w:val="•"/>
      <w:lvlJc w:val="left"/>
      <w:pPr>
        <w:ind w:left="1434" w:hanging="159"/>
      </w:pPr>
      <w:rPr>
        <w:rFonts w:hint="default"/>
        <w:lang w:val="es-ES" w:eastAsia="en-US" w:bidi="ar-SA"/>
      </w:rPr>
    </w:lvl>
    <w:lvl w:ilvl="3" w:tplc="CBECB9B0">
      <w:numFmt w:val="bullet"/>
      <w:lvlText w:val="•"/>
      <w:lvlJc w:val="left"/>
      <w:pPr>
        <w:ind w:left="1971" w:hanging="159"/>
      </w:pPr>
      <w:rPr>
        <w:rFonts w:hint="default"/>
        <w:lang w:val="es-ES" w:eastAsia="en-US" w:bidi="ar-SA"/>
      </w:rPr>
    </w:lvl>
    <w:lvl w:ilvl="4" w:tplc="2D2C649A">
      <w:numFmt w:val="bullet"/>
      <w:lvlText w:val="•"/>
      <w:lvlJc w:val="left"/>
      <w:pPr>
        <w:ind w:left="2508" w:hanging="159"/>
      </w:pPr>
      <w:rPr>
        <w:rFonts w:hint="default"/>
        <w:lang w:val="es-ES" w:eastAsia="en-US" w:bidi="ar-SA"/>
      </w:rPr>
    </w:lvl>
    <w:lvl w:ilvl="5" w:tplc="FE12BBD6">
      <w:numFmt w:val="bullet"/>
      <w:lvlText w:val="•"/>
      <w:lvlJc w:val="left"/>
      <w:pPr>
        <w:ind w:left="3045" w:hanging="159"/>
      </w:pPr>
      <w:rPr>
        <w:rFonts w:hint="default"/>
        <w:lang w:val="es-ES" w:eastAsia="en-US" w:bidi="ar-SA"/>
      </w:rPr>
    </w:lvl>
    <w:lvl w:ilvl="6" w:tplc="950ECCAE">
      <w:numFmt w:val="bullet"/>
      <w:lvlText w:val="•"/>
      <w:lvlJc w:val="left"/>
      <w:pPr>
        <w:ind w:left="3582" w:hanging="159"/>
      </w:pPr>
      <w:rPr>
        <w:rFonts w:hint="default"/>
        <w:lang w:val="es-ES" w:eastAsia="en-US" w:bidi="ar-SA"/>
      </w:rPr>
    </w:lvl>
    <w:lvl w:ilvl="7" w:tplc="C58E82DA">
      <w:numFmt w:val="bullet"/>
      <w:lvlText w:val="•"/>
      <w:lvlJc w:val="left"/>
      <w:pPr>
        <w:ind w:left="4119" w:hanging="159"/>
      </w:pPr>
      <w:rPr>
        <w:rFonts w:hint="default"/>
        <w:lang w:val="es-ES" w:eastAsia="en-US" w:bidi="ar-SA"/>
      </w:rPr>
    </w:lvl>
    <w:lvl w:ilvl="8" w:tplc="52060774">
      <w:numFmt w:val="bullet"/>
      <w:lvlText w:val="•"/>
      <w:lvlJc w:val="left"/>
      <w:pPr>
        <w:ind w:left="4656" w:hanging="159"/>
      </w:pPr>
      <w:rPr>
        <w:rFonts w:hint="default"/>
        <w:lang w:val="es-ES" w:eastAsia="en-US" w:bidi="ar-SA"/>
      </w:rPr>
    </w:lvl>
  </w:abstractNum>
  <w:abstractNum w:abstractNumId="64" w15:restartNumberingAfterBreak="0">
    <w:nsid w:val="312472D7"/>
    <w:multiLevelType w:val="hybridMultilevel"/>
    <w:tmpl w:val="C18254C4"/>
    <w:lvl w:ilvl="0" w:tplc="5074CA5C">
      <w:start w:val="1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96BEF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4E90A6">
      <w:start w:val="1"/>
      <w:numFmt w:val="bullet"/>
      <w:lvlText w:val="▪"/>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358A092">
      <w:start w:val="1"/>
      <w:numFmt w:val="bullet"/>
      <w:lvlText w:val="•"/>
      <w:lvlJc w:val="left"/>
      <w:pPr>
        <w:ind w:left="2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A284A8">
      <w:start w:val="1"/>
      <w:numFmt w:val="bullet"/>
      <w:lvlText w:val="o"/>
      <w:lvlJc w:val="left"/>
      <w:pPr>
        <w:ind w:left="29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D8AF72">
      <w:start w:val="1"/>
      <w:numFmt w:val="bullet"/>
      <w:lvlText w:val="▪"/>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3E18E6">
      <w:start w:val="1"/>
      <w:numFmt w:val="bullet"/>
      <w:lvlText w:val="•"/>
      <w:lvlJc w:val="left"/>
      <w:pPr>
        <w:ind w:left="4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566C08">
      <w:start w:val="1"/>
      <w:numFmt w:val="bullet"/>
      <w:lvlText w:val="o"/>
      <w:lvlJc w:val="left"/>
      <w:pPr>
        <w:ind w:left="5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84A570">
      <w:start w:val="1"/>
      <w:numFmt w:val="bullet"/>
      <w:lvlText w:val="▪"/>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31FA0F95"/>
    <w:multiLevelType w:val="hybridMultilevel"/>
    <w:tmpl w:val="1854D3E2"/>
    <w:lvl w:ilvl="0" w:tplc="735C3282">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31976B8"/>
    <w:multiLevelType w:val="hybridMultilevel"/>
    <w:tmpl w:val="8AC4F4C4"/>
    <w:lvl w:ilvl="0" w:tplc="ACF237B4">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69F8D326">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2" w:tplc="16DE9188">
      <w:numFmt w:val="bullet"/>
      <w:lvlText w:val="•"/>
      <w:lvlJc w:val="left"/>
      <w:pPr>
        <w:ind w:left="1857" w:hanging="358"/>
      </w:pPr>
      <w:rPr>
        <w:rFonts w:hint="default"/>
        <w:lang w:val="es-ES" w:eastAsia="en-US" w:bidi="ar-SA"/>
      </w:rPr>
    </w:lvl>
    <w:lvl w:ilvl="3" w:tplc="8C26F550">
      <w:numFmt w:val="bullet"/>
      <w:lvlText w:val="•"/>
      <w:lvlJc w:val="left"/>
      <w:pPr>
        <w:ind w:left="2795" w:hanging="358"/>
      </w:pPr>
      <w:rPr>
        <w:rFonts w:hint="default"/>
        <w:lang w:val="es-ES" w:eastAsia="en-US" w:bidi="ar-SA"/>
      </w:rPr>
    </w:lvl>
    <w:lvl w:ilvl="4" w:tplc="94006E22">
      <w:numFmt w:val="bullet"/>
      <w:lvlText w:val="•"/>
      <w:lvlJc w:val="left"/>
      <w:pPr>
        <w:ind w:left="3733" w:hanging="358"/>
      </w:pPr>
      <w:rPr>
        <w:rFonts w:hint="default"/>
        <w:lang w:val="es-ES" w:eastAsia="en-US" w:bidi="ar-SA"/>
      </w:rPr>
    </w:lvl>
    <w:lvl w:ilvl="5" w:tplc="984E7DE0">
      <w:numFmt w:val="bullet"/>
      <w:lvlText w:val="•"/>
      <w:lvlJc w:val="left"/>
      <w:pPr>
        <w:ind w:left="4671" w:hanging="358"/>
      </w:pPr>
      <w:rPr>
        <w:rFonts w:hint="default"/>
        <w:lang w:val="es-ES" w:eastAsia="en-US" w:bidi="ar-SA"/>
      </w:rPr>
    </w:lvl>
    <w:lvl w:ilvl="6" w:tplc="7BE6A244">
      <w:numFmt w:val="bullet"/>
      <w:lvlText w:val="•"/>
      <w:lvlJc w:val="left"/>
      <w:pPr>
        <w:ind w:left="5608" w:hanging="358"/>
      </w:pPr>
      <w:rPr>
        <w:rFonts w:hint="default"/>
        <w:lang w:val="es-ES" w:eastAsia="en-US" w:bidi="ar-SA"/>
      </w:rPr>
    </w:lvl>
    <w:lvl w:ilvl="7" w:tplc="73AC2B2C">
      <w:numFmt w:val="bullet"/>
      <w:lvlText w:val="•"/>
      <w:lvlJc w:val="left"/>
      <w:pPr>
        <w:ind w:left="6546" w:hanging="358"/>
      </w:pPr>
      <w:rPr>
        <w:rFonts w:hint="default"/>
        <w:lang w:val="es-ES" w:eastAsia="en-US" w:bidi="ar-SA"/>
      </w:rPr>
    </w:lvl>
    <w:lvl w:ilvl="8" w:tplc="8FC4DD84">
      <w:numFmt w:val="bullet"/>
      <w:lvlText w:val="•"/>
      <w:lvlJc w:val="left"/>
      <w:pPr>
        <w:ind w:left="7484" w:hanging="358"/>
      </w:pPr>
      <w:rPr>
        <w:rFonts w:hint="default"/>
        <w:lang w:val="es-ES" w:eastAsia="en-US" w:bidi="ar-SA"/>
      </w:rPr>
    </w:lvl>
  </w:abstractNum>
  <w:abstractNum w:abstractNumId="67" w15:restartNumberingAfterBreak="0">
    <w:nsid w:val="33E925C6"/>
    <w:multiLevelType w:val="hybridMultilevel"/>
    <w:tmpl w:val="E1344770"/>
    <w:lvl w:ilvl="0" w:tplc="1842217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485191D"/>
    <w:multiLevelType w:val="hybridMultilevel"/>
    <w:tmpl w:val="6016B1F4"/>
    <w:lvl w:ilvl="0" w:tplc="76865A00">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10107128">
      <w:numFmt w:val="bullet"/>
      <w:lvlText w:val="•"/>
      <w:lvlJc w:val="left"/>
      <w:pPr>
        <w:ind w:left="619" w:hanging="159"/>
      </w:pPr>
      <w:rPr>
        <w:rFonts w:hint="default"/>
        <w:lang w:val="es-ES" w:eastAsia="en-US" w:bidi="ar-SA"/>
      </w:rPr>
    </w:lvl>
    <w:lvl w:ilvl="2" w:tplc="A3BCF0B4">
      <w:numFmt w:val="bullet"/>
      <w:lvlText w:val="•"/>
      <w:lvlJc w:val="left"/>
      <w:pPr>
        <w:ind w:left="939" w:hanging="159"/>
      </w:pPr>
      <w:rPr>
        <w:rFonts w:hint="default"/>
        <w:lang w:val="es-ES" w:eastAsia="en-US" w:bidi="ar-SA"/>
      </w:rPr>
    </w:lvl>
    <w:lvl w:ilvl="3" w:tplc="C530419C">
      <w:numFmt w:val="bullet"/>
      <w:lvlText w:val="•"/>
      <w:lvlJc w:val="left"/>
      <w:pPr>
        <w:ind w:left="1258" w:hanging="159"/>
      </w:pPr>
      <w:rPr>
        <w:rFonts w:hint="default"/>
        <w:lang w:val="es-ES" w:eastAsia="en-US" w:bidi="ar-SA"/>
      </w:rPr>
    </w:lvl>
    <w:lvl w:ilvl="4" w:tplc="5566A310">
      <w:numFmt w:val="bullet"/>
      <w:lvlText w:val="•"/>
      <w:lvlJc w:val="left"/>
      <w:pPr>
        <w:ind w:left="1578" w:hanging="159"/>
      </w:pPr>
      <w:rPr>
        <w:rFonts w:hint="default"/>
        <w:lang w:val="es-ES" w:eastAsia="en-US" w:bidi="ar-SA"/>
      </w:rPr>
    </w:lvl>
    <w:lvl w:ilvl="5" w:tplc="368E645E">
      <w:numFmt w:val="bullet"/>
      <w:lvlText w:val="•"/>
      <w:lvlJc w:val="left"/>
      <w:pPr>
        <w:ind w:left="1897" w:hanging="159"/>
      </w:pPr>
      <w:rPr>
        <w:rFonts w:hint="default"/>
        <w:lang w:val="es-ES" w:eastAsia="en-US" w:bidi="ar-SA"/>
      </w:rPr>
    </w:lvl>
    <w:lvl w:ilvl="6" w:tplc="00CE289A">
      <w:numFmt w:val="bullet"/>
      <w:lvlText w:val="•"/>
      <w:lvlJc w:val="left"/>
      <w:pPr>
        <w:ind w:left="2217" w:hanging="159"/>
      </w:pPr>
      <w:rPr>
        <w:rFonts w:hint="default"/>
        <w:lang w:val="es-ES" w:eastAsia="en-US" w:bidi="ar-SA"/>
      </w:rPr>
    </w:lvl>
    <w:lvl w:ilvl="7" w:tplc="1C684D06">
      <w:numFmt w:val="bullet"/>
      <w:lvlText w:val="•"/>
      <w:lvlJc w:val="left"/>
      <w:pPr>
        <w:ind w:left="2536" w:hanging="159"/>
      </w:pPr>
      <w:rPr>
        <w:rFonts w:hint="default"/>
        <w:lang w:val="es-ES" w:eastAsia="en-US" w:bidi="ar-SA"/>
      </w:rPr>
    </w:lvl>
    <w:lvl w:ilvl="8" w:tplc="56E4DA16">
      <w:numFmt w:val="bullet"/>
      <w:lvlText w:val="•"/>
      <w:lvlJc w:val="left"/>
      <w:pPr>
        <w:ind w:left="2856" w:hanging="159"/>
      </w:pPr>
      <w:rPr>
        <w:rFonts w:hint="default"/>
        <w:lang w:val="es-ES" w:eastAsia="en-US" w:bidi="ar-SA"/>
      </w:rPr>
    </w:lvl>
  </w:abstractNum>
  <w:abstractNum w:abstractNumId="69" w15:restartNumberingAfterBreak="0">
    <w:nsid w:val="357A5306"/>
    <w:multiLevelType w:val="hybridMultilevel"/>
    <w:tmpl w:val="B8DECBBA"/>
    <w:lvl w:ilvl="0" w:tplc="5650D3AA">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A218F16C">
      <w:numFmt w:val="bullet"/>
      <w:lvlText w:val="•"/>
      <w:lvlJc w:val="left"/>
      <w:pPr>
        <w:ind w:left="1386" w:hanging="358"/>
      </w:pPr>
      <w:rPr>
        <w:rFonts w:hint="default"/>
        <w:lang w:val="es-ES" w:eastAsia="en-US" w:bidi="ar-SA"/>
      </w:rPr>
    </w:lvl>
    <w:lvl w:ilvl="2" w:tplc="4A261D5E">
      <w:numFmt w:val="bullet"/>
      <w:lvlText w:val="•"/>
      <w:lvlJc w:val="left"/>
      <w:pPr>
        <w:ind w:left="2272" w:hanging="358"/>
      </w:pPr>
      <w:rPr>
        <w:rFonts w:hint="default"/>
        <w:lang w:val="es-ES" w:eastAsia="en-US" w:bidi="ar-SA"/>
      </w:rPr>
    </w:lvl>
    <w:lvl w:ilvl="3" w:tplc="127EAF76">
      <w:numFmt w:val="bullet"/>
      <w:lvlText w:val="•"/>
      <w:lvlJc w:val="left"/>
      <w:pPr>
        <w:ind w:left="3158" w:hanging="358"/>
      </w:pPr>
      <w:rPr>
        <w:rFonts w:hint="default"/>
        <w:lang w:val="es-ES" w:eastAsia="en-US" w:bidi="ar-SA"/>
      </w:rPr>
    </w:lvl>
    <w:lvl w:ilvl="4" w:tplc="F3140956">
      <w:numFmt w:val="bullet"/>
      <w:lvlText w:val="•"/>
      <w:lvlJc w:val="left"/>
      <w:pPr>
        <w:ind w:left="4044" w:hanging="358"/>
      </w:pPr>
      <w:rPr>
        <w:rFonts w:hint="default"/>
        <w:lang w:val="es-ES" w:eastAsia="en-US" w:bidi="ar-SA"/>
      </w:rPr>
    </w:lvl>
    <w:lvl w:ilvl="5" w:tplc="77D83D46">
      <w:numFmt w:val="bullet"/>
      <w:lvlText w:val="•"/>
      <w:lvlJc w:val="left"/>
      <w:pPr>
        <w:ind w:left="4930" w:hanging="358"/>
      </w:pPr>
      <w:rPr>
        <w:rFonts w:hint="default"/>
        <w:lang w:val="es-ES" w:eastAsia="en-US" w:bidi="ar-SA"/>
      </w:rPr>
    </w:lvl>
    <w:lvl w:ilvl="6" w:tplc="EF6C8F88">
      <w:numFmt w:val="bullet"/>
      <w:lvlText w:val="•"/>
      <w:lvlJc w:val="left"/>
      <w:pPr>
        <w:ind w:left="5816" w:hanging="358"/>
      </w:pPr>
      <w:rPr>
        <w:rFonts w:hint="default"/>
        <w:lang w:val="es-ES" w:eastAsia="en-US" w:bidi="ar-SA"/>
      </w:rPr>
    </w:lvl>
    <w:lvl w:ilvl="7" w:tplc="BFCA615E">
      <w:numFmt w:val="bullet"/>
      <w:lvlText w:val="•"/>
      <w:lvlJc w:val="left"/>
      <w:pPr>
        <w:ind w:left="6702" w:hanging="358"/>
      </w:pPr>
      <w:rPr>
        <w:rFonts w:hint="default"/>
        <w:lang w:val="es-ES" w:eastAsia="en-US" w:bidi="ar-SA"/>
      </w:rPr>
    </w:lvl>
    <w:lvl w:ilvl="8" w:tplc="A6709818">
      <w:numFmt w:val="bullet"/>
      <w:lvlText w:val="•"/>
      <w:lvlJc w:val="left"/>
      <w:pPr>
        <w:ind w:left="7588" w:hanging="358"/>
      </w:pPr>
      <w:rPr>
        <w:rFonts w:hint="default"/>
        <w:lang w:val="es-ES" w:eastAsia="en-US" w:bidi="ar-SA"/>
      </w:rPr>
    </w:lvl>
  </w:abstractNum>
  <w:abstractNum w:abstractNumId="70" w15:restartNumberingAfterBreak="0">
    <w:nsid w:val="37A45C01"/>
    <w:multiLevelType w:val="hybridMultilevel"/>
    <w:tmpl w:val="DC58963E"/>
    <w:lvl w:ilvl="0" w:tplc="60BC7B9A">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4E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480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67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6EC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E86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C8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6A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2EA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7F43A68"/>
    <w:multiLevelType w:val="hybridMultilevel"/>
    <w:tmpl w:val="BA5004D8"/>
    <w:lvl w:ilvl="0" w:tplc="47B2EF5A">
      <w:numFmt w:val="bullet"/>
      <w:lvlText w:val="●"/>
      <w:lvlJc w:val="left"/>
      <w:pPr>
        <w:ind w:left="136" w:hanging="159"/>
      </w:pPr>
      <w:rPr>
        <w:rFonts w:ascii="Arial" w:eastAsia="Arial" w:hAnsi="Arial" w:cs="Arial" w:hint="default"/>
        <w:b w:val="0"/>
        <w:bCs w:val="0"/>
        <w:i w:val="0"/>
        <w:iCs w:val="0"/>
        <w:spacing w:val="0"/>
        <w:w w:val="100"/>
        <w:sz w:val="18"/>
        <w:szCs w:val="18"/>
        <w:lang w:val="es-ES" w:eastAsia="en-US" w:bidi="ar-SA"/>
      </w:rPr>
    </w:lvl>
    <w:lvl w:ilvl="1" w:tplc="D03ADAB8">
      <w:numFmt w:val="bullet"/>
      <w:lvlText w:val="•"/>
      <w:lvlJc w:val="left"/>
      <w:pPr>
        <w:ind w:left="466" w:hanging="159"/>
      </w:pPr>
      <w:rPr>
        <w:rFonts w:hint="default"/>
        <w:lang w:val="es-ES" w:eastAsia="en-US" w:bidi="ar-SA"/>
      </w:rPr>
    </w:lvl>
    <w:lvl w:ilvl="2" w:tplc="4CC0DC24">
      <w:numFmt w:val="bullet"/>
      <w:lvlText w:val="•"/>
      <w:lvlJc w:val="left"/>
      <w:pPr>
        <w:ind w:left="793" w:hanging="159"/>
      </w:pPr>
      <w:rPr>
        <w:rFonts w:hint="default"/>
        <w:lang w:val="es-ES" w:eastAsia="en-US" w:bidi="ar-SA"/>
      </w:rPr>
    </w:lvl>
    <w:lvl w:ilvl="3" w:tplc="FE70B83E">
      <w:numFmt w:val="bullet"/>
      <w:lvlText w:val="•"/>
      <w:lvlJc w:val="left"/>
      <w:pPr>
        <w:ind w:left="1120" w:hanging="159"/>
      </w:pPr>
      <w:rPr>
        <w:rFonts w:hint="default"/>
        <w:lang w:val="es-ES" w:eastAsia="en-US" w:bidi="ar-SA"/>
      </w:rPr>
    </w:lvl>
    <w:lvl w:ilvl="4" w:tplc="97BCAB74">
      <w:numFmt w:val="bullet"/>
      <w:lvlText w:val="•"/>
      <w:lvlJc w:val="left"/>
      <w:pPr>
        <w:ind w:left="1447" w:hanging="159"/>
      </w:pPr>
      <w:rPr>
        <w:rFonts w:hint="default"/>
        <w:lang w:val="es-ES" w:eastAsia="en-US" w:bidi="ar-SA"/>
      </w:rPr>
    </w:lvl>
    <w:lvl w:ilvl="5" w:tplc="078E48C0">
      <w:numFmt w:val="bullet"/>
      <w:lvlText w:val="•"/>
      <w:lvlJc w:val="left"/>
      <w:pPr>
        <w:ind w:left="1774" w:hanging="159"/>
      </w:pPr>
      <w:rPr>
        <w:rFonts w:hint="default"/>
        <w:lang w:val="es-ES" w:eastAsia="en-US" w:bidi="ar-SA"/>
      </w:rPr>
    </w:lvl>
    <w:lvl w:ilvl="6" w:tplc="7F208662">
      <w:numFmt w:val="bullet"/>
      <w:lvlText w:val="•"/>
      <w:lvlJc w:val="left"/>
      <w:pPr>
        <w:ind w:left="2101" w:hanging="159"/>
      </w:pPr>
      <w:rPr>
        <w:rFonts w:hint="default"/>
        <w:lang w:val="es-ES" w:eastAsia="en-US" w:bidi="ar-SA"/>
      </w:rPr>
    </w:lvl>
    <w:lvl w:ilvl="7" w:tplc="C2B4088C">
      <w:numFmt w:val="bullet"/>
      <w:lvlText w:val="•"/>
      <w:lvlJc w:val="left"/>
      <w:pPr>
        <w:ind w:left="2428" w:hanging="159"/>
      </w:pPr>
      <w:rPr>
        <w:rFonts w:hint="default"/>
        <w:lang w:val="es-ES" w:eastAsia="en-US" w:bidi="ar-SA"/>
      </w:rPr>
    </w:lvl>
    <w:lvl w:ilvl="8" w:tplc="49CECFF2">
      <w:numFmt w:val="bullet"/>
      <w:lvlText w:val="•"/>
      <w:lvlJc w:val="left"/>
      <w:pPr>
        <w:ind w:left="2755" w:hanging="159"/>
      </w:pPr>
      <w:rPr>
        <w:rFonts w:hint="default"/>
        <w:lang w:val="es-ES" w:eastAsia="en-US" w:bidi="ar-SA"/>
      </w:rPr>
    </w:lvl>
  </w:abstractNum>
  <w:abstractNum w:abstractNumId="72" w15:restartNumberingAfterBreak="0">
    <w:nsid w:val="38846CBB"/>
    <w:multiLevelType w:val="hybridMultilevel"/>
    <w:tmpl w:val="2A3C8C4C"/>
    <w:lvl w:ilvl="0" w:tplc="B394E132">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CAF235CC">
      <w:numFmt w:val="bullet"/>
      <w:lvlText w:val="•"/>
      <w:lvlJc w:val="left"/>
      <w:pPr>
        <w:ind w:left="610" w:hanging="159"/>
      </w:pPr>
      <w:rPr>
        <w:rFonts w:hint="default"/>
        <w:lang w:val="es-ES" w:eastAsia="en-US" w:bidi="ar-SA"/>
      </w:rPr>
    </w:lvl>
    <w:lvl w:ilvl="2" w:tplc="57583814">
      <w:numFmt w:val="bullet"/>
      <w:lvlText w:val="•"/>
      <w:lvlJc w:val="left"/>
      <w:pPr>
        <w:ind w:left="921" w:hanging="159"/>
      </w:pPr>
      <w:rPr>
        <w:rFonts w:hint="default"/>
        <w:lang w:val="es-ES" w:eastAsia="en-US" w:bidi="ar-SA"/>
      </w:rPr>
    </w:lvl>
    <w:lvl w:ilvl="3" w:tplc="A6022356">
      <w:numFmt w:val="bullet"/>
      <w:lvlText w:val="•"/>
      <w:lvlJc w:val="left"/>
      <w:pPr>
        <w:ind w:left="1232" w:hanging="159"/>
      </w:pPr>
      <w:rPr>
        <w:rFonts w:hint="default"/>
        <w:lang w:val="es-ES" w:eastAsia="en-US" w:bidi="ar-SA"/>
      </w:rPr>
    </w:lvl>
    <w:lvl w:ilvl="4" w:tplc="EA9E4818">
      <w:numFmt w:val="bullet"/>
      <w:lvlText w:val="•"/>
      <w:lvlJc w:val="left"/>
      <w:pPr>
        <w:ind w:left="1543" w:hanging="159"/>
      </w:pPr>
      <w:rPr>
        <w:rFonts w:hint="default"/>
        <w:lang w:val="es-ES" w:eastAsia="en-US" w:bidi="ar-SA"/>
      </w:rPr>
    </w:lvl>
    <w:lvl w:ilvl="5" w:tplc="435A5CB2">
      <w:numFmt w:val="bullet"/>
      <w:lvlText w:val="•"/>
      <w:lvlJc w:val="left"/>
      <w:pPr>
        <w:ind w:left="1854" w:hanging="159"/>
      </w:pPr>
      <w:rPr>
        <w:rFonts w:hint="default"/>
        <w:lang w:val="es-ES" w:eastAsia="en-US" w:bidi="ar-SA"/>
      </w:rPr>
    </w:lvl>
    <w:lvl w:ilvl="6" w:tplc="8076CB44">
      <w:numFmt w:val="bullet"/>
      <w:lvlText w:val="•"/>
      <w:lvlJc w:val="left"/>
      <w:pPr>
        <w:ind w:left="2165" w:hanging="159"/>
      </w:pPr>
      <w:rPr>
        <w:rFonts w:hint="default"/>
        <w:lang w:val="es-ES" w:eastAsia="en-US" w:bidi="ar-SA"/>
      </w:rPr>
    </w:lvl>
    <w:lvl w:ilvl="7" w:tplc="AC76D608">
      <w:numFmt w:val="bullet"/>
      <w:lvlText w:val="•"/>
      <w:lvlJc w:val="left"/>
      <w:pPr>
        <w:ind w:left="2476" w:hanging="159"/>
      </w:pPr>
      <w:rPr>
        <w:rFonts w:hint="default"/>
        <w:lang w:val="es-ES" w:eastAsia="en-US" w:bidi="ar-SA"/>
      </w:rPr>
    </w:lvl>
    <w:lvl w:ilvl="8" w:tplc="71BEE1EE">
      <w:numFmt w:val="bullet"/>
      <w:lvlText w:val="•"/>
      <w:lvlJc w:val="left"/>
      <w:pPr>
        <w:ind w:left="2787" w:hanging="159"/>
      </w:pPr>
      <w:rPr>
        <w:rFonts w:hint="default"/>
        <w:lang w:val="es-ES" w:eastAsia="en-US" w:bidi="ar-SA"/>
      </w:rPr>
    </w:lvl>
  </w:abstractNum>
  <w:abstractNum w:abstractNumId="73" w15:restartNumberingAfterBreak="0">
    <w:nsid w:val="392340BE"/>
    <w:multiLevelType w:val="hybridMultilevel"/>
    <w:tmpl w:val="FE1AB1BA"/>
    <w:lvl w:ilvl="0" w:tplc="9ECA24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C67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B8AB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6EF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B602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30C15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631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CA24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024E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9274453"/>
    <w:multiLevelType w:val="hybridMultilevel"/>
    <w:tmpl w:val="E000E348"/>
    <w:lvl w:ilvl="0" w:tplc="C37055A0">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3BF6B768">
      <w:numFmt w:val="bullet"/>
      <w:lvlText w:val="•"/>
      <w:lvlJc w:val="left"/>
      <w:pPr>
        <w:ind w:left="1386" w:hanging="358"/>
      </w:pPr>
      <w:rPr>
        <w:rFonts w:hint="default"/>
        <w:lang w:val="es-ES" w:eastAsia="en-US" w:bidi="ar-SA"/>
      </w:rPr>
    </w:lvl>
    <w:lvl w:ilvl="2" w:tplc="AEA45A8C">
      <w:numFmt w:val="bullet"/>
      <w:lvlText w:val="•"/>
      <w:lvlJc w:val="left"/>
      <w:pPr>
        <w:ind w:left="2272" w:hanging="358"/>
      </w:pPr>
      <w:rPr>
        <w:rFonts w:hint="default"/>
        <w:lang w:val="es-ES" w:eastAsia="en-US" w:bidi="ar-SA"/>
      </w:rPr>
    </w:lvl>
    <w:lvl w:ilvl="3" w:tplc="0950ADC0">
      <w:numFmt w:val="bullet"/>
      <w:lvlText w:val="•"/>
      <w:lvlJc w:val="left"/>
      <w:pPr>
        <w:ind w:left="3158" w:hanging="358"/>
      </w:pPr>
      <w:rPr>
        <w:rFonts w:hint="default"/>
        <w:lang w:val="es-ES" w:eastAsia="en-US" w:bidi="ar-SA"/>
      </w:rPr>
    </w:lvl>
    <w:lvl w:ilvl="4" w:tplc="2AE048D4">
      <w:numFmt w:val="bullet"/>
      <w:lvlText w:val="•"/>
      <w:lvlJc w:val="left"/>
      <w:pPr>
        <w:ind w:left="4044" w:hanging="358"/>
      </w:pPr>
      <w:rPr>
        <w:rFonts w:hint="default"/>
        <w:lang w:val="es-ES" w:eastAsia="en-US" w:bidi="ar-SA"/>
      </w:rPr>
    </w:lvl>
    <w:lvl w:ilvl="5" w:tplc="5350A1B4">
      <w:numFmt w:val="bullet"/>
      <w:lvlText w:val="•"/>
      <w:lvlJc w:val="left"/>
      <w:pPr>
        <w:ind w:left="4930" w:hanging="358"/>
      </w:pPr>
      <w:rPr>
        <w:rFonts w:hint="default"/>
        <w:lang w:val="es-ES" w:eastAsia="en-US" w:bidi="ar-SA"/>
      </w:rPr>
    </w:lvl>
    <w:lvl w:ilvl="6" w:tplc="1CC29320">
      <w:numFmt w:val="bullet"/>
      <w:lvlText w:val="•"/>
      <w:lvlJc w:val="left"/>
      <w:pPr>
        <w:ind w:left="5816" w:hanging="358"/>
      </w:pPr>
      <w:rPr>
        <w:rFonts w:hint="default"/>
        <w:lang w:val="es-ES" w:eastAsia="en-US" w:bidi="ar-SA"/>
      </w:rPr>
    </w:lvl>
    <w:lvl w:ilvl="7" w:tplc="C876CBAE">
      <w:numFmt w:val="bullet"/>
      <w:lvlText w:val="•"/>
      <w:lvlJc w:val="left"/>
      <w:pPr>
        <w:ind w:left="6702" w:hanging="358"/>
      </w:pPr>
      <w:rPr>
        <w:rFonts w:hint="default"/>
        <w:lang w:val="es-ES" w:eastAsia="en-US" w:bidi="ar-SA"/>
      </w:rPr>
    </w:lvl>
    <w:lvl w:ilvl="8" w:tplc="79E2689A">
      <w:numFmt w:val="bullet"/>
      <w:lvlText w:val="•"/>
      <w:lvlJc w:val="left"/>
      <w:pPr>
        <w:ind w:left="7588" w:hanging="358"/>
      </w:pPr>
      <w:rPr>
        <w:rFonts w:hint="default"/>
        <w:lang w:val="es-ES" w:eastAsia="en-US" w:bidi="ar-SA"/>
      </w:rPr>
    </w:lvl>
  </w:abstractNum>
  <w:abstractNum w:abstractNumId="75" w15:restartNumberingAfterBreak="0">
    <w:nsid w:val="3D50733A"/>
    <w:multiLevelType w:val="hybridMultilevel"/>
    <w:tmpl w:val="9C5A8F4C"/>
    <w:lvl w:ilvl="0" w:tplc="F318A242">
      <w:start w:val="1"/>
      <w:numFmt w:val="decimal"/>
      <w:lvlText w:val="5.%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DE5363A"/>
    <w:multiLevelType w:val="hybridMultilevel"/>
    <w:tmpl w:val="0F324C42"/>
    <w:lvl w:ilvl="0" w:tplc="DFE27D94">
      <w:start w:val="1"/>
      <w:numFmt w:val="decimal"/>
      <w:lvlText w:val="%1."/>
      <w:lvlJc w:val="left"/>
      <w:pPr>
        <w:ind w:left="499" w:hanging="358"/>
      </w:pPr>
      <w:rPr>
        <w:rFonts w:ascii="Times New Roman" w:eastAsia="Times New Roman" w:hAnsi="Times New Roman" w:cs="Times New Roman" w:hint="default"/>
        <w:b w:val="0"/>
        <w:bCs w:val="0"/>
        <w:i w:val="0"/>
        <w:iCs w:val="0"/>
        <w:spacing w:val="0"/>
        <w:w w:val="100"/>
        <w:sz w:val="24"/>
        <w:szCs w:val="24"/>
        <w:lang w:val="es-ES" w:eastAsia="en-US" w:bidi="ar-SA"/>
      </w:rPr>
    </w:lvl>
    <w:lvl w:ilvl="1" w:tplc="3708A004">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2" w:tplc="4C9214FA">
      <w:numFmt w:val="bullet"/>
      <w:lvlText w:val="•"/>
      <w:lvlJc w:val="left"/>
      <w:pPr>
        <w:ind w:left="2272" w:hanging="358"/>
      </w:pPr>
      <w:rPr>
        <w:rFonts w:hint="default"/>
        <w:lang w:val="es-ES" w:eastAsia="en-US" w:bidi="ar-SA"/>
      </w:rPr>
    </w:lvl>
    <w:lvl w:ilvl="3" w:tplc="3AB24FF8">
      <w:numFmt w:val="bullet"/>
      <w:lvlText w:val="•"/>
      <w:lvlJc w:val="left"/>
      <w:pPr>
        <w:ind w:left="3158" w:hanging="358"/>
      </w:pPr>
      <w:rPr>
        <w:rFonts w:hint="default"/>
        <w:lang w:val="es-ES" w:eastAsia="en-US" w:bidi="ar-SA"/>
      </w:rPr>
    </w:lvl>
    <w:lvl w:ilvl="4" w:tplc="5EF0B44C">
      <w:numFmt w:val="bullet"/>
      <w:lvlText w:val="•"/>
      <w:lvlJc w:val="left"/>
      <w:pPr>
        <w:ind w:left="4044" w:hanging="358"/>
      </w:pPr>
      <w:rPr>
        <w:rFonts w:hint="default"/>
        <w:lang w:val="es-ES" w:eastAsia="en-US" w:bidi="ar-SA"/>
      </w:rPr>
    </w:lvl>
    <w:lvl w:ilvl="5" w:tplc="7CBE2A14">
      <w:numFmt w:val="bullet"/>
      <w:lvlText w:val="•"/>
      <w:lvlJc w:val="left"/>
      <w:pPr>
        <w:ind w:left="4930" w:hanging="358"/>
      </w:pPr>
      <w:rPr>
        <w:rFonts w:hint="default"/>
        <w:lang w:val="es-ES" w:eastAsia="en-US" w:bidi="ar-SA"/>
      </w:rPr>
    </w:lvl>
    <w:lvl w:ilvl="6" w:tplc="BEF0A99A">
      <w:numFmt w:val="bullet"/>
      <w:lvlText w:val="•"/>
      <w:lvlJc w:val="left"/>
      <w:pPr>
        <w:ind w:left="5816" w:hanging="358"/>
      </w:pPr>
      <w:rPr>
        <w:rFonts w:hint="default"/>
        <w:lang w:val="es-ES" w:eastAsia="en-US" w:bidi="ar-SA"/>
      </w:rPr>
    </w:lvl>
    <w:lvl w:ilvl="7" w:tplc="173E0F16">
      <w:numFmt w:val="bullet"/>
      <w:lvlText w:val="•"/>
      <w:lvlJc w:val="left"/>
      <w:pPr>
        <w:ind w:left="6702" w:hanging="358"/>
      </w:pPr>
      <w:rPr>
        <w:rFonts w:hint="default"/>
        <w:lang w:val="es-ES" w:eastAsia="en-US" w:bidi="ar-SA"/>
      </w:rPr>
    </w:lvl>
    <w:lvl w:ilvl="8" w:tplc="36BC30BC">
      <w:numFmt w:val="bullet"/>
      <w:lvlText w:val="•"/>
      <w:lvlJc w:val="left"/>
      <w:pPr>
        <w:ind w:left="7588" w:hanging="358"/>
      </w:pPr>
      <w:rPr>
        <w:rFonts w:hint="default"/>
        <w:lang w:val="es-ES" w:eastAsia="en-US" w:bidi="ar-SA"/>
      </w:rPr>
    </w:lvl>
  </w:abstractNum>
  <w:abstractNum w:abstractNumId="77" w15:restartNumberingAfterBreak="0">
    <w:nsid w:val="3E050B0D"/>
    <w:multiLevelType w:val="hybridMultilevel"/>
    <w:tmpl w:val="235E32B2"/>
    <w:lvl w:ilvl="0" w:tplc="4D8A383A">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891A2FBC">
      <w:numFmt w:val="bullet"/>
      <w:lvlText w:val="•"/>
      <w:lvlJc w:val="left"/>
      <w:pPr>
        <w:ind w:left="1386" w:hanging="358"/>
      </w:pPr>
      <w:rPr>
        <w:rFonts w:hint="default"/>
        <w:lang w:val="es-ES" w:eastAsia="en-US" w:bidi="ar-SA"/>
      </w:rPr>
    </w:lvl>
    <w:lvl w:ilvl="2" w:tplc="CAC21DF6">
      <w:numFmt w:val="bullet"/>
      <w:lvlText w:val="•"/>
      <w:lvlJc w:val="left"/>
      <w:pPr>
        <w:ind w:left="2272" w:hanging="358"/>
      </w:pPr>
      <w:rPr>
        <w:rFonts w:hint="default"/>
        <w:lang w:val="es-ES" w:eastAsia="en-US" w:bidi="ar-SA"/>
      </w:rPr>
    </w:lvl>
    <w:lvl w:ilvl="3" w:tplc="E2D8FF7C">
      <w:numFmt w:val="bullet"/>
      <w:lvlText w:val="•"/>
      <w:lvlJc w:val="left"/>
      <w:pPr>
        <w:ind w:left="3158" w:hanging="358"/>
      </w:pPr>
      <w:rPr>
        <w:rFonts w:hint="default"/>
        <w:lang w:val="es-ES" w:eastAsia="en-US" w:bidi="ar-SA"/>
      </w:rPr>
    </w:lvl>
    <w:lvl w:ilvl="4" w:tplc="000C119E">
      <w:numFmt w:val="bullet"/>
      <w:lvlText w:val="•"/>
      <w:lvlJc w:val="left"/>
      <w:pPr>
        <w:ind w:left="4044" w:hanging="358"/>
      </w:pPr>
      <w:rPr>
        <w:rFonts w:hint="default"/>
        <w:lang w:val="es-ES" w:eastAsia="en-US" w:bidi="ar-SA"/>
      </w:rPr>
    </w:lvl>
    <w:lvl w:ilvl="5" w:tplc="4E9C28FA">
      <w:numFmt w:val="bullet"/>
      <w:lvlText w:val="•"/>
      <w:lvlJc w:val="left"/>
      <w:pPr>
        <w:ind w:left="4930" w:hanging="358"/>
      </w:pPr>
      <w:rPr>
        <w:rFonts w:hint="default"/>
        <w:lang w:val="es-ES" w:eastAsia="en-US" w:bidi="ar-SA"/>
      </w:rPr>
    </w:lvl>
    <w:lvl w:ilvl="6" w:tplc="49F465B6">
      <w:numFmt w:val="bullet"/>
      <w:lvlText w:val="•"/>
      <w:lvlJc w:val="left"/>
      <w:pPr>
        <w:ind w:left="5816" w:hanging="358"/>
      </w:pPr>
      <w:rPr>
        <w:rFonts w:hint="default"/>
        <w:lang w:val="es-ES" w:eastAsia="en-US" w:bidi="ar-SA"/>
      </w:rPr>
    </w:lvl>
    <w:lvl w:ilvl="7" w:tplc="4BD8273A">
      <w:numFmt w:val="bullet"/>
      <w:lvlText w:val="•"/>
      <w:lvlJc w:val="left"/>
      <w:pPr>
        <w:ind w:left="6702" w:hanging="358"/>
      </w:pPr>
      <w:rPr>
        <w:rFonts w:hint="default"/>
        <w:lang w:val="es-ES" w:eastAsia="en-US" w:bidi="ar-SA"/>
      </w:rPr>
    </w:lvl>
    <w:lvl w:ilvl="8" w:tplc="2B70AE04">
      <w:numFmt w:val="bullet"/>
      <w:lvlText w:val="•"/>
      <w:lvlJc w:val="left"/>
      <w:pPr>
        <w:ind w:left="7588" w:hanging="358"/>
      </w:pPr>
      <w:rPr>
        <w:rFonts w:hint="default"/>
        <w:lang w:val="es-ES" w:eastAsia="en-US" w:bidi="ar-SA"/>
      </w:rPr>
    </w:lvl>
  </w:abstractNum>
  <w:abstractNum w:abstractNumId="78" w15:restartNumberingAfterBreak="0">
    <w:nsid w:val="3F376A2E"/>
    <w:multiLevelType w:val="hybridMultilevel"/>
    <w:tmpl w:val="637ACF38"/>
    <w:lvl w:ilvl="0" w:tplc="4D6ED2D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C04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7EDC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8EB8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C2BA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4B0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B28E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6650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EC37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2132353"/>
    <w:multiLevelType w:val="hybridMultilevel"/>
    <w:tmpl w:val="35CC3224"/>
    <w:lvl w:ilvl="0" w:tplc="1B444422">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0" w15:restartNumberingAfterBreak="0">
    <w:nsid w:val="426C590B"/>
    <w:multiLevelType w:val="hybridMultilevel"/>
    <w:tmpl w:val="A568188A"/>
    <w:lvl w:ilvl="0" w:tplc="A95479D2">
      <w:numFmt w:val="bullet"/>
      <w:lvlText w:val="●"/>
      <w:lvlJc w:val="left"/>
      <w:pPr>
        <w:ind w:left="136" w:hanging="159"/>
      </w:pPr>
      <w:rPr>
        <w:rFonts w:ascii="Arial" w:eastAsia="Arial" w:hAnsi="Arial" w:cs="Arial" w:hint="default"/>
        <w:b w:val="0"/>
        <w:bCs w:val="0"/>
        <w:i w:val="0"/>
        <w:iCs w:val="0"/>
        <w:spacing w:val="0"/>
        <w:w w:val="100"/>
        <w:sz w:val="18"/>
        <w:szCs w:val="18"/>
        <w:lang w:val="es-ES" w:eastAsia="en-US" w:bidi="ar-SA"/>
      </w:rPr>
    </w:lvl>
    <w:lvl w:ilvl="1" w:tplc="E43EB4EA">
      <w:numFmt w:val="bullet"/>
      <w:lvlText w:val="•"/>
      <w:lvlJc w:val="left"/>
      <w:pPr>
        <w:ind w:left="475" w:hanging="159"/>
      </w:pPr>
      <w:rPr>
        <w:rFonts w:hint="default"/>
        <w:lang w:val="es-ES" w:eastAsia="en-US" w:bidi="ar-SA"/>
      </w:rPr>
    </w:lvl>
    <w:lvl w:ilvl="2" w:tplc="117E8B46">
      <w:numFmt w:val="bullet"/>
      <w:lvlText w:val="•"/>
      <w:lvlJc w:val="left"/>
      <w:pPr>
        <w:ind w:left="811" w:hanging="159"/>
      </w:pPr>
      <w:rPr>
        <w:rFonts w:hint="default"/>
        <w:lang w:val="es-ES" w:eastAsia="en-US" w:bidi="ar-SA"/>
      </w:rPr>
    </w:lvl>
    <w:lvl w:ilvl="3" w:tplc="748C9304">
      <w:numFmt w:val="bullet"/>
      <w:lvlText w:val="•"/>
      <w:lvlJc w:val="left"/>
      <w:pPr>
        <w:ind w:left="1146" w:hanging="159"/>
      </w:pPr>
      <w:rPr>
        <w:rFonts w:hint="default"/>
        <w:lang w:val="es-ES" w:eastAsia="en-US" w:bidi="ar-SA"/>
      </w:rPr>
    </w:lvl>
    <w:lvl w:ilvl="4" w:tplc="9AC62C72">
      <w:numFmt w:val="bullet"/>
      <w:lvlText w:val="•"/>
      <w:lvlJc w:val="left"/>
      <w:pPr>
        <w:ind w:left="1482" w:hanging="159"/>
      </w:pPr>
      <w:rPr>
        <w:rFonts w:hint="default"/>
        <w:lang w:val="es-ES" w:eastAsia="en-US" w:bidi="ar-SA"/>
      </w:rPr>
    </w:lvl>
    <w:lvl w:ilvl="5" w:tplc="9886C22E">
      <w:numFmt w:val="bullet"/>
      <w:lvlText w:val="•"/>
      <w:lvlJc w:val="left"/>
      <w:pPr>
        <w:ind w:left="1817" w:hanging="159"/>
      </w:pPr>
      <w:rPr>
        <w:rFonts w:hint="default"/>
        <w:lang w:val="es-ES" w:eastAsia="en-US" w:bidi="ar-SA"/>
      </w:rPr>
    </w:lvl>
    <w:lvl w:ilvl="6" w:tplc="0EE24070">
      <w:numFmt w:val="bullet"/>
      <w:lvlText w:val="•"/>
      <w:lvlJc w:val="left"/>
      <w:pPr>
        <w:ind w:left="2153" w:hanging="159"/>
      </w:pPr>
      <w:rPr>
        <w:rFonts w:hint="default"/>
        <w:lang w:val="es-ES" w:eastAsia="en-US" w:bidi="ar-SA"/>
      </w:rPr>
    </w:lvl>
    <w:lvl w:ilvl="7" w:tplc="6038DE68">
      <w:numFmt w:val="bullet"/>
      <w:lvlText w:val="•"/>
      <w:lvlJc w:val="left"/>
      <w:pPr>
        <w:ind w:left="2488" w:hanging="159"/>
      </w:pPr>
      <w:rPr>
        <w:rFonts w:hint="default"/>
        <w:lang w:val="es-ES" w:eastAsia="en-US" w:bidi="ar-SA"/>
      </w:rPr>
    </w:lvl>
    <w:lvl w:ilvl="8" w:tplc="EB1AD2D4">
      <w:numFmt w:val="bullet"/>
      <w:lvlText w:val="•"/>
      <w:lvlJc w:val="left"/>
      <w:pPr>
        <w:ind w:left="2824" w:hanging="159"/>
      </w:pPr>
      <w:rPr>
        <w:rFonts w:hint="default"/>
        <w:lang w:val="es-ES" w:eastAsia="en-US" w:bidi="ar-SA"/>
      </w:rPr>
    </w:lvl>
  </w:abstractNum>
  <w:abstractNum w:abstractNumId="81" w15:restartNumberingAfterBreak="0">
    <w:nsid w:val="42D2215F"/>
    <w:multiLevelType w:val="hybridMultilevel"/>
    <w:tmpl w:val="FEA2258E"/>
    <w:lvl w:ilvl="0" w:tplc="1520B2F4">
      <w:numFmt w:val="bullet"/>
      <w:lvlText w:val="●"/>
      <w:lvlJc w:val="left"/>
      <w:pPr>
        <w:ind w:left="305" w:hanging="176"/>
      </w:pPr>
      <w:rPr>
        <w:rFonts w:ascii="Arial" w:eastAsia="Arial" w:hAnsi="Arial" w:cs="Arial" w:hint="default"/>
        <w:b w:val="0"/>
        <w:bCs w:val="0"/>
        <w:i w:val="0"/>
        <w:iCs w:val="0"/>
        <w:spacing w:val="0"/>
        <w:w w:val="99"/>
        <w:sz w:val="20"/>
        <w:szCs w:val="20"/>
        <w:lang w:val="es-ES" w:eastAsia="en-US" w:bidi="ar-SA"/>
      </w:rPr>
    </w:lvl>
    <w:lvl w:ilvl="1" w:tplc="C5305448">
      <w:numFmt w:val="bullet"/>
      <w:lvlText w:val="•"/>
      <w:lvlJc w:val="left"/>
      <w:pPr>
        <w:ind w:left="829" w:hanging="176"/>
      </w:pPr>
      <w:rPr>
        <w:rFonts w:hint="default"/>
        <w:lang w:val="es-ES" w:eastAsia="en-US" w:bidi="ar-SA"/>
      </w:rPr>
    </w:lvl>
    <w:lvl w:ilvl="2" w:tplc="BEFE9D32">
      <w:numFmt w:val="bullet"/>
      <w:lvlText w:val="•"/>
      <w:lvlJc w:val="left"/>
      <w:pPr>
        <w:ind w:left="1358" w:hanging="176"/>
      </w:pPr>
      <w:rPr>
        <w:rFonts w:hint="default"/>
        <w:lang w:val="es-ES" w:eastAsia="en-US" w:bidi="ar-SA"/>
      </w:rPr>
    </w:lvl>
    <w:lvl w:ilvl="3" w:tplc="0AE66832">
      <w:numFmt w:val="bullet"/>
      <w:lvlText w:val="•"/>
      <w:lvlJc w:val="left"/>
      <w:pPr>
        <w:ind w:left="1887" w:hanging="176"/>
      </w:pPr>
      <w:rPr>
        <w:rFonts w:hint="default"/>
        <w:lang w:val="es-ES" w:eastAsia="en-US" w:bidi="ar-SA"/>
      </w:rPr>
    </w:lvl>
    <w:lvl w:ilvl="4" w:tplc="BD1C7ECE">
      <w:numFmt w:val="bullet"/>
      <w:lvlText w:val="•"/>
      <w:lvlJc w:val="left"/>
      <w:pPr>
        <w:ind w:left="2416" w:hanging="176"/>
      </w:pPr>
      <w:rPr>
        <w:rFonts w:hint="default"/>
        <w:lang w:val="es-ES" w:eastAsia="en-US" w:bidi="ar-SA"/>
      </w:rPr>
    </w:lvl>
    <w:lvl w:ilvl="5" w:tplc="3238F02C">
      <w:numFmt w:val="bullet"/>
      <w:lvlText w:val="•"/>
      <w:lvlJc w:val="left"/>
      <w:pPr>
        <w:ind w:left="2945" w:hanging="176"/>
      </w:pPr>
      <w:rPr>
        <w:rFonts w:hint="default"/>
        <w:lang w:val="es-ES" w:eastAsia="en-US" w:bidi="ar-SA"/>
      </w:rPr>
    </w:lvl>
    <w:lvl w:ilvl="6" w:tplc="628AD142">
      <w:numFmt w:val="bullet"/>
      <w:lvlText w:val="•"/>
      <w:lvlJc w:val="left"/>
      <w:pPr>
        <w:ind w:left="3474" w:hanging="176"/>
      </w:pPr>
      <w:rPr>
        <w:rFonts w:hint="default"/>
        <w:lang w:val="es-ES" w:eastAsia="en-US" w:bidi="ar-SA"/>
      </w:rPr>
    </w:lvl>
    <w:lvl w:ilvl="7" w:tplc="5F1E965E">
      <w:numFmt w:val="bullet"/>
      <w:lvlText w:val="•"/>
      <w:lvlJc w:val="left"/>
      <w:pPr>
        <w:ind w:left="4003" w:hanging="176"/>
      </w:pPr>
      <w:rPr>
        <w:rFonts w:hint="default"/>
        <w:lang w:val="es-ES" w:eastAsia="en-US" w:bidi="ar-SA"/>
      </w:rPr>
    </w:lvl>
    <w:lvl w:ilvl="8" w:tplc="FA18263C">
      <w:numFmt w:val="bullet"/>
      <w:lvlText w:val="•"/>
      <w:lvlJc w:val="left"/>
      <w:pPr>
        <w:ind w:left="4532" w:hanging="176"/>
      </w:pPr>
      <w:rPr>
        <w:rFonts w:hint="default"/>
        <w:lang w:val="es-ES" w:eastAsia="en-US" w:bidi="ar-SA"/>
      </w:rPr>
    </w:lvl>
  </w:abstractNum>
  <w:abstractNum w:abstractNumId="82" w15:restartNumberingAfterBreak="0">
    <w:nsid w:val="457D17D5"/>
    <w:multiLevelType w:val="hybridMultilevel"/>
    <w:tmpl w:val="DF8A4E3C"/>
    <w:lvl w:ilvl="0" w:tplc="BD1096A0">
      <w:numFmt w:val="bullet"/>
      <w:lvlText w:val="●"/>
      <w:lvlJc w:val="left"/>
      <w:pPr>
        <w:ind w:left="114" w:hanging="159"/>
      </w:pPr>
      <w:rPr>
        <w:rFonts w:ascii="Arial" w:eastAsia="Arial" w:hAnsi="Arial" w:cs="Arial" w:hint="default"/>
        <w:b w:val="0"/>
        <w:bCs w:val="0"/>
        <w:i w:val="0"/>
        <w:iCs w:val="0"/>
        <w:spacing w:val="0"/>
        <w:w w:val="100"/>
        <w:sz w:val="18"/>
        <w:szCs w:val="18"/>
        <w:lang w:val="es-ES" w:eastAsia="en-US" w:bidi="ar-SA"/>
      </w:rPr>
    </w:lvl>
    <w:lvl w:ilvl="1" w:tplc="0CB03938">
      <w:numFmt w:val="bullet"/>
      <w:lvlText w:val="•"/>
      <w:lvlJc w:val="left"/>
      <w:pPr>
        <w:ind w:left="672" w:hanging="159"/>
      </w:pPr>
      <w:rPr>
        <w:rFonts w:hint="default"/>
        <w:lang w:val="es-ES" w:eastAsia="en-US" w:bidi="ar-SA"/>
      </w:rPr>
    </w:lvl>
    <w:lvl w:ilvl="2" w:tplc="892604DA">
      <w:numFmt w:val="bullet"/>
      <w:lvlText w:val="•"/>
      <w:lvlJc w:val="left"/>
      <w:pPr>
        <w:ind w:left="1224" w:hanging="159"/>
      </w:pPr>
      <w:rPr>
        <w:rFonts w:hint="default"/>
        <w:lang w:val="es-ES" w:eastAsia="en-US" w:bidi="ar-SA"/>
      </w:rPr>
    </w:lvl>
    <w:lvl w:ilvl="3" w:tplc="9CDEA160">
      <w:numFmt w:val="bullet"/>
      <w:lvlText w:val="•"/>
      <w:lvlJc w:val="left"/>
      <w:pPr>
        <w:ind w:left="1777" w:hanging="159"/>
      </w:pPr>
      <w:rPr>
        <w:rFonts w:hint="default"/>
        <w:lang w:val="es-ES" w:eastAsia="en-US" w:bidi="ar-SA"/>
      </w:rPr>
    </w:lvl>
    <w:lvl w:ilvl="4" w:tplc="76BA4E1A">
      <w:numFmt w:val="bullet"/>
      <w:lvlText w:val="•"/>
      <w:lvlJc w:val="left"/>
      <w:pPr>
        <w:ind w:left="2329" w:hanging="159"/>
      </w:pPr>
      <w:rPr>
        <w:rFonts w:hint="default"/>
        <w:lang w:val="es-ES" w:eastAsia="en-US" w:bidi="ar-SA"/>
      </w:rPr>
    </w:lvl>
    <w:lvl w:ilvl="5" w:tplc="962EF07C">
      <w:numFmt w:val="bullet"/>
      <w:lvlText w:val="•"/>
      <w:lvlJc w:val="left"/>
      <w:pPr>
        <w:ind w:left="2882" w:hanging="159"/>
      </w:pPr>
      <w:rPr>
        <w:rFonts w:hint="default"/>
        <w:lang w:val="es-ES" w:eastAsia="en-US" w:bidi="ar-SA"/>
      </w:rPr>
    </w:lvl>
    <w:lvl w:ilvl="6" w:tplc="870A01AC">
      <w:numFmt w:val="bullet"/>
      <w:lvlText w:val="•"/>
      <w:lvlJc w:val="left"/>
      <w:pPr>
        <w:ind w:left="3434" w:hanging="159"/>
      </w:pPr>
      <w:rPr>
        <w:rFonts w:hint="default"/>
        <w:lang w:val="es-ES" w:eastAsia="en-US" w:bidi="ar-SA"/>
      </w:rPr>
    </w:lvl>
    <w:lvl w:ilvl="7" w:tplc="88082502">
      <w:numFmt w:val="bullet"/>
      <w:lvlText w:val="•"/>
      <w:lvlJc w:val="left"/>
      <w:pPr>
        <w:ind w:left="3986" w:hanging="159"/>
      </w:pPr>
      <w:rPr>
        <w:rFonts w:hint="default"/>
        <w:lang w:val="es-ES" w:eastAsia="en-US" w:bidi="ar-SA"/>
      </w:rPr>
    </w:lvl>
    <w:lvl w:ilvl="8" w:tplc="0B4E3074">
      <w:numFmt w:val="bullet"/>
      <w:lvlText w:val="•"/>
      <w:lvlJc w:val="left"/>
      <w:pPr>
        <w:ind w:left="4539" w:hanging="159"/>
      </w:pPr>
      <w:rPr>
        <w:rFonts w:hint="default"/>
        <w:lang w:val="es-ES" w:eastAsia="en-US" w:bidi="ar-SA"/>
      </w:rPr>
    </w:lvl>
  </w:abstractNum>
  <w:abstractNum w:abstractNumId="83" w15:restartNumberingAfterBreak="0">
    <w:nsid w:val="49127EE1"/>
    <w:multiLevelType w:val="hybridMultilevel"/>
    <w:tmpl w:val="B6F0B6E8"/>
    <w:lvl w:ilvl="0" w:tplc="9AF645E6">
      <w:numFmt w:val="bullet"/>
      <w:lvlText w:val=""/>
      <w:lvlJc w:val="left"/>
      <w:pPr>
        <w:ind w:left="589" w:hanging="360"/>
      </w:pPr>
      <w:rPr>
        <w:rFonts w:ascii="Symbol" w:eastAsia="Symbol" w:hAnsi="Symbol" w:cs="Symbol" w:hint="default"/>
        <w:b w:val="0"/>
        <w:bCs w:val="0"/>
        <w:i w:val="0"/>
        <w:iCs w:val="0"/>
        <w:spacing w:val="0"/>
        <w:w w:val="100"/>
        <w:sz w:val="18"/>
        <w:szCs w:val="18"/>
        <w:lang w:val="es-ES" w:eastAsia="en-US" w:bidi="ar-SA"/>
      </w:rPr>
    </w:lvl>
    <w:lvl w:ilvl="1" w:tplc="1EC261CA">
      <w:numFmt w:val="bullet"/>
      <w:lvlText w:val="•"/>
      <w:lvlJc w:val="left"/>
      <w:pPr>
        <w:ind w:left="1095" w:hanging="360"/>
      </w:pPr>
      <w:rPr>
        <w:rFonts w:hint="default"/>
        <w:lang w:val="es-ES" w:eastAsia="en-US" w:bidi="ar-SA"/>
      </w:rPr>
    </w:lvl>
    <w:lvl w:ilvl="2" w:tplc="0E346668">
      <w:numFmt w:val="bullet"/>
      <w:lvlText w:val="•"/>
      <w:lvlJc w:val="left"/>
      <w:pPr>
        <w:ind w:left="1610" w:hanging="360"/>
      </w:pPr>
      <w:rPr>
        <w:rFonts w:hint="default"/>
        <w:lang w:val="es-ES" w:eastAsia="en-US" w:bidi="ar-SA"/>
      </w:rPr>
    </w:lvl>
    <w:lvl w:ilvl="3" w:tplc="2CCAC49C">
      <w:numFmt w:val="bullet"/>
      <w:lvlText w:val="•"/>
      <w:lvlJc w:val="left"/>
      <w:pPr>
        <w:ind w:left="2125" w:hanging="360"/>
      </w:pPr>
      <w:rPr>
        <w:rFonts w:hint="default"/>
        <w:lang w:val="es-ES" w:eastAsia="en-US" w:bidi="ar-SA"/>
      </w:rPr>
    </w:lvl>
    <w:lvl w:ilvl="4" w:tplc="29F26E10">
      <w:numFmt w:val="bullet"/>
      <w:lvlText w:val="•"/>
      <w:lvlJc w:val="left"/>
      <w:pPr>
        <w:ind w:left="2640" w:hanging="360"/>
      </w:pPr>
      <w:rPr>
        <w:rFonts w:hint="default"/>
        <w:lang w:val="es-ES" w:eastAsia="en-US" w:bidi="ar-SA"/>
      </w:rPr>
    </w:lvl>
    <w:lvl w:ilvl="5" w:tplc="BDFA977C">
      <w:numFmt w:val="bullet"/>
      <w:lvlText w:val="•"/>
      <w:lvlJc w:val="left"/>
      <w:pPr>
        <w:ind w:left="3155" w:hanging="360"/>
      </w:pPr>
      <w:rPr>
        <w:rFonts w:hint="default"/>
        <w:lang w:val="es-ES" w:eastAsia="en-US" w:bidi="ar-SA"/>
      </w:rPr>
    </w:lvl>
    <w:lvl w:ilvl="6" w:tplc="D7F689B8">
      <w:numFmt w:val="bullet"/>
      <w:lvlText w:val="•"/>
      <w:lvlJc w:val="left"/>
      <w:pPr>
        <w:ind w:left="3670" w:hanging="360"/>
      </w:pPr>
      <w:rPr>
        <w:rFonts w:hint="default"/>
        <w:lang w:val="es-ES" w:eastAsia="en-US" w:bidi="ar-SA"/>
      </w:rPr>
    </w:lvl>
    <w:lvl w:ilvl="7" w:tplc="002CEE2A">
      <w:numFmt w:val="bullet"/>
      <w:lvlText w:val="•"/>
      <w:lvlJc w:val="left"/>
      <w:pPr>
        <w:ind w:left="4185" w:hanging="360"/>
      </w:pPr>
      <w:rPr>
        <w:rFonts w:hint="default"/>
        <w:lang w:val="es-ES" w:eastAsia="en-US" w:bidi="ar-SA"/>
      </w:rPr>
    </w:lvl>
    <w:lvl w:ilvl="8" w:tplc="7326FCDE">
      <w:numFmt w:val="bullet"/>
      <w:lvlText w:val="•"/>
      <w:lvlJc w:val="left"/>
      <w:pPr>
        <w:ind w:left="4700" w:hanging="360"/>
      </w:pPr>
      <w:rPr>
        <w:rFonts w:hint="default"/>
        <w:lang w:val="es-ES" w:eastAsia="en-US" w:bidi="ar-SA"/>
      </w:rPr>
    </w:lvl>
  </w:abstractNum>
  <w:abstractNum w:abstractNumId="84" w15:restartNumberingAfterBreak="0">
    <w:nsid w:val="4A9B6411"/>
    <w:multiLevelType w:val="hybridMultilevel"/>
    <w:tmpl w:val="6F92C032"/>
    <w:lvl w:ilvl="0" w:tplc="E33C0CF2">
      <w:start w:val="1"/>
      <w:numFmt w:val="lowerLetter"/>
      <w:lvlText w:val="%1."/>
      <w:lvlJc w:val="left"/>
      <w:pPr>
        <w:ind w:left="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225445B4">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71B0D494">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AD5C2FD8">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DAFA48EC">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EFEE1462">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4FE8033C">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4FD87A82">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5C76A09C">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85" w15:restartNumberingAfterBreak="0">
    <w:nsid w:val="4CF4678A"/>
    <w:multiLevelType w:val="hybridMultilevel"/>
    <w:tmpl w:val="AD02C786"/>
    <w:lvl w:ilvl="0" w:tplc="E9CE06D4">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2D384BA4">
      <w:numFmt w:val="bullet"/>
      <w:lvlText w:val="•"/>
      <w:lvlJc w:val="left"/>
      <w:pPr>
        <w:ind w:left="1386" w:hanging="358"/>
      </w:pPr>
      <w:rPr>
        <w:rFonts w:hint="default"/>
        <w:lang w:val="es-ES" w:eastAsia="en-US" w:bidi="ar-SA"/>
      </w:rPr>
    </w:lvl>
    <w:lvl w:ilvl="2" w:tplc="2D9AD49C">
      <w:numFmt w:val="bullet"/>
      <w:lvlText w:val="•"/>
      <w:lvlJc w:val="left"/>
      <w:pPr>
        <w:ind w:left="2272" w:hanging="358"/>
      </w:pPr>
      <w:rPr>
        <w:rFonts w:hint="default"/>
        <w:lang w:val="es-ES" w:eastAsia="en-US" w:bidi="ar-SA"/>
      </w:rPr>
    </w:lvl>
    <w:lvl w:ilvl="3" w:tplc="F65E0750">
      <w:numFmt w:val="bullet"/>
      <w:lvlText w:val="•"/>
      <w:lvlJc w:val="left"/>
      <w:pPr>
        <w:ind w:left="3158" w:hanging="358"/>
      </w:pPr>
      <w:rPr>
        <w:rFonts w:hint="default"/>
        <w:lang w:val="es-ES" w:eastAsia="en-US" w:bidi="ar-SA"/>
      </w:rPr>
    </w:lvl>
    <w:lvl w:ilvl="4" w:tplc="E0B4D4EE">
      <w:numFmt w:val="bullet"/>
      <w:lvlText w:val="•"/>
      <w:lvlJc w:val="left"/>
      <w:pPr>
        <w:ind w:left="4044" w:hanging="358"/>
      </w:pPr>
      <w:rPr>
        <w:rFonts w:hint="default"/>
        <w:lang w:val="es-ES" w:eastAsia="en-US" w:bidi="ar-SA"/>
      </w:rPr>
    </w:lvl>
    <w:lvl w:ilvl="5" w:tplc="51EA0AF6">
      <w:numFmt w:val="bullet"/>
      <w:lvlText w:val="•"/>
      <w:lvlJc w:val="left"/>
      <w:pPr>
        <w:ind w:left="4930" w:hanging="358"/>
      </w:pPr>
      <w:rPr>
        <w:rFonts w:hint="default"/>
        <w:lang w:val="es-ES" w:eastAsia="en-US" w:bidi="ar-SA"/>
      </w:rPr>
    </w:lvl>
    <w:lvl w:ilvl="6" w:tplc="D45A0F42">
      <w:numFmt w:val="bullet"/>
      <w:lvlText w:val="•"/>
      <w:lvlJc w:val="left"/>
      <w:pPr>
        <w:ind w:left="5816" w:hanging="358"/>
      </w:pPr>
      <w:rPr>
        <w:rFonts w:hint="default"/>
        <w:lang w:val="es-ES" w:eastAsia="en-US" w:bidi="ar-SA"/>
      </w:rPr>
    </w:lvl>
    <w:lvl w:ilvl="7" w:tplc="DAD0F6F0">
      <w:numFmt w:val="bullet"/>
      <w:lvlText w:val="•"/>
      <w:lvlJc w:val="left"/>
      <w:pPr>
        <w:ind w:left="6702" w:hanging="358"/>
      </w:pPr>
      <w:rPr>
        <w:rFonts w:hint="default"/>
        <w:lang w:val="es-ES" w:eastAsia="en-US" w:bidi="ar-SA"/>
      </w:rPr>
    </w:lvl>
    <w:lvl w:ilvl="8" w:tplc="0FB63EC6">
      <w:numFmt w:val="bullet"/>
      <w:lvlText w:val="•"/>
      <w:lvlJc w:val="left"/>
      <w:pPr>
        <w:ind w:left="7588" w:hanging="358"/>
      </w:pPr>
      <w:rPr>
        <w:rFonts w:hint="default"/>
        <w:lang w:val="es-ES" w:eastAsia="en-US" w:bidi="ar-SA"/>
      </w:rPr>
    </w:lvl>
  </w:abstractNum>
  <w:abstractNum w:abstractNumId="86" w15:restartNumberingAfterBreak="0">
    <w:nsid w:val="4E606FF7"/>
    <w:multiLevelType w:val="hybridMultilevel"/>
    <w:tmpl w:val="4F5CE1F8"/>
    <w:lvl w:ilvl="0" w:tplc="6ADC07F4">
      <w:numFmt w:val="bullet"/>
      <w:lvlText w:val="●"/>
      <w:lvlJc w:val="left"/>
      <w:pPr>
        <w:ind w:left="359" w:hanging="159"/>
      </w:pPr>
      <w:rPr>
        <w:rFonts w:ascii="Arial" w:eastAsia="Arial" w:hAnsi="Arial" w:cs="Arial" w:hint="default"/>
        <w:b w:val="0"/>
        <w:bCs w:val="0"/>
        <w:i w:val="0"/>
        <w:iCs w:val="0"/>
        <w:spacing w:val="0"/>
        <w:w w:val="100"/>
        <w:sz w:val="18"/>
        <w:szCs w:val="18"/>
        <w:lang w:val="es-ES" w:eastAsia="en-US" w:bidi="ar-SA"/>
      </w:rPr>
    </w:lvl>
    <w:lvl w:ilvl="1" w:tplc="6FB02B28">
      <w:numFmt w:val="bullet"/>
      <w:lvlText w:val="•"/>
      <w:lvlJc w:val="left"/>
      <w:pPr>
        <w:ind w:left="897" w:hanging="159"/>
      </w:pPr>
      <w:rPr>
        <w:rFonts w:hint="default"/>
        <w:lang w:val="es-ES" w:eastAsia="en-US" w:bidi="ar-SA"/>
      </w:rPr>
    </w:lvl>
    <w:lvl w:ilvl="2" w:tplc="21260CDA">
      <w:numFmt w:val="bullet"/>
      <w:lvlText w:val="•"/>
      <w:lvlJc w:val="left"/>
      <w:pPr>
        <w:ind w:left="1434" w:hanging="159"/>
      </w:pPr>
      <w:rPr>
        <w:rFonts w:hint="default"/>
        <w:lang w:val="es-ES" w:eastAsia="en-US" w:bidi="ar-SA"/>
      </w:rPr>
    </w:lvl>
    <w:lvl w:ilvl="3" w:tplc="77E28B1A">
      <w:numFmt w:val="bullet"/>
      <w:lvlText w:val="•"/>
      <w:lvlJc w:val="left"/>
      <w:pPr>
        <w:ind w:left="1971" w:hanging="159"/>
      </w:pPr>
      <w:rPr>
        <w:rFonts w:hint="default"/>
        <w:lang w:val="es-ES" w:eastAsia="en-US" w:bidi="ar-SA"/>
      </w:rPr>
    </w:lvl>
    <w:lvl w:ilvl="4" w:tplc="F2E03192">
      <w:numFmt w:val="bullet"/>
      <w:lvlText w:val="•"/>
      <w:lvlJc w:val="left"/>
      <w:pPr>
        <w:ind w:left="2508" w:hanging="159"/>
      </w:pPr>
      <w:rPr>
        <w:rFonts w:hint="default"/>
        <w:lang w:val="es-ES" w:eastAsia="en-US" w:bidi="ar-SA"/>
      </w:rPr>
    </w:lvl>
    <w:lvl w:ilvl="5" w:tplc="0AC0B6CE">
      <w:numFmt w:val="bullet"/>
      <w:lvlText w:val="•"/>
      <w:lvlJc w:val="left"/>
      <w:pPr>
        <w:ind w:left="3045" w:hanging="159"/>
      </w:pPr>
      <w:rPr>
        <w:rFonts w:hint="default"/>
        <w:lang w:val="es-ES" w:eastAsia="en-US" w:bidi="ar-SA"/>
      </w:rPr>
    </w:lvl>
    <w:lvl w:ilvl="6" w:tplc="B40480A8">
      <w:numFmt w:val="bullet"/>
      <w:lvlText w:val="•"/>
      <w:lvlJc w:val="left"/>
      <w:pPr>
        <w:ind w:left="3582" w:hanging="159"/>
      </w:pPr>
      <w:rPr>
        <w:rFonts w:hint="default"/>
        <w:lang w:val="es-ES" w:eastAsia="en-US" w:bidi="ar-SA"/>
      </w:rPr>
    </w:lvl>
    <w:lvl w:ilvl="7" w:tplc="41C8F2F2">
      <w:numFmt w:val="bullet"/>
      <w:lvlText w:val="•"/>
      <w:lvlJc w:val="left"/>
      <w:pPr>
        <w:ind w:left="4119" w:hanging="159"/>
      </w:pPr>
      <w:rPr>
        <w:rFonts w:hint="default"/>
        <w:lang w:val="es-ES" w:eastAsia="en-US" w:bidi="ar-SA"/>
      </w:rPr>
    </w:lvl>
    <w:lvl w:ilvl="8" w:tplc="C7966768">
      <w:numFmt w:val="bullet"/>
      <w:lvlText w:val="•"/>
      <w:lvlJc w:val="left"/>
      <w:pPr>
        <w:ind w:left="4656" w:hanging="159"/>
      </w:pPr>
      <w:rPr>
        <w:rFonts w:hint="default"/>
        <w:lang w:val="es-ES" w:eastAsia="en-US" w:bidi="ar-SA"/>
      </w:rPr>
    </w:lvl>
  </w:abstractNum>
  <w:abstractNum w:abstractNumId="87" w15:restartNumberingAfterBreak="0">
    <w:nsid w:val="4F442745"/>
    <w:multiLevelType w:val="hybridMultilevel"/>
    <w:tmpl w:val="9CEC8C1E"/>
    <w:lvl w:ilvl="0" w:tplc="D40C488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ECB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5476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9C48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05E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DC00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5E41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AC48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46C2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F6C2D95"/>
    <w:multiLevelType w:val="hybridMultilevel"/>
    <w:tmpl w:val="DE68F088"/>
    <w:lvl w:ilvl="0" w:tplc="49964EA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C5D12">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7EC708">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1D58">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AEBB6">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4EBC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007186">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4A658">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E67F3E">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F9129C0"/>
    <w:multiLevelType w:val="hybridMultilevel"/>
    <w:tmpl w:val="D0747E82"/>
    <w:lvl w:ilvl="0" w:tplc="D556E840">
      <w:start w:val="1"/>
      <w:numFmt w:val="decimal"/>
      <w:lvlText w:val="%1."/>
      <w:lvlJc w:val="left"/>
      <w:pPr>
        <w:ind w:left="141" w:hanging="226"/>
      </w:pPr>
      <w:rPr>
        <w:rFonts w:ascii="Times New Roman" w:eastAsia="Times New Roman" w:hAnsi="Times New Roman" w:cs="Times New Roman" w:hint="default"/>
        <w:b w:val="0"/>
        <w:bCs w:val="0"/>
        <w:i w:val="0"/>
        <w:iCs w:val="0"/>
        <w:spacing w:val="0"/>
        <w:w w:val="100"/>
        <w:sz w:val="24"/>
        <w:szCs w:val="24"/>
        <w:lang w:val="es-ES" w:eastAsia="en-US" w:bidi="ar-SA"/>
      </w:rPr>
    </w:lvl>
    <w:lvl w:ilvl="1" w:tplc="9ABCC27E">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2" w:tplc="02885960">
      <w:numFmt w:val="bullet"/>
      <w:lvlText w:val="•"/>
      <w:lvlJc w:val="left"/>
      <w:pPr>
        <w:ind w:left="1484" w:hanging="358"/>
      </w:pPr>
      <w:rPr>
        <w:rFonts w:hint="default"/>
        <w:lang w:val="es-ES" w:eastAsia="en-US" w:bidi="ar-SA"/>
      </w:rPr>
    </w:lvl>
    <w:lvl w:ilvl="3" w:tplc="37807CE0">
      <w:numFmt w:val="bullet"/>
      <w:lvlText w:val="•"/>
      <w:lvlJc w:val="left"/>
      <w:pPr>
        <w:ind w:left="2468" w:hanging="358"/>
      </w:pPr>
      <w:rPr>
        <w:rFonts w:hint="default"/>
        <w:lang w:val="es-ES" w:eastAsia="en-US" w:bidi="ar-SA"/>
      </w:rPr>
    </w:lvl>
    <w:lvl w:ilvl="4" w:tplc="0F7EB2D2">
      <w:numFmt w:val="bullet"/>
      <w:lvlText w:val="•"/>
      <w:lvlJc w:val="left"/>
      <w:pPr>
        <w:ind w:left="3453" w:hanging="358"/>
      </w:pPr>
      <w:rPr>
        <w:rFonts w:hint="default"/>
        <w:lang w:val="es-ES" w:eastAsia="en-US" w:bidi="ar-SA"/>
      </w:rPr>
    </w:lvl>
    <w:lvl w:ilvl="5" w:tplc="CFB85EDC">
      <w:numFmt w:val="bullet"/>
      <w:lvlText w:val="•"/>
      <w:lvlJc w:val="left"/>
      <w:pPr>
        <w:ind w:left="4437" w:hanging="358"/>
      </w:pPr>
      <w:rPr>
        <w:rFonts w:hint="default"/>
        <w:lang w:val="es-ES" w:eastAsia="en-US" w:bidi="ar-SA"/>
      </w:rPr>
    </w:lvl>
    <w:lvl w:ilvl="6" w:tplc="A3708C10">
      <w:numFmt w:val="bullet"/>
      <w:lvlText w:val="•"/>
      <w:lvlJc w:val="left"/>
      <w:pPr>
        <w:ind w:left="5422" w:hanging="358"/>
      </w:pPr>
      <w:rPr>
        <w:rFonts w:hint="default"/>
        <w:lang w:val="es-ES" w:eastAsia="en-US" w:bidi="ar-SA"/>
      </w:rPr>
    </w:lvl>
    <w:lvl w:ilvl="7" w:tplc="D2687886">
      <w:numFmt w:val="bullet"/>
      <w:lvlText w:val="•"/>
      <w:lvlJc w:val="left"/>
      <w:pPr>
        <w:ind w:left="6406" w:hanging="358"/>
      </w:pPr>
      <w:rPr>
        <w:rFonts w:hint="default"/>
        <w:lang w:val="es-ES" w:eastAsia="en-US" w:bidi="ar-SA"/>
      </w:rPr>
    </w:lvl>
    <w:lvl w:ilvl="8" w:tplc="3E14F638">
      <w:numFmt w:val="bullet"/>
      <w:lvlText w:val="•"/>
      <w:lvlJc w:val="left"/>
      <w:pPr>
        <w:ind w:left="7391" w:hanging="358"/>
      </w:pPr>
      <w:rPr>
        <w:rFonts w:hint="default"/>
        <w:lang w:val="es-ES" w:eastAsia="en-US" w:bidi="ar-SA"/>
      </w:rPr>
    </w:lvl>
  </w:abstractNum>
  <w:abstractNum w:abstractNumId="90" w15:restartNumberingAfterBreak="0">
    <w:nsid w:val="50B622E4"/>
    <w:multiLevelType w:val="hybridMultilevel"/>
    <w:tmpl w:val="6C800CEA"/>
    <w:lvl w:ilvl="0" w:tplc="F1D2A642">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C2ACD182">
      <w:numFmt w:val="bullet"/>
      <w:lvlText w:val="•"/>
      <w:lvlJc w:val="left"/>
      <w:pPr>
        <w:ind w:left="1386" w:hanging="358"/>
      </w:pPr>
      <w:rPr>
        <w:rFonts w:hint="default"/>
        <w:lang w:val="es-ES" w:eastAsia="en-US" w:bidi="ar-SA"/>
      </w:rPr>
    </w:lvl>
    <w:lvl w:ilvl="2" w:tplc="E5580AAA">
      <w:numFmt w:val="bullet"/>
      <w:lvlText w:val="•"/>
      <w:lvlJc w:val="left"/>
      <w:pPr>
        <w:ind w:left="2272" w:hanging="358"/>
      </w:pPr>
      <w:rPr>
        <w:rFonts w:hint="default"/>
        <w:lang w:val="es-ES" w:eastAsia="en-US" w:bidi="ar-SA"/>
      </w:rPr>
    </w:lvl>
    <w:lvl w:ilvl="3" w:tplc="758880BC">
      <w:numFmt w:val="bullet"/>
      <w:lvlText w:val="•"/>
      <w:lvlJc w:val="left"/>
      <w:pPr>
        <w:ind w:left="3158" w:hanging="358"/>
      </w:pPr>
      <w:rPr>
        <w:rFonts w:hint="default"/>
        <w:lang w:val="es-ES" w:eastAsia="en-US" w:bidi="ar-SA"/>
      </w:rPr>
    </w:lvl>
    <w:lvl w:ilvl="4" w:tplc="256AC15C">
      <w:numFmt w:val="bullet"/>
      <w:lvlText w:val="•"/>
      <w:lvlJc w:val="left"/>
      <w:pPr>
        <w:ind w:left="4044" w:hanging="358"/>
      </w:pPr>
      <w:rPr>
        <w:rFonts w:hint="default"/>
        <w:lang w:val="es-ES" w:eastAsia="en-US" w:bidi="ar-SA"/>
      </w:rPr>
    </w:lvl>
    <w:lvl w:ilvl="5" w:tplc="6AD6185E">
      <w:numFmt w:val="bullet"/>
      <w:lvlText w:val="•"/>
      <w:lvlJc w:val="left"/>
      <w:pPr>
        <w:ind w:left="4930" w:hanging="358"/>
      </w:pPr>
      <w:rPr>
        <w:rFonts w:hint="default"/>
        <w:lang w:val="es-ES" w:eastAsia="en-US" w:bidi="ar-SA"/>
      </w:rPr>
    </w:lvl>
    <w:lvl w:ilvl="6" w:tplc="2842C482">
      <w:numFmt w:val="bullet"/>
      <w:lvlText w:val="•"/>
      <w:lvlJc w:val="left"/>
      <w:pPr>
        <w:ind w:left="5816" w:hanging="358"/>
      </w:pPr>
      <w:rPr>
        <w:rFonts w:hint="default"/>
        <w:lang w:val="es-ES" w:eastAsia="en-US" w:bidi="ar-SA"/>
      </w:rPr>
    </w:lvl>
    <w:lvl w:ilvl="7" w:tplc="568CBA1A">
      <w:numFmt w:val="bullet"/>
      <w:lvlText w:val="•"/>
      <w:lvlJc w:val="left"/>
      <w:pPr>
        <w:ind w:left="6702" w:hanging="358"/>
      </w:pPr>
      <w:rPr>
        <w:rFonts w:hint="default"/>
        <w:lang w:val="es-ES" w:eastAsia="en-US" w:bidi="ar-SA"/>
      </w:rPr>
    </w:lvl>
    <w:lvl w:ilvl="8" w:tplc="112657FA">
      <w:numFmt w:val="bullet"/>
      <w:lvlText w:val="•"/>
      <w:lvlJc w:val="left"/>
      <w:pPr>
        <w:ind w:left="7588" w:hanging="358"/>
      </w:pPr>
      <w:rPr>
        <w:rFonts w:hint="default"/>
        <w:lang w:val="es-ES" w:eastAsia="en-US" w:bidi="ar-SA"/>
      </w:rPr>
    </w:lvl>
  </w:abstractNum>
  <w:abstractNum w:abstractNumId="91" w15:restartNumberingAfterBreak="0">
    <w:nsid w:val="50EC380F"/>
    <w:multiLevelType w:val="hybridMultilevel"/>
    <w:tmpl w:val="99F49936"/>
    <w:lvl w:ilvl="0" w:tplc="2A5A4126">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1" w:tplc="AAD0956A">
      <w:numFmt w:val="bullet"/>
      <w:lvlText w:val="•"/>
      <w:lvlJc w:val="left"/>
      <w:pPr>
        <w:ind w:left="1764" w:hanging="358"/>
      </w:pPr>
      <w:rPr>
        <w:rFonts w:hint="default"/>
        <w:lang w:val="es-ES" w:eastAsia="en-US" w:bidi="ar-SA"/>
      </w:rPr>
    </w:lvl>
    <w:lvl w:ilvl="2" w:tplc="AE92A2AA">
      <w:numFmt w:val="bullet"/>
      <w:lvlText w:val="•"/>
      <w:lvlJc w:val="left"/>
      <w:pPr>
        <w:ind w:left="2608" w:hanging="358"/>
      </w:pPr>
      <w:rPr>
        <w:rFonts w:hint="default"/>
        <w:lang w:val="es-ES" w:eastAsia="en-US" w:bidi="ar-SA"/>
      </w:rPr>
    </w:lvl>
    <w:lvl w:ilvl="3" w:tplc="01C43130">
      <w:numFmt w:val="bullet"/>
      <w:lvlText w:val="•"/>
      <w:lvlJc w:val="left"/>
      <w:pPr>
        <w:ind w:left="3452" w:hanging="358"/>
      </w:pPr>
      <w:rPr>
        <w:rFonts w:hint="default"/>
        <w:lang w:val="es-ES" w:eastAsia="en-US" w:bidi="ar-SA"/>
      </w:rPr>
    </w:lvl>
    <w:lvl w:ilvl="4" w:tplc="8A9E668E">
      <w:numFmt w:val="bullet"/>
      <w:lvlText w:val="•"/>
      <w:lvlJc w:val="left"/>
      <w:pPr>
        <w:ind w:left="4296" w:hanging="358"/>
      </w:pPr>
      <w:rPr>
        <w:rFonts w:hint="default"/>
        <w:lang w:val="es-ES" w:eastAsia="en-US" w:bidi="ar-SA"/>
      </w:rPr>
    </w:lvl>
    <w:lvl w:ilvl="5" w:tplc="C2002622">
      <w:numFmt w:val="bullet"/>
      <w:lvlText w:val="•"/>
      <w:lvlJc w:val="left"/>
      <w:pPr>
        <w:ind w:left="5140" w:hanging="358"/>
      </w:pPr>
      <w:rPr>
        <w:rFonts w:hint="default"/>
        <w:lang w:val="es-ES" w:eastAsia="en-US" w:bidi="ar-SA"/>
      </w:rPr>
    </w:lvl>
    <w:lvl w:ilvl="6" w:tplc="3FFC3AB8">
      <w:numFmt w:val="bullet"/>
      <w:lvlText w:val="•"/>
      <w:lvlJc w:val="left"/>
      <w:pPr>
        <w:ind w:left="5984" w:hanging="358"/>
      </w:pPr>
      <w:rPr>
        <w:rFonts w:hint="default"/>
        <w:lang w:val="es-ES" w:eastAsia="en-US" w:bidi="ar-SA"/>
      </w:rPr>
    </w:lvl>
    <w:lvl w:ilvl="7" w:tplc="2B1C354C">
      <w:numFmt w:val="bullet"/>
      <w:lvlText w:val="•"/>
      <w:lvlJc w:val="left"/>
      <w:pPr>
        <w:ind w:left="6828" w:hanging="358"/>
      </w:pPr>
      <w:rPr>
        <w:rFonts w:hint="default"/>
        <w:lang w:val="es-ES" w:eastAsia="en-US" w:bidi="ar-SA"/>
      </w:rPr>
    </w:lvl>
    <w:lvl w:ilvl="8" w:tplc="EF008162">
      <w:numFmt w:val="bullet"/>
      <w:lvlText w:val="•"/>
      <w:lvlJc w:val="left"/>
      <w:pPr>
        <w:ind w:left="7672" w:hanging="358"/>
      </w:pPr>
      <w:rPr>
        <w:rFonts w:hint="default"/>
        <w:lang w:val="es-ES" w:eastAsia="en-US" w:bidi="ar-SA"/>
      </w:rPr>
    </w:lvl>
  </w:abstractNum>
  <w:abstractNum w:abstractNumId="92" w15:restartNumberingAfterBreak="0">
    <w:nsid w:val="51834A65"/>
    <w:multiLevelType w:val="hybridMultilevel"/>
    <w:tmpl w:val="B5C01B56"/>
    <w:lvl w:ilvl="0" w:tplc="21842C1A">
      <w:start w:val="11"/>
      <w:numFmt w:val="lowerLetter"/>
      <w:lvlText w:val="%1."/>
      <w:lvlJc w:val="left"/>
      <w:pPr>
        <w:ind w:left="411"/>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1" w:tplc="54FA6544">
      <w:start w:val="1"/>
      <w:numFmt w:val="lowerLetter"/>
      <w:lvlText w:val="%2"/>
      <w:lvlJc w:val="left"/>
      <w:pPr>
        <w:ind w:left="114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2" w:tplc="55E0F8DC">
      <w:start w:val="1"/>
      <w:numFmt w:val="lowerRoman"/>
      <w:lvlText w:val="%3"/>
      <w:lvlJc w:val="left"/>
      <w:pPr>
        <w:ind w:left="186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3" w:tplc="B12C761E">
      <w:start w:val="1"/>
      <w:numFmt w:val="decimal"/>
      <w:lvlText w:val="%4"/>
      <w:lvlJc w:val="left"/>
      <w:pPr>
        <w:ind w:left="258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4" w:tplc="D9228266">
      <w:start w:val="1"/>
      <w:numFmt w:val="lowerLetter"/>
      <w:lvlText w:val="%5"/>
      <w:lvlJc w:val="left"/>
      <w:pPr>
        <w:ind w:left="330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5" w:tplc="201C30A2">
      <w:start w:val="1"/>
      <w:numFmt w:val="lowerRoman"/>
      <w:lvlText w:val="%6"/>
      <w:lvlJc w:val="left"/>
      <w:pPr>
        <w:ind w:left="402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6" w:tplc="03183260">
      <w:start w:val="1"/>
      <w:numFmt w:val="decimal"/>
      <w:lvlText w:val="%7"/>
      <w:lvlJc w:val="left"/>
      <w:pPr>
        <w:ind w:left="474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7" w:tplc="098ECC0C">
      <w:start w:val="1"/>
      <w:numFmt w:val="lowerLetter"/>
      <w:lvlText w:val="%8"/>
      <w:lvlJc w:val="left"/>
      <w:pPr>
        <w:ind w:left="546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lvl w:ilvl="8" w:tplc="6F6E63EA">
      <w:start w:val="1"/>
      <w:numFmt w:val="lowerRoman"/>
      <w:lvlText w:val="%9"/>
      <w:lvlJc w:val="left"/>
      <w:pPr>
        <w:ind w:left="6186"/>
      </w:pPr>
      <w:rPr>
        <w:rFonts w:ascii="Arial" w:eastAsia="Arial" w:hAnsi="Arial" w:cs="Arial"/>
        <w:b w:val="0"/>
        <w:i w:val="0"/>
        <w:strike w:val="0"/>
        <w:dstrike w:val="0"/>
        <w:color w:val="221E1F"/>
        <w:sz w:val="22"/>
        <w:szCs w:val="22"/>
        <w:u w:val="none" w:color="000000"/>
        <w:bdr w:val="none" w:sz="0" w:space="0" w:color="auto"/>
        <w:shd w:val="clear" w:color="auto" w:fill="auto"/>
        <w:vertAlign w:val="superscript"/>
      </w:rPr>
    </w:lvl>
  </w:abstractNum>
  <w:abstractNum w:abstractNumId="93" w15:restartNumberingAfterBreak="0">
    <w:nsid w:val="51ED2E49"/>
    <w:multiLevelType w:val="hybridMultilevel"/>
    <w:tmpl w:val="A4E44212"/>
    <w:lvl w:ilvl="0" w:tplc="FBC6A636">
      <w:start w:val="1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23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B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64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AA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4B6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02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0B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EB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2570F0D"/>
    <w:multiLevelType w:val="hybridMultilevel"/>
    <w:tmpl w:val="4802FF1A"/>
    <w:lvl w:ilvl="0" w:tplc="255EE2B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643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16B3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44A5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EE53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4066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72F5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893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D699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31A5336"/>
    <w:multiLevelType w:val="hybridMultilevel"/>
    <w:tmpl w:val="1D7EB2FE"/>
    <w:lvl w:ilvl="0" w:tplc="47223C3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431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6031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BC38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4439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42F6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AC32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0FC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BCD2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3AF33CF"/>
    <w:multiLevelType w:val="hybridMultilevel"/>
    <w:tmpl w:val="B96854AC"/>
    <w:lvl w:ilvl="0" w:tplc="DD40A48A">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CF36C706">
      <w:numFmt w:val="bullet"/>
      <w:lvlText w:val="•"/>
      <w:lvlJc w:val="left"/>
      <w:pPr>
        <w:ind w:left="1386" w:hanging="358"/>
      </w:pPr>
      <w:rPr>
        <w:rFonts w:hint="default"/>
        <w:lang w:val="es-ES" w:eastAsia="en-US" w:bidi="ar-SA"/>
      </w:rPr>
    </w:lvl>
    <w:lvl w:ilvl="2" w:tplc="B5F27382">
      <w:numFmt w:val="bullet"/>
      <w:lvlText w:val="•"/>
      <w:lvlJc w:val="left"/>
      <w:pPr>
        <w:ind w:left="2272" w:hanging="358"/>
      </w:pPr>
      <w:rPr>
        <w:rFonts w:hint="default"/>
        <w:lang w:val="es-ES" w:eastAsia="en-US" w:bidi="ar-SA"/>
      </w:rPr>
    </w:lvl>
    <w:lvl w:ilvl="3" w:tplc="A2260506">
      <w:numFmt w:val="bullet"/>
      <w:lvlText w:val="•"/>
      <w:lvlJc w:val="left"/>
      <w:pPr>
        <w:ind w:left="3158" w:hanging="358"/>
      </w:pPr>
      <w:rPr>
        <w:rFonts w:hint="default"/>
        <w:lang w:val="es-ES" w:eastAsia="en-US" w:bidi="ar-SA"/>
      </w:rPr>
    </w:lvl>
    <w:lvl w:ilvl="4" w:tplc="2E7E070A">
      <w:numFmt w:val="bullet"/>
      <w:lvlText w:val="•"/>
      <w:lvlJc w:val="left"/>
      <w:pPr>
        <w:ind w:left="4044" w:hanging="358"/>
      </w:pPr>
      <w:rPr>
        <w:rFonts w:hint="default"/>
        <w:lang w:val="es-ES" w:eastAsia="en-US" w:bidi="ar-SA"/>
      </w:rPr>
    </w:lvl>
    <w:lvl w:ilvl="5" w:tplc="4F9EC738">
      <w:numFmt w:val="bullet"/>
      <w:lvlText w:val="•"/>
      <w:lvlJc w:val="left"/>
      <w:pPr>
        <w:ind w:left="4930" w:hanging="358"/>
      </w:pPr>
      <w:rPr>
        <w:rFonts w:hint="default"/>
        <w:lang w:val="es-ES" w:eastAsia="en-US" w:bidi="ar-SA"/>
      </w:rPr>
    </w:lvl>
    <w:lvl w:ilvl="6" w:tplc="61C8A5FC">
      <w:numFmt w:val="bullet"/>
      <w:lvlText w:val="•"/>
      <w:lvlJc w:val="left"/>
      <w:pPr>
        <w:ind w:left="5816" w:hanging="358"/>
      </w:pPr>
      <w:rPr>
        <w:rFonts w:hint="default"/>
        <w:lang w:val="es-ES" w:eastAsia="en-US" w:bidi="ar-SA"/>
      </w:rPr>
    </w:lvl>
    <w:lvl w:ilvl="7" w:tplc="347C0434">
      <w:numFmt w:val="bullet"/>
      <w:lvlText w:val="•"/>
      <w:lvlJc w:val="left"/>
      <w:pPr>
        <w:ind w:left="6702" w:hanging="358"/>
      </w:pPr>
      <w:rPr>
        <w:rFonts w:hint="default"/>
        <w:lang w:val="es-ES" w:eastAsia="en-US" w:bidi="ar-SA"/>
      </w:rPr>
    </w:lvl>
    <w:lvl w:ilvl="8" w:tplc="BD501B72">
      <w:numFmt w:val="bullet"/>
      <w:lvlText w:val="•"/>
      <w:lvlJc w:val="left"/>
      <w:pPr>
        <w:ind w:left="7588" w:hanging="358"/>
      </w:pPr>
      <w:rPr>
        <w:rFonts w:hint="default"/>
        <w:lang w:val="es-ES" w:eastAsia="en-US" w:bidi="ar-SA"/>
      </w:rPr>
    </w:lvl>
  </w:abstractNum>
  <w:abstractNum w:abstractNumId="97" w15:restartNumberingAfterBreak="0">
    <w:nsid w:val="542F471B"/>
    <w:multiLevelType w:val="hybridMultilevel"/>
    <w:tmpl w:val="40C420E6"/>
    <w:lvl w:ilvl="0" w:tplc="9ED28230">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8C66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E8F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066D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8653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EA04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CCB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28BE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9CBB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6D74BE2"/>
    <w:multiLevelType w:val="hybridMultilevel"/>
    <w:tmpl w:val="E7C4EE88"/>
    <w:lvl w:ilvl="0" w:tplc="68B46078">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08C60C">
      <w:start w:val="1"/>
      <w:numFmt w:val="lowerLetter"/>
      <w:lvlText w:val="%2"/>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024F262">
      <w:start w:val="1"/>
      <w:numFmt w:val="lowerRoman"/>
      <w:lvlText w:val="%3"/>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1671FA">
      <w:start w:val="1"/>
      <w:numFmt w:val="decimal"/>
      <w:lvlText w:val="%4"/>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C08380">
      <w:start w:val="1"/>
      <w:numFmt w:val="lowerLetter"/>
      <w:lvlText w:val="%5"/>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22B73E">
      <w:start w:val="1"/>
      <w:numFmt w:val="lowerRoman"/>
      <w:lvlText w:val="%6"/>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44D3E0">
      <w:start w:val="1"/>
      <w:numFmt w:val="decimal"/>
      <w:lvlText w:val="%7"/>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B8CB44">
      <w:start w:val="1"/>
      <w:numFmt w:val="lowerLetter"/>
      <w:lvlText w:val="%8"/>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2123CB8">
      <w:start w:val="1"/>
      <w:numFmt w:val="lowerRoman"/>
      <w:lvlText w:val="%9"/>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5835426E"/>
    <w:multiLevelType w:val="hybridMultilevel"/>
    <w:tmpl w:val="57E20918"/>
    <w:lvl w:ilvl="0" w:tplc="23781F10">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0CA6B61C">
      <w:numFmt w:val="bullet"/>
      <w:lvlText w:val="•"/>
      <w:lvlJc w:val="left"/>
      <w:pPr>
        <w:ind w:left="1386" w:hanging="358"/>
      </w:pPr>
      <w:rPr>
        <w:rFonts w:hint="default"/>
        <w:lang w:val="es-ES" w:eastAsia="en-US" w:bidi="ar-SA"/>
      </w:rPr>
    </w:lvl>
    <w:lvl w:ilvl="2" w:tplc="E542AB06">
      <w:numFmt w:val="bullet"/>
      <w:lvlText w:val="•"/>
      <w:lvlJc w:val="left"/>
      <w:pPr>
        <w:ind w:left="2272" w:hanging="358"/>
      </w:pPr>
      <w:rPr>
        <w:rFonts w:hint="default"/>
        <w:lang w:val="es-ES" w:eastAsia="en-US" w:bidi="ar-SA"/>
      </w:rPr>
    </w:lvl>
    <w:lvl w:ilvl="3" w:tplc="6F544580">
      <w:numFmt w:val="bullet"/>
      <w:lvlText w:val="•"/>
      <w:lvlJc w:val="left"/>
      <w:pPr>
        <w:ind w:left="3158" w:hanging="358"/>
      </w:pPr>
      <w:rPr>
        <w:rFonts w:hint="default"/>
        <w:lang w:val="es-ES" w:eastAsia="en-US" w:bidi="ar-SA"/>
      </w:rPr>
    </w:lvl>
    <w:lvl w:ilvl="4" w:tplc="A9C0BDF0">
      <w:numFmt w:val="bullet"/>
      <w:lvlText w:val="•"/>
      <w:lvlJc w:val="left"/>
      <w:pPr>
        <w:ind w:left="4044" w:hanging="358"/>
      </w:pPr>
      <w:rPr>
        <w:rFonts w:hint="default"/>
        <w:lang w:val="es-ES" w:eastAsia="en-US" w:bidi="ar-SA"/>
      </w:rPr>
    </w:lvl>
    <w:lvl w:ilvl="5" w:tplc="0FD4B7B4">
      <w:numFmt w:val="bullet"/>
      <w:lvlText w:val="•"/>
      <w:lvlJc w:val="left"/>
      <w:pPr>
        <w:ind w:left="4930" w:hanging="358"/>
      </w:pPr>
      <w:rPr>
        <w:rFonts w:hint="default"/>
        <w:lang w:val="es-ES" w:eastAsia="en-US" w:bidi="ar-SA"/>
      </w:rPr>
    </w:lvl>
    <w:lvl w:ilvl="6" w:tplc="F75AD60A">
      <w:numFmt w:val="bullet"/>
      <w:lvlText w:val="•"/>
      <w:lvlJc w:val="left"/>
      <w:pPr>
        <w:ind w:left="5816" w:hanging="358"/>
      </w:pPr>
      <w:rPr>
        <w:rFonts w:hint="default"/>
        <w:lang w:val="es-ES" w:eastAsia="en-US" w:bidi="ar-SA"/>
      </w:rPr>
    </w:lvl>
    <w:lvl w:ilvl="7" w:tplc="F44C952E">
      <w:numFmt w:val="bullet"/>
      <w:lvlText w:val="•"/>
      <w:lvlJc w:val="left"/>
      <w:pPr>
        <w:ind w:left="6702" w:hanging="358"/>
      </w:pPr>
      <w:rPr>
        <w:rFonts w:hint="default"/>
        <w:lang w:val="es-ES" w:eastAsia="en-US" w:bidi="ar-SA"/>
      </w:rPr>
    </w:lvl>
    <w:lvl w:ilvl="8" w:tplc="954C22C8">
      <w:numFmt w:val="bullet"/>
      <w:lvlText w:val="•"/>
      <w:lvlJc w:val="left"/>
      <w:pPr>
        <w:ind w:left="7588" w:hanging="358"/>
      </w:pPr>
      <w:rPr>
        <w:rFonts w:hint="default"/>
        <w:lang w:val="es-ES" w:eastAsia="en-US" w:bidi="ar-SA"/>
      </w:rPr>
    </w:lvl>
  </w:abstractNum>
  <w:abstractNum w:abstractNumId="100" w15:restartNumberingAfterBreak="0">
    <w:nsid w:val="59B54688"/>
    <w:multiLevelType w:val="hybridMultilevel"/>
    <w:tmpl w:val="348C5966"/>
    <w:lvl w:ilvl="0" w:tplc="1A5226DC">
      <w:numFmt w:val="bullet"/>
      <w:lvlText w:val="●"/>
      <w:lvlJc w:val="left"/>
      <w:pPr>
        <w:ind w:left="114" w:hanging="159"/>
      </w:pPr>
      <w:rPr>
        <w:rFonts w:ascii="Arial" w:eastAsia="Arial" w:hAnsi="Arial" w:cs="Arial" w:hint="default"/>
        <w:b w:val="0"/>
        <w:bCs w:val="0"/>
        <w:i w:val="0"/>
        <w:iCs w:val="0"/>
        <w:spacing w:val="0"/>
        <w:w w:val="100"/>
        <w:sz w:val="18"/>
        <w:szCs w:val="18"/>
        <w:lang w:val="es-ES" w:eastAsia="en-US" w:bidi="ar-SA"/>
      </w:rPr>
    </w:lvl>
    <w:lvl w:ilvl="1" w:tplc="361EADBA">
      <w:numFmt w:val="bullet"/>
      <w:lvlText w:val="•"/>
      <w:lvlJc w:val="left"/>
      <w:pPr>
        <w:ind w:left="672" w:hanging="159"/>
      </w:pPr>
      <w:rPr>
        <w:rFonts w:hint="default"/>
        <w:lang w:val="es-ES" w:eastAsia="en-US" w:bidi="ar-SA"/>
      </w:rPr>
    </w:lvl>
    <w:lvl w:ilvl="2" w:tplc="53FC7EA2">
      <w:numFmt w:val="bullet"/>
      <w:lvlText w:val="•"/>
      <w:lvlJc w:val="left"/>
      <w:pPr>
        <w:ind w:left="1224" w:hanging="159"/>
      </w:pPr>
      <w:rPr>
        <w:rFonts w:hint="default"/>
        <w:lang w:val="es-ES" w:eastAsia="en-US" w:bidi="ar-SA"/>
      </w:rPr>
    </w:lvl>
    <w:lvl w:ilvl="3" w:tplc="7FA8DE3E">
      <w:numFmt w:val="bullet"/>
      <w:lvlText w:val="•"/>
      <w:lvlJc w:val="left"/>
      <w:pPr>
        <w:ind w:left="1777" w:hanging="159"/>
      </w:pPr>
      <w:rPr>
        <w:rFonts w:hint="default"/>
        <w:lang w:val="es-ES" w:eastAsia="en-US" w:bidi="ar-SA"/>
      </w:rPr>
    </w:lvl>
    <w:lvl w:ilvl="4" w:tplc="91CEFF6C">
      <w:numFmt w:val="bullet"/>
      <w:lvlText w:val="•"/>
      <w:lvlJc w:val="left"/>
      <w:pPr>
        <w:ind w:left="2329" w:hanging="159"/>
      </w:pPr>
      <w:rPr>
        <w:rFonts w:hint="default"/>
        <w:lang w:val="es-ES" w:eastAsia="en-US" w:bidi="ar-SA"/>
      </w:rPr>
    </w:lvl>
    <w:lvl w:ilvl="5" w:tplc="92704F98">
      <w:numFmt w:val="bullet"/>
      <w:lvlText w:val="•"/>
      <w:lvlJc w:val="left"/>
      <w:pPr>
        <w:ind w:left="2882" w:hanging="159"/>
      </w:pPr>
      <w:rPr>
        <w:rFonts w:hint="default"/>
        <w:lang w:val="es-ES" w:eastAsia="en-US" w:bidi="ar-SA"/>
      </w:rPr>
    </w:lvl>
    <w:lvl w:ilvl="6" w:tplc="0E68F8F4">
      <w:numFmt w:val="bullet"/>
      <w:lvlText w:val="•"/>
      <w:lvlJc w:val="left"/>
      <w:pPr>
        <w:ind w:left="3434" w:hanging="159"/>
      </w:pPr>
      <w:rPr>
        <w:rFonts w:hint="default"/>
        <w:lang w:val="es-ES" w:eastAsia="en-US" w:bidi="ar-SA"/>
      </w:rPr>
    </w:lvl>
    <w:lvl w:ilvl="7" w:tplc="2FD801A6">
      <w:numFmt w:val="bullet"/>
      <w:lvlText w:val="•"/>
      <w:lvlJc w:val="left"/>
      <w:pPr>
        <w:ind w:left="3986" w:hanging="159"/>
      </w:pPr>
      <w:rPr>
        <w:rFonts w:hint="default"/>
        <w:lang w:val="es-ES" w:eastAsia="en-US" w:bidi="ar-SA"/>
      </w:rPr>
    </w:lvl>
    <w:lvl w:ilvl="8" w:tplc="B8C2865A">
      <w:numFmt w:val="bullet"/>
      <w:lvlText w:val="•"/>
      <w:lvlJc w:val="left"/>
      <w:pPr>
        <w:ind w:left="4539" w:hanging="159"/>
      </w:pPr>
      <w:rPr>
        <w:rFonts w:hint="default"/>
        <w:lang w:val="es-ES" w:eastAsia="en-US" w:bidi="ar-SA"/>
      </w:rPr>
    </w:lvl>
  </w:abstractNum>
  <w:abstractNum w:abstractNumId="101" w15:restartNumberingAfterBreak="0">
    <w:nsid w:val="5A1F2E18"/>
    <w:multiLevelType w:val="hybridMultilevel"/>
    <w:tmpl w:val="1CAC7BD8"/>
    <w:lvl w:ilvl="0" w:tplc="95DCB504">
      <w:numFmt w:val="bullet"/>
      <w:lvlText w:val="●"/>
      <w:lvlJc w:val="left"/>
      <w:pPr>
        <w:ind w:left="117" w:hanging="159"/>
      </w:pPr>
      <w:rPr>
        <w:rFonts w:ascii="Arial" w:eastAsia="Arial" w:hAnsi="Arial" w:cs="Arial" w:hint="default"/>
        <w:b w:val="0"/>
        <w:bCs w:val="0"/>
        <w:i w:val="0"/>
        <w:iCs w:val="0"/>
        <w:spacing w:val="0"/>
        <w:w w:val="100"/>
        <w:sz w:val="18"/>
        <w:szCs w:val="18"/>
        <w:lang w:val="es-ES" w:eastAsia="en-US" w:bidi="ar-SA"/>
      </w:rPr>
    </w:lvl>
    <w:lvl w:ilvl="1" w:tplc="064CE232">
      <w:numFmt w:val="bullet"/>
      <w:lvlText w:val="•"/>
      <w:lvlJc w:val="left"/>
      <w:pPr>
        <w:ind w:left="705" w:hanging="159"/>
      </w:pPr>
      <w:rPr>
        <w:rFonts w:hint="default"/>
        <w:lang w:val="es-ES" w:eastAsia="en-US" w:bidi="ar-SA"/>
      </w:rPr>
    </w:lvl>
    <w:lvl w:ilvl="2" w:tplc="3AF08F62">
      <w:numFmt w:val="bullet"/>
      <w:lvlText w:val="•"/>
      <w:lvlJc w:val="left"/>
      <w:pPr>
        <w:ind w:left="1290" w:hanging="159"/>
      </w:pPr>
      <w:rPr>
        <w:rFonts w:hint="default"/>
        <w:lang w:val="es-ES" w:eastAsia="en-US" w:bidi="ar-SA"/>
      </w:rPr>
    </w:lvl>
    <w:lvl w:ilvl="3" w:tplc="2028EF96">
      <w:numFmt w:val="bullet"/>
      <w:lvlText w:val="•"/>
      <w:lvlJc w:val="left"/>
      <w:pPr>
        <w:ind w:left="1876" w:hanging="159"/>
      </w:pPr>
      <w:rPr>
        <w:rFonts w:hint="default"/>
        <w:lang w:val="es-ES" w:eastAsia="en-US" w:bidi="ar-SA"/>
      </w:rPr>
    </w:lvl>
    <w:lvl w:ilvl="4" w:tplc="1786D3E6">
      <w:numFmt w:val="bullet"/>
      <w:lvlText w:val="•"/>
      <w:lvlJc w:val="left"/>
      <w:pPr>
        <w:ind w:left="2461" w:hanging="159"/>
      </w:pPr>
      <w:rPr>
        <w:rFonts w:hint="default"/>
        <w:lang w:val="es-ES" w:eastAsia="en-US" w:bidi="ar-SA"/>
      </w:rPr>
    </w:lvl>
    <w:lvl w:ilvl="5" w:tplc="C62ABCC4">
      <w:numFmt w:val="bullet"/>
      <w:lvlText w:val="•"/>
      <w:lvlJc w:val="left"/>
      <w:pPr>
        <w:ind w:left="3047" w:hanging="159"/>
      </w:pPr>
      <w:rPr>
        <w:rFonts w:hint="default"/>
        <w:lang w:val="es-ES" w:eastAsia="en-US" w:bidi="ar-SA"/>
      </w:rPr>
    </w:lvl>
    <w:lvl w:ilvl="6" w:tplc="2ED4FA8C">
      <w:numFmt w:val="bullet"/>
      <w:lvlText w:val="•"/>
      <w:lvlJc w:val="left"/>
      <w:pPr>
        <w:ind w:left="3632" w:hanging="159"/>
      </w:pPr>
      <w:rPr>
        <w:rFonts w:hint="default"/>
        <w:lang w:val="es-ES" w:eastAsia="en-US" w:bidi="ar-SA"/>
      </w:rPr>
    </w:lvl>
    <w:lvl w:ilvl="7" w:tplc="8BDAA59A">
      <w:numFmt w:val="bullet"/>
      <w:lvlText w:val="•"/>
      <w:lvlJc w:val="left"/>
      <w:pPr>
        <w:ind w:left="4217" w:hanging="159"/>
      </w:pPr>
      <w:rPr>
        <w:rFonts w:hint="default"/>
        <w:lang w:val="es-ES" w:eastAsia="en-US" w:bidi="ar-SA"/>
      </w:rPr>
    </w:lvl>
    <w:lvl w:ilvl="8" w:tplc="779AF3FC">
      <w:numFmt w:val="bullet"/>
      <w:lvlText w:val="•"/>
      <w:lvlJc w:val="left"/>
      <w:pPr>
        <w:ind w:left="4803" w:hanging="159"/>
      </w:pPr>
      <w:rPr>
        <w:rFonts w:hint="default"/>
        <w:lang w:val="es-ES" w:eastAsia="en-US" w:bidi="ar-SA"/>
      </w:rPr>
    </w:lvl>
  </w:abstractNum>
  <w:abstractNum w:abstractNumId="102" w15:restartNumberingAfterBreak="0">
    <w:nsid w:val="5D3C15A8"/>
    <w:multiLevelType w:val="hybridMultilevel"/>
    <w:tmpl w:val="F47E4902"/>
    <w:lvl w:ilvl="0" w:tplc="27A2C7FC">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8708A6EC">
      <w:numFmt w:val="bullet"/>
      <w:lvlText w:val="•"/>
      <w:lvlJc w:val="left"/>
      <w:pPr>
        <w:ind w:left="1386" w:hanging="358"/>
      </w:pPr>
      <w:rPr>
        <w:rFonts w:hint="default"/>
        <w:lang w:val="es-ES" w:eastAsia="en-US" w:bidi="ar-SA"/>
      </w:rPr>
    </w:lvl>
    <w:lvl w:ilvl="2" w:tplc="2996C0BA">
      <w:numFmt w:val="bullet"/>
      <w:lvlText w:val="•"/>
      <w:lvlJc w:val="left"/>
      <w:pPr>
        <w:ind w:left="2272" w:hanging="358"/>
      </w:pPr>
      <w:rPr>
        <w:rFonts w:hint="default"/>
        <w:lang w:val="es-ES" w:eastAsia="en-US" w:bidi="ar-SA"/>
      </w:rPr>
    </w:lvl>
    <w:lvl w:ilvl="3" w:tplc="2A2C65C2">
      <w:numFmt w:val="bullet"/>
      <w:lvlText w:val="•"/>
      <w:lvlJc w:val="left"/>
      <w:pPr>
        <w:ind w:left="3158" w:hanging="358"/>
      </w:pPr>
      <w:rPr>
        <w:rFonts w:hint="default"/>
        <w:lang w:val="es-ES" w:eastAsia="en-US" w:bidi="ar-SA"/>
      </w:rPr>
    </w:lvl>
    <w:lvl w:ilvl="4" w:tplc="4BAECB88">
      <w:numFmt w:val="bullet"/>
      <w:lvlText w:val="•"/>
      <w:lvlJc w:val="left"/>
      <w:pPr>
        <w:ind w:left="4044" w:hanging="358"/>
      </w:pPr>
      <w:rPr>
        <w:rFonts w:hint="default"/>
        <w:lang w:val="es-ES" w:eastAsia="en-US" w:bidi="ar-SA"/>
      </w:rPr>
    </w:lvl>
    <w:lvl w:ilvl="5" w:tplc="AC1C4BB8">
      <w:numFmt w:val="bullet"/>
      <w:lvlText w:val="•"/>
      <w:lvlJc w:val="left"/>
      <w:pPr>
        <w:ind w:left="4930" w:hanging="358"/>
      </w:pPr>
      <w:rPr>
        <w:rFonts w:hint="default"/>
        <w:lang w:val="es-ES" w:eastAsia="en-US" w:bidi="ar-SA"/>
      </w:rPr>
    </w:lvl>
    <w:lvl w:ilvl="6" w:tplc="45B49C20">
      <w:numFmt w:val="bullet"/>
      <w:lvlText w:val="•"/>
      <w:lvlJc w:val="left"/>
      <w:pPr>
        <w:ind w:left="5816" w:hanging="358"/>
      </w:pPr>
      <w:rPr>
        <w:rFonts w:hint="default"/>
        <w:lang w:val="es-ES" w:eastAsia="en-US" w:bidi="ar-SA"/>
      </w:rPr>
    </w:lvl>
    <w:lvl w:ilvl="7" w:tplc="254AD8C4">
      <w:numFmt w:val="bullet"/>
      <w:lvlText w:val="•"/>
      <w:lvlJc w:val="left"/>
      <w:pPr>
        <w:ind w:left="6702" w:hanging="358"/>
      </w:pPr>
      <w:rPr>
        <w:rFonts w:hint="default"/>
        <w:lang w:val="es-ES" w:eastAsia="en-US" w:bidi="ar-SA"/>
      </w:rPr>
    </w:lvl>
    <w:lvl w:ilvl="8" w:tplc="63D6A4D2">
      <w:numFmt w:val="bullet"/>
      <w:lvlText w:val="•"/>
      <w:lvlJc w:val="left"/>
      <w:pPr>
        <w:ind w:left="7588" w:hanging="358"/>
      </w:pPr>
      <w:rPr>
        <w:rFonts w:hint="default"/>
        <w:lang w:val="es-ES" w:eastAsia="en-US" w:bidi="ar-SA"/>
      </w:rPr>
    </w:lvl>
  </w:abstractNum>
  <w:abstractNum w:abstractNumId="103" w15:restartNumberingAfterBreak="0">
    <w:nsid w:val="5EFF22C4"/>
    <w:multiLevelType w:val="hybridMultilevel"/>
    <w:tmpl w:val="CF266EB2"/>
    <w:lvl w:ilvl="0" w:tplc="0EDC682C">
      <w:numFmt w:val="bullet"/>
      <w:lvlText w:val="-"/>
      <w:lvlJc w:val="left"/>
      <w:pPr>
        <w:ind w:left="124" w:hanging="111"/>
      </w:pPr>
      <w:rPr>
        <w:rFonts w:ascii="Arial" w:eastAsia="Arial" w:hAnsi="Arial" w:cs="Arial" w:hint="default"/>
        <w:b w:val="0"/>
        <w:bCs w:val="0"/>
        <w:i w:val="0"/>
        <w:iCs w:val="0"/>
        <w:spacing w:val="0"/>
        <w:w w:val="100"/>
        <w:sz w:val="18"/>
        <w:szCs w:val="18"/>
        <w:lang w:val="es-ES" w:eastAsia="en-US" w:bidi="ar-SA"/>
      </w:rPr>
    </w:lvl>
    <w:lvl w:ilvl="1" w:tplc="BD0E7922">
      <w:numFmt w:val="bullet"/>
      <w:lvlText w:val="•"/>
      <w:lvlJc w:val="left"/>
      <w:pPr>
        <w:ind w:left="666" w:hanging="111"/>
      </w:pPr>
      <w:rPr>
        <w:rFonts w:hint="default"/>
        <w:lang w:val="es-ES" w:eastAsia="en-US" w:bidi="ar-SA"/>
      </w:rPr>
    </w:lvl>
    <w:lvl w:ilvl="2" w:tplc="78F6E394">
      <w:numFmt w:val="bullet"/>
      <w:lvlText w:val="•"/>
      <w:lvlJc w:val="left"/>
      <w:pPr>
        <w:ind w:left="1213" w:hanging="111"/>
      </w:pPr>
      <w:rPr>
        <w:rFonts w:hint="default"/>
        <w:lang w:val="es-ES" w:eastAsia="en-US" w:bidi="ar-SA"/>
      </w:rPr>
    </w:lvl>
    <w:lvl w:ilvl="3" w:tplc="284073F0">
      <w:numFmt w:val="bullet"/>
      <w:lvlText w:val="•"/>
      <w:lvlJc w:val="left"/>
      <w:pPr>
        <w:ind w:left="1759" w:hanging="111"/>
      </w:pPr>
      <w:rPr>
        <w:rFonts w:hint="default"/>
        <w:lang w:val="es-ES" w:eastAsia="en-US" w:bidi="ar-SA"/>
      </w:rPr>
    </w:lvl>
    <w:lvl w:ilvl="4" w:tplc="29561CDE">
      <w:numFmt w:val="bullet"/>
      <w:lvlText w:val="•"/>
      <w:lvlJc w:val="left"/>
      <w:pPr>
        <w:ind w:left="2306" w:hanging="111"/>
      </w:pPr>
      <w:rPr>
        <w:rFonts w:hint="default"/>
        <w:lang w:val="es-ES" w:eastAsia="en-US" w:bidi="ar-SA"/>
      </w:rPr>
    </w:lvl>
    <w:lvl w:ilvl="5" w:tplc="BD38C188">
      <w:numFmt w:val="bullet"/>
      <w:lvlText w:val="•"/>
      <w:lvlJc w:val="left"/>
      <w:pPr>
        <w:ind w:left="2852" w:hanging="111"/>
      </w:pPr>
      <w:rPr>
        <w:rFonts w:hint="default"/>
        <w:lang w:val="es-ES" w:eastAsia="en-US" w:bidi="ar-SA"/>
      </w:rPr>
    </w:lvl>
    <w:lvl w:ilvl="6" w:tplc="22E40AD0">
      <w:numFmt w:val="bullet"/>
      <w:lvlText w:val="•"/>
      <w:lvlJc w:val="left"/>
      <w:pPr>
        <w:ind w:left="3399" w:hanging="111"/>
      </w:pPr>
      <w:rPr>
        <w:rFonts w:hint="default"/>
        <w:lang w:val="es-ES" w:eastAsia="en-US" w:bidi="ar-SA"/>
      </w:rPr>
    </w:lvl>
    <w:lvl w:ilvl="7" w:tplc="31EC9BEA">
      <w:numFmt w:val="bullet"/>
      <w:lvlText w:val="•"/>
      <w:lvlJc w:val="left"/>
      <w:pPr>
        <w:ind w:left="3945" w:hanging="111"/>
      </w:pPr>
      <w:rPr>
        <w:rFonts w:hint="default"/>
        <w:lang w:val="es-ES" w:eastAsia="en-US" w:bidi="ar-SA"/>
      </w:rPr>
    </w:lvl>
    <w:lvl w:ilvl="8" w:tplc="D2C0BA9C">
      <w:numFmt w:val="bullet"/>
      <w:lvlText w:val="•"/>
      <w:lvlJc w:val="left"/>
      <w:pPr>
        <w:ind w:left="4492" w:hanging="111"/>
      </w:pPr>
      <w:rPr>
        <w:rFonts w:hint="default"/>
        <w:lang w:val="es-ES" w:eastAsia="en-US" w:bidi="ar-SA"/>
      </w:rPr>
    </w:lvl>
  </w:abstractNum>
  <w:abstractNum w:abstractNumId="104" w15:restartNumberingAfterBreak="0">
    <w:nsid w:val="5F616531"/>
    <w:multiLevelType w:val="hybridMultilevel"/>
    <w:tmpl w:val="A790CA76"/>
    <w:lvl w:ilvl="0" w:tplc="891A3BD8">
      <w:numFmt w:val="bullet"/>
      <w:lvlText w:val=""/>
      <w:lvlJc w:val="left"/>
      <w:pPr>
        <w:ind w:left="361" w:hanging="248"/>
      </w:pPr>
      <w:rPr>
        <w:rFonts w:ascii="Symbol" w:eastAsia="Symbol" w:hAnsi="Symbol" w:cs="Symbol" w:hint="default"/>
        <w:b w:val="0"/>
        <w:bCs w:val="0"/>
        <w:i w:val="0"/>
        <w:iCs w:val="0"/>
        <w:spacing w:val="0"/>
        <w:w w:val="100"/>
        <w:sz w:val="18"/>
        <w:szCs w:val="18"/>
        <w:lang w:val="es-ES" w:eastAsia="en-US" w:bidi="ar-SA"/>
      </w:rPr>
    </w:lvl>
    <w:lvl w:ilvl="1" w:tplc="475C1F6A">
      <w:numFmt w:val="bullet"/>
      <w:lvlText w:val="•"/>
      <w:lvlJc w:val="left"/>
      <w:pPr>
        <w:ind w:left="888" w:hanging="248"/>
      </w:pPr>
      <w:rPr>
        <w:rFonts w:hint="default"/>
        <w:lang w:val="es-ES" w:eastAsia="en-US" w:bidi="ar-SA"/>
      </w:rPr>
    </w:lvl>
    <w:lvl w:ilvl="2" w:tplc="9E1ADDC0">
      <w:numFmt w:val="bullet"/>
      <w:lvlText w:val="•"/>
      <w:lvlJc w:val="left"/>
      <w:pPr>
        <w:ind w:left="1416" w:hanging="248"/>
      </w:pPr>
      <w:rPr>
        <w:rFonts w:hint="default"/>
        <w:lang w:val="es-ES" w:eastAsia="en-US" w:bidi="ar-SA"/>
      </w:rPr>
    </w:lvl>
    <w:lvl w:ilvl="3" w:tplc="8F123B44">
      <w:numFmt w:val="bullet"/>
      <w:lvlText w:val="•"/>
      <w:lvlJc w:val="left"/>
      <w:pPr>
        <w:ind w:left="1945" w:hanging="248"/>
      </w:pPr>
      <w:rPr>
        <w:rFonts w:hint="default"/>
        <w:lang w:val="es-ES" w:eastAsia="en-US" w:bidi="ar-SA"/>
      </w:rPr>
    </w:lvl>
    <w:lvl w:ilvl="4" w:tplc="0646FB98">
      <w:numFmt w:val="bullet"/>
      <w:lvlText w:val="•"/>
      <w:lvlJc w:val="left"/>
      <w:pPr>
        <w:ind w:left="2473" w:hanging="248"/>
      </w:pPr>
      <w:rPr>
        <w:rFonts w:hint="default"/>
        <w:lang w:val="es-ES" w:eastAsia="en-US" w:bidi="ar-SA"/>
      </w:rPr>
    </w:lvl>
    <w:lvl w:ilvl="5" w:tplc="A5448F2C">
      <w:numFmt w:val="bullet"/>
      <w:lvlText w:val="•"/>
      <w:lvlJc w:val="left"/>
      <w:pPr>
        <w:ind w:left="3002" w:hanging="248"/>
      </w:pPr>
      <w:rPr>
        <w:rFonts w:hint="default"/>
        <w:lang w:val="es-ES" w:eastAsia="en-US" w:bidi="ar-SA"/>
      </w:rPr>
    </w:lvl>
    <w:lvl w:ilvl="6" w:tplc="F6B4EF84">
      <w:numFmt w:val="bullet"/>
      <w:lvlText w:val="•"/>
      <w:lvlJc w:val="left"/>
      <w:pPr>
        <w:ind w:left="3530" w:hanging="248"/>
      </w:pPr>
      <w:rPr>
        <w:rFonts w:hint="default"/>
        <w:lang w:val="es-ES" w:eastAsia="en-US" w:bidi="ar-SA"/>
      </w:rPr>
    </w:lvl>
    <w:lvl w:ilvl="7" w:tplc="4630088C">
      <w:numFmt w:val="bullet"/>
      <w:lvlText w:val="•"/>
      <w:lvlJc w:val="left"/>
      <w:pPr>
        <w:ind w:left="4058" w:hanging="248"/>
      </w:pPr>
      <w:rPr>
        <w:rFonts w:hint="default"/>
        <w:lang w:val="es-ES" w:eastAsia="en-US" w:bidi="ar-SA"/>
      </w:rPr>
    </w:lvl>
    <w:lvl w:ilvl="8" w:tplc="5B8A33CE">
      <w:numFmt w:val="bullet"/>
      <w:lvlText w:val="•"/>
      <w:lvlJc w:val="left"/>
      <w:pPr>
        <w:ind w:left="4587" w:hanging="248"/>
      </w:pPr>
      <w:rPr>
        <w:rFonts w:hint="default"/>
        <w:lang w:val="es-ES" w:eastAsia="en-US" w:bidi="ar-SA"/>
      </w:rPr>
    </w:lvl>
  </w:abstractNum>
  <w:abstractNum w:abstractNumId="105" w15:restartNumberingAfterBreak="0">
    <w:nsid w:val="5F837AE2"/>
    <w:multiLevelType w:val="hybridMultilevel"/>
    <w:tmpl w:val="1B88A38E"/>
    <w:lvl w:ilvl="0" w:tplc="2ECC8CAC">
      <w:numFmt w:val="bullet"/>
      <w:lvlText w:val=""/>
      <w:lvlJc w:val="left"/>
      <w:pPr>
        <w:ind w:left="498" w:hanging="356"/>
      </w:pPr>
      <w:rPr>
        <w:rFonts w:ascii="Symbol" w:eastAsia="Symbol" w:hAnsi="Symbol" w:cs="Symbol" w:hint="default"/>
        <w:b w:val="0"/>
        <w:bCs w:val="0"/>
        <w:i w:val="0"/>
        <w:iCs w:val="0"/>
        <w:spacing w:val="0"/>
        <w:w w:val="100"/>
        <w:sz w:val="18"/>
        <w:szCs w:val="18"/>
        <w:lang w:val="es-ES" w:eastAsia="en-US" w:bidi="ar-SA"/>
      </w:rPr>
    </w:lvl>
    <w:lvl w:ilvl="1" w:tplc="1A3CBE58">
      <w:numFmt w:val="bullet"/>
      <w:lvlText w:val="•"/>
      <w:lvlJc w:val="left"/>
      <w:pPr>
        <w:ind w:left="1014" w:hanging="356"/>
      </w:pPr>
      <w:rPr>
        <w:rFonts w:hint="default"/>
        <w:lang w:val="es-ES" w:eastAsia="en-US" w:bidi="ar-SA"/>
      </w:rPr>
    </w:lvl>
    <w:lvl w:ilvl="2" w:tplc="C43AA0AE">
      <w:numFmt w:val="bullet"/>
      <w:lvlText w:val="•"/>
      <w:lvlJc w:val="left"/>
      <w:pPr>
        <w:ind w:left="1528" w:hanging="356"/>
      </w:pPr>
      <w:rPr>
        <w:rFonts w:hint="default"/>
        <w:lang w:val="es-ES" w:eastAsia="en-US" w:bidi="ar-SA"/>
      </w:rPr>
    </w:lvl>
    <w:lvl w:ilvl="3" w:tplc="AAC6F8E4">
      <w:numFmt w:val="bullet"/>
      <w:lvlText w:val="•"/>
      <w:lvlJc w:val="left"/>
      <w:pPr>
        <w:ind w:left="2043" w:hanging="356"/>
      </w:pPr>
      <w:rPr>
        <w:rFonts w:hint="default"/>
        <w:lang w:val="es-ES" w:eastAsia="en-US" w:bidi="ar-SA"/>
      </w:rPr>
    </w:lvl>
    <w:lvl w:ilvl="4" w:tplc="FC6C4914">
      <w:numFmt w:val="bullet"/>
      <w:lvlText w:val="•"/>
      <w:lvlJc w:val="left"/>
      <w:pPr>
        <w:ind w:left="2557" w:hanging="356"/>
      </w:pPr>
      <w:rPr>
        <w:rFonts w:hint="default"/>
        <w:lang w:val="es-ES" w:eastAsia="en-US" w:bidi="ar-SA"/>
      </w:rPr>
    </w:lvl>
    <w:lvl w:ilvl="5" w:tplc="D05E4C9E">
      <w:numFmt w:val="bullet"/>
      <w:lvlText w:val="•"/>
      <w:lvlJc w:val="left"/>
      <w:pPr>
        <w:ind w:left="3072" w:hanging="356"/>
      </w:pPr>
      <w:rPr>
        <w:rFonts w:hint="default"/>
        <w:lang w:val="es-ES" w:eastAsia="en-US" w:bidi="ar-SA"/>
      </w:rPr>
    </w:lvl>
    <w:lvl w:ilvl="6" w:tplc="DA301C80">
      <w:numFmt w:val="bullet"/>
      <w:lvlText w:val="•"/>
      <w:lvlJc w:val="left"/>
      <w:pPr>
        <w:ind w:left="3586" w:hanging="356"/>
      </w:pPr>
      <w:rPr>
        <w:rFonts w:hint="default"/>
        <w:lang w:val="es-ES" w:eastAsia="en-US" w:bidi="ar-SA"/>
      </w:rPr>
    </w:lvl>
    <w:lvl w:ilvl="7" w:tplc="BBCC364C">
      <w:numFmt w:val="bullet"/>
      <w:lvlText w:val="•"/>
      <w:lvlJc w:val="left"/>
      <w:pPr>
        <w:ind w:left="4100" w:hanging="356"/>
      </w:pPr>
      <w:rPr>
        <w:rFonts w:hint="default"/>
        <w:lang w:val="es-ES" w:eastAsia="en-US" w:bidi="ar-SA"/>
      </w:rPr>
    </w:lvl>
    <w:lvl w:ilvl="8" w:tplc="6F64E2FA">
      <w:numFmt w:val="bullet"/>
      <w:lvlText w:val="•"/>
      <w:lvlJc w:val="left"/>
      <w:pPr>
        <w:ind w:left="4615" w:hanging="356"/>
      </w:pPr>
      <w:rPr>
        <w:rFonts w:hint="default"/>
        <w:lang w:val="es-ES" w:eastAsia="en-US" w:bidi="ar-SA"/>
      </w:rPr>
    </w:lvl>
  </w:abstractNum>
  <w:abstractNum w:abstractNumId="106" w15:restartNumberingAfterBreak="0">
    <w:nsid w:val="60003627"/>
    <w:multiLevelType w:val="hybridMultilevel"/>
    <w:tmpl w:val="773CD068"/>
    <w:lvl w:ilvl="0" w:tplc="CC5A467C">
      <w:start w:val="1"/>
      <w:numFmt w:val="decimal"/>
      <w:lvlText w:val="%1."/>
      <w:lvlJc w:val="left"/>
      <w:pPr>
        <w:ind w:left="499" w:hanging="358"/>
      </w:pPr>
      <w:rPr>
        <w:rFonts w:ascii="Times New Roman" w:eastAsia="Times New Roman" w:hAnsi="Times New Roman" w:cs="Times New Roman" w:hint="default"/>
        <w:b w:val="0"/>
        <w:bCs w:val="0"/>
        <w:i w:val="0"/>
        <w:iCs w:val="0"/>
        <w:spacing w:val="0"/>
        <w:w w:val="100"/>
        <w:sz w:val="24"/>
        <w:szCs w:val="24"/>
        <w:lang w:val="es-ES" w:eastAsia="en-US" w:bidi="ar-SA"/>
      </w:rPr>
    </w:lvl>
    <w:lvl w:ilvl="1" w:tplc="986A7E5E">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2" w:tplc="75B66476">
      <w:numFmt w:val="bullet"/>
      <w:lvlText w:val="•"/>
      <w:lvlJc w:val="left"/>
      <w:pPr>
        <w:ind w:left="1857" w:hanging="358"/>
      </w:pPr>
      <w:rPr>
        <w:rFonts w:hint="default"/>
        <w:lang w:val="es-ES" w:eastAsia="en-US" w:bidi="ar-SA"/>
      </w:rPr>
    </w:lvl>
    <w:lvl w:ilvl="3" w:tplc="7D8CE04E">
      <w:numFmt w:val="bullet"/>
      <w:lvlText w:val="•"/>
      <w:lvlJc w:val="left"/>
      <w:pPr>
        <w:ind w:left="2795" w:hanging="358"/>
      </w:pPr>
      <w:rPr>
        <w:rFonts w:hint="default"/>
        <w:lang w:val="es-ES" w:eastAsia="en-US" w:bidi="ar-SA"/>
      </w:rPr>
    </w:lvl>
    <w:lvl w:ilvl="4" w:tplc="A5D44A7C">
      <w:numFmt w:val="bullet"/>
      <w:lvlText w:val="•"/>
      <w:lvlJc w:val="left"/>
      <w:pPr>
        <w:ind w:left="3733" w:hanging="358"/>
      </w:pPr>
      <w:rPr>
        <w:rFonts w:hint="default"/>
        <w:lang w:val="es-ES" w:eastAsia="en-US" w:bidi="ar-SA"/>
      </w:rPr>
    </w:lvl>
    <w:lvl w:ilvl="5" w:tplc="ED64A15E">
      <w:numFmt w:val="bullet"/>
      <w:lvlText w:val="•"/>
      <w:lvlJc w:val="left"/>
      <w:pPr>
        <w:ind w:left="4671" w:hanging="358"/>
      </w:pPr>
      <w:rPr>
        <w:rFonts w:hint="default"/>
        <w:lang w:val="es-ES" w:eastAsia="en-US" w:bidi="ar-SA"/>
      </w:rPr>
    </w:lvl>
    <w:lvl w:ilvl="6" w:tplc="FE92CD88">
      <w:numFmt w:val="bullet"/>
      <w:lvlText w:val="•"/>
      <w:lvlJc w:val="left"/>
      <w:pPr>
        <w:ind w:left="5608" w:hanging="358"/>
      </w:pPr>
      <w:rPr>
        <w:rFonts w:hint="default"/>
        <w:lang w:val="es-ES" w:eastAsia="en-US" w:bidi="ar-SA"/>
      </w:rPr>
    </w:lvl>
    <w:lvl w:ilvl="7" w:tplc="905A3808">
      <w:numFmt w:val="bullet"/>
      <w:lvlText w:val="•"/>
      <w:lvlJc w:val="left"/>
      <w:pPr>
        <w:ind w:left="6546" w:hanging="358"/>
      </w:pPr>
      <w:rPr>
        <w:rFonts w:hint="default"/>
        <w:lang w:val="es-ES" w:eastAsia="en-US" w:bidi="ar-SA"/>
      </w:rPr>
    </w:lvl>
    <w:lvl w:ilvl="8" w:tplc="D27EA7DE">
      <w:numFmt w:val="bullet"/>
      <w:lvlText w:val="•"/>
      <w:lvlJc w:val="left"/>
      <w:pPr>
        <w:ind w:left="7484" w:hanging="358"/>
      </w:pPr>
      <w:rPr>
        <w:rFonts w:hint="default"/>
        <w:lang w:val="es-ES" w:eastAsia="en-US" w:bidi="ar-SA"/>
      </w:rPr>
    </w:lvl>
  </w:abstractNum>
  <w:abstractNum w:abstractNumId="107" w15:restartNumberingAfterBreak="0">
    <w:nsid w:val="60557351"/>
    <w:multiLevelType w:val="hybridMultilevel"/>
    <w:tmpl w:val="6D12E91C"/>
    <w:lvl w:ilvl="0" w:tplc="7786DD4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23AC0">
      <w:start w:val="1"/>
      <w:numFmt w:val="bullet"/>
      <w:lvlText w:val="o"/>
      <w:lvlJc w:val="left"/>
      <w:pPr>
        <w:ind w:left="1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A82F6E">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0E262A">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C4326">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BE9A94">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2728E">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A5658">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81D8E">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114117B"/>
    <w:multiLevelType w:val="hybridMultilevel"/>
    <w:tmpl w:val="BD9EFEC4"/>
    <w:lvl w:ilvl="0" w:tplc="491C4C08">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3DFA0E3C">
      <w:numFmt w:val="bullet"/>
      <w:lvlText w:val="•"/>
      <w:lvlJc w:val="left"/>
      <w:pPr>
        <w:ind w:left="610" w:hanging="159"/>
      </w:pPr>
      <w:rPr>
        <w:rFonts w:hint="default"/>
        <w:lang w:val="es-ES" w:eastAsia="en-US" w:bidi="ar-SA"/>
      </w:rPr>
    </w:lvl>
    <w:lvl w:ilvl="2" w:tplc="97A03C54">
      <w:numFmt w:val="bullet"/>
      <w:lvlText w:val="•"/>
      <w:lvlJc w:val="left"/>
      <w:pPr>
        <w:ind w:left="921" w:hanging="159"/>
      </w:pPr>
      <w:rPr>
        <w:rFonts w:hint="default"/>
        <w:lang w:val="es-ES" w:eastAsia="en-US" w:bidi="ar-SA"/>
      </w:rPr>
    </w:lvl>
    <w:lvl w:ilvl="3" w:tplc="E1F063B8">
      <w:numFmt w:val="bullet"/>
      <w:lvlText w:val="•"/>
      <w:lvlJc w:val="left"/>
      <w:pPr>
        <w:ind w:left="1232" w:hanging="159"/>
      </w:pPr>
      <w:rPr>
        <w:rFonts w:hint="default"/>
        <w:lang w:val="es-ES" w:eastAsia="en-US" w:bidi="ar-SA"/>
      </w:rPr>
    </w:lvl>
    <w:lvl w:ilvl="4" w:tplc="E960C6FA">
      <w:numFmt w:val="bullet"/>
      <w:lvlText w:val="•"/>
      <w:lvlJc w:val="left"/>
      <w:pPr>
        <w:ind w:left="1543" w:hanging="159"/>
      </w:pPr>
      <w:rPr>
        <w:rFonts w:hint="default"/>
        <w:lang w:val="es-ES" w:eastAsia="en-US" w:bidi="ar-SA"/>
      </w:rPr>
    </w:lvl>
    <w:lvl w:ilvl="5" w:tplc="00C8600E">
      <w:numFmt w:val="bullet"/>
      <w:lvlText w:val="•"/>
      <w:lvlJc w:val="left"/>
      <w:pPr>
        <w:ind w:left="1854" w:hanging="159"/>
      </w:pPr>
      <w:rPr>
        <w:rFonts w:hint="default"/>
        <w:lang w:val="es-ES" w:eastAsia="en-US" w:bidi="ar-SA"/>
      </w:rPr>
    </w:lvl>
    <w:lvl w:ilvl="6" w:tplc="53C64CE0">
      <w:numFmt w:val="bullet"/>
      <w:lvlText w:val="•"/>
      <w:lvlJc w:val="left"/>
      <w:pPr>
        <w:ind w:left="2165" w:hanging="159"/>
      </w:pPr>
      <w:rPr>
        <w:rFonts w:hint="default"/>
        <w:lang w:val="es-ES" w:eastAsia="en-US" w:bidi="ar-SA"/>
      </w:rPr>
    </w:lvl>
    <w:lvl w:ilvl="7" w:tplc="8E304900">
      <w:numFmt w:val="bullet"/>
      <w:lvlText w:val="•"/>
      <w:lvlJc w:val="left"/>
      <w:pPr>
        <w:ind w:left="2476" w:hanging="159"/>
      </w:pPr>
      <w:rPr>
        <w:rFonts w:hint="default"/>
        <w:lang w:val="es-ES" w:eastAsia="en-US" w:bidi="ar-SA"/>
      </w:rPr>
    </w:lvl>
    <w:lvl w:ilvl="8" w:tplc="0010B2C0">
      <w:numFmt w:val="bullet"/>
      <w:lvlText w:val="•"/>
      <w:lvlJc w:val="left"/>
      <w:pPr>
        <w:ind w:left="2787" w:hanging="159"/>
      </w:pPr>
      <w:rPr>
        <w:rFonts w:hint="default"/>
        <w:lang w:val="es-ES" w:eastAsia="en-US" w:bidi="ar-SA"/>
      </w:rPr>
    </w:lvl>
  </w:abstractNum>
  <w:abstractNum w:abstractNumId="109" w15:restartNumberingAfterBreak="0">
    <w:nsid w:val="617939FC"/>
    <w:multiLevelType w:val="hybridMultilevel"/>
    <w:tmpl w:val="8E224032"/>
    <w:lvl w:ilvl="0" w:tplc="2AB60CD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A96443A">
      <w:start w:val="1"/>
      <w:numFmt w:val="lowerLetter"/>
      <w:lvlText w:val="%2"/>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426FFB0">
      <w:start w:val="1"/>
      <w:numFmt w:val="lowerRoman"/>
      <w:lvlText w:val="%3"/>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0463BE">
      <w:start w:val="1"/>
      <w:numFmt w:val="decimal"/>
      <w:lvlText w:val="%4"/>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E6216C4">
      <w:start w:val="1"/>
      <w:numFmt w:val="lowerLetter"/>
      <w:lvlText w:val="%5"/>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26B688">
      <w:start w:val="1"/>
      <w:numFmt w:val="lowerRoman"/>
      <w:lvlText w:val="%6"/>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3C3312">
      <w:start w:val="1"/>
      <w:numFmt w:val="decimal"/>
      <w:lvlText w:val="%7"/>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E89CE0">
      <w:start w:val="1"/>
      <w:numFmt w:val="lowerLetter"/>
      <w:lvlText w:val="%8"/>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10885A0">
      <w:start w:val="1"/>
      <w:numFmt w:val="lowerRoman"/>
      <w:lvlText w:val="%9"/>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61BA6E72"/>
    <w:multiLevelType w:val="hybridMultilevel"/>
    <w:tmpl w:val="CB2011A4"/>
    <w:lvl w:ilvl="0" w:tplc="2026C500">
      <w:start w:val="1"/>
      <w:numFmt w:val="bullet"/>
      <w:lvlText w:val="●"/>
      <w:lvlJc w:val="left"/>
      <w:pPr>
        <w:ind w:left="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80656C">
      <w:start w:val="1"/>
      <w:numFmt w:val="bullet"/>
      <w:lvlText w:val="o"/>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12BC7A">
      <w:start w:val="1"/>
      <w:numFmt w:val="bullet"/>
      <w:lvlText w:val="▪"/>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B008F0">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F4EFC6">
      <w:start w:val="1"/>
      <w:numFmt w:val="bullet"/>
      <w:lvlText w:val="o"/>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C4B552">
      <w:start w:val="1"/>
      <w:numFmt w:val="bullet"/>
      <w:lvlText w:val="▪"/>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189FC2">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EE86E4">
      <w:start w:val="1"/>
      <w:numFmt w:val="bullet"/>
      <w:lvlText w:val="o"/>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1A5E5A">
      <w:start w:val="1"/>
      <w:numFmt w:val="bullet"/>
      <w:lvlText w:val="▪"/>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6427716A"/>
    <w:multiLevelType w:val="hybridMultilevel"/>
    <w:tmpl w:val="76529F14"/>
    <w:lvl w:ilvl="0" w:tplc="49EAE4E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20D08">
      <w:start w:val="1"/>
      <w:numFmt w:val="bullet"/>
      <w:lvlText w:val="o"/>
      <w:lvlJc w:val="left"/>
      <w:pPr>
        <w:ind w:left="1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26F170">
      <w:start w:val="1"/>
      <w:numFmt w:val="bullet"/>
      <w:lvlText w:val="▪"/>
      <w:lvlJc w:val="left"/>
      <w:pPr>
        <w:ind w:left="1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A8DB46">
      <w:start w:val="1"/>
      <w:numFmt w:val="bullet"/>
      <w:lvlText w:val="•"/>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8A68A">
      <w:start w:val="1"/>
      <w:numFmt w:val="bullet"/>
      <w:lvlText w:val="o"/>
      <w:lvlJc w:val="left"/>
      <w:pPr>
        <w:ind w:left="3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7EA47E">
      <w:start w:val="1"/>
      <w:numFmt w:val="bullet"/>
      <w:lvlText w:val="▪"/>
      <w:lvlJc w:val="left"/>
      <w:pPr>
        <w:ind w:left="3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F8CFF0">
      <w:start w:val="1"/>
      <w:numFmt w:val="bullet"/>
      <w:lvlText w:val="•"/>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387CDC">
      <w:start w:val="1"/>
      <w:numFmt w:val="bullet"/>
      <w:lvlText w:val="o"/>
      <w:lvlJc w:val="left"/>
      <w:pPr>
        <w:ind w:left="5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2CD10A">
      <w:start w:val="1"/>
      <w:numFmt w:val="bullet"/>
      <w:lvlText w:val="▪"/>
      <w:lvlJc w:val="left"/>
      <w:pPr>
        <w:ind w:left="6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42A71C5"/>
    <w:multiLevelType w:val="hybridMultilevel"/>
    <w:tmpl w:val="EA1E145E"/>
    <w:lvl w:ilvl="0" w:tplc="D608A75E">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0F8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6AD2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C0A75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ED5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FAF1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4439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E8F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864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7113779"/>
    <w:multiLevelType w:val="hybridMultilevel"/>
    <w:tmpl w:val="CC8A4684"/>
    <w:lvl w:ilvl="0" w:tplc="8E224798">
      <w:numFmt w:val="bullet"/>
      <w:lvlText w:val="●"/>
      <w:lvlJc w:val="left"/>
      <w:pPr>
        <w:ind w:left="136" w:hanging="159"/>
      </w:pPr>
      <w:rPr>
        <w:rFonts w:ascii="Arial" w:eastAsia="Arial" w:hAnsi="Arial" w:cs="Arial" w:hint="default"/>
        <w:b w:val="0"/>
        <w:bCs w:val="0"/>
        <w:i w:val="0"/>
        <w:iCs w:val="0"/>
        <w:spacing w:val="0"/>
        <w:w w:val="100"/>
        <w:sz w:val="18"/>
        <w:szCs w:val="18"/>
        <w:lang w:val="es-ES" w:eastAsia="en-US" w:bidi="ar-SA"/>
      </w:rPr>
    </w:lvl>
    <w:lvl w:ilvl="1" w:tplc="FF3EA9A0">
      <w:numFmt w:val="bullet"/>
      <w:lvlText w:val="•"/>
      <w:lvlJc w:val="left"/>
      <w:pPr>
        <w:ind w:left="475" w:hanging="159"/>
      </w:pPr>
      <w:rPr>
        <w:rFonts w:hint="default"/>
        <w:lang w:val="es-ES" w:eastAsia="en-US" w:bidi="ar-SA"/>
      </w:rPr>
    </w:lvl>
    <w:lvl w:ilvl="2" w:tplc="CCF2E97A">
      <w:numFmt w:val="bullet"/>
      <w:lvlText w:val="•"/>
      <w:lvlJc w:val="left"/>
      <w:pPr>
        <w:ind w:left="811" w:hanging="159"/>
      </w:pPr>
      <w:rPr>
        <w:rFonts w:hint="default"/>
        <w:lang w:val="es-ES" w:eastAsia="en-US" w:bidi="ar-SA"/>
      </w:rPr>
    </w:lvl>
    <w:lvl w:ilvl="3" w:tplc="91A2993C">
      <w:numFmt w:val="bullet"/>
      <w:lvlText w:val="•"/>
      <w:lvlJc w:val="left"/>
      <w:pPr>
        <w:ind w:left="1147" w:hanging="159"/>
      </w:pPr>
      <w:rPr>
        <w:rFonts w:hint="default"/>
        <w:lang w:val="es-ES" w:eastAsia="en-US" w:bidi="ar-SA"/>
      </w:rPr>
    </w:lvl>
    <w:lvl w:ilvl="4" w:tplc="01F6BD52">
      <w:numFmt w:val="bullet"/>
      <w:lvlText w:val="•"/>
      <w:lvlJc w:val="left"/>
      <w:pPr>
        <w:ind w:left="1483" w:hanging="159"/>
      </w:pPr>
      <w:rPr>
        <w:rFonts w:hint="default"/>
        <w:lang w:val="es-ES" w:eastAsia="en-US" w:bidi="ar-SA"/>
      </w:rPr>
    </w:lvl>
    <w:lvl w:ilvl="5" w:tplc="A2CE28D0">
      <w:numFmt w:val="bullet"/>
      <w:lvlText w:val="•"/>
      <w:lvlJc w:val="left"/>
      <w:pPr>
        <w:ind w:left="1819" w:hanging="159"/>
      </w:pPr>
      <w:rPr>
        <w:rFonts w:hint="default"/>
        <w:lang w:val="es-ES" w:eastAsia="en-US" w:bidi="ar-SA"/>
      </w:rPr>
    </w:lvl>
    <w:lvl w:ilvl="6" w:tplc="02806BC2">
      <w:numFmt w:val="bullet"/>
      <w:lvlText w:val="•"/>
      <w:lvlJc w:val="left"/>
      <w:pPr>
        <w:ind w:left="2155" w:hanging="159"/>
      </w:pPr>
      <w:rPr>
        <w:rFonts w:hint="default"/>
        <w:lang w:val="es-ES" w:eastAsia="en-US" w:bidi="ar-SA"/>
      </w:rPr>
    </w:lvl>
    <w:lvl w:ilvl="7" w:tplc="82B629E8">
      <w:numFmt w:val="bullet"/>
      <w:lvlText w:val="•"/>
      <w:lvlJc w:val="left"/>
      <w:pPr>
        <w:ind w:left="2491" w:hanging="159"/>
      </w:pPr>
      <w:rPr>
        <w:rFonts w:hint="default"/>
        <w:lang w:val="es-ES" w:eastAsia="en-US" w:bidi="ar-SA"/>
      </w:rPr>
    </w:lvl>
    <w:lvl w:ilvl="8" w:tplc="F7EA508A">
      <w:numFmt w:val="bullet"/>
      <w:lvlText w:val="•"/>
      <w:lvlJc w:val="left"/>
      <w:pPr>
        <w:ind w:left="2827" w:hanging="159"/>
      </w:pPr>
      <w:rPr>
        <w:rFonts w:hint="default"/>
        <w:lang w:val="es-ES" w:eastAsia="en-US" w:bidi="ar-SA"/>
      </w:rPr>
    </w:lvl>
  </w:abstractNum>
  <w:abstractNum w:abstractNumId="114" w15:restartNumberingAfterBreak="0">
    <w:nsid w:val="679624CB"/>
    <w:multiLevelType w:val="hybridMultilevel"/>
    <w:tmpl w:val="70CA9864"/>
    <w:lvl w:ilvl="0" w:tplc="A78641A2">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5CEEAFB8">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2" w:tplc="C936C1BE">
      <w:numFmt w:val="bullet"/>
      <w:lvlText w:val="•"/>
      <w:lvlJc w:val="left"/>
      <w:pPr>
        <w:ind w:left="1857" w:hanging="358"/>
      </w:pPr>
      <w:rPr>
        <w:rFonts w:hint="default"/>
        <w:lang w:val="es-ES" w:eastAsia="en-US" w:bidi="ar-SA"/>
      </w:rPr>
    </w:lvl>
    <w:lvl w:ilvl="3" w:tplc="201C5362">
      <w:numFmt w:val="bullet"/>
      <w:lvlText w:val="•"/>
      <w:lvlJc w:val="left"/>
      <w:pPr>
        <w:ind w:left="2795" w:hanging="358"/>
      </w:pPr>
      <w:rPr>
        <w:rFonts w:hint="default"/>
        <w:lang w:val="es-ES" w:eastAsia="en-US" w:bidi="ar-SA"/>
      </w:rPr>
    </w:lvl>
    <w:lvl w:ilvl="4" w:tplc="5762E768">
      <w:numFmt w:val="bullet"/>
      <w:lvlText w:val="•"/>
      <w:lvlJc w:val="left"/>
      <w:pPr>
        <w:ind w:left="3733" w:hanging="358"/>
      </w:pPr>
      <w:rPr>
        <w:rFonts w:hint="default"/>
        <w:lang w:val="es-ES" w:eastAsia="en-US" w:bidi="ar-SA"/>
      </w:rPr>
    </w:lvl>
    <w:lvl w:ilvl="5" w:tplc="3E269512">
      <w:numFmt w:val="bullet"/>
      <w:lvlText w:val="•"/>
      <w:lvlJc w:val="left"/>
      <w:pPr>
        <w:ind w:left="4671" w:hanging="358"/>
      </w:pPr>
      <w:rPr>
        <w:rFonts w:hint="default"/>
        <w:lang w:val="es-ES" w:eastAsia="en-US" w:bidi="ar-SA"/>
      </w:rPr>
    </w:lvl>
    <w:lvl w:ilvl="6" w:tplc="4AC86F56">
      <w:numFmt w:val="bullet"/>
      <w:lvlText w:val="•"/>
      <w:lvlJc w:val="left"/>
      <w:pPr>
        <w:ind w:left="5608" w:hanging="358"/>
      </w:pPr>
      <w:rPr>
        <w:rFonts w:hint="default"/>
        <w:lang w:val="es-ES" w:eastAsia="en-US" w:bidi="ar-SA"/>
      </w:rPr>
    </w:lvl>
    <w:lvl w:ilvl="7" w:tplc="CD18D0E8">
      <w:numFmt w:val="bullet"/>
      <w:lvlText w:val="•"/>
      <w:lvlJc w:val="left"/>
      <w:pPr>
        <w:ind w:left="6546" w:hanging="358"/>
      </w:pPr>
      <w:rPr>
        <w:rFonts w:hint="default"/>
        <w:lang w:val="es-ES" w:eastAsia="en-US" w:bidi="ar-SA"/>
      </w:rPr>
    </w:lvl>
    <w:lvl w:ilvl="8" w:tplc="0B1C9B3A">
      <w:numFmt w:val="bullet"/>
      <w:lvlText w:val="•"/>
      <w:lvlJc w:val="left"/>
      <w:pPr>
        <w:ind w:left="7484" w:hanging="358"/>
      </w:pPr>
      <w:rPr>
        <w:rFonts w:hint="default"/>
        <w:lang w:val="es-ES" w:eastAsia="en-US" w:bidi="ar-SA"/>
      </w:rPr>
    </w:lvl>
  </w:abstractNum>
  <w:abstractNum w:abstractNumId="115" w15:restartNumberingAfterBreak="0">
    <w:nsid w:val="6D04148A"/>
    <w:multiLevelType w:val="hybridMultilevel"/>
    <w:tmpl w:val="4C34C4AA"/>
    <w:lvl w:ilvl="0" w:tplc="4B22DECC">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D5D60FE8">
      <w:numFmt w:val="bullet"/>
      <w:lvlText w:val=""/>
      <w:lvlJc w:val="left"/>
      <w:pPr>
        <w:ind w:left="924" w:hanging="358"/>
      </w:pPr>
      <w:rPr>
        <w:rFonts w:ascii="Symbol" w:eastAsia="Symbol" w:hAnsi="Symbol" w:cs="Symbol" w:hint="default"/>
        <w:b w:val="0"/>
        <w:bCs w:val="0"/>
        <w:i w:val="0"/>
        <w:iCs w:val="0"/>
        <w:spacing w:val="0"/>
        <w:w w:val="100"/>
        <w:sz w:val="24"/>
        <w:szCs w:val="24"/>
        <w:lang w:val="es-ES" w:eastAsia="en-US" w:bidi="ar-SA"/>
      </w:rPr>
    </w:lvl>
    <w:lvl w:ilvl="2" w:tplc="B5B45C5A">
      <w:numFmt w:val="bullet"/>
      <w:lvlText w:val="•"/>
      <w:lvlJc w:val="left"/>
      <w:pPr>
        <w:ind w:left="1857" w:hanging="358"/>
      </w:pPr>
      <w:rPr>
        <w:rFonts w:hint="default"/>
        <w:lang w:val="es-ES" w:eastAsia="en-US" w:bidi="ar-SA"/>
      </w:rPr>
    </w:lvl>
    <w:lvl w:ilvl="3" w:tplc="63AC3492">
      <w:numFmt w:val="bullet"/>
      <w:lvlText w:val="•"/>
      <w:lvlJc w:val="left"/>
      <w:pPr>
        <w:ind w:left="2795" w:hanging="358"/>
      </w:pPr>
      <w:rPr>
        <w:rFonts w:hint="default"/>
        <w:lang w:val="es-ES" w:eastAsia="en-US" w:bidi="ar-SA"/>
      </w:rPr>
    </w:lvl>
    <w:lvl w:ilvl="4" w:tplc="36B08610">
      <w:numFmt w:val="bullet"/>
      <w:lvlText w:val="•"/>
      <w:lvlJc w:val="left"/>
      <w:pPr>
        <w:ind w:left="3733" w:hanging="358"/>
      </w:pPr>
      <w:rPr>
        <w:rFonts w:hint="default"/>
        <w:lang w:val="es-ES" w:eastAsia="en-US" w:bidi="ar-SA"/>
      </w:rPr>
    </w:lvl>
    <w:lvl w:ilvl="5" w:tplc="95322750">
      <w:numFmt w:val="bullet"/>
      <w:lvlText w:val="•"/>
      <w:lvlJc w:val="left"/>
      <w:pPr>
        <w:ind w:left="4671" w:hanging="358"/>
      </w:pPr>
      <w:rPr>
        <w:rFonts w:hint="default"/>
        <w:lang w:val="es-ES" w:eastAsia="en-US" w:bidi="ar-SA"/>
      </w:rPr>
    </w:lvl>
    <w:lvl w:ilvl="6" w:tplc="8A5ED518">
      <w:numFmt w:val="bullet"/>
      <w:lvlText w:val="•"/>
      <w:lvlJc w:val="left"/>
      <w:pPr>
        <w:ind w:left="5608" w:hanging="358"/>
      </w:pPr>
      <w:rPr>
        <w:rFonts w:hint="default"/>
        <w:lang w:val="es-ES" w:eastAsia="en-US" w:bidi="ar-SA"/>
      </w:rPr>
    </w:lvl>
    <w:lvl w:ilvl="7" w:tplc="7264E836">
      <w:numFmt w:val="bullet"/>
      <w:lvlText w:val="•"/>
      <w:lvlJc w:val="left"/>
      <w:pPr>
        <w:ind w:left="6546" w:hanging="358"/>
      </w:pPr>
      <w:rPr>
        <w:rFonts w:hint="default"/>
        <w:lang w:val="es-ES" w:eastAsia="en-US" w:bidi="ar-SA"/>
      </w:rPr>
    </w:lvl>
    <w:lvl w:ilvl="8" w:tplc="184A1030">
      <w:numFmt w:val="bullet"/>
      <w:lvlText w:val="•"/>
      <w:lvlJc w:val="left"/>
      <w:pPr>
        <w:ind w:left="7484" w:hanging="358"/>
      </w:pPr>
      <w:rPr>
        <w:rFonts w:hint="default"/>
        <w:lang w:val="es-ES" w:eastAsia="en-US" w:bidi="ar-SA"/>
      </w:rPr>
    </w:lvl>
  </w:abstractNum>
  <w:abstractNum w:abstractNumId="116" w15:restartNumberingAfterBreak="0">
    <w:nsid w:val="6D4D6DA3"/>
    <w:multiLevelType w:val="hybridMultilevel"/>
    <w:tmpl w:val="CA0CE3A0"/>
    <w:lvl w:ilvl="0" w:tplc="11B0E4F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8EEC">
      <w:start w:val="1"/>
      <w:numFmt w:val="bullet"/>
      <w:lvlText w:val="o"/>
      <w:lvlJc w:val="left"/>
      <w:pPr>
        <w:ind w:left="1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C89C12">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2CA7C6">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256E0">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692A2">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A51EE">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C6F06">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ACAB46">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E2313A4"/>
    <w:multiLevelType w:val="hybridMultilevel"/>
    <w:tmpl w:val="592E9138"/>
    <w:lvl w:ilvl="0" w:tplc="7DFA5B5C">
      <w:start w:val="1"/>
      <w:numFmt w:val="decimal"/>
      <w:lvlText w:val="%1)"/>
      <w:lvlJc w:val="left"/>
      <w:pPr>
        <w:ind w:left="141" w:hanging="291"/>
      </w:pPr>
      <w:rPr>
        <w:rFonts w:ascii="Times New Roman" w:eastAsia="Times New Roman" w:hAnsi="Times New Roman" w:cs="Times New Roman" w:hint="default"/>
        <w:b/>
        <w:bCs/>
        <w:i w:val="0"/>
        <w:iCs w:val="0"/>
        <w:spacing w:val="0"/>
        <w:w w:val="100"/>
        <w:sz w:val="24"/>
        <w:szCs w:val="24"/>
        <w:lang w:val="es-ES" w:eastAsia="en-US" w:bidi="ar-SA"/>
      </w:rPr>
    </w:lvl>
    <w:lvl w:ilvl="1" w:tplc="3CD2A494">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2" w:tplc="51489B6A">
      <w:numFmt w:val="bullet"/>
      <w:lvlText w:val="•"/>
      <w:lvlJc w:val="left"/>
      <w:pPr>
        <w:ind w:left="1484" w:hanging="358"/>
      </w:pPr>
      <w:rPr>
        <w:rFonts w:hint="default"/>
        <w:lang w:val="es-ES" w:eastAsia="en-US" w:bidi="ar-SA"/>
      </w:rPr>
    </w:lvl>
    <w:lvl w:ilvl="3" w:tplc="B8C83EE0">
      <w:numFmt w:val="bullet"/>
      <w:lvlText w:val="•"/>
      <w:lvlJc w:val="left"/>
      <w:pPr>
        <w:ind w:left="2468" w:hanging="358"/>
      </w:pPr>
      <w:rPr>
        <w:rFonts w:hint="default"/>
        <w:lang w:val="es-ES" w:eastAsia="en-US" w:bidi="ar-SA"/>
      </w:rPr>
    </w:lvl>
    <w:lvl w:ilvl="4" w:tplc="7488F7B8">
      <w:numFmt w:val="bullet"/>
      <w:lvlText w:val="•"/>
      <w:lvlJc w:val="left"/>
      <w:pPr>
        <w:ind w:left="3453" w:hanging="358"/>
      </w:pPr>
      <w:rPr>
        <w:rFonts w:hint="default"/>
        <w:lang w:val="es-ES" w:eastAsia="en-US" w:bidi="ar-SA"/>
      </w:rPr>
    </w:lvl>
    <w:lvl w:ilvl="5" w:tplc="D1401A78">
      <w:numFmt w:val="bullet"/>
      <w:lvlText w:val="•"/>
      <w:lvlJc w:val="left"/>
      <w:pPr>
        <w:ind w:left="4437" w:hanging="358"/>
      </w:pPr>
      <w:rPr>
        <w:rFonts w:hint="default"/>
        <w:lang w:val="es-ES" w:eastAsia="en-US" w:bidi="ar-SA"/>
      </w:rPr>
    </w:lvl>
    <w:lvl w:ilvl="6" w:tplc="C84EE444">
      <w:numFmt w:val="bullet"/>
      <w:lvlText w:val="•"/>
      <w:lvlJc w:val="left"/>
      <w:pPr>
        <w:ind w:left="5422" w:hanging="358"/>
      </w:pPr>
      <w:rPr>
        <w:rFonts w:hint="default"/>
        <w:lang w:val="es-ES" w:eastAsia="en-US" w:bidi="ar-SA"/>
      </w:rPr>
    </w:lvl>
    <w:lvl w:ilvl="7" w:tplc="B12C7480">
      <w:numFmt w:val="bullet"/>
      <w:lvlText w:val="•"/>
      <w:lvlJc w:val="left"/>
      <w:pPr>
        <w:ind w:left="6406" w:hanging="358"/>
      </w:pPr>
      <w:rPr>
        <w:rFonts w:hint="default"/>
        <w:lang w:val="es-ES" w:eastAsia="en-US" w:bidi="ar-SA"/>
      </w:rPr>
    </w:lvl>
    <w:lvl w:ilvl="8" w:tplc="BC267BC6">
      <w:numFmt w:val="bullet"/>
      <w:lvlText w:val="•"/>
      <w:lvlJc w:val="left"/>
      <w:pPr>
        <w:ind w:left="7391" w:hanging="358"/>
      </w:pPr>
      <w:rPr>
        <w:rFonts w:hint="default"/>
        <w:lang w:val="es-ES" w:eastAsia="en-US" w:bidi="ar-SA"/>
      </w:rPr>
    </w:lvl>
  </w:abstractNum>
  <w:abstractNum w:abstractNumId="118" w15:restartNumberingAfterBreak="0">
    <w:nsid w:val="6E283CE6"/>
    <w:multiLevelType w:val="hybridMultilevel"/>
    <w:tmpl w:val="2804660A"/>
    <w:lvl w:ilvl="0" w:tplc="0D000986">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9A16CF5E">
      <w:numFmt w:val="bullet"/>
      <w:lvlText w:val="•"/>
      <w:lvlJc w:val="left"/>
      <w:pPr>
        <w:ind w:left="1386" w:hanging="358"/>
      </w:pPr>
      <w:rPr>
        <w:rFonts w:hint="default"/>
        <w:lang w:val="es-ES" w:eastAsia="en-US" w:bidi="ar-SA"/>
      </w:rPr>
    </w:lvl>
    <w:lvl w:ilvl="2" w:tplc="DCF8C51E">
      <w:numFmt w:val="bullet"/>
      <w:lvlText w:val="•"/>
      <w:lvlJc w:val="left"/>
      <w:pPr>
        <w:ind w:left="2272" w:hanging="358"/>
      </w:pPr>
      <w:rPr>
        <w:rFonts w:hint="default"/>
        <w:lang w:val="es-ES" w:eastAsia="en-US" w:bidi="ar-SA"/>
      </w:rPr>
    </w:lvl>
    <w:lvl w:ilvl="3" w:tplc="876CAE90">
      <w:numFmt w:val="bullet"/>
      <w:lvlText w:val="•"/>
      <w:lvlJc w:val="left"/>
      <w:pPr>
        <w:ind w:left="3158" w:hanging="358"/>
      </w:pPr>
      <w:rPr>
        <w:rFonts w:hint="default"/>
        <w:lang w:val="es-ES" w:eastAsia="en-US" w:bidi="ar-SA"/>
      </w:rPr>
    </w:lvl>
    <w:lvl w:ilvl="4" w:tplc="5EA2F4B2">
      <w:numFmt w:val="bullet"/>
      <w:lvlText w:val="•"/>
      <w:lvlJc w:val="left"/>
      <w:pPr>
        <w:ind w:left="4044" w:hanging="358"/>
      </w:pPr>
      <w:rPr>
        <w:rFonts w:hint="default"/>
        <w:lang w:val="es-ES" w:eastAsia="en-US" w:bidi="ar-SA"/>
      </w:rPr>
    </w:lvl>
    <w:lvl w:ilvl="5" w:tplc="FB663654">
      <w:numFmt w:val="bullet"/>
      <w:lvlText w:val="•"/>
      <w:lvlJc w:val="left"/>
      <w:pPr>
        <w:ind w:left="4930" w:hanging="358"/>
      </w:pPr>
      <w:rPr>
        <w:rFonts w:hint="default"/>
        <w:lang w:val="es-ES" w:eastAsia="en-US" w:bidi="ar-SA"/>
      </w:rPr>
    </w:lvl>
    <w:lvl w:ilvl="6" w:tplc="C40C8366">
      <w:numFmt w:val="bullet"/>
      <w:lvlText w:val="•"/>
      <w:lvlJc w:val="left"/>
      <w:pPr>
        <w:ind w:left="5816" w:hanging="358"/>
      </w:pPr>
      <w:rPr>
        <w:rFonts w:hint="default"/>
        <w:lang w:val="es-ES" w:eastAsia="en-US" w:bidi="ar-SA"/>
      </w:rPr>
    </w:lvl>
    <w:lvl w:ilvl="7" w:tplc="829ADFD2">
      <w:numFmt w:val="bullet"/>
      <w:lvlText w:val="•"/>
      <w:lvlJc w:val="left"/>
      <w:pPr>
        <w:ind w:left="6702" w:hanging="358"/>
      </w:pPr>
      <w:rPr>
        <w:rFonts w:hint="default"/>
        <w:lang w:val="es-ES" w:eastAsia="en-US" w:bidi="ar-SA"/>
      </w:rPr>
    </w:lvl>
    <w:lvl w:ilvl="8" w:tplc="38348DC8">
      <w:numFmt w:val="bullet"/>
      <w:lvlText w:val="•"/>
      <w:lvlJc w:val="left"/>
      <w:pPr>
        <w:ind w:left="7588" w:hanging="358"/>
      </w:pPr>
      <w:rPr>
        <w:rFonts w:hint="default"/>
        <w:lang w:val="es-ES" w:eastAsia="en-US" w:bidi="ar-SA"/>
      </w:rPr>
    </w:lvl>
  </w:abstractNum>
  <w:abstractNum w:abstractNumId="119" w15:restartNumberingAfterBreak="0">
    <w:nsid w:val="6EF924C0"/>
    <w:multiLevelType w:val="hybridMultilevel"/>
    <w:tmpl w:val="3B0EEDF4"/>
    <w:lvl w:ilvl="0" w:tplc="44529302">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241CA722">
      <w:numFmt w:val="bullet"/>
      <w:lvlText w:val="•"/>
      <w:lvlJc w:val="left"/>
      <w:pPr>
        <w:ind w:left="1386" w:hanging="358"/>
      </w:pPr>
      <w:rPr>
        <w:rFonts w:hint="default"/>
        <w:lang w:val="es-ES" w:eastAsia="en-US" w:bidi="ar-SA"/>
      </w:rPr>
    </w:lvl>
    <w:lvl w:ilvl="2" w:tplc="7416F62A">
      <w:numFmt w:val="bullet"/>
      <w:lvlText w:val="•"/>
      <w:lvlJc w:val="left"/>
      <w:pPr>
        <w:ind w:left="2272" w:hanging="358"/>
      </w:pPr>
      <w:rPr>
        <w:rFonts w:hint="default"/>
        <w:lang w:val="es-ES" w:eastAsia="en-US" w:bidi="ar-SA"/>
      </w:rPr>
    </w:lvl>
    <w:lvl w:ilvl="3" w:tplc="5184BD0C">
      <w:numFmt w:val="bullet"/>
      <w:lvlText w:val="•"/>
      <w:lvlJc w:val="left"/>
      <w:pPr>
        <w:ind w:left="3158" w:hanging="358"/>
      </w:pPr>
      <w:rPr>
        <w:rFonts w:hint="default"/>
        <w:lang w:val="es-ES" w:eastAsia="en-US" w:bidi="ar-SA"/>
      </w:rPr>
    </w:lvl>
    <w:lvl w:ilvl="4" w:tplc="F07C5A38">
      <w:numFmt w:val="bullet"/>
      <w:lvlText w:val="•"/>
      <w:lvlJc w:val="left"/>
      <w:pPr>
        <w:ind w:left="4044" w:hanging="358"/>
      </w:pPr>
      <w:rPr>
        <w:rFonts w:hint="default"/>
        <w:lang w:val="es-ES" w:eastAsia="en-US" w:bidi="ar-SA"/>
      </w:rPr>
    </w:lvl>
    <w:lvl w:ilvl="5" w:tplc="6D7A3C7A">
      <w:numFmt w:val="bullet"/>
      <w:lvlText w:val="•"/>
      <w:lvlJc w:val="left"/>
      <w:pPr>
        <w:ind w:left="4930" w:hanging="358"/>
      </w:pPr>
      <w:rPr>
        <w:rFonts w:hint="default"/>
        <w:lang w:val="es-ES" w:eastAsia="en-US" w:bidi="ar-SA"/>
      </w:rPr>
    </w:lvl>
    <w:lvl w:ilvl="6" w:tplc="98C07386">
      <w:numFmt w:val="bullet"/>
      <w:lvlText w:val="•"/>
      <w:lvlJc w:val="left"/>
      <w:pPr>
        <w:ind w:left="5816" w:hanging="358"/>
      </w:pPr>
      <w:rPr>
        <w:rFonts w:hint="default"/>
        <w:lang w:val="es-ES" w:eastAsia="en-US" w:bidi="ar-SA"/>
      </w:rPr>
    </w:lvl>
    <w:lvl w:ilvl="7" w:tplc="531A61BC">
      <w:numFmt w:val="bullet"/>
      <w:lvlText w:val="•"/>
      <w:lvlJc w:val="left"/>
      <w:pPr>
        <w:ind w:left="6702" w:hanging="358"/>
      </w:pPr>
      <w:rPr>
        <w:rFonts w:hint="default"/>
        <w:lang w:val="es-ES" w:eastAsia="en-US" w:bidi="ar-SA"/>
      </w:rPr>
    </w:lvl>
    <w:lvl w:ilvl="8" w:tplc="F4E222F4">
      <w:numFmt w:val="bullet"/>
      <w:lvlText w:val="•"/>
      <w:lvlJc w:val="left"/>
      <w:pPr>
        <w:ind w:left="7588" w:hanging="358"/>
      </w:pPr>
      <w:rPr>
        <w:rFonts w:hint="default"/>
        <w:lang w:val="es-ES" w:eastAsia="en-US" w:bidi="ar-SA"/>
      </w:rPr>
    </w:lvl>
  </w:abstractNum>
  <w:abstractNum w:abstractNumId="120" w15:restartNumberingAfterBreak="0">
    <w:nsid w:val="6F933B65"/>
    <w:multiLevelType w:val="hybridMultilevel"/>
    <w:tmpl w:val="AC4416EE"/>
    <w:lvl w:ilvl="0" w:tplc="1B7602C4">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72580E46">
      <w:numFmt w:val="bullet"/>
      <w:lvlText w:val="•"/>
      <w:lvlJc w:val="left"/>
      <w:pPr>
        <w:ind w:left="1386" w:hanging="358"/>
      </w:pPr>
      <w:rPr>
        <w:rFonts w:hint="default"/>
        <w:lang w:val="es-ES" w:eastAsia="en-US" w:bidi="ar-SA"/>
      </w:rPr>
    </w:lvl>
    <w:lvl w:ilvl="2" w:tplc="F970D9D4">
      <w:numFmt w:val="bullet"/>
      <w:lvlText w:val="•"/>
      <w:lvlJc w:val="left"/>
      <w:pPr>
        <w:ind w:left="2272" w:hanging="358"/>
      </w:pPr>
      <w:rPr>
        <w:rFonts w:hint="default"/>
        <w:lang w:val="es-ES" w:eastAsia="en-US" w:bidi="ar-SA"/>
      </w:rPr>
    </w:lvl>
    <w:lvl w:ilvl="3" w:tplc="4DDC6522">
      <w:numFmt w:val="bullet"/>
      <w:lvlText w:val="•"/>
      <w:lvlJc w:val="left"/>
      <w:pPr>
        <w:ind w:left="3158" w:hanging="358"/>
      </w:pPr>
      <w:rPr>
        <w:rFonts w:hint="default"/>
        <w:lang w:val="es-ES" w:eastAsia="en-US" w:bidi="ar-SA"/>
      </w:rPr>
    </w:lvl>
    <w:lvl w:ilvl="4" w:tplc="51A451A0">
      <w:numFmt w:val="bullet"/>
      <w:lvlText w:val="•"/>
      <w:lvlJc w:val="left"/>
      <w:pPr>
        <w:ind w:left="4044" w:hanging="358"/>
      </w:pPr>
      <w:rPr>
        <w:rFonts w:hint="default"/>
        <w:lang w:val="es-ES" w:eastAsia="en-US" w:bidi="ar-SA"/>
      </w:rPr>
    </w:lvl>
    <w:lvl w:ilvl="5" w:tplc="BCC09068">
      <w:numFmt w:val="bullet"/>
      <w:lvlText w:val="•"/>
      <w:lvlJc w:val="left"/>
      <w:pPr>
        <w:ind w:left="4930" w:hanging="358"/>
      </w:pPr>
      <w:rPr>
        <w:rFonts w:hint="default"/>
        <w:lang w:val="es-ES" w:eastAsia="en-US" w:bidi="ar-SA"/>
      </w:rPr>
    </w:lvl>
    <w:lvl w:ilvl="6" w:tplc="790E8CF0">
      <w:numFmt w:val="bullet"/>
      <w:lvlText w:val="•"/>
      <w:lvlJc w:val="left"/>
      <w:pPr>
        <w:ind w:left="5816" w:hanging="358"/>
      </w:pPr>
      <w:rPr>
        <w:rFonts w:hint="default"/>
        <w:lang w:val="es-ES" w:eastAsia="en-US" w:bidi="ar-SA"/>
      </w:rPr>
    </w:lvl>
    <w:lvl w:ilvl="7" w:tplc="6010B108">
      <w:numFmt w:val="bullet"/>
      <w:lvlText w:val="•"/>
      <w:lvlJc w:val="left"/>
      <w:pPr>
        <w:ind w:left="6702" w:hanging="358"/>
      </w:pPr>
      <w:rPr>
        <w:rFonts w:hint="default"/>
        <w:lang w:val="es-ES" w:eastAsia="en-US" w:bidi="ar-SA"/>
      </w:rPr>
    </w:lvl>
    <w:lvl w:ilvl="8" w:tplc="FC0AA142">
      <w:numFmt w:val="bullet"/>
      <w:lvlText w:val="•"/>
      <w:lvlJc w:val="left"/>
      <w:pPr>
        <w:ind w:left="7588" w:hanging="358"/>
      </w:pPr>
      <w:rPr>
        <w:rFonts w:hint="default"/>
        <w:lang w:val="es-ES" w:eastAsia="en-US" w:bidi="ar-SA"/>
      </w:rPr>
    </w:lvl>
  </w:abstractNum>
  <w:abstractNum w:abstractNumId="121" w15:restartNumberingAfterBreak="0">
    <w:nsid w:val="6FB12294"/>
    <w:multiLevelType w:val="hybridMultilevel"/>
    <w:tmpl w:val="659C7EA4"/>
    <w:lvl w:ilvl="0" w:tplc="BFFCBB78">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85F86">
      <w:start w:val="1"/>
      <w:numFmt w:val="bullet"/>
      <w:lvlText w:val="o"/>
      <w:lvlJc w:val="left"/>
      <w:pPr>
        <w:ind w:left="1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65F44">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4E4F30">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66A084">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FA0F60">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147648">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E0F29E">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C604B8">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0AF275B"/>
    <w:multiLevelType w:val="hybridMultilevel"/>
    <w:tmpl w:val="FB8CEE92"/>
    <w:lvl w:ilvl="0" w:tplc="F7BC6BCC">
      <w:numFmt w:val="bullet"/>
      <w:lvlText w:val="●"/>
      <w:lvlJc w:val="left"/>
      <w:pPr>
        <w:ind w:left="305" w:hanging="176"/>
      </w:pPr>
      <w:rPr>
        <w:rFonts w:ascii="Arial" w:eastAsia="Arial" w:hAnsi="Arial" w:cs="Arial" w:hint="default"/>
        <w:b w:val="0"/>
        <w:bCs w:val="0"/>
        <w:i w:val="0"/>
        <w:iCs w:val="0"/>
        <w:spacing w:val="0"/>
        <w:w w:val="99"/>
        <w:sz w:val="20"/>
        <w:szCs w:val="20"/>
        <w:lang w:val="es-ES" w:eastAsia="en-US" w:bidi="ar-SA"/>
      </w:rPr>
    </w:lvl>
    <w:lvl w:ilvl="1" w:tplc="1044547C">
      <w:numFmt w:val="bullet"/>
      <w:lvlText w:val="•"/>
      <w:lvlJc w:val="left"/>
      <w:pPr>
        <w:ind w:left="829" w:hanging="176"/>
      </w:pPr>
      <w:rPr>
        <w:rFonts w:hint="default"/>
        <w:lang w:val="es-ES" w:eastAsia="en-US" w:bidi="ar-SA"/>
      </w:rPr>
    </w:lvl>
    <w:lvl w:ilvl="2" w:tplc="747089CC">
      <w:numFmt w:val="bullet"/>
      <w:lvlText w:val="•"/>
      <w:lvlJc w:val="left"/>
      <w:pPr>
        <w:ind w:left="1358" w:hanging="176"/>
      </w:pPr>
      <w:rPr>
        <w:rFonts w:hint="default"/>
        <w:lang w:val="es-ES" w:eastAsia="en-US" w:bidi="ar-SA"/>
      </w:rPr>
    </w:lvl>
    <w:lvl w:ilvl="3" w:tplc="CFF20C04">
      <w:numFmt w:val="bullet"/>
      <w:lvlText w:val="•"/>
      <w:lvlJc w:val="left"/>
      <w:pPr>
        <w:ind w:left="1887" w:hanging="176"/>
      </w:pPr>
      <w:rPr>
        <w:rFonts w:hint="default"/>
        <w:lang w:val="es-ES" w:eastAsia="en-US" w:bidi="ar-SA"/>
      </w:rPr>
    </w:lvl>
    <w:lvl w:ilvl="4" w:tplc="53BCC178">
      <w:numFmt w:val="bullet"/>
      <w:lvlText w:val="•"/>
      <w:lvlJc w:val="left"/>
      <w:pPr>
        <w:ind w:left="2416" w:hanging="176"/>
      </w:pPr>
      <w:rPr>
        <w:rFonts w:hint="default"/>
        <w:lang w:val="es-ES" w:eastAsia="en-US" w:bidi="ar-SA"/>
      </w:rPr>
    </w:lvl>
    <w:lvl w:ilvl="5" w:tplc="8CA6226A">
      <w:numFmt w:val="bullet"/>
      <w:lvlText w:val="•"/>
      <w:lvlJc w:val="left"/>
      <w:pPr>
        <w:ind w:left="2945" w:hanging="176"/>
      </w:pPr>
      <w:rPr>
        <w:rFonts w:hint="default"/>
        <w:lang w:val="es-ES" w:eastAsia="en-US" w:bidi="ar-SA"/>
      </w:rPr>
    </w:lvl>
    <w:lvl w:ilvl="6" w:tplc="90860054">
      <w:numFmt w:val="bullet"/>
      <w:lvlText w:val="•"/>
      <w:lvlJc w:val="left"/>
      <w:pPr>
        <w:ind w:left="3474" w:hanging="176"/>
      </w:pPr>
      <w:rPr>
        <w:rFonts w:hint="default"/>
        <w:lang w:val="es-ES" w:eastAsia="en-US" w:bidi="ar-SA"/>
      </w:rPr>
    </w:lvl>
    <w:lvl w:ilvl="7" w:tplc="DF36A3C0">
      <w:numFmt w:val="bullet"/>
      <w:lvlText w:val="•"/>
      <w:lvlJc w:val="left"/>
      <w:pPr>
        <w:ind w:left="4003" w:hanging="176"/>
      </w:pPr>
      <w:rPr>
        <w:rFonts w:hint="default"/>
        <w:lang w:val="es-ES" w:eastAsia="en-US" w:bidi="ar-SA"/>
      </w:rPr>
    </w:lvl>
    <w:lvl w:ilvl="8" w:tplc="9C6A3AD6">
      <w:numFmt w:val="bullet"/>
      <w:lvlText w:val="•"/>
      <w:lvlJc w:val="left"/>
      <w:pPr>
        <w:ind w:left="4532" w:hanging="176"/>
      </w:pPr>
      <w:rPr>
        <w:rFonts w:hint="default"/>
        <w:lang w:val="es-ES" w:eastAsia="en-US" w:bidi="ar-SA"/>
      </w:rPr>
    </w:lvl>
  </w:abstractNum>
  <w:abstractNum w:abstractNumId="123" w15:restartNumberingAfterBreak="0">
    <w:nsid w:val="71D12456"/>
    <w:multiLevelType w:val="hybridMultilevel"/>
    <w:tmpl w:val="41688754"/>
    <w:lvl w:ilvl="0" w:tplc="0FB62A76">
      <w:start w:val="1"/>
      <w:numFmt w:val="decimal"/>
      <w:lvlText w:val="%1."/>
      <w:lvlJc w:val="left"/>
      <w:pPr>
        <w:ind w:left="499" w:hanging="358"/>
      </w:pPr>
      <w:rPr>
        <w:rFonts w:ascii="Times New Roman" w:eastAsia="Times New Roman" w:hAnsi="Times New Roman" w:cs="Times New Roman" w:hint="default"/>
        <w:b w:val="0"/>
        <w:bCs w:val="0"/>
        <w:i w:val="0"/>
        <w:iCs w:val="0"/>
        <w:spacing w:val="0"/>
        <w:w w:val="100"/>
        <w:sz w:val="24"/>
        <w:szCs w:val="24"/>
        <w:lang w:val="es-ES" w:eastAsia="en-US" w:bidi="ar-SA"/>
      </w:rPr>
    </w:lvl>
    <w:lvl w:ilvl="1" w:tplc="4468D480">
      <w:numFmt w:val="bullet"/>
      <w:lvlText w:val="•"/>
      <w:lvlJc w:val="left"/>
      <w:pPr>
        <w:ind w:left="1386" w:hanging="358"/>
      </w:pPr>
      <w:rPr>
        <w:rFonts w:hint="default"/>
        <w:lang w:val="es-ES" w:eastAsia="en-US" w:bidi="ar-SA"/>
      </w:rPr>
    </w:lvl>
    <w:lvl w:ilvl="2" w:tplc="E7DC9548">
      <w:numFmt w:val="bullet"/>
      <w:lvlText w:val="•"/>
      <w:lvlJc w:val="left"/>
      <w:pPr>
        <w:ind w:left="2272" w:hanging="358"/>
      </w:pPr>
      <w:rPr>
        <w:rFonts w:hint="default"/>
        <w:lang w:val="es-ES" w:eastAsia="en-US" w:bidi="ar-SA"/>
      </w:rPr>
    </w:lvl>
    <w:lvl w:ilvl="3" w:tplc="87461D76">
      <w:numFmt w:val="bullet"/>
      <w:lvlText w:val="•"/>
      <w:lvlJc w:val="left"/>
      <w:pPr>
        <w:ind w:left="3158" w:hanging="358"/>
      </w:pPr>
      <w:rPr>
        <w:rFonts w:hint="default"/>
        <w:lang w:val="es-ES" w:eastAsia="en-US" w:bidi="ar-SA"/>
      </w:rPr>
    </w:lvl>
    <w:lvl w:ilvl="4" w:tplc="8EFE2366">
      <w:numFmt w:val="bullet"/>
      <w:lvlText w:val="•"/>
      <w:lvlJc w:val="left"/>
      <w:pPr>
        <w:ind w:left="4044" w:hanging="358"/>
      </w:pPr>
      <w:rPr>
        <w:rFonts w:hint="default"/>
        <w:lang w:val="es-ES" w:eastAsia="en-US" w:bidi="ar-SA"/>
      </w:rPr>
    </w:lvl>
    <w:lvl w:ilvl="5" w:tplc="818EBBFA">
      <w:numFmt w:val="bullet"/>
      <w:lvlText w:val="•"/>
      <w:lvlJc w:val="left"/>
      <w:pPr>
        <w:ind w:left="4930" w:hanging="358"/>
      </w:pPr>
      <w:rPr>
        <w:rFonts w:hint="default"/>
        <w:lang w:val="es-ES" w:eastAsia="en-US" w:bidi="ar-SA"/>
      </w:rPr>
    </w:lvl>
    <w:lvl w:ilvl="6" w:tplc="02FCE1A6">
      <w:numFmt w:val="bullet"/>
      <w:lvlText w:val="•"/>
      <w:lvlJc w:val="left"/>
      <w:pPr>
        <w:ind w:left="5816" w:hanging="358"/>
      </w:pPr>
      <w:rPr>
        <w:rFonts w:hint="default"/>
        <w:lang w:val="es-ES" w:eastAsia="en-US" w:bidi="ar-SA"/>
      </w:rPr>
    </w:lvl>
    <w:lvl w:ilvl="7" w:tplc="464EB3C4">
      <w:numFmt w:val="bullet"/>
      <w:lvlText w:val="•"/>
      <w:lvlJc w:val="left"/>
      <w:pPr>
        <w:ind w:left="6702" w:hanging="358"/>
      </w:pPr>
      <w:rPr>
        <w:rFonts w:hint="default"/>
        <w:lang w:val="es-ES" w:eastAsia="en-US" w:bidi="ar-SA"/>
      </w:rPr>
    </w:lvl>
    <w:lvl w:ilvl="8" w:tplc="001683E2">
      <w:numFmt w:val="bullet"/>
      <w:lvlText w:val="•"/>
      <w:lvlJc w:val="left"/>
      <w:pPr>
        <w:ind w:left="7588" w:hanging="358"/>
      </w:pPr>
      <w:rPr>
        <w:rFonts w:hint="default"/>
        <w:lang w:val="es-ES" w:eastAsia="en-US" w:bidi="ar-SA"/>
      </w:rPr>
    </w:lvl>
  </w:abstractNum>
  <w:abstractNum w:abstractNumId="124" w15:restartNumberingAfterBreak="0">
    <w:nsid w:val="727D74BB"/>
    <w:multiLevelType w:val="hybridMultilevel"/>
    <w:tmpl w:val="D21AB7D0"/>
    <w:lvl w:ilvl="0" w:tplc="34B6A56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09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CC4E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A54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8282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32B5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45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25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AA8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2D81217"/>
    <w:multiLevelType w:val="hybridMultilevel"/>
    <w:tmpl w:val="7AAC98A0"/>
    <w:lvl w:ilvl="0" w:tplc="B77248CA">
      <w:numFmt w:val="bullet"/>
      <w:lvlText w:val="●"/>
      <w:lvlJc w:val="left"/>
      <w:pPr>
        <w:ind w:left="295" w:hanging="159"/>
      </w:pPr>
      <w:rPr>
        <w:rFonts w:ascii="Arial" w:eastAsia="Arial" w:hAnsi="Arial" w:cs="Arial" w:hint="default"/>
        <w:b w:val="0"/>
        <w:bCs w:val="0"/>
        <w:i w:val="0"/>
        <w:iCs w:val="0"/>
        <w:spacing w:val="0"/>
        <w:w w:val="100"/>
        <w:sz w:val="18"/>
        <w:szCs w:val="18"/>
        <w:lang w:val="es-ES" w:eastAsia="en-US" w:bidi="ar-SA"/>
      </w:rPr>
    </w:lvl>
    <w:lvl w:ilvl="1" w:tplc="BD8C2146">
      <w:numFmt w:val="bullet"/>
      <w:lvlText w:val="•"/>
      <w:lvlJc w:val="left"/>
      <w:pPr>
        <w:ind w:left="619" w:hanging="159"/>
      </w:pPr>
      <w:rPr>
        <w:rFonts w:hint="default"/>
        <w:lang w:val="es-ES" w:eastAsia="en-US" w:bidi="ar-SA"/>
      </w:rPr>
    </w:lvl>
    <w:lvl w:ilvl="2" w:tplc="040467F6">
      <w:numFmt w:val="bullet"/>
      <w:lvlText w:val="•"/>
      <w:lvlJc w:val="left"/>
      <w:pPr>
        <w:ind w:left="939" w:hanging="159"/>
      </w:pPr>
      <w:rPr>
        <w:rFonts w:hint="default"/>
        <w:lang w:val="es-ES" w:eastAsia="en-US" w:bidi="ar-SA"/>
      </w:rPr>
    </w:lvl>
    <w:lvl w:ilvl="3" w:tplc="A9440FD8">
      <w:numFmt w:val="bullet"/>
      <w:lvlText w:val="•"/>
      <w:lvlJc w:val="left"/>
      <w:pPr>
        <w:ind w:left="1258" w:hanging="159"/>
      </w:pPr>
      <w:rPr>
        <w:rFonts w:hint="default"/>
        <w:lang w:val="es-ES" w:eastAsia="en-US" w:bidi="ar-SA"/>
      </w:rPr>
    </w:lvl>
    <w:lvl w:ilvl="4" w:tplc="3AF40028">
      <w:numFmt w:val="bullet"/>
      <w:lvlText w:val="•"/>
      <w:lvlJc w:val="left"/>
      <w:pPr>
        <w:ind w:left="1578" w:hanging="159"/>
      </w:pPr>
      <w:rPr>
        <w:rFonts w:hint="default"/>
        <w:lang w:val="es-ES" w:eastAsia="en-US" w:bidi="ar-SA"/>
      </w:rPr>
    </w:lvl>
    <w:lvl w:ilvl="5" w:tplc="46467396">
      <w:numFmt w:val="bullet"/>
      <w:lvlText w:val="•"/>
      <w:lvlJc w:val="left"/>
      <w:pPr>
        <w:ind w:left="1897" w:hanging="159"/>
      </w:pPr>
      <w:rPr>
        <w:rFonts w:hint="default"/>
        <w:lang w:val="es-ES" w:eastAsia="en-US" w:bidi="ar-SA"/>
      </w:rPr>
    </w:lvl>
    <w:lvl w:ilvl="6" w:tplc="A5342C64">
      <w:numFmt w:val="bullet"/>
      <w:lvlText w:val="•"/>
      <w:lvlJc w:val="left"/>
      <w:pPr>
        <w:ind w:left="2217" w:hanging="159"/>
      </w:pPr>
      <w:rPr>
        <w:rFonts w:hint="default"/>
        <w:lang w:val="es-ES" w:eastAsia="en-US" w:bidi="ar-SA"/>
      </w:rPr>
    </w:lvl>
    <w:lvl w:ilvl="7" w:tplc="80025FDC">
      <w:numFmt w:val="bullet"/>
      <w:lvlText w:val="•"/>
      <w:lvlJc w:val="left"/>
      <w:pPr>
        <w:ind w:left="2536" w:hanging="159"/>
      </w:pPr>
      <w:rPr>
        <w:rFonts w:hint="default"/>
        <w:lang w:val="es-ES" w:eastAsia="en-US" w:bidi="ar-SA"/>
      </w:rPr>
    </w:lvl>
    <w:lvl w:ilvl="8" w:tplc="DB5C023A">
      <w:numFmt w:val="bullet"/>
      <w:lvlText w:val="•"/>
      <w:lvlJc w:val="left"/>
      <w:pPr>
        <w:ind w:left="2856" w:hanging="159"/>
      </w:pPr>
      <w:rPr>
        <w:rFonts w:hint="default"/>
        <w:lang w:val="es-ES" w:eastAsia="en-US" w:bidi="ar-SA"/>
      </w:rPr>
    </w:lvl>
  </w:abstractNum>
  <w:abstractNum w:abstractNumId="126" w15:restartNumberingAfterBreak="0">
    <w:nsid w:val="73152B22"/>
    <w:multiLevelType w:val="hybridMultilevel"/>
    <w:tmpl w:val="F0A6D552"/>
    <w:lvl w:ilvl="0" w:tplc="622EFD76">
      <w:start w:val="1"/>
      <w:numFmt w:val="lowerLetter"/>
      <w:lvlText w:val="%1."/>
      <w:lvlJc w:val="left"/>
      <w:pPr>
        <w:ind w:left="216"/>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3FAAC4B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A350E32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6762833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E954F34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7F6AAE6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2DFA1FC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230E202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D41E24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127" w15:restartNumberingAfterBreak="0">
    <w:nsid w:val="74CA3BE9"/>
    <w:multiLevelType w:val="hybridMultilevel"/>
    <w:tmpl w:val="425ACB90"/>
    <w:lvl w:ilvl="0" w:tplc="FD680DC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1FE69C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46A498">
      <w:start w:val="1"/>
      <w:numFmt w:val="bullet"/>
      <w:lvlText w:val="▪"/>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11034D2">
      <w:start w:val="1"/>
      <w:numFmt w:val="bullet"/>
      <w:lvlText w:val="•"/>
      <w:lvlJc w:val="left"/>
      <w:pPr>
        <w:ind w:left="2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EA5446">
      <w:start w:val="1"/>
      <w:numFmt w:val="bullet"/>
      <w:lvlText w:val="o"/>
      <w:lvlJc w:val="left"/>
      <w:pPr>
        <w:ind w:left="29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3811D6">
      <w:start w:val="1"/>
      <w:numFmt w:val="bullet"/>
      <w:lvlText w:val="▪"/>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16617AA">
      <w:start w:val="1"/>
      <w:numFmt w:val="bullet"/>
      <w:lvlText w:val="•"/>
      <w:lvlJc w:val="left"/>
      <w:pPr>
        <w:ind w:left="4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80FDA6">
      <w:start w:val="1"/>
      <w:numFmt w:val="bullet"/>
      <w:lvlText w:val="o"/>
      <w:lvlJc w:val="left"/>
      <w:pPr>
        <w:ind w:left="5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F4EC72">
      <w:start w:val="1"/>
      <w:numFmt w:val="bullet"/>
      <w:lvlText w:val="▪"/>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752E49FD"/>
    <w:multiLevelType w:val="hybridMultilevel"/>
    <w:tmpl w:val="81DA1EC0"/>
    <w:lvl w:ilvl="0" w:tplc="055E5AAC">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7639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F659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6AAB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61B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F446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DC65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653D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6A79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5E82785"/>
    <w:multiLevelType w:val="hybridMultilevel"/>
    <w:tmpl w:val="8F6C84BE"/>
    <w:lvl w:ilvl="0" w:tplc="EEB07D9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E27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82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05A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227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E3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A3C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407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7F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65B5BD3"/>
    <w:multiLevelType w:val="hybridMultilevel"/>
    <w:tmpl w:val="E1203A40"/>
    <w:lvl w:ilvl="0" w:tplc="1B08461E">
      <w:start w:val="1"/>
      <w:numFmt w:val="decimal"/>
      <w:lvlText w:val="%1."/>
      <w:lvlJc w:val="left"/>
      <w:pPr>
        <w:ind w:left="499" w:hanging="358"/>
      </w:pPr>
      <w:rPr>
        <w:rFonts w:ascii="Times New Roman" w:eastAsia="Times New Roman" w:hAnsi="Times New Roman" w:cs="Times New Roman" w:hint="default"/>
        <w:b w:val="0"/>
        <w:bCs w:val="0"/>
        <w:i w:val="0"/>
        <w:iCs w:val="0"/>
        <w:spacing w:val="0"/>
        <w:w w:val="100"/>
        <w:sz w:val="24"/>
        <w:szCs w:val="24"/>
        <w:lang w:val="es-ES" w:eastAsia="en-US" w:bidi="ar-SA"/>
      </w:rPr>
    </w:lvl>
    <w:lvl w:ilvl="1" w:tplc="695C71D0">
      <w:numFmt w:val="bullet"/>
      <w:lvlText w:val="•"/>
      <w:lvlJc w:val="left"/>
      <w:pPr>
        <w:ind w:left="1386" w:hanging="358"/>
      </w:pPr>
      <w:rPr>
        <w:rFonts w:hint="default"/>
        <w:lang w:val="es-ES" w:eastAsia="en-US" w:bidi="ar-SA"/>
      </w:rPr>
    </w:lvl>
    <w:lvl w:ilvl="2" w:tplc="ACD4B5D8">
      <w:numFmt w:val="bullet"/>
      <w:lvlText w:val="•"/>
      <w:lvlJc w:val="left"/>
      <w:pPr>
        <w:ind w:left="2272" w:hanging="358"/>
      </w:pPr>
      <w:rPr>
        <w:rFonts w:hint="default"/>
        <w:lang w:val="es-ES" w:eastAsia="en-US" w:bidi="ar-SA"/>
      </w:rPr>
    </w:lvl>
    <w:lvl w:ilvl="3" w:tplc="C5562D50">
      <w:numFmt w:val="bullet"/>
      <w:lvlText w:val="•"/>
      <w:lvlJc w:val="left"/>
      <w:pPr>
        <w:ind w:left="3158" w:hanging="358"/>
      </w:pPr>
      <w:rPr>
        <w:rFonts w:hint="default"/>
        <w:lang w:val="es-ES" w:eastAsia="en-US" w:bidi="ar-SA"/>
      </w:rPr>
    </w:lvl>
    <w:lvl w:ilvl="4" w:tplc="A54CCAEA">
      <w:numFmt w:val="bullet"/>
      <w:lvlText w:val="•"/>
      <w:lvlJc w:val="left"/>
      <w:pPr>
        <w:ind w:left="4044" w:hanging="358"/>
      </w:pPr>
      <w:rPr>
        <w:rFonts w:hint="default"/>
        <w:lang w:val="es-ES" w:eastAsia="en-US" w:bidi="ar-SA"/>
      </w:rPr>
    </w:lvl>
    <w:lvl w:ilvl="5" w:tplc="00B0BF52">
      <w:numFmt w:val="bullet"/>
      <w:lvlText w:val="•"/>
      <w:lvlJc w:val="left"/>
      <w:pPr>
        <w:ind w:left="4930" w:hanging="358"/>
      </w:pPr>
      <w:rPr>
        <w:rFonts w:hint="default"/>
        <w:lang w:val="es-ES" w:eastAsia="en-US" w:bidi="ar-SA"/>
      </w:rPr>
    </w:lvl>
    <w:lvl w:ilvl="6" w:tplc="5802B010">
      <w:numFmt w:val="bullet"/>
      <w:lvlText w:val="•"/>
      <w:lvlJc w:val="left"/>
      <w:pPr>
        <w:ind w:left="5816" w:hanging="358"/>
      </w:pPr>
      <w:rPr>
        <w:rFonts w:hint="default"/>
        <w:lang w:val="es-ES" w:eastAsia="en-US" w:bidi="ar-SA"/>
      </w:rPr>
    </w:lvl>
    <w:lvl w:ilvl="7" w:tplc="DE6EC742">
      <w:numFmt w:val="bullet"/>
      <w:lvlText w:val="•"/>
      <w:lvlJc w:val="left"/>
      <w:pPr>
        <w:ind w:left="6702" w:hanging="358"/>
      </w:pPr>
      <w:rPr>
        <w:rFonts w:hint="default"/>
        <w:lang w:val="es-ES" w:eastAsia="en-US" w:bidi="ar-SA"/>
      </w:rPr>
    </w:lvl>
    <w:lvl w:ilvl="8" w:tplc="AA089236">
      <w:numFmt w:val="bullet"/>
      <w:lvlText w:val="•"/>
      <w:lvlJc w:val="left"/>
      <w:pPr>
        <w:ind w:left="7588" w:hanging="358"/>
      </w:pPr>
      <w:rPr>
        <w:rFonts w:hint="default"/>
        <w:lang w:val="es-ES" w:eastAsia="en-US" w:bidi="ar-SA"/>
      </w:rPr>
    </w:lvl>
  </w:abstractNum>
  <w:abstractNum w:abstractNumId="131" w15:restartNumberingAfterBreak="0">
    <w:nsid w:val="770B3693"/>
    <w:multiLevelType w:val="hybridMultilevel"/>
    <w:tmpl w:val="C07628FC"/>
    <w:lvl w:ilvl="0" w:tplc="B5226C56">
      <w:start w:val="1"/>
      <w:numFmt w:val="decimal"/>
      <w:lvlText w:val="%1."/>
      <w:lvlJc w:val="left"/>
      <w:pPr>
        <w:ind w:left="381" w:hanging="240"/>
      </w:pPr>
      <w:rPr>
        <w:rFonts w:ascii="Times New Roman" w:eastAsia="Times New Roman" w:hAnsi="Times New Roman" w:cs="Times New Roman" w:hint="default"/>
        <w:b w:val="0"/>
        <w:bCs w:val="0"/>
        <w:i w:val="0"/>
        <w:iCs w:val="0"/>
        <w:spacing w:val="0"/>
        <w:w w:val="100"/>
        <w:sz w:val="24"/>
        <w:szCs w:val="24"/>
        <w:lang w:val="es-ES" w:eastAsia="en-US" w:bidi="ar-SA"/>
      </w:rPr>
    </w:lvl>
    <w:lvl w:ilvl="1" w:tplc="9F50403C">
      <w:numFmt w:val="bullet"/>
      <w:lvlText w:val="•"/>
      <w:lvlJc w:val="left"/>
      <w:pPr>
        <w:ind w:left="1278" w:hanging="240"/>
      </w:pPr>
      <w:rPr>
        <w:rFonts w:hint="default"/>
        <w:lang w:val="es-ES" w:eastAsia="en-US" w:bidi="ar-SA"/>
      </w:rPr>
    </w:lvl>
    <w:lvl w:ilvl="2" w:tplc="AB5A37BC">
      <w:numFmt w:val="bullet"/>
      <w:lvlText w:val="•"/>
      <w:lvlJc w:val="left"/>
      <w:pPr>
        <w:ind w:left="2176" w:hanging="240"/>
      </w:pPr>
      <w:rPr>
        <w:rFonts w:hint="default"/>
        <w:lang w:val="es-ES" w:eastAsia="en-US" w:bidi="ar-SA"/>
      </w:rPr>
    </w:lvl>
    <w:lvl w:ilvl="3" w:tplc="804C5FF8">
      <w:numFmt w:val="bullet"/>
      <w:lvlText w:val="•"/>
      <w:lvlJc w:val="left"/>
      <w:pPr>
        <w:ind w:left="3074" w:hanging="240"/>
      </w:pPr>
      <w:rPr>
        <w:rFonts w:hint="default"/>
        <w:lang w:val="es-ES" w:eastAsia="en-US" w:bidi="ar-SA"/>
      </w:rPr>
    </w:lvl>
    <w:lvl w:ilvl="4" w:tplc="30C68158">
      <w:numFmt w:val="bullet"/>
      <w:lvlText w:val="•"/>
      <w:lvlJc w:val="left"/>
      <w:pPr>
        <w:ind w:left="3972" w:hanging="240"/>
      </w:pPr>
      <w:rPr>
        <w:rFonts w:hint="default"/>
        <w:lang w:val="es-ES" w:eastAsia="en-US" w:bidi="ar-SA"/>
      </w:rPr>
    </w:lvl>
    <w:lvl w:ilvl="5" w:tplc="9C701258">
      <w:numFmt w:val="bullet"/>
      <w:lvlText w:val="•"/>
      <w:lvlJc w:val="left"/>
      <w:pPr>
        <w:ind w:left="4870" w:hanging="240"/>
      </w:pPr>
      <w:rPr>
        <w:rFonts w:hint="default"/>
        <w:lang w:val="es-ES" w:eastAsia="en-US" w:bidi="ar-SA"/>
      </w:rPr>
    </w:lvl>
    <w:lvl w:ilvl="6" w:tplc="F97EFCB6">
      <w:numFmt w:val="bullet"/>
      <w:lvlText w:val="•"/>
      <w:lvlJc w:val="left"/>
      <w:pPr>
        <w:ind w:left="5768" w:hanging="240"/>
      </w:pPr>
      <w:rPr>
        <w:rFonts w:hint="default"/>
        <w:lang w:val="es-ES" w:eastAsia="en-US" w:bidi="ar-SA"/>
      </w:rPr>
    </w:lvl>
    <w:lvl w:ilvl="7" w:tplc="920C471A">
      <w:numFmt w:val="bullet"/>
      <w:lvlText w:val="•"/>
      <w:lvlJc w:val="left"/>
      <w:pPr>
        <w:ind w:left="6666" w:hanging="240"/>
      </w:pPr>
      <w:rPr>
        <w:rFonts w:hint="default"/>
        <w:lang w:val="es-ES" w:eastAsia="en-US" w:bidi="ar-SA"/>
      </w:rPr>
    </w:lvl>
    <w:lvl w:ilvl="8" w:tplc="FC6088C6">
      <w:numFmt w:val="bullet"/>
      <w:lvlText w:val="•"/>
      <w:lvlJc w:val="left"/>
      <w:pPr>
        <w:ind w:left="7564" w:hanging="240"/>
      </w:pPr>
      <w:rPr>
        <w:rFonts w:hint="default"/>
        <w:lang w:val="es-ES" w:eastAsia="en-US" w:bidi="ar-SA"/>
      </w:rPr>
    </w:lvl>
  </w:abstractNum>
  <w:abstractNum w:abstractNumId="132" w15:restartNumberingAfterBreak="0">
    <w:nsid w:val="7A3753DD"/>
    <w:multiLevelType w:val="hybridMultilevel"/>
    <w:tmpl w:val="33FCDBF0"/>
    <w:lvl w:ilvl="0" w:tplc="2542E11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AB4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D8B7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0AA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7EB4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A28E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C6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045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E07F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CDF565B"/>
    <w:multiLevelType w:val="hybridMultilevel"/>
    <w:tmpl w:val="51A8F868"/>
    <w:lvl w:ilvl="0" w:tplc="57E8EB72">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AEAB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614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AB0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61C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40A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2A4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C01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B610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CE35CB3"/>
    <w:multiLevelType w:val="hybridMultilevel"/>
    <w:tmpl w:val="2F461050"/>
    <w:lvl w:ilvl="0" w:tplc="4F54DD90">
      <w:numFmt w:val="bullet"/>
      <w:lvlText w:val="●"/>
      <w:lvlJc w:val="left"/>
      <w:pPr>
        <w:ind w:left="200" w:hanging="159"/>
      </w:pPr>
      <w:rPr>
        <w:rFonts w:ascii="Arial" w:eastAsia="Arial" w:hAnsi="Arial" w:cs="Arial" w:hint="default"/>
        <w:b w:val="0"/>
        <w:bCs w:val="0"/>
        <w:i w:val="0"/>
        <w:iCs w:val="0"/>
        <w:spacing w:val="0"/>
        <w:w w:val="100"/>
        <w:sz w:val="18"/>
        <w:szCs w:val="18"/>
        <w:lang w:val="es-ES" w:eastAsia="en-US" w:bidi="ar-SA"/>
      </w:rPr>
    </w:lvl>
    <w:lvl w:ilvl="1" w:tplc="881AE4E8">
      <w:numFmt w:val="bullet"/>
      <w:lvlText w:val="•"/>
      <w:lvlJc w:val="left"/>
      <w:pPr>
        <w:ind w:left="753" w:hanging="159"/>
      </w:pPr>
      <w:rPr>
        <w:rFonts w:hint="default"/>
        <w:lang w:val="es-ES" w:eastAsia="en-US" w:bidi="ar-SA"/>
      </w:rPr>
    </w:lvl>
    <w:lvl w:ilvl="2" w:tplc="3E26A70E">
      <w:numFmt w:val="bullet"/>
      <w:lvlText w:val="•"/>
      <w:lvlJc w:val="left"/>
      <w:pPr>
        <w:ind w:left="1306" w:hanging="159"/>
      </w:pPr>
      <w:rPr>
        <w:rFonts w:hint="default"/>
        <w:lang w:val="es-ES" w:eastAsia="en-US" w:bidi="ar-SA"/>
      </w:rPr>
    </w:lvl>
    <w:lvl w:ilvl="3" w:tplc="3C74AE60">
      <w:numFmt w:val="bullet"/>
      <w:lvlText w:val="•"/>
      <w:lvlJc w:val="left"/>
      <w:pPr>
        <w:ind w:left="1859" w:hanging="159"/>
      </w:pPr>
      <w:rPr>
        <w:rFonts w:hint="default"/>
        <w:lang w:val="es-ES" w:eastAsia="en-US" w:bidi="ar-SA"/>
      </w:rPr>
    </w:lvl>
    <w:lvl w:ilvl="4" w:tplc="2956405C">
      <w:numFmt w:val="bullet"/>
      <w:lvlText w:val="•"/>
      <w:lvlJc w:val="left"/>
      <w:pPr>
        <w:ind w:left="2412" w:hanging="159"/>
      </w:pPr>
      <w:rPr>
        <w:rFonts w:hint="default"/>
        <w:lang w:val="es-ES" w:eastAsia="en-US" w:bidi="ar-SA"/>
      </w:rPr>
    </w:lvl>
    <w:lvl w:ilvl="5" w:tplc="970C28EA">
      <w:numFmt w:val="bullet"/>
      <w:lvlText w:val="•"/>
      <w:lvlJc w:val="left"/>
      <w:pPr>
        <w:ind w:left="2965" w:hanging="159"/>
      </w:pPr>
      <w:rPr>
        <w:rFonts w:hint="default"/>
        <w:lang w:val="es-ES" w:eastAsia="en-US" w:bidi="ar-SA"/>
      </w:rPr>
    </w:lvl>
    <w:lvl w:ilvl="6" w:tplc="DF98664A">
      <w:numFmt w:val="bullet"/>
      <w:lvlText w:val="•"/>
      <w:lvlJc w:val="left"/>
      <w:pPr>
        <w:ind w:left="3518" w:hanging="159"/>
      </w:pPr>
      <w:rPr>
        <w:rFonts w:hint="default"/>
        <w:lang w:val="es-ES" w:eastAsia="en-US" w:bidi="ar-SA"/>
      </w:rPr>
    </w:lvl>
    <w:lvl w:ilvl="7" w:tplc="9BB8620C">
      <w:numFmt w:val="bullet"/>
      <w:lvlText w:val="•"/>
      <w:lvlJc w:val="left"/>
      <w:pPr>
        <w:ind w:left="4071" w:hanging="159"/>
      </w:pPr>
      <w:rPr>
        <w:rFonts w:hint="default"/>
        <w:lang w:val="es-ES" w:eastAsia="en-US" w:bidi="ar-SA"/>
      </w:rPr>
    </w:lvl>
    <w:lvl w:ilvl="8" w:tplc="03ECEBA4">
      <w:numFmt w:val="bullet"/>
      <w:lvlText w:val="•"/>
      <w:lvlJc w:val="left"/>
      <w:pPr>
        <w:ind w:left="4624" w:hanging="159"/>
      </w:pPr>
      <w:rPr>
        <w:rFonts w:hint="default"/>
        <w:lang w:val="es-ES" w:eastAsia="en-US" w:bidi="ar-SA"/>
      </w:rPr>
    </w:lvl>
  </w:abstractNum>
  <w:abstractNum w:abstractNumId="135"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EDD3848"/>
    <w:multiLevelType w:val="hybridMultilevel"/>
    <w:tmpl w:val="AF8E78DC"/>
    <w:lvl w:ilvl="0" w:tplc="16844932">
      <w:numFmt w:val="bullet"/>
      <w:lvlText w:val=""/>
      <w:lvlJc w:val="left"/>
      <w:pPr>
        <w:ind w:left="499" w:hanging="358"/>
      </w:pPr>
      <w:rPr>
        <w:rFonts w:ascii="Symbol" w:eastAsia="Symbol" w:hAnsi="Symbol" w:cs="Symbol" w:hint="default"/>
        <w:b w:val="0"/>
        <w:bCs w:val="0"/>
        <w:i w:val="0"/>
        <w:iCs w:val="0"/>
        <w:spacing w:val="0"/>
        <w:w w:val="100"/>
        <w:sz w:val="24"/>
        <w:szCs w:val="24"/>
        <w:lang w:val="es-ES" w:eastAsia="en-US" w:bidi="ar-SA"/>
      </w:rPr>
    </w:lvl>
    <w:lvl w:ilvl="1" w:tplc="6ECAD5AC">
      <w:numFmt w:val="bullet"/>
      <w:lvlText w:val="•"/>
      <w:lvlJc w:val="left"/>
      <w:pPr>
        <w:ind w:left="1386" w:hanging="358"/>
      </w:pPr>
      <w:rPr>
        <w:rFonts w:hint="default"/>
        <w:lang w:val="es-ES" w:eastAsia="en-US" w:bidi="ar-SA"/>
      </w:rPr>
    </w:lvl>
    <w:lvl w:ilvl="2" w:tplc="AF4C6528">
      <w:numFmt w:val="bullet"/>
      <w:lvlText w:val="•"/>
      <w:lvlJc w:val="left"/>
      <w:pPr>
        <w:ind w:left="2272" w:hanging="358"/>
      </w:pPr>
      <w:rPr>
        <w:rFonts w:hint="default"/>
        <w:lang w:val="es-ES" w:eastAsia="en-US" w:bidi="ar-SA"/>
      </w:rPr>
    </w:lvl>
    <w:lvl w:ilvl="3" w:tplc="04F6A1B2">
      <w:numFmt w:val="bullet"/>
      <w:lvlText w:val="•"/>
      <w:lvlJc w:val="left"/>
      <w:pPr>
        <w:ind w:left="3158" w:hanging="358"/>
      </w:pPr>
      <w:rPr>
        <w:rFonts w:hint="default"/>
        <w:lang w:val="es-ES" w:eastAsia="en-US" w:bidi="ar-SA"/>
      </w:rPr>
    </w:lvl>
    <w:lvl w:ilvl="4" w:tplc="B87E38CC">
      <w:numFmt w:val="bullet"/>
      <w:lvlText w:val="•"/>
      <w:lvlJc w:val="left"/>
      <w:pPr>
        <w:ind w:left="4044" w:hanging="358"/>
      </w:pPr>
      <w:rPr>
        <w:rFonts w:hint="default"/>
        <w:lang w:val="es-ES" w:eastAsia="en-US" w:bidi="ar-SA"/>
      </w:rPr>
    </w:lvl>
    <w:lvl w:ilvl="5" w:tplc="7168368E">
      <w:numFmt w:val="bullet"/>
      <w:lvlText w:val="•"/>
      <w:lvlJc w:val="left"/>
      <w:pPr>
        <w:ind w:left="4930" w:hanging="358"/>
      </w:pPr>
      <w:rPr>
        <w:rFonts w:hint="default"/>
        <w:lang w:val="es-ES" w:eastAsia="en-US" w:bidi="ar-SA"/>
      </w:rPr>
    </w:lvl>
    <w:lvl w:ilvl="6" w:tplc="2DD0129A">
      <w:numFmt w:val="bullet"/>
      <w:lvlText w:val="•"/>
      <w:lvlJc w:val="left"/>
      <w:pPr>
        <w:ind w:left="5816" w:hanging="358"/>
      </w:pPr>
      <w:rPr>
        <w:rFonts w:hint="default"/>
        <w:lang w:val="es-ES" w:eastAsia="en-US" w:bidi="ar-SA"/>
      </w:rPr>
    </w:lvl>
    <w:lvl w:ilvl="7" w:tplc="D9D66DB8">
      <w:numFmt w:val="bullet"/>
      <w:lvlText w:val="•"/>
      <w:lvlJc w:val="left"/>
      <w:pPr>
        <w:ind w:left="6702" w:hanging="358"/>
      </w:pPr>
      <w:rPr>
        <w:rFonts w:hint="default"/>
        <w:lang w:val="es-ES" w:eastAsia="en-US" w:bidi="ar-SA"/>
      </w:rPr>
    </w:lvl>
    <w:lvl w:ilvl="8" w:tplc="C80CF26C">
      <w:numFmt w:val="bullet"/>
      <w:lvlText w:val="•"/>
      <w:lvlJc w:val="left"/>
      <w:pPr>
        <w:ind w:left="7588" w:hanging="358"/>
      </w:pPr>
      <w:rPr>
        <w:rFonts w:hint="default"/>
        <w:lang w:val="es-ES" w:eastAsia="en-US" w:bidi="ar-SA"/>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2"/>
  </w:num>
  <w:num w:numId="9">
    <w:abstractNumId w:val="79"/>
  </w:num>
  <w:num w:numId="10">
    <w:abstractNumId w:val="56"/>
  </w:num>
  <w:num w:numId="11">
    <w:abstractNumId w:val="67"/>
  </w:num>
  <w:num w:numId="12">
    <w:abstractNumId w:val="75"/>
  </w:num>
  <w:num w:numId="13">
    <w:abstractNumId w:val="111"/>
  </w:num>
  <w:num w:numId="14">
    <w:abstractNumId w:val="17"/>
  </w:num>
  <w:num w:numId="15">
    <w:abstractNumId w:val="97"/>
  </w:num>
  <w:num w:numId="16">
    <w:abstractNumId w:val="124"/>
  </w:num>
  <w:num w:numId="17">
    <w:abstractNumId w:val="26"/>
  </w:num>
  <w:num w:numId="18">
    <w:abstractNumId w:val="126"/>
  </w:num>
  <w:num w:numId="19">
    <w:abstractNumId w:val="121"/>
  </w:num>
  <w:num w:numId="20">
    <w:abstractNumId w:val="62"/>
  </w:num>
  <w:num w:numId="21">
    <w:abstractNumId w:val="129"/>
  </w:num>
  <w:num w:numId="22">
    <w:abstractNumId w:val="95"/>
  </w:num>
  <w:num w:numId="23">
    <w:abstractNumId w:val="94"/>
  </w:num>
  <w:num w:numId="24">
    <w:abstractNumId w:val="73"/>
  </w:num>
  <w:num w:numId="25">
    <w:abstractNumId w:val="128"/>
  </w:num>
  <w:num w:numId="26">
    <w:abstractNumId w:val="112"/>
  </w:num>
  <w:num w:numId="27">
    <w:abstractNumId w:val="78"/>
  </w:num>
  <w:num w:numId="28">
    <w:abstractNumId w:val="87"/>
  </w:num>
  <w:num w:numId="29">
    <w:abstractNumId w:val="88"/>
  </w:num>
  <w:num w:numId="30">
    <w:abstractNumId w:val="116"/>
  </w:num>
  <w:num w:numId="31">
    <w:abstractNumId w:val="31"/>
  </w:num>
  <w:num w:numId="32">
    <w:abstractNumId w:val="8"/>
  </w:num>
  <w:num w:numId="33">
    <w:abstractNumId w:val="22"/>
  </w:num>
  <w:num w:numId="34">
    <w:abstractNumId w:val="107"/>
  </w:num>
  <w:num w:numId="35">
    <w:abstractNumId w:val="21"/>
  </w:num>
  <w:num w:numId="36">
    <w:abstractNumId w:val="132"/>
  </w:num>
  <w:num w:numId="37">
    <w:abstractNumId w:val="7"/>
  </w:num>
  <w:num w:numId="38">
    <w:abstractNumId w:val="133"/>
  </w:num>
  <w:num w:numId="39">
    <w:abstractNumId w:val="19"/>
  </w:num>
  <w:num w:numId="40">
    <w:abstractNumId w:val="25"/>
  </w:num>
  <w:num w:numId="41">
    <w:abstractNumId w:val="33"/>
  </w:num>
  <w:num w:numId="42">
    <w:abstractNumId w:val="59"/>
  </w:num>
  <w:num w:numId="43">
    <w:abstractNumId w:val="37"/>
  </w:num>
  <w:num w:numId="44">
    <w:abstractNumId w:val="46"/>
  </w:num>
  <w:num w:numId="45">
    <w:abstractNumId w:val="70"/>
  </w:num>
  <w:num w:numId="46">
    <w:abstractNumId w:val="92"/>
  </w:num>
  <w:num w:numId="47">
    <w:abstractNumId w:val="93"/>
  </w:num>
  <w:num w:numId="48">
    <w:abstractNumId w:val="23"/>
  </w:num>
  <w:num w:numId="49">
    <w:abstractNumId w:val="109"/>
  </w:num>
  <w:num w:numId="50">
    <w:abstractNumId w:val="98"/>
  </w:num>
  <w:num w:numId="51">
    <w:abstractNumId w:val="127"/>
  </w:num>
  <w:num w:numId="52">
    <w:abstractNumId w:val="64"/>
  </w:num>
  <w:num w:numId="53">
    <w:abstractNumId w:val="30"/>
  </w:num>
  <w:num w:numId="54">
    <w:abstractNumId w:val="36"/>
  </w:num>
  <w:num w:numId="55">
    <w:abstractNumId w:val="110"/>
  </w:num>
  <w:num w:numId="56">
    <w:abstractNumId w:val="28"/>
  </w:num>
  <w:num w:numId="57">
    <w:abstractNumId w:val="9"/>
  </w:num>
  <w:num w:numId="58">
    <w:abstractNumId w:val="84"/>
  </w:num>
  <w:num w:numId="59">
    <w:abstractNumId w:val="24"/>
  </w:num>
  <w:num w:numId="60">
    <w:abstractNumId w:val="32"/>
  </w:num>
  <w:num w:numId="61">
    <w:abstractNumId w:val="135"/>
  </w:num>
  <w:num w:numId="62">
    <w:abstractNumId w:val="61"/>
  </w:num>
  <w:num w:numId="63">
    <w:abstractNumId w:val="49"/>
  </w:num>
  <w:num w:numId="64">
    <w:abstractNumId w:val="81"/>
  </w:num>
  <w:num w:numId="65">
    <w:abstractNumId w:val="122"/>
  </w:num>
  <w:num w:numId="66">
    <w:abstractNumId w:val="10"/>
  </w:num>
  <w:num w:numId="67">
    <w:abstractNumId w:val="38"/>
  </w:num>
  <w:num w:numId="68">
    <w:abstractNumId w:val="57"/>
  </w:num>
  <w:num w:numId="69">
    <w:abstractNumId w:val="90"/>
  </w:num>
  <w:num w:numId="70">
    <w:abstractNumId w:val="40"/>
  </w:num>
  <w:num w:numId="71">
    <w:abstractNumId w:val="118"/>
  </w:num>
  <w:num w:numId="72">
    <w:abstractNumId w:val="76"/>
  </w:num>
  <w:num w:numId="73">
    <w:abstractNumId w:val="66"/>
  </w:num>
  <w:num w:numId="74">
    <w:abstractNumId w:val="115"/>
  </w:num>
  <w:num w:numId="75">
    <w:abstractNumId w:val="54"/>
  </w:num>
  <w:num w:numId="76">
    <w:abstractNumId w:val="85"/>
  </w:num>
  <w:num w:numId="77">
    <w:abstractNumId w:val="14"/>
  </w:num>
  <w:num w:numId="78">
    <w:abstractNumId w:val="130"/>
  </w:num>
  <w:num w:numId="79">
    <w:abstractNumId w:val="48"/>
  </w:num>
  <w:num w:numId="80">
    <w:abstractNumId w:val="55"/>
  </w:num>
  <w:num w:numId="81">
    <w:abstractNumId w:val="106"/>
  </w:num>
  <w:num w:numId="82">
    <w:abstractNumId w:val="96"/>
  </w:num>
  <w:num w:numId="83">
    <w:abstractNumId w:val="123"/>
  </w:num>
  <w:num w:numId="84">
    <w:abstractNumId w:val="131"/>
  </w:num>
  <w:num w:numId="85">
    <w:abstractNumId w:val="119"/>
  </w:num>
  <w:num w:numId="86">
    <w:abstractNumId w:val="120"/>
  </w:num>
  <w:num w:numId="87">
    <w:abstractNumId w:val="102"/>
  </w:num>
  <w:num w:numId="88">
    <w:abstractNumId w:val="136"/>
  </w:num>
  <w:num w:numId="89">
    <w:abstractNumId w:val="52"/>
  </w:num>
  <w:num w:numId="90">
    <w:abstractNumId w:val="18"/>
  </w:num>
  <w:num w:numId="91">
    <w:abstractNumId w:val="15"/>
  </w:num>
  <w:num w:numId="92">
    <w:abstractNumId w:val="114"/>
  </w:num>
  <w:num w:numId="93">
    <w:abstractNumId w:val="77"/>
  </w:num>
  <w:num w:numId="94">
    <w:abstractNumId w:val="91"/>
  </w:num>
  <w:num w:numId="95">
    <w:abstractNumId w:val="69"/>
  </w:num>
  <w:num w:numId="96">
    <w:abstractNumId w:val="101"/>
  </w:num>
  <w:num w:numId="97">
    <w:abstractNumId w:val="117"/>
  </w:num>
  <w:num w:numId="98">
    <w:abstractNumId w:val="74"/>
  </w:num>
  <w:num w:numId="99">
    <w:abstractNumId w:val="99"/>
  </w:num>
  <w:num w:numId="100">
    <w:abstractNumId w:val="29"/>
  </w:num>
  <w:num w:numId="101">
    <w:abstractNumId w:val="63"/>
  </w:num>
  <w:num w:numId="102">
    <w:abstractNumId w:val="72"/>
  </w:num>
  <w:num w:numId="103">
    <w:abstractNumId w:val="134"/>
  </w:num>
  <w:num w:numId="104">
    <w:abstractNumId w:val="71"/>
  </w:num>
  <w:num w:numId="105">
    <w:abstractNumId w:val="86"/>
  </w:num>
  <w:num w:numId="106">
    <w:abstractNumId w:val="108"/>
  </w:num>
  <w:num w:numId="107">
    <w:abstractNumId w:val="83"/>
  </w:num>
  <w:num w:numId="108">
    <w:abstractNumId w:val="27"/>
  </w:num>
  <w:num w:numId="109">
    <w:abstractNumId w:val="58"/>
  </w:num>
  <w:num w:numId="110">
    <w:abstractNumId w:val="104"/>
  </w:num>
  <w:num w:numId="111">
    <w:abstractNumId w:val="44"/>
  </w:num>
  <w:num w:numId="112">
    <w:abstractNumId w:val="100"/>
  </w:num>
  <w:num w:numId="113">
    <w:abstractNumId w:val="68"/>
  </w:num>
  <w:num w:numId="114">
    <w:abstractNumId w:val="13"/>
  </w:num>
  <w:num w:numId="115">
    <w:abstractNumId w:val="50"/>
  </w:num>
  <w:num w:numId="116">
    <w:abstractNumId w:val="82"/>
  </w:num>
  <w:num w:numId="117">
    <w:abstractNumId w:val="80"/>
  </w:num>
  <w:num w:numId="118">
    <w:abstractNumId w:val="35"/>
  </w:num>
  <w:num w:numId="119">
    <w:abstractNumId w:val="43"/>
  </w:num>
  <w:num w:numId="120">
    <w:abstractNumId w:val="51"/>
  </w:num>
  <w:num w:numId="121">
    <w:abstractNumId w:val="53"/>
  </w:num>
  <w:num w:numId="122">
    <w:abstractNumId w:val="45"/>
  </w:num>
  <w:num w:numId="123">
    <w:abstractNumId w:val="125"/>
  </w:num>
  <w:num w:numId="124">
    <w:abstractNumId w:val="16"/>
  </w:num>
  <w:num w:numId="125">
    <w:abstractNumId w:val="105"/>
  </w:num>
  <w:num w:numId="126">
    <w:abstractNumId w:val="34"/>
  </w:num>
  <w:num w:numId="127">
    <w:abstractNumId w:val="113"/>
  </w:num>
  <w:num w:numId="128">
    <w:abstractNumId w:val="60"/>
  </w:num>
  <w:num w:numId="129">
    <w:abstractNumId w:val="39"/>
  </w:num>
  <w:num w:numId="130">
    <w:abstractNumId w:val="20"/>
  </w:num>
  <w:num w:numId="131">
    <w:abstractNumId w:val="89"/>
  </w:num>
  <w:num w:numId="132">
    <w:abstractNumId w:val="41"/>
  </w:num>
  <w:num w:numId="133">
    <w:abstractNumId w:val="103"/>
  </w:num>
  <w:num w:numId="134">
    <w:abstractNumId w:val="42"/>
  </w:num>
  <w:num w:numId="135">
    <w:abstractNumId w:val="11"/>
  </w:num>
  <w:num w:numId="136">
    <w:abstractNumId w:val="47"/>
  </w:num>
  <w:num w:numId="137">
    <w:abstractNumId w:val="65"/>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6E"/>
    <w:rsid w:val="00007986"/>
    <w:rsid w:val="00033C86"/>
    <w:rsid w:val="00041C81"/>
    <w:rsid w:val="00096750"/>
    <w:rsid w:val="000A1C81"/>
    <w:rsid w:val="000D1506"/>
    <w:rsid w:val="000E0BB9"/>
    <w:rsid w:val="000F520A"/>
    <w:rsid w:val="00140D59"/>
    <w:rsid w:val="0014426E"/>
    <w:rsid w:val="001601E9"/>
    <w:rsid w:val="001637CD"/>
    <w:rsid w:val="00202402"/>
    <w:rsid w:val="00212590"/>
    <w:rsid w:val="002219D8"/>
    <w:rsid w:val="00244F55"/>
    <w:rsid w:val="00266370"/>
    <w:rsid w:val="002715C2"/>
    <w:rsid w:val="002778F7"/>
    <w:rsid w:val="002A7DFC"/>
    <w:rsid w:val="002B781F"/>
    <w:rsid w:val="002D1ED0"/>
    <w:rsid w:val="002D296A"/>
    <w:rsid w:val="00307F97"/>
    <w:rsid w:val="00397580"/>
    <w:rsid w:val="003A32E3"/>
    <w:rsid w:val="003A658B"/>
    <w:rsid w:val="003B0231"/>
    <w:rsid w:val="003B402F"/>
    <w:rsid w:val="0040145D"/>
    <w:rsid w:val="004149DE"/>
    <w:rsid w:val="004A7CE4"/>
    <w:rsid w:val="004C67EA"/>
    <w:rsid w:val="004D0E76"/>
    <w:rsid w:val="0051363F"/>
    <w:rsid w:val="00562F7B"/>
    <w:rsid w:val="00564CEA"/>
    <w:rsid w:val="00573EF3"/>
    <w:rsid w:val="00574530"/>
    <w:rsid w:val="00586FC7"/>
    <w:rsid w:val="005B0228"/>
    <w:rsid w:val="005C69E3"/>
    <w:rsid w:val="005D0DE3"/>
    <w:rsid w:val="005F5822"/>
    <w:rsid w:val="00634E43"/>
    <w:rsid w:val="00647FDE"/>
    <w:rsid w:val="00651333"/>
    <w:rsid w:val="006B7F27"/>
    <w:rsid w:val="00716A99"/>
    <w:rsid w:val="00731192"/>
    <w:rsid w:val="007800E2"/>
    <w:rsid w:val="00780D97"/>
    <w:rsid w:val="0078702E"/>
    <w:rsid w:val="007F1AB0"/>
    <w:rsid w:val="00861811"/>
    <w:rsid w:val="00864043"/>
    <w:rsid w:val="008923C4"/>
    <w:rsid w:val="00894418"/>
    <w:rsid w:val="008A4081"/>
    <w:rsid w:val="008C0193"/>
    <w:rsid w:val="008F17DC"/>
    <w:rsid w:val="00917347"/>
    <w:rsid w:val="00925D66"/>
    <w:rsid w:val="009A7412"/>
    <w:rsid w:val="009F02B6"/>
    <w:rsid w:val="009F7F40"/>
    <w:rsid w:val="00A01797"/>
    <w:rsid w:val="00A0636B"/>
    <w:rsid w:val="00A270DB"/>
    <w:rsid w:val="00A33E6E"/>
    <w:rsid w:val="00A641C3"/>
    <w:rsid w:val="00A87DD9"/>
    <w:rsid w:val="00AF5783"/>
    <w:rsid w:val="00B2166E"/>
    <w:rsid w:val="00B41493"/>
    <w:rsid w:val="00B42B02"/>
    <w:rsid w:val="00B4513D"/>
    <w:rsid w:val="00B941E6"/>
    <w:rsid w:val="00BC3854"/>
    <w:rsid w:val="00BF5197"/>
    <w:rsid w:val="00C15947"/>
    <w:rsid w:val="00C50499"/>
    <w:rsid w:val="00C65E3B"/>
    <w:rsid w:val="00CD6CD2"/>
    <w:rsid w:val="00D54D3F"/>
    <w:rsid w:val="00DB234D"/>
    <w:rsid w:val="00DE3F86"/>
    <w:rsid w:val="00DF4E30"/>
    <w:rsid w:val="00DF6361"/>
    <w:rsid w:val="00DF719E"/>
    <w:rsid w:val="00E509D1"/>
    <w:rsid w:val="00E55216"/>
    <w:rsid w:val="00F31F85"/>
    <w:rsid w:val="00F63174"/>
    <w:rsid w:val="00FF1C48"/>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36E9"/>
  <w15:chartTrackingRefBased/>
  <w15:docId w15:val="{B60B332C-C2D0-47C2-B5E3-C06771E7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E6E"/>
  </w:style>
  <w:style w:type="paragraph" w:styleId="Ttulo1">
    <w:name w:val="heading 1"/>
    <w:basedOn w:val="Normal"/>
    <w:next w:val="Normal"/>
    <w:link w:val="Ttulo1Car"/>
    <w:uiPriority w:val="9"/>
    <w:qFormat/>
    <w:rsid w:val="00A33E6E"/>
    <w:pPr>
      <w:widowControl w:val="0"/>
      <w:autoSpaceDE w:val="0"/>
      <w:autoSpaceDN w:val="0"/>
      <w:adjustRightInd w:val="0"/>
      <w:spacing w:after="0" w:line="240" w:lineRule="auto"/>
      <w:ind w:left="141"/>
      <w:jc w:val="both"/>
      <w:outlineLvl w:val="0"/>
    </w:pPr>
    <w:rPr>
      <w:rFonts w:eastAsia="Times New Roman"/>
      <w:b/>
      <w:bCs/>
      <w:sz w:val="24"/>
      <w:szCs w:val="24"/>
      <w:lang w:val="es-MX"/>
    </w:rPr>
  </w:style>
  <w:style w:type="paragraph" w:styleId="Ttulo2">
    <w:name w:val="heading 2"/>
    <w:basedOn w:val="Normal"/>
    <w:next w:val="Normal"/>
    <w:link w:val="Ttulo2Car"/>
    <w:uiPriority w:val="9"/>
    <w:unhideWhenUsed/>
    <w:qFormat/>
    <w:rsid w:val="00A33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33E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next w:val="Normal"/>
    <w:link w:val="Ttulo4Car"/>
    <w:uiPriority w:val="9"/>
    <w:unhideWhenUsed/>
    <w:qFormat/>
    <w:rsid w:val="00A33E6E"/>
    <w:pPr>
      <w:keepNext/>
      <w:keepLines/>
      <w:spacing w:after="106" w:line="253" w:lineRule="auto"/>
      <w:ind w:left="10" w:hanging="10"/>
      <w:outlineLvl w:val="3"/>
    </w:pPr>
    <w:rPr>
      <w:rFonts w:eastAsia="Arial"/>
      <w:b/>
      <w:color w:val="000000"/>
      <w:sz w:val="24"/>
      <w:szCs w:val="22"/>
    </w:rPr>
  </w:style>
  <w:style w:type="paragraph" w:styleId="Ttulo5">
    <w:name w:val="heading 5"/>
    <w:basedOn w:val="Normal"/>
    <w:next w:val="Normal"/>
    <w:link w:val="Ttulo5Car"/>
    <w:uiPriority w:val="9"/>
    <w:unhideWhenUsed/>
    <w:qFormat/>
    <w:rsid w:val="00A33E6E"/>
    <w:pPr>
      <w:keepNext/>
      <w:keepLines/>
      <w:spacing w:before="40" w:after="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ar"/>
    <w:uiPriority w:val="9"/>
    <w:semiHidden/>
    <w:unhideWhenUsed/>
    <w:qFormat/>
    <w:rsid w:val="00A33E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3E6E"/>
    <w:rPr>
      <w:rFonts w:eastAsia="Times New Roman"/>
      <w:b/>
      <w:bCs/>
      <w:sz w:val="24"/>
      <w:szCs w:val="24"/>
      <w:lang w:val="es-MX"/>
    </w:rPr>
  </w:style>
  <w:style w:type="character" w:customStyle="1" w:styleId="Ttulo2Car">
    <w:name w:val="Título 2 Car"/>
    <w:basedOn w:val="Fuentedeprrafopredeter"/>
    <w:link w:val="Ttulo2"/>
    <w:uiPriority w:val="9"/>
    <w:rsid w:val="00A33E6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33E6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A33E6E"/>
    <w:rPr>
      <w:rFonts w:eastAsia="Arial"/>
      <w:b/>
      <w:color w:val="000000"/>
      <w:sz w:val="24"/>
      <w:szCs w:val="22"/>
    </w:rPr>
  </w:style>
  <w:style w:type="character" w:customStyle="1" w:styleId="Ttulo5Car">
    <w:name w:val="Título 5 Car"/>
    <w:basedOn w:val="Fuentedeprrafopredeter"/>
    <w:link w:val="Ttulo5"/>
    <w:uiPriority w:val="9"/>
    <w:rsid w:val="00A33E6E"/>
    <w:rPr>
      <w:rFonts w:asciiTheme="majorHAnsi" w:eastAsiaTheme="majorEastAsia" w:hAnsiTheme="majorHAnsi" w:cstheme="majorBidi"/>
      <w:color w:val="2E74B5" w:themeColor="accent1" w:themeShade="BF"/>
    </w:rPr>
  </w:style>
  <w:style w:type="character" w:customStyle="1" w:styleId="Ttulo9Car">
    <w:name w:val="Título 9 Car"/>
    <w:basedOn w:val="Fuentedeprrafopredeter"/>
    <w:link w:val="Ttulo9"/>
    <w:uiPriority w:val="9"/>
    <w:semiHidden/>
    <w:rsid w:val="00A33E6E"/>
    <w:rPr>
      <w:rFonts w:asciiTheme="majorHAnsi" w:eastAsiaTheme="majorEastAsia" w:hAnsiTheme="majorHAnsi" w:cstheme="majorBidi"/>
      <w:i/>
      <w:iCs/>
      <w:color w:val="272727" w:themeColor="text1" w:themeTint="D8"/>
      <w:sz w:val="21"/>
      <w:szCs w:val="21"/>
    </w:rPr>
  </w:style>
  <w:style w:type="numbering" w:customStyle="1" w:styleId="NoList1">
    <w:name w:val="No List1"/>
    <w:next w:val="Sinlista"/>
    <w:uiPriority w:val="99"/>
    <w:semiHidden/>
    <w:unhideWhenUsed/>
    <w:rsid w:val="00A33E6E"/>
  </w:style>
  <w:style w:type="paragraph" w:styleId="Prrafodelista">
    <w:name w:val="List Paragraph"/>
    <w:basedOn w:val="Normal"/>
    <w:link w:val="PrrafodelistaCar"/>
    <w:uiPriority w:val="34"/>
    <w:qFormat/>
    <w:rsid w:val="00A33E6E"/>
    <w:pPr>
      <w:widowControl w:val="0"/>
      <w:autoSpaceDE w:val="0"/>
      <w:autoSpaceDN w:val="0"/>
      <w:adjustRightInd w:val="0"/>
      <w:spacing w:after="0" w:line="240" w:lineRule="auto"/>
      <w:ind w:left="141" w:right="133"/>
      <w:jc w:val="both"/>
    </w:pPr>
    <w:rPr>
      <w:rFonts w:eastAsia="Times New Roman"/>
      <w:sz w:val="24"/>
      <w:szCs w:val="24"/>
      <w:lang w:val="es-MX"/>
    </w:rPr>
  </w:style>
  <w:style w:type="paragraph" w:styleId="Textoindependiente">
    <w:name w:val="Body Text"/>
    <w:basedOn w:val="Normal"/>
    <w:link w:val="TextoindependienteCar"/>
    <w:uiPriority w:val="1"/>
    <w:qFormat/>
    <w:rsid w:val="00A33E6E"/>
    <w:pPr>
      <w:widowControl w:val="0"/>
      <w:autoSpaceDE w:val="0"/>
      <w:autoSpaceDN w:val="0"/>
      <w:adjustRightInd w:val="0"/>
      <w:spacing w:after="0" w:line="240" w:lineRule="auto"/>
    </w:pPr>
    <w:rPr>
      <w:rFonts w:eastAsia="Times New Roman"/>
      <w:sz w:val="24"/>
      <w:szCs w:val="24"/>
      <w:lang w:val="es-MX"/>
    </w:rPr>
  </w:style>
  <w:style w:type="character" w:customStyle="1" w:styleId="TextoindependienteCar">
    <w:name w:val="Texto independiente Car"/>
    <w:basedOn w:val="Fuentedeprrafopredeter"/>
    <w:link w:val="Textoindependiente"/>
    <w:uiPriority w:val="1"/>
    <w:rsid w:val="00A33E6E"/>
    <w:rPr>
      <w:rFonts w:eastAsia="Times New Roman"/>
      <w:sz w:val="24"/>
      <w:szCs w:val="24"/>
      <w:lang w:val="es-MX"/>
    </w:rPr>
  </w:style>
  <w:style w:type="paragraph" w:customStyle="1" w:styleId="TableParagraph">
    <w:name w:val="Table Paragraph"/>
    <w:basedOn w:val="Normal"/>
    <w:uiPriority w:val="1"/>
    <w:qFormat/>
    <w:rsid w:val="00A33E6E"/>
    <w:pPr>
      <w:widowControl w:val="0"/>
      <w:autoSpaceDE w:val="0"/>
      <w:autoSpaceDN w:val="0"/>
      <w:adjustRightInd w:val="0"/>
      <w:spacing w:after="0" w:line="240" w:lineRule="auto"/>
    </w:pPr>
    <w:rPr>
      <w:rFonts w:eastAsia="Times New Roman"/>
      <w:sz w:val="24"/>
      <w:szCs w:val="24"/>
      <w:lang w:val="es-MX"/>
    </w:rPr>
  </w:style>
  <w:style w:type="paragraph" w:styleId="Textodeglobo">
    <w:name w:val="Balloon Text"/>
    <w:basedOn w:val="Normal"/>
    <w:link w:val="TextodegloboCar"/>
    <w:uiPriority w:val="99"/>
    <w:semiHidden/>
    <w:unhideWhenUsed/>
    <w:rsid w:val="00A33E6E"/>
    <w:pPr>
      <w:widowControl w:val="0"/>
      <w:autoSpaceDE w:val="0"/>
      <w:autoSpaceDN w:val="0"/>
      <w:adjustRightInd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uiPriority w:val="99"/>
    <w:semiHidden/>
    <w:rsid w:val="00A33E6E"/>
    <w:rPr>
      <w:rFonts w:ascii="Segoe UI" w:eastAsia="Times New Roman" w:hAnsi="Segoe UI" w:cs="Segoe UI"/>
      <w:sz w:val="18"/>
      <w:szCs w:val="18"/>
      <w:lang w:val="es-MX"/>
    </w:rPr>
  </w:style>
  <w:style w:type="paragraph" w:styleId="Encabezado">
    <w:name w:val="header"/>
    <w:basedOn w:val="Normal"/>
    <w:link w:val="EncabezadoCar"/>
    <w:uiPriority w:val="99"/>
    <w:unhideWhenUsed/>
    <w:rsid w:val="00A33E6E"/>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EncabezadoCar">
    <w:name w:val="Encabezado Car"/>
    <w:basedOn w:val="Fuentedeprrafopredeter"/>
    <w:link w:val="Encabezado"/>
    <w:uiPriority w:val="99"/>
    <w:rsid w:val="00A33E6E"/>
    <w:rPr>
      <w:rFonts w:eastAsia="Times New Roman"/>
      <w:sz w:val="24"/>
      <w:szCs w:val="24"/>
      <w:lang w:val="es-MX"/>
    </w:rPr>
  </w:style>
  <w:style w:type="paragraph" w:styleId="Piedepgina">
    <w:name w:val="footer"/>
    <w:basedOn w:val="Normal"/>
    <w:link w:val="PiedepginaCar"/>
    <w:uiPriority w:val="99"/>
    <w:unhideWhenUsed/>
    <w:rsid w:val="00A33E6E"/>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PiedepginaCar">
    <w:name w:val="Pie de página Car"/>
    <w:basedOn w:val="Fuentedeprrafopredeter"/>
    <w:link w:val="Piedepgina"/>
    <w:uiPriority w:val="99"/>
    <w:rsid w:val="00A33E6E"/>
    <w:rPr>
      <w:rFonts w:eastAsia="Times New Roman"/>
      <w:sz w:val="24"/>
      <w:szCs w:val="24"/>
      <w:lang w:val="es-MX"/>
    </w:rPr>
  </w:style>
  <w:style w:type="character" w:styleId="Refdecomentario">
    <w:name w:val="annotation reference"/>
    <w:basedOn w:val="Fuentedeprrafopredeter"/>
    <w:unhideWhenUsed/>
    <w:rsid w:val="00A33E6E"/>
    <w:rPr>
      <w:rFonts w:cs="Times New Roman"/>
      <w:sz w:val="16"/>
    </w:rPr>
  </w:style>
  <w:style w:type="paragraph" w:styleId="Textocomentario">
    <w:name w:val="annotation text"/>
    <w:basedOn w:val="Normal"/>
    <w:link w:val="TextocomentarioCar"/>
    <w:unhideWhenUsed/>
    <w:rsid w:val="00A33E6E"/>
    <w:pPr>
      <w:widowControl w:val="0"/>
      <w:autoSpaceDE w:val="0"/>
      <w:autoSpaceDN w:val="0"/>
      <w:adjustRightInd w:val="0"/>
      <w:spacing w:after="0" w:line="240" w:lineRule="auto"/>
    </w:pPr>
    <w:rPr>
      <w:rFonts w:eastAsia="Times New Roman"/>
      <w:lang w:val="es-MX"/>
    </w:rPr>
  </w:style>
  <w:style w:type="character" w:customStyle="1" w:styleId="TextocomentarioCar">
    <w:name w:val="Texto comentario Car"/>
    <w:basedOn w:val="Fuentedeprrafopredeter"/>
    <w:link w:val="Textocomentario"/>
    <w:rsid w:val="00A33E6E"/>
    <w:rPr>
      <w:rFonts w:eastAsia="Times New Roman"/>
      <w:lang w:val="es-MX"/>
    </w:rPr>
  </w:style>
  <w:style w:type="paragraph" w:styleId="Asuntodelcomentario">
    <w:name w:val="annotation subject"/>
    <w:basedOn w:val="Textocomentario"/>
    <w:next w:val="Textocomentario"/>
    <w:link w:val="AsuntodelcomentarioCar"/>
    <w:uiPriority w:val="99"/>
    <w:semiHidden/>
    <w:unhideWhenUsed/>
    <w:rsid w:val="00A33E6E"/>
    <w:rPr>
      <w:b/>
      <w:bCs/>
    </w:rPr>
  </w:style>
  <w:style w:type="character" w:customStyle="1" w:styleId="AsuntodelcomentarioCar">
    <w:name w:val="Asunto del comentario Car"/>
    <w:basedOn w:val="TextocomentarioCar"/>
    <w:link w:val="Asuntodelcomentario"/>
    <w:uiPriority w:val="99"/>
    <w:semiHidden/>
    <w:rsid w:val="00A33E6E"/>
    <w:rPr>
      <w:rFonts w:eastAsia="Times New Roman"/>
      <w:b/>
      <w:bCs/>
      <w:lang w:val="es-MX"/>
    </w:rPr>
  </w:style>
  <w:style w:type="paragraph" w:styleId="Revisin">
    <w:name w:val="Revision"/>
    <w:hidden/>
    <w:uiPriority w:val="99"/>
    <w:semiHidden/>
    <w:rsid w:val="00A33E6E"/>
    <w:pPr>
      <w:spacing w:after="0" w:line="240" w:lineRule="auto"/>
    </w:pPr>
    <w:rPr>
      <w:rFonts w:eastAsia="Times New Roman"/>
      <w:sz w:val="24"/>
      <w:szCs w:val="24"/>
      <w:lang w:val="es-MX"/>
    </w:rPr>
  </w:style>
  <w:style w:type="table" w:styleId="Tablaconcuadrcula">
    <w:name w:val="Table Grid"/>
    <w:basedOn w:val="Tablanormal"/>
    <w:rsid w:val="00A33E6E"/>
    <w:pPr>
      <w:spacing w:after="0" w:line="240" w:lineRule="auto"/>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unhideWhenUsed/>
    <w:rsid w:val="00A33E6E"/>
    <w:pPr>
      <w:spacing w:line="240" w:lineRule="auto"/>
    </w:pPr>
    <w:rPr>
      <w:rFonts w:asciiTheme="minorHAnsi" w:hAnsiTheme="minorHAnsi" w:cstheme="minorBidi"/>
      <w:lang w:val="es-MX"/>
    </w:rPr>
  </w:style>
  <w:style w:type="paragraph" w:styleId="TDC1">
    <w:name w:val="toc 1"/>
    <w:hidden/>
    <w:uiPriority w:val="1"/>
    <w:qFormat/>
    <w:rsid w:val="00A33E6E"/>
    <w:pPr>
      <w:spacing w:after="66" w:line="248" w:lineRule="auto"/>
      <w:ind w:left="26" w:right="68" w:hanging="10"/>
      <w:jc w:val="both"/>
    </w:pPr>
    <w:rPr>
      <w:rFonts w:ascii="Times New Roman" w:eastAsia="Times New Roman" w:hAnsi="Times New Roman" w:cs="Times New Roman"/>
      <w:color w:val="000000"/>
      <w:sz w:val="24"/>
      <w:szCs w:val="22"/>
    </w:rPr>
  </w:style>
  <w:style w:type="paragraph" w:styleId="TDC2">
    <w:name w:val="toc 2"/>
    <w:hidden/>
    <w:uiPriority w:val="1"/>
    <w:qFormat/>
    <w:rsid w:val="00A33E6E"/>
    <w:pPr>
      <w:spacing w:after="66" w:line="248" w:lineRule="auto"/>
      <w:ind w:left="450" w:right="68" w:hanging="10"/>
      <w:jc w:val="both"/>
    </w:pPr>
    <w:rPr>
      <w:rFonts w:ascii="Times New Roman" w:eastAsia="Times New Roman" w:hAnsi="Times New Roman" w:cs="Times New Roman"/>
      <w:color w:val="000000"/>
      <w:sz w:val="24"/>
      <w:szCs w:val="22"/>
    </w:rPr>
  </w:style>
  <w:style w:type="paragraph" w:styleId="TDC3">
    <w:name w:val="toc 3"/>
    <w:hidden/>
    <w:uiPriority w:val="1"/>
    <w:qFormat/>
    <w:rsid w:val="00A33E6E"/>
    <w:pPr>
      <w:spacing w:after="66" w:line="248" w:lineRule="auto"/>
      <w:ind w:left="1144" w:right="68" w:hanging="10"/>
      <w:jc w:val="both"/>
    </w:pPr>
    <w:rPr>
      <w:rFonts w:ascii="Times New Roman" w:eastAsia="Times New Roman" w:hAnsi="Times New Roman" w:cs="Times New Roman"/>
      <w:color w:val="000000"/>
      <w:sz w:val="24"/>
      <w:szCs w:val="22"/>
    </w:rPr>
  </w:style>
  <w:style w:type="table" w:customStyle="1" w:styleId="TableGrid">
    <w:name w:val="TableGrid"/>
    <w:rsid w:val="00A33E6E"/>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vnculo">
    <w:name w:val="Hyperlink"/>
    <w:basedOn w:val="Fuentedeprrafopredeter"/>
    <w:uiPriority w:val="99"/>
    <w:unhideWhenUsed/>
    <w:rsid w:val="00A33E6E"/>
    <w:rPr>
      <w:color w:val="0563C1" w:themeColor="hyperlink"/>
      <w:u w:val="single"/>
    </w:rPr>
  </w:style>
  <w:style w:type="table" w:customStyle="1" w:styleId="Borders">
    <w:name w:val="Borders"/>
    <w:basedOn w:val="Tablanormal"/>
    <w:uiPriority w:val="99"/>
    <w:qFormat/>
    <w:rsid w:val="00A33E6E"/>
    <w:pPr>
      <w:spacing w:after="0" w:line="240" w:lineRule="auto"/>
    </w:pPr>
    <w:rPr>
      <w:rFonts w:ascii="Book Antiqua" w:eastAsia="Calibri" w:hAnsi="Book Antiqua" w:cs="Times New Roman"/>
      <w:lang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styleId="TDC4">
    <w:name w:val="toc 4"/>
    <w:basedOn w:val="Normal"/>
    <w:uiPriority w:val="1"/>
    <w:qFormat/>
    <w:rsid w:val="00B41493"/>
    <w:pPr>
      <w:widowControl w:val="0"/>
      <w:autoSpaceDE w:val="0"/>
      <w:autoSpaceDN w:val="0"/>
      <w:spacing w:after="0" w:line="240" w:lineRule="auto"/>
      <w:ind w:left="2705"/>
    </w:pPr>
    <w:rPr>
      <w:rFonts w:ascii="Times New Roman" w:eastAsia="Times New Roman" w:hAnsi="Times New Roman" w:cs="Times New Roman"/>
      <w:sz w:val="24"/>
      <w:szCs w:val="24"/>
      <w:lang w:val="es-ES"/>
    </w:rPr>
  </w:style>
  <w:style w:type="paragraph" w:styleId="Ttulo">
    <w:name w:val="Title"/>
    <w:basedOn w:val="Normal"/>
    <w:link w:val="TtuloCar"/>
    <w:uiPriority w:val="10"/>
    <w:qFormat/>
    <w:rsid w:val="00B41493"/>
    <w:pPr>
      <w:widowControl w:val="0"/>
      <w:autoSpaceDE w:val="0"/>
      <w:autoSpaceDN w:val="0"/>
      <w:spacing w:after="0" w:line="240" w:lineRule="auto"/>
      <w:ind w:left="1032" w:right="590" w:hanging="3"/>
      <w:jc w:val="center"/>
    </w:pPr>
    <w:rPr>
      <w:rFonts w:eastAsia="Arial"/>
      <w:b/>
      <w:bCs/>
      <w:sz w:val="32"/>
      <w:szCs w:val="32"/>
      <w:lang w:val="es-ES"/>
    </w:rPr>
  </w:style>
  <w:style w:type="character" w:customStyle="1" w:styleId="TtuloCar">
    <w:name w:val="Título Car"/>
    <w:basedOn w:val="Fuentedeprrafopredeter"/>
    <w:link w:val="Ttulo"/>
    <w:uiPriority w:val="10"/>
    <w:rsid w:val="00B41493"/>
    <w:rPr>
      <w:rFonts w:eastAsia="Arial"/>
      <w:b/>
      <w:bCs/>
      <w:sz w:val="32"/>
      <w:szCs w:val="32"/>
      <w:lang w:val="es-ES"/>
    </w:rPr>
  </w:style>
  <w:style w:type="character" w:customStyle="1" w:styleId="PrrafodelistaCar">
    <w:name w:val="Párrafo de lista Car"/>
    <w:link w:val="Prrafodelista"/>
    <w:uiPriority w:val="34"/>
    <w:rsid w:val="00647FDE"/>
    <w:rPr>
      <w:rFonts w:eastAsia="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813">
      <w:bodyDiv w:val="1"/>
      <w:marLeft w:val="0"/>
      <w:marRight w:val="0"/>
      <w:marTop w:val="0"/>
      <w:marBottom w:val="0"/>
      <w:divBdr>
        <w:top w:val="none" w:sz="0" w:space="0" w:color="auto"/>
        <w:left w:val="none" w:sz="0" w:space="0" w:color="auto"/>
        <w:bottom w:val="none" w:sz="0" w:space="0" w:color="auto"/>
        <w:right w:val="none" w:sz="0" w:space="0" w:color="auto"/>
      </w:divBdr>
    </w:div>
    <w:div w:id="342246024">
      <w:bodyDiv w:val="1"/>
      <w:marLeft w:val="0"/>
      <w:marRight w:val="0"/>
      <w:marTop w:val="0"/>
      <w:marBottom w:val="0"/>
      <w:divBdr>
        <w:top w:val="none" w:sz="0" w:space="0" w:color="auto"/>
        <w:left w:val="none" w:sz="0" w:space="0" w:color="auto"/>
        <w:bottom w:val="none" w:sz="0" w:space="0" w:color="auto"/>
        <w:right w:val="none" w:sz="0" w:space="0" w:color="auto"/>
      </w:divBdr>
    </w:div>
    <w:div w:id="15635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rdes.martinezl@incmnsz.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ndos.especiales.investigacion@incmnsz.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8fc93b8a-a271-428f-87e1-e04e8696ba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CDCAA8A76BD44B0C15692222D7A48" ma:contentTypeVersion="10" ma:contentTypeDescription="Create a new document." ma:contentTypeScope="" ma:versionID="8288d87f53c387115be74d4dfd0f1ca5">
  <xsd:schema xmlns:xsd="http://www.w3.org/2001/XMLSchema" xmlns:xs="http://www.w3.org/2001/XMLSchema" xmlns:p="http://schemas.microsoft.com/office/2006/metadata/properties" xmlns:ns2="8fc93b8a-a271-428f-87e1-e04e8696ba55" xmlns:ns3="afdc4885-5e9c-4825-9941-40e244c99959" targetNamespace="http://schemas.microsoft.com/office/2006/metadata/properties" ma:root="true" ma:fieldsID="474a2e1bf55a9458780a6e49822589ae" ns2:_="" ns3:_="">
    <xsd:import namespace="8fc93b8a-a271-428f-87e1-e04e8696ba55"/>
    <xsd:import namespace="afdc4885-5e9c-4825-9941-40e244c99959"/>
    <xsd:element name="properties">
      <xsd:complexType>
        <xsd:sequence>
          <xsd:element name="documentManagement">
            <xsd:complexType>
              <xsd:all>
                <xsd:element ref="ns2:Target_x0020_Audience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93b8a-a271-428f-87e1-e04e8696ba55"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c4885-5e9c-4825-9941-40e244c9995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CA0BA-3185-4074-AF1D-B77C7E94A1AF}">
  <ds:schemaRefs>
    <ds:schemaRef ds:uri="http://schemas.microsoft.com/sharepoint/v3/contenttype/forms"/>
  </ds:schemaRefs>
</ds:datastoreItem>
</file>

<file path=customXml/itemProps2.xml><?xml version="1.0" encoding="utf-8"?>
<ds:datastoreItem xmlns:ds="http://schemas.openxmlformats.org/officeDocument/2006/customXml" ds:itemID="{0F7258B4-ABC7-4472-BBC1-807B4D9F4337}">
  <ds:schemaRefs>
    <ds:schemaRef ds:uri="http://schemas.microsoft.com/office/2006/metadata/properties"/>
    <ds:schemaRef ds:uri="http://schemas.microsoft.com/office/infopath/2007/PartnerControls"/>
    <ds:schemaRef ds:uri="8fc93b8a-a271-428f-87e1-e04e8696ba55"/>
  </ds:schemaRefs>
</ds:datastoreItem>
</file>

<file path=customXml/itemProps3.xml><?xml version="1.0" encoding="utf-8"?>
<ds:datastoreItem xmlns:ds="http://schemas.openxmlformats.org/officeDocument/2006/customXml" ds:itemID="{56A3F0F5-8448-47BF-9307-FA9F9D08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93b8a-a271-428f-87e1-e04e8696ba55"/>
    <ds:schemaRef ds:uri="afdc4885-5e9c-4825-9941-40e244c99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11852</Words>
  <Characters>65188</Characters>
  <Application>Microsoft Office Word</Application>
  <DocSecurity>0</DocSecurity>
  <Lines>543</Lines>
  <Paragraphs>153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76887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Solis, Juan Carlos (Ext)</dc:creator>
  <cp:keywords/>
  <dc:description/>
  <cp:lastModifiedBy>Rosa Noemi Mendez Juárez</cp:lastModifiedBy>
  <cp:revision>3</cp:revision>
  <dcterms:created xsi:type="dcterms:W3CDTF">2024-01-22T22:38:00Z</dcterms:created>
  <dcterms:modified xsi:type="dcterms:W3CDTF">2024-01-22T23:01:00Z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SOLISJU3@novartis.net</vt:lpwstr>
  </property>
  <property fmtid="{D5CDD505-2E9C-101B-9397-08002B2CF9AE}" pid="5" name="MSIP_Label_4929bff8-5b33-42aa-95d2-28f72e792cb0_SetDate">
    <vt:lpwstr>2020-06-03T19:55:22.7672585Z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6acc9391-f9fc-44c8-ad06-e10442451b01</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ContentTypeId">
    <vt:lpwstr>0x0101005F6CDCAA8A76BD44B0C15692222D7A48</vt:lpwstr>
  </property>
</Properties>
</file>