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Look w:val="04A0" w:firstRow="1" w:lastRow="0" w:firstColumn="1" w:lastColumn="0" w:noHBand="0" w:noVBand="1"/>
      </w:tblPr>
      <w:tblGrid>
        <w:gridCol w:w="9350"/>
      </w:tblGrid>
      <w:tr w:rsidR="00305F32" w:rsidRPr="00776693" w14:paraId="3F78D80F" w14:textId="77777777" w:rsidTr="00305F32">
        <w:tc>
          <w:tcPr>
            <w:tcW w:w="5000" w:type="pct"/>
          </w:tcPr>
          <w:p w14:paraId="55E4A41D" w14:textId="761CD102" w:rsidR="00305F32" w:rsidRPr="00776693" w:rsidRDefault="00305F32" w:rsidP="00EC1BC2">
            <w:pPr>
              <w:jc w:val="center"/>
              <w:rPr>
                <w:rFonts w:ascii="Montserrat" w:hAnsi="Montserrat" w:cstheme="minorHAnsi"/>
                <w:b/>
                <w:sz w:val="22"/>
                <w:szCs w:val="22"/>
                <w:lang w:val="es-AR"/>
              </w:rPr>
            </w:pPr>
            <w:r w:rsidRPr="00776693">
              <w:rPr>
                <w:rFonts w:ascii="Montserrat" w:eastAsia="Calibri" w:hAnsi="Montserrat" w:cstheme="minorHAnsi"/>
                <w:b/>
                <w:sz w:val="22"/>
                <w:szCs w:val="22"/>
                <w:bdr w:val="nil"/>
                <w:lang w:val="es-ES_tradnl"/>
              </w:rPr>
              <w:t>ACUERDO PARA ACTIVIDADES DE PUESTA EN MARCHA DEL ESTUDIO</w:t>
            </w:r>
          </w:p>
        </w:tc>
      </w:tr>
      <w:tr w:rsidR="00305F32" w:rsidRPr="00776693" w14:paraId="2E082CDB" w14:textId="77777777" w:rsidTr="00305F32">
        <w:tc>
          <w:tcPr>
            <w:tcW w:w="5000" w:type="pct"/>
          </w:tcPr>
          <w:p w14:paraId="14CA15E1" w14:textId="7F71DEFC" w:rsidR="00305F32" w:rsidRPr="00776693" w:rsidRDefault="00305F32" w:rsidP="003637E2">
            <w:pPr>
              <w:pStyle w:val="Piedepgina"/>
              <w:jc w:val="both"/>
              <w:rPr>
                <w:rFonts w:ascii="Montserrat" w:hAnsi="Montserrat" w:cs="Arial"/>
                <w:b/>
                <w:color w:val="000000"/>
                <w:sz w:val="22"/>
                <w:szCs w:val="22"/>
              </w:rPr>
            </w:pPr>
            <w:proofErr w:type="spellStart"/>
            <w:r w:rsidRPr="00776693">
              <w:rPr>
                <w:rFonts w:ascii="Montserrat" w:hAnsi="Montserrat" w:cs="Arial"/>
                <w:color w:val="000000"/>
                <w:sz w:val="22"/>
                <w:szCs w:val="22"/>
              </w:rPr>
              <w:t>Acuerdo</w:t>
            </w:r>
            <w:proofErr w:type="spellEnd"/>
            <w:r w:rsidRPr="00776693">
              <w:rPr>
                <w:rFonts w:ascii="Montserrat" w:hAnsi="Montserrat" w:cs="Arial"/>
                <w:color w:val="000000"/>
                <w:sz w:val="22"/>
                <w:szCs w:val="22"/>
              </w:rPr>
              <w:t xml:space="preserve"> para </w:t>
            </w:r>
            <w:proofErr w:type="spellStart"/>
            <w:r w:rsidRPr="00776693">
              <w:rPr>
                <w:rFonts w:ascii="Montserrat" w:hAnsi="Montserrat" w:cs="Arial"/>
                <w:color w:val="000000"/>
                <w:sz w:val="22"/>
                <w:szCs w:val="22"/>
              </w:rPr>
              <w:t>las</w:t>
            </w:r>
            <w:proofErr w:type="spellEnd"/>
            <w:r w:rsidRPr="00776693">
              <w:rPr>
                <w:rFonts w:ascii="Montserrat" w:hAnsi="Montserrat" w:cs="Arial"/>
                <w:color w:val="000000"/>
                <w:sz w:val="22"/>
                <w:szCs w:val="22"/>
              </w:rPr>
              <w:t xml:space="preserve"> </w:t>
            </w:r>
            <w:proofErr w:type="spellStart"/>
            <w:r w:rsidRPr="00776693">
              <w:rPr>
                <w:rFonts w:ascii="Montserrat" w:hAnsi="Montserrat" w:cs="Arial"/>
                <w:color w:val="000000"/>
                <w:sz w:val="22"/>
                <w:szCs w:val="22"/>
              </w:rPr>
              <w:t>actividades</w:t>
            </w:r>
            <w:proofErr w:type="spellEnd"/>
            <w:r w:rsidRPr="00776693">
              <w:rPr>
                <w:rFonts w:ascii="Montserrat" w:hAnsi="Montserrat" w:cs="Arial"/>
                <w:color w:val="000000"/>
                <w:sz w:val="22"/>
                <w:szCs w:val="22"/>
              </w:rPr>
              <w:t xml:space="preserve"> de </w:t>
            </w:r>
            <w:proofErr w:type="spellStart"/>
            <w:r w:rsidRPr="00776693">
              <w:rPr>
                <w:rFonts w:ascii="Montserrat" w:hAnsi="Montserrat" w:cs="Arial"/>
                <w:color w:val="000000"/>
                <w:sz w:val="22"/>
                <w:szCs w:val="22"/>
              </w:rPr>
              <w:t>puesta</w:t>
            </w:r>
            <w:proofErr w:type="spellEnd"/>
            <w:r w:rsidRPr="00776693">
              <w:rPr>
                <w:rFonts w:ascii="Montserrat" w:hAnsi="Montserrat" w:cs="Arial"/>
                <w:color w:val="000000"/>
                <w:sz w:val="22"/>
                <w:szCs w:val="22"/>
              </w:rPr>
              <w:t xml:space="preserve"> </w:t>
            </w:r>
            <w:proofErr w:type="spellStart"/>
            <w:r w:rsidRPr="00776693">
              <w:rPr>
                <w:rFonts w:ascii="Montserrat" w:hAnsi="Montserrat" w:cs="Arial"/>
                <w:color w:val="000000"/>
                <w:sz w:val="22"/>
                <w:szCs w:val="22"/>
              </w:rPr>
              <w:t>en</w:t>
            </w:r>
            <w:proofErr w:type="spellEnd"/>
            <w:r w:rsidRPr="00776693">
              <w:rPr>
                <w:rFonts w:ascii="Montserrat" w:hAnsi="Montserrat" w:cs="Arial"/>
                <w:color w:val="000000"/>
                <w:sz w:val="22"/>
                <w:szCs w:val="22"/>
              </w:rPr>
              <w:t xml:space="preserve"> marcha </w:t>
            </w:r>
            <w:proofErr w:type="spellStart"/>
            <w:r w:rsidRPr="00776693">
              <w:rPr>
                <w:rFonts w:ascii="Montserrat" w:hAnsi="Montserrat" w:cs="Arial"/>
                <w:color w:val="000000"/>
                <w:sz w:val="22"/>
                <w:szCs w:val="22"/>
              </w:rPr>
              <w:t>del</w:t>
            </w:r>
            <w:proofErr w:type="spellEnd"/>
            <w:r w:rsidRPr="00776693">
              <w:rPr>
                <w:rFonts w:ascii="Montserrat" w:hAnsi="Montserrat" w:cs="Arial"/>
                <w:color w:val="000000"/>
                <w:sz w:val="22"/>
                <w:szCs w:val="22"/>
              </w:rPr>
              <w:t xml:space="preserve"> </w:t>
            </w:r>
            <w:r w:rsidR="003637E2" w:rsidRPr="00776693">
              <w:rPr>
                <w:rFonts w:ascii="Montserrat" w:hAnsi="Montserrat" w:cs="Arial"/>
                <w:color w:val="000000"/>
                <w:sz w:val="22"/>
                <w:szCs w:val="22"/>
              </w:rPr>
              <w:t>Protocolo</w:t>
            </w:r>
            <w:r w:rsidRPr="00776693">
              <w:rPr>
                <w:rFonts w:ascii="Montserrat" w:hAnsi="Montserrat" w:cs="Arial"/>
                <w:color w:val="000000"/>
                <w:sz w:val="22"/>
                <w:szCs w:val="22"/>
              </w:rPr>
              <w:t xml:space="preserve"> </w:t>
            </w:r>
            <w:r w:rsidR="003637E2" w:rsidRPr="00776693">
              <w:rPr>
                <w:rFonts w:ascii="Montserrat" w:hAnsi="Montserrat" w:cs="Arial"/>
                <w:color w:val="000000"/>
                <w:sz w:val="22"/>
                <w:szCs w:val="22"/>
              </w:rPr>
              <w:t>IM026-024: “</w:t>
            </w:r>
            <w:proofErr w:type="spellStart"/>
            <w:r w:rsidR="003637E2" w:rsidRPr="00776693">
              <w:rPr>
                <w:rFonts w:ascii="Montserrat" w:hAnsi="Montserrat" w:cs="Arial"/>
                <w:b/>
                <w:color w:val="000000"/>
                <w:sz w:val="22"/>
                <w:szCs w:val="22"/>
              </w:rPr>
              <w:t>Estudio</w:t>
            </w:r>
            <w:proofErr w:type="spellEnd"/>
            <w:r w:rsidR="003637E2" w:rsidRPr="00776693">
              <w:rPr>
                <w:rFonts w:ascii="Montserrat" w:hAnsi="Montserrat" w:cs="Arial"/>
                <w:b/>
                <w:color w:val="000000"/>
                <w:sz w:val="22"/>
                <w:szCs w:val="22"/>
              </w:rPr>
              <w:t xml:space="preserve"> de Fase 2, multicéntrico, aleatorizado, doble ciego, controlado con placebo, para evaluar la eficacia y la seguridad de BMS-986256 en participantes con lupus eritematoso sistémico activo</w:t>
            </w:r>
            <w:r w:rsidR="003637E2" w:rsidRPr="00776693">
              <w:rPr>
                <w:rFonts w:ascii="Montserrat" w:hAnsi="Montserrat" w:cs="Arial"/>
                <w:color w:val="000000"/>
                <w:sz w:val="22"/>
                <w:szCs w:val="22"/>
              </w:rPr>
              <w:t xml:space="preserve">”, en adelante </w:t>
            </w:r>
            <w:r w:rsidR="003637E2" w:rsidRPr="00776693">
              <w:rPr>
                <w:rFonts w:ascii="Montserrat" w:hAnsi="Montserrat" w:cs="Arial"/>
                <w:b/>
                <w:color w:val="000000"/>
                <w:sz w:val="22"/>
                <w:szCs w:val="22"/>
              </w:rPr>
              <w:t xml:space="preserve">EL PROTOCOLO. </w:t>
            </w:r>
          </w:p>
          <w:p w14:paraId="0E1A9D10" w14:textId="12D8D77C" w:rsidR="003637E2" w:rsidRPr="00776693" w:rsidRDefault="003637E2" w:rsidP="00EC1BC2">
            <w:pPr>
              <w:pStyle w:val="Piedepgina"/>
              <w:jc w:val="both"/>
              <w:rPr>
                <w:rFonts w:ascii="Montserrat" w:hAnsi="Montserrat" w:cstheme="minorHAnsi"/>
                <w:sz w:val="22"/>
                <w:szCs w:val="22"/>
                <w:lang w:val="es-AR"/>
              </w:rPr>
            </w:pPr>
          </w:p>
        </w:tc>
      </w:tr>
      <w:tr w:rsidR="00305F32" w:rsidRPr="00BC1426" w14:paraId="2325E3A3" w14:textId="77777777" w:rsidTr="00305F32">
        <w:tc>
          <w:tcPr>
            <w:tcW w:w="5000" w:type="pct"/>
          </w:tcPr>
          <w:p w14:paraId="334C75F9" w14:textId="182DCD65" w:rsidR="003637E2" w:rsidRPr="00BC1426" w:rsidRDefault="003637E2" w:rsidP="003637E2">
            <w:pPr>
              <w:tabs>
                <w:tab w:val="left" w:pos="4562"/>
              </w:tabs>
              <w:ind w:right="31"/>
              <w:jc w:val="both"/>
              <w:rPr>
                <w:rFonts w:ascii="Montserrat" w:hAnsi="Montserrat" w:cs="Arial"/>
                <w:color w:val="010302"/>
                <w:sz w:val="22"/>
                <w:szCs w:val="22"/>
              </w:rPr>
            </w:pPr>
            <w:r w:rsidRPr="00BC1426">
              <w:rPr>
                <w:rFonts w:ascii="Montserrat" w:hAnsi="Montserrat" w:cs="Arial"/>
                <w:color w:val="000000"/>
                <w:sz w:val="22"/>
                <w:szCs w:val="22"/>
              </w:rPr>
              <w:t>Que</w:t>
            </w:r>
            <w:r w:rsidRPr="00BC1426">
              <w:rPr>
                <w:rFonts w:ascii="Montserrat" w:hAnsi="Montserrat" w:cs="Arial"/>
                <w:color w:val="000000"/>
                <w:spacing w:val="79"/>
                <w:sz w:val="22"/>
                <w:szCs w:val="22"/>
              </w:rPr>
              <w:t xml:space="preserve"> </w:t>
            </w:r>
            <w:r w:rsidRPr="00BC1426">
              <w:rPr>
                <w:rFonts w:ascii="Montserrat" w:hAnsi="Montserrat" w:cs="Arial"/>
                <w:color w:val="000000"/>
                <w:sz w:val="22"/>
                <w:szCs w:val="22"/>
              </w:rPr>
              <w:t>celebran</w:t>
            </w:r>
            <w:r w:rsidRPr="00BC1426">
              <w:rPr>
                <w:rFonts w:ascii="Montserrat" w:hAnsi="Montserrat" w:cs="Arial"/>
                <w:color w:val="000000"/>
                <w:spacing w:val="78"/>
                <w:sz w:val="22"/>
                <w:szCs w:val="22"/>
              </w:rPr>
              <w:t xml:space="preserve"> </w:t>
            </w:r>
            <w:r w:rsidRPr="00BC1426">
              <w:rPr>
                <w:rFonts w:ascii="Montserrat" w:hAnsi="Montserrat" w:cs="Arial"/>
                <w:b/>
                <w:bCs/>
                <w:color w:val="000000"/>
                <w:sz w:val="22"/>
                <w:szCs w:val="22"/>
              </w:rPr>
              <w:t>por</w:t>
            </w:r>
            <w:r w:rsidRPr="00BC1426">
              <w:rPr>
                <w:rFonts w:ascii="Montserrat" w:hAnsi="Montserrat" w:cs="Arial"/>
                <w:b/>
                <w:bCs/>
                <w:color w:val="000000"/>
                <w:spacing w:val="77"/>
                <w:sz w:val="22"/>
                <w:szCs w:val="22"/>
              </w:rPr>
              <w:t xml:space="preserve"> </w:t>
            </w:r>
            <w:r w:rsidRPr="00BC1426">
              <w:rPr>
                <w:rFonts w:ascii="Montserrat" w:hAnsi="Montserrat" w:cs="Arial"/>
                <w:b/>
                <w:bCs/>
                <w:color w:val="000000"/>
                <w:sz w:val="22"/>
                <w:szCs w:val="22"/>
              </w:rPr>
              <w:t>un</w:t>
            </w:r>
            <w:r w:rsidRPr="00BC1426">
              <w:rPr>
                <w:rFonts w:ascii="Montserrat" w:hAnsi="Montserrat" w:cs="Arial"/>
                <w:b/>
                <w:bCs/>
                <w:color w:val="000000"/>
                <w:spacing w:val="-7"/>
                <w:sz w:val="22"/>
                <w:szCs w:val="22"/>
              </w:rPr>
              <w:t>a</w:t>
            </w:r>
            <w:r w:rsidRPr="00BC1426">
              <w:rPr>
                <w:rFonts w:ascii="Montserrat" w:hAnsi="Montserrat" w:cs="Arial"/>
                <w:b/>
                <w:bCs/>
                <w:color w:val="000000"/>
                <w:spacing w:val="79"/>
                <w:sz w:val="22"/>
                <w:szCs w:val="22"/>
              </w:rPr>
              <w:t xml:space="preserve"> </w:t>
            </w:r>
            <w:r w:rsidRPr="00BC1426">
              <w:rPr>
                <w:rFonts w:ascii="Montserrat" w:hAnsi="Montserrat" w:cs="Arial"/>
                <w:b/>
                <w:bCs/>
                <w:color w:val="000000"/>
                <w:sz w:val="22"/>
                <w:szCs w:val="22"/>
              </w:rPr>
              <w:t>p</w:t>
            </w:r>
            <w:r w:rsidRPr="00BC1426">
              <w:rPr>
                <w:rFonts w:ascii="Montserrat" w:hAnsi="Montserrat" w:cs="Arial"/>
                <w:b/>
                <w:bCs/>
                <w:color w:val="000000"/>
                <w:spacing w:val="-5"/>
                <w:sz w:val="22"/>
                <w:szCs w:val="22"/>
              </w:rPr>
              <w:t>a</w:t>
            </w:r>
            <w:r w:rsidRPr="00BC1426">
              <w:rPr>
                <w:rFonts w:ascii="Montserrat" w:hAnsi="Montserrat" w:cs="Arial"/>
                <w:b/>
                <w:bCs/>
                <w:color w:val="000000"/>
                <w:sz w:val="22"/>
                <w:szCs w:val="22"/>
              </w:rPr>
              <w:t>rte</w:t>
            </w:r>
            <w:r w:rsidRPr="00BC1426">
              <w:rPr>
                <w:rFonts w:ascii="Montserrat" w:hAnsi="Montserrat" w:cs="Arial"/>
                <w:color w:val="000000"/>
                <w:spacing w:val="79"/>
                <w:sz w:val="22"/>
                <w:szCs w:val="22"/>
              </w:rPr>
              <w:t xml:space="preserve"> </w:t>
            </w:r>
            <w:proofErr w:type="spellStart"/>
            <w:r w:rsidRPr="00BC1426">
              <w:rPr>
                <w:rFonts w:ascii="Montserrat" w:hAnsi="Montserrat" w:cs="Arial"/>
                <w:color w:val="000000"/>
                <w:sz w:val="22"/>
                <w:szCs w:val="22"/>
              </w:rPr>
              <w:t>el</w:t>
            </w:r>
            <w:proofErr w:type="spellEnd"/>
            <w:r w:rsidRPr="00BC1426">
              <w:rPr>
                <w:rFonts w:ascii="Montserrat" w:hAnsi="Montserrat" w:cs="Arial"/>
                <w:color w:val="000000"/>
                <w:sz w:val="22"/>
                <w:szCs w:val="22"/>
              </w:rPr>
              <w:t xml:space="preserve"> </w:t>
            </w:r>
            <w:r w:rsidR="00FD04B4" w:rsidRPr="00BC1426">
              <w:rPr>
                <w:rFonts w:ascii="Montserrat" w:hAnsi="Montserrat" w:cs="Arial"/>
                <w:b/>
                <w:bCs/>
                <w:color w:val="000000"/>
                <w:sz w:val="22"/>
                <w:szCs w:val="22"/>
              </w:rPr>
              <w:t>I</w:t>
            </w:r>
            <w:r w:rsidRPr="00BC1426">
              <w:rPr>
                <w:rFonts w:ascii="Montserrat" w:hAnsi="Montserrat" w:cs="Arial"/>
                <w:b/>
                <w:bCs/>
                <w:color w:val="000000"/>
                <w:sz w:val="22"/>
                <w:szCs w:val="22"/>
              </w:rPr>
              <w:t>nstit</w:t>
            </w:r>
            <w:r w:rsidRPr="00BC1426">
              <w:rPr>
                <w:rFonts w:ascii="Montserrat" w:hAnsi="Montserrat" w:cs="Arial"/>
                <w:b/>
                <w:bCs/>
                <w:color w:val="000000"/>
                <w:spacing w:val="-2"/>
                <w:sz w:val="22"/>
                <w:szCs w:val="22"/>
              </w:rPr>
              <w:t>u</w:t>
            </w:r>
            <w:r w:rsidRPr="00BC1426">
              <w:rPr>
                <w:rFonts w:ascii="Montserrat" w:hAnsi="Montserrat" w:cs="Arial"/>
                <w:b/>
                <w:bCs/>
                <w:color w:val="000000"/>
                <w:sz w:val="22"/>
                <w:szCs w:val="22"/>
              </w:rPr>
              <w:t>to</w:t>
            </w:r>
            <w:r w:rsidRPr="00BC1426">
              <w:rPr>
                <w:rFonts w:ascii="Montserrat" w:hAnsi="Montserrat" w:cs="Arial"/>
                <w:b/>
                <w:bCs/>
                <w:color w:val="000000"/>
                <w:spacing w:val="89"/>
                <w:sz w:val="22"/>
                <w:szCs w:val="22"/>
              </w:rPr>
              <w:t xml:space="preserve"> </w:t>
            </w:r>
            <w:r w:rsidRPr="00BC1426">
              <w:rPr>
                <w:rFonts w:ascii="Montserrat" w:hAnsi="Montserrat" w:cs="Arial"/>
                <w:b/>
                <w:bCs/>
                <w:color w:val="000000"/>
                <w:sz w:val="22"/>
                <w:szCs w:val="22"/>
              </w:rPr>
              <w:t>Nac</w:t>
            </w:r>
            <w:r w:rsidRPr="00BC1426">
              <w:rPr>
                <w:rFonts w:ascii="Montserrat" w:hAnsi="Montserrat" w:cs="Arial"/>
                <w:b/>
                <w:bCs/>
                <w:color w:val="000000"/>
                <w:spacing w:val="-2"/>
                <w:sz w:val="22"/>
                <w:szCs w:val="22"/>
              </w:rPr>
              <w:t>i</w:t>
            </w:r>
            <w:r w:rsidRPr="00BC1426">
              <w:rPr>
                <w:rFonts w:ascii="Montserrat" w:hAnsi="Montserrat" w:cs="Arial"/>
                <w:b/>
                <w:bCs/>
                <w:color w:val="000000"/>
                <w:sz w:val="22"/>
                <w:szCs w:val="22"/>
              </w:rPr>
              <w:t>onal</w:t>
            </w:r>
            <w:r w:rsidRPr="00BC1426">
              <w:rPr>
                <w:rFonts w:ascii="Montserrat" w:hAnsi="Montserrat" w:cs="Arial"/>
                <w:b/>
                <w:bCs/>
                <w:color w:val="000000"/>
                <w:spacing w:val="89"/>
                <w:sz w:val="22"/>
                <w:szCs w:val="22"/>
              </w:rPr>
              <w:t xml:space="preserve"> </w:t>
            </w:r>
            <w:r w:rsidRPr="00BC1426">
              <w:rPr>
                <w:rFonts w:ascii="Montserrat" w:hAnsi="Montserrat" w:cs="Arial"/>
                <w:b/>
                <w:bCs/>
                <w:color w:val="000000"/>
                <w:sz w:val="22"/>
                <w:szCs w:val="22"/>
              </w:rPr>
              <w:t>De</w:t>
            </w:r>
            <w:r w:rsidRPr="00BC1426">
              <w:rPr>
                <w:rFonts w:ascii="Montserrat" w:hAnsi="Montserrat" w:cs="Arial"/>
                <w:b/>
                <w:bCs/>
                <w:color w:val="000000"/>
                <w:spacing w:val="89"/>
                <w:sz w:val="22"/>
                <w:szCs w:val="22"/>
              </w:rPr>
              <w:t xml:space="preserve"> </w:t>
            </w:r>
            <w:proofErr w:type="spellStart"/>
            <w:r w:rsidRPr="00BC1426">
              <w:rPr>
                <w:rFonts w:ascii="Montserrat" w:hAnsi="Montserrat" w:cs="Arial"/>
                <w:b/>
                <w:bCs/>
                <w:color w:val="000000"/>
                <w:sz w:val="22"/>
                <w:szCs w:val="22"/>
              </w:rPr>
              <w:t>Ciencias</w:t>
            </w:r>
            <w:proofErr w:type="spellEnd"/>
            <w:r w:rsidRPr="00BC1426">
              <w:rPr>
                <w:rFonts w:ascii="Montserrat" w:hAnsi="Montserrat" w:cs="Arial"/>
                <w:b/>
                <w:bCs/>
                <w:color w:val="000000"/>
                <w:spacing w:val="89"/>
                <w:sz w:val="22"/>
                <w:szCs w:val="22"/>
              </w:rPr>
              <w:t xml:space="preserve"> </w:t>
            </w:r>
            <w:r w:rsidRPr="00BC1426">
              <w:rPr>
                <w:rFonts w:ascii="Montserrat" w:hAnsi="Montserrat" w:cs="Arial"/>
                <w:b/>
                <w:bCs/>
                <w:color w:val="000000"/>
                <w:spacing w:val="-3"/>
                <w:sz w:val="22"/>
                <w:szCs w:val="22"/>
              </w:rPr>
              <w:t>M</w:t>
            </w:r>
            <w:r w:rsidRPr="00BC1426">
              <w:rPr>
                <w:rFonts w:ascii="Montserrat" w:hAnsi="Montserrat" w:cs="Arial"/>
                <w:b/>
                <w:bCs/>
                <w:color w:val="000000"/>
                <w:sz w:val="22"/>
                <w:szCs w:val="22"/>
              </w:rPr>
              <w:t>édicas</w:t>
            </w:r>
            <w:r w:rsidRPr="00BC1426">
              <w:rPr>
                <w:rFonts w:ascii="Montserrat" w:hAnsi="Montserrat" w:cs="Arial"/>
                <w:b/>
                <w:bCs/>
                <w:color w:val="000000"/>
                <w:spacing w:val="89"/>
                <w:sz w:val="22"/>
                <w:szCs w:val="22"/>
              </w:rPr>
              <w:t xml:space="preserve"> </w:t>
            </w:r>
            <w:r w:rsidRPr="00BC1426">
              <w:rPr>
                <w:rFonts w:ascii="Montserrat" w:hAnsi="Montserrat" w:cs="Arial"/>
                <w:b/>
                <w:bCs/>
                <w:color w:val="000000"/>
                <w:sz w:val="22"/>
                <w:szCs w:val="22"/>
              </w:rPr>
              <w:t>Y</w:t>
            </w:r>
            <w:r w:rsidRPr="00BC1426">
              <w:rPr>
                <w:rFonts w:ascii="Montserrat" w:hAnsi="Montserrat" w:cs="Arial"/>
                <w:b/>
                <w:bCs/>
                <w:color w:val="000000"/>
                <w:spacing w:val="89"/>
                <w:sz w:val="22"/>
                <w:szCs w:val="22"/>
              </w:rPr>
              <w:t xml:space="preserve"> </w:t>
            </w:r>
            <w:proofErr w:type="spellStart"/>
            <w:r w:rsidRPr="00BC1426">
              <w:rPr>
                <w:rFonts w:ascii="Montserrat" w:hAnsi="Montserrat" w:cs="Arial"/>
                <w:b/>
                <w:bCs/>
                <w:color w:val="000000"/>
                <w:sz w:val="22"/>
                <w:szCs w:val="22"/>
              </w:rPr>
              <w:t>Nutrición</w:t>
            </w:r>
            <w:proofErr w:type="spellEnd"/>
            <w:r w:rsidRPr="00BC1426">
              <w:rPr>
                <w:rFonts w:ascii="Montserrat" w:hAnsi="Montserrat" w:cs="Arial"/>
                <w:b/>
                <w:bCs/>
                <w:color w:val="000000"/>
                <w:spacing w:val="89"/>
                <w:sz w:val="22"/>
                <w:szCs w:val="22"/>
              </w:rPr>
              <w:t xml:space="preserve"> </w:t>
            </w:r>
            <w:r w:rsidRPr="00BC1426">
              <w:rPr>
                <w:rFonts w:ascii="Montserrat" w:hAnsi="Montserrat" w:cs="Arial"/>
                <w:b/>
                <w:bCs/>
                <w:color w:val="000000"/>
                <w:sz w:val="22"/>
                <w:szCs w:val="22"/>
              </w:rPr>
              <w:t>Salvad</w:t>
            </w:r>
            <w:r w:rsidRPr="00BC1426">
              <w:rPr>
                <w:rFonts w:ascii="Montserrat" w:hAnsi="Montserrat" w:cs="Arial"/>
                <w:b/>
                <w:bCs/>
                <w:color w:val="000000"/>
                <w:spacing w:val="-2"/>
                <w:sz w:val="22"/>
                <w:szCs w:val="22"/>
              </w:rPr>
              <w:t>or</w:t>
            </w:r>
            <w:r w:rsidRPr="00BC1426">
              <w:rPr>
                <w:rFonts w:ascii="Montserrat" w:hAnsi="Montserrat" w:cs="Arial"/>
                <w:b/>
                <w:bCs/>
                <w:color w:val="000000"/>
                <w:sz w:val="22"/>
                <w:szCs w:val="22"/>
              </w:rPr>
              <w:t xml:space="preserve"> Zubirán</w:t>
            </w:r>
            <w:r w:rsidRPr="00BC1426">
              <w:rPr>
                <w:rFonts w:ascii="Montserrat" w:hAnsi="Montserrat" w:cs="Arial"/>
                <w:color w:val="000000"/>
                <w:sz w:val="22"/>
                <w:szCs w:val="22"/>
              </w:rPr>
              <w:t>,</w:t>
            </w:r>
            <w:r w:rsidRPr="00BC1426">
              <w:rPr>
                <w:rFonts w:ascii="Montserrat" w:hAnsi="Montserrat" w:cs="Arial"/>
                <w:color w:val="000000"/>
                <w:spacing w:val="24"/>
                <w:sz w:val="22"/>
                <w:szCs w:val="22"/>
              </w:rPr>
              <w:t xml:space="preserve"> </w:t>
            </w:r>
            <w:r w:rsidRPr="00BC1426">
              <w:rPr>
                <w:rFonts w:ascii="Montserrat" w:hAnsi="Montserrat" w:cs="Arial"/>
                <w:color w:val="000000"/>
                <w:sz w:val="22"/>
                <w:szCs w:val="22"/>
              </w:rPr>
              <w:t>en</w:t>
            </w:r>
            <w:r w:rsidRPr="00BC1426">
              <w:rPr>
                <w:rFonts w:ascii="Montserrat" w:hAnsi="Montserrat" w:cs="Arial"/>
                <w:color w:val="000000"/>
                <w:spacing w:val="23"/>
                <w:sz w:val="22"/>
                <w:szCs w:val="22"/>
              </w:rPr>
              <w:t xml:space="preserve"> </w:t>
            </w:r>
            <w:r w:rsidRPr="00BC1426">
              <w:rPr>
                <w:rFonts w:ascii="Montserrat" w:hAnsi="Montserrat" w:cs="Arial"/>
                <w:color w:val="000000"/>
                <w:sz w:val="22"/>
                <w:szCs w:val="22"/>
              </w:rPr>
              <w:t>adelante</w:t>
            </w:r>
            <w:r w:rsidRPr="00BC1426">
              <w:rPr>
                <w:rFonts w:ascii="Montserrat" w:hAnsi="Montserrat" w:cs="Arial"/>
                <w:color w:val="000000"/>
                <w:spacing w:val="27"/>
                <w:sz w:val="22"/>
                <w:szCs w:val="22"/>
              </w:rPr>
              <w:t xml:space="preserve"> </w:t>
            </w:r>
            <w:r w:rsidR="00FD04B4" w:rsidRPr="00BC1426">
              <w:rPr>
                <w:rFonts w:ascii="Montserrat" w:hAnsi="Montserrat" w:cs="Arial"/>
                <w:color w:val="000000"/>
                <w:spacing w:val="27"/>
                <w:sz w:val="22"/>
                <w:szCs w:val="22"/>
              </w:rPr>
              <w:t>“</w:t>
            </w:r>
            <w:r w:rsidRPr="00BC1426">
              <w:rPr>
                <w:rFonts w:ascii="Montserrat" w:hAnsi="Montserrat" w:cs="Arial"/>
                <w:b/>
                <w:color w:val="000000"/>
                <w:spacing w:val="27"/>
                <w:sz w:val="22"/>
                <w:szCs w:val="22"/>
              </w:rPr>
              <w:t>E</w:t>
            </w:r>
            <w:r w:rsidRPr="00BC1426">
              <w:rPr>
                <w:rFonts w:ascii="Montserrat" w:hAnsi="Montserrat" w:cs="Arial"/>
                <w:b/>
                <w:bCs/>
                <w:color w:val="000000"/>
                <w:sz w:val="22"/>
                <w:szCs w:val="22"/>
              </w:rPr>
              <w:t>L</w:t>
            </w:r>
            <w:r w:rsidRPr="00BC1426">
              <w:rPr>
                <w:rFonts w:ascii="Montserrat" w:hAnsi="Montserrat" w:cs="Arial"/>
                <w:color w:val="000000"/>
                <w:spacing w:val="24"/>
                <w:sz w:val="22"/>
                <w:szCs w:val="22"/>
              </w:rPr>
              <w:t xml:space="preserve"> </w:t>
            </w:r>
            <w:r w:rsidRPr="00BC1426">
              <w:rPr>
                <w:rFonts w:ascii="Montserrat" w:hAnsi="Montserrat" w:cs="Arial"/>
                <w:b/>
                <w:bCs/>
                <w:color w:val="000000"/>
                <w:sz w:val="22"/>
                <w:szCs w:val="22"/>
              </w:rPr>
              <w:t>I</w:t>
            </w:r>
            <w:r w:rsidRPr="00BC1426">
              <w:rPr>
                <w:rFonts w:ascii="Montserrat" w:hAnsi="Montserrat" w:cs="Arial"/>
                <w:b/>
                <w:bCs/>
                <w:color w:val="000000"/>
                <w:spacing w:val="-2"/>
                <w:sz w:val="22"/>
                <w:szCs w:val="22"/>
              </w:rPr>
              <w:t>N</w:t>
            </w:r>
            <w:r w:rsidRPr="00BC1426">
              <w:rPr>
                <w:rFonts w:ascii="Montserrat" w:hAnsi="Montserrat" w:cs="Arial"/>
                <w:b/>
                <w:bCs/>
                <w:color w:val="000000"/>
                <w:sz w:val="22"/>
                <w:szCs w:val="22"/>
              </w:rPr>
              <w:t>STITUTO</w:t>
            </w:r>
            <w:r w:rsidR="00FD04B4" w:rsidRPr="00BC1426">
              <w:rPr>
                <w:rFonts w:ascii="Montserrat" w:hAnsi="Montserrat" w:cs="Arial"/>
                <w:b/>
                <w:bCs/>
                <w:color w:val="000000"/>
                <w:sz w:val="22"/>
                <w:szCs w:val="22"/>
              </w:rPr>
              <w:t>”</w:t>
            </w:r>
            <w:r w:rsidRPr="00BC1426">
              <w:rPr>
                <w:rFonts w:ascii="Montserrat" w:hAnsi="Montserrat" w:cs="Arial"/>
                <w:color w:val="000000"/>
                <w:sz w:val="22"/>
                <w:szCs w:val="22"/>
              </w:rPr>
              <w:t>,</w:t>
            </w:r>
            <w:r w:rsidRPr="00BC1426">
              <w:rPr>
                <w:rFonts w:ascii="Montserrat" w:hAnsi="Montserrat" w:cs="Arial"/>
                <w:color w:val="000000"/>
                <w:spacing w:val="24"/>
                <w:sz w:val="22"/>
                <w:szCs w:val="22"/>
              </w:rPr>
              <w:t xml:space="preserve"> </w:t>
            </w:r>
            <w:bookmarkStart w:id="0" w:name="_Hlk115091155"/>
            <w:r w:rsidRPr="00BC1426">
              <w:rPr>
                <w:rFonts w:ascii="Montserrat" w:hAnsi="Montserrat" w:cs="Arial"/>
                <w:color w:val="000000"/>
                <w:sz w:val="22"/>
                <w:szCs w:val="22"/>
              </w:rPr>
              <w:t>represe</w:t>
            </w:r>
            <w:r w:rsidRPr="00BC1426">
              <w:rPr>
                <w:rFonts w:ascii="Montserrat" w:hAnsi="Montserrat" w:cs="Arial"/>
                <w:color w:val="000000"/>
                <w:spacing w:val="-2"/>
                <w:sz w:val="22"/>
                <w:szCs w:val="22"/>
              </w:rPr>
              <w:t>n</w:t>
            </w:r>
            <w:r w:rsidRPr="00BC1426">
              <w:rPr>
                <w:rFonts w:ascii="Montserrat" w:hAnsi="Montserrat" w:cs="Arial"/>
                <w:color w:val="000000"/>
                <w:sz w:val="22"/>
                <w:szCs w:val="22"/>
              </w:rPr>
              <w:t>tad</w:t>
            </w:r>
            <w:r w:rsidRPr="00BC1426">
              <w:rPr>
                <w:rFonts w:ascii="Montserrat" w:hAnsi="Montserrat" w:cs="Arial"/>
                <w:color w:val="000000"/>
                <w:spacing w:val="-2"/>
                <w:sz w:val="22"/>
                <w:szCs w:val="22"/>
              </w:rPr>
              <w:t>o</w:t>
            </w:r>
            <w:r w:rsidRPr="00BC1426">
              <w:rPr>
                <w:rFonts w:ascii="Montserrat" w:hAnsi="Montserrat" w:cs="Arial"/>
                <w:color w:val="000000"/>
                <w:spacing w:val="24"/>
                <w:sz w:val="22"/>
                <w:szCs w:val="22"/>
              </w:rPr>
              <w:t xml:space="preserve"> </w:t>
            </w:r>
            <w:r w:rsidRPr="00BC1426">
              <w:rPr>
                <w:rFonts w:ascii="Montserrat" w:hAnsi="Montserrat" w:cs="Arial"/>
                <w:color w:val="000000"/>
                <w:sz w:val="22"/>
                <w:szCs w:val="22"/>
              </w:rPr>
              <w:t>en</w:t>
            </w:r>
            <w:r w:rsidRPr="00BC1426">
              <w:rPr>
                <w:rFonts w:ascii="Montserrat" w:hAnsi="Montserrat" w:cs="Arial"/>
                <w:color w:val="000000"/>
                <w:spacing w:val="23"/>
                <w:sz w:val="22"/>
                <w:szCs w:val="22"/>
              </w:rPr>
              <w:t xml:space="preserve"> </w:t>
            </w:r>
            <w:r w:rsidRPr="00BC1426">
              <w:rPr>
                <w:rFonts w:ascii="Montserrat" w:hAnsi="Montserrat" w:cs="Arial"/>
                <w:color w:val="000000"/>
                <w:sz w:val="22"/>
                <w:szCs w:val="22"/>
              </w:rPr>
              <w:t>este</w:t>
            </w:r>
            <w:r w:rsidRPr="00BC1426">
              <w:rPr>
                <w:rFonts w:ascii="Montserrat" w:hAnsi="Montserrat" w:cs="Arial"/>
                <w:color w:val="000000"/>
                <w:spacing w:val="24"/>
                <w:sz w:val="22"/>
                <w:szCs w:val="22"/>
              </w:rPr>
              <w:t xml:space="preserve"> </w:t>
            </w:r>
            <w:r w:rsidRPr="00BC1426">
              <w:rPr>
                <w:rFonts w:ascii="Montserrat" w:hAnsi="Montserrat" w:cs="Arial"/>
                <w:color w:val="000000"/>
                <w:sz w:val="22"/>
                <w:szCs w:val="22"/>
              </w:rPr>
              <w:t>a</w:t>
            </w:r>
            <w:r w:rsidRPr="00BC1426">
              <w:rPr>
                <w:rFonts w:ascii="Montserrat" w:hAnsi="Montserrat" w:cs="Arial"/>
                <w:color w:val="000000"/>
                <w:spacing w:val="-2"/>
                <w:sz w:val="22"/>
                <w:szCs w:val="22"/>
              </w:rPr>
              <w:t>c</w:t>
            </w:r>
            <w:r w:rsidRPr="00BC1426">
              <w:rPr>
                <w:rFonts w:ascii="Montserrat" w:hAnsi="Montserrat" w:cs="Arial"/>
                <w:color w:val="000000"/>
                <w:sz w:val="22"/>
                <w:szCs w:val="22"/>
              </w:rPr>
              <w:t xml:space="preserve">to </w:t>
            </w:r>
            <w:bookmarkStart w:id="1" w:name="_Hlk120787304"/>
            <w:r w:rsidRPr="00BC1426">
              <w:rPr>
                <w:rFonts w:ascii="Montserrat" w:hAnsi="Montserrat" w:cs="Arial"/>
                <w:color w:val="000000"/>
                <w:sz w:val="22"/>
                <w:szCs w:val="22"/>
              </w:rPr>
              <w:t>por su Dire</w:t>
            </w:r>
            <w:r w:rsidRPr="00BC1426">
              <w:rPr>
                <w:rFonts w:ascii="Montserrat" w:hAnsi="Montserrat" w:cs="Arial"/>
                <w:color w:val="000000"/>
                <w:spacing w:val="-2"/>
                <w:sz w:val="22"/>
                <w:szCs w:val="22"/>
              </w:rPr>
              <w:t>c</w:t>
            </w:r>
            <w:r w:rsidRPr="00BC1426">
              <w:rPr>
                <w:rFonts w:ascii="Montserrat" w:hAnsi="Montserrat" w:cs="Arial"/>
                <w:color w:val="000000"/>
                <w:sz w:val="22"/>
                <w:szCs w:val="22"/>
              </w:rPr>
              <w:t xml:space="preserve">tor General el </w:t>
            </w:r>
            <w:r w:rsidRPr="00BC1426">
              <w:rPr>
                <w:rFonts w:ascii="Montserrat" w:hAnsi="Montserrat" w:cs="Arial"/>
                <w:b/>
                <w:color w:val="000000"/>
                <w:sz w:val="22"/>
                <w:szCs w:val="22"/>
              </w:rPr>
              <w:t>DR. JOSÉ SIFUENTES OSORNIO</w:t>
            </w:r>
            <w:r w:rsidRPr="00BC1426">
              <w:rPr>
                <w:rFonts w:ascii="Montserrat" w:hAnsi="Montserrat" w:cs="Arial"/>
                <w:color w:val="000000"/>
                <w:sz w:val="22"/>
                <w:szCs w:val="22"/>
              </w:rPr>
              <w:t xml:space="preserve"> quien es asistido por el </w:t>
            </w:r>
            <w:bookmarkStart w:id="2" w:name="_Hlk127291659"/>
            <w:bookmarkEnd w:id="0"/>
            <w:r w:rsidRPr="00BC1426">
              <w:rPr>
                <w:rFonts w:ascii="Montserrat" w:eastAsia="Tw Cen MT Condensed Extra Bold" w:hAnsi="Montserrat" w:cs="Arial"/>
                <w:b/>
                <w:sz w:val="22"/>
                <w:szCs w:val="22"/>
                <w:lang w:val="es-ES_tradnl" w:eastAsia="es-ES"/>
              </w:rPr>
              <w:t>DR. CARLOS ALBERTO AGUILAR SALINAS,</w:t>
            </w:r>
            <w:r w:rsidRPr="00BC1426">
              <w:rPr>
                <w:rFonts w:ascii="Montserrat" w:eastAsia="Tw Cen MT Condensed Extra Bold" w:hAnsi="Montserrat" w:cs="Arial"/>
                <w:sz w:val="22"/>
                <w:szCs w:val="22"/>
                <w:lang w:val="es-ES_tradnl" w:eastAsia="es-ES"/>
              </w:rPr>
              <w:t xml:space="preserve"> Director de Investigación</w:t>
            </w:r>
            <w:r w:rsidRPr="00BC1426">
              <w:rPr>
                <w:rFonts w:ascii="Montserrat" w:hAnsi="Montserrat" w:cs="Arial"/>
                <w:color w:val="000000"/>
                <w:sz w:val="22"/>
                <w:szCs w:val="22"/>
              </w:rPr>
              <w:t>;</w:t>
            </w:r>
            <w:bookmarkEnd w:id="2"/>
            <w:r w:rsidRPr="00BC1426">
              <w:rPr>
                <w:rFonts w:ascii="Montserrat" w:hAnsi="Montserrat" w:cs="Arial"/>
                <w:color w:val="000000"/>
                <w:sz w:val="22"/>
                <w:szCs w:val="22"/>
              </w:rPr>
              <w:t xml:space="preserve"> </w:t>
            </w:r>
            <w:bookmarkEnd w:id="1"/>
            <w:r w:rsidRPr="00BC1426">
              <w:rPr>
                <w:rFonts w:ascii="Montserrat" w:hAnsi="Montserrat" w:cs="Arial"/>
                <w:b/>
                <w:bCs/>
                <w:color w:val="000000"/>
                <w:sz w:val="22"/>
                <w:szCs w:val="22"/>
              </w:rPr>
              <w:t>por</w:t>
            </w:r>
            <w:r w:rsidRPr="00BC1426">
              <w:rPr>
                <w:rFonts w:ascii="Montserrat" w:hAnsi="Montserrat" w:cs="Arial"/>
                <w:b/>
                <w:bCs/>
                <w:color w:val="000000"/>
                <w:spacing w:val="96"/>
                <w:sz w:val="22"/>
                <w:szCs w:val="22"/>
              </w:rPr>
              <w:t xml:space="preserve"> </w:t>
            </w:r>
            <w:r w:rsidRPr="00BC1426">
              <w:rPr>
                <w:rFonts w:ascii="Montserrat" w:hAnsi="Montserrat" w:cs="Arial"/>
                <w:b/>
                <w:bCs/>
                <w:color w:val="000000"/>
                <w:spacing w:val="98"/>
                <w:sz w:val="22"/>
                <w:szCs w:val="22"/>
              </w:rPr>
              <w:t xml:space="preserve"> </w:t>
            </w:r>
            <w:r w:rsidR="00FD04B4" w:rsidRPr="00BC1426">
              <w:rPr>
                <w:rFonts w:ascii="Montserrat" w:hAnsi="Montserrat" w:cs="Arial"/>
                <w:b/>
                <w:bCs/>
                <w:color w:val="000000"/>
                <w:spacing w:val="98"/>
                <w:sz w:val="22"/>
                <w:szCs w:val="22"/>
              </w:rPr>
              <w:t>la otra</w:t>
            </w:r>
            <w:r w:rsidRPr="00BC1426">
              <w:rPr>
                <w:rFonts w:ascii="Montserrat" w:hAnsi="Montserrat" w:cs="Arial"/>
                <w:b/>
                <w:bCs/>
                <w:color w:val="000000"/>
                <w:sz w:val="22"/>
                <w:szCs w:val="22"/>
              </w:rPr>
              <w:t>p</w:t>
            </w:r>
            <w:r w:rsidRPr="00BC1426">
              <w:rPr>
                <w:rFonts w:ascii="Montserrat" w:hAnsi="Montserrat" w:cs="Arial"/>
                <w:b/>
                <w:bCs/>
                <w:color w:val="000000"/>
                <w:spacing w:val="-5"/>
                <w:sz w:val="22"/>
                <w:szCs w:val="22"/>
              </w:rPr>
              <w:t>a</w:t>
            </w:r>
            <w:r w:rsidRPr="00BC1426">
              <w:rPr>
                <w:rFonts w:ascii="Montserrat" w:hAnsi="Montserrat" w:cs="Arial"/>
                <w:b/>
                <w:bCs/>
                <w:color w:val="000000"/>
                <w:sz w:val="22"/>
                <w:szCs w:val="22"/>
              </w:rPr>
              <w:t xml:space="preserve">rte: BRISTOL-MYERS SQUIBB MEXICO, S. DE R.L. DE C.V. representada por INGRID OSTHOFF RUEDA, </w:t>
            </w:r>
            <w:proofErr w:type="spellStart"/>
            <w:r w:rsidR="00FD04B4" w:rsidRPr="00BC1426">
              <w:rPr>
                <w:rFonts w:ascii="Montserrat" w:hAnsi="Montserrat" w:cs="Arial"/>
                <w:b/>
                <w:bCs/>
                <w:color w:val="000000"/>
                <w:sz w:val="22"/>
                <w:szCs w:val="22"/>
              </w:rPr>
              <w:t>en</w:t>
            </w:r>
            <w:proofErr w:type="spellEnd"/>
            <w:r w:rsidR="00FD04B4" w:rsidRPr="00BC1426">
              <w:rPr>
                <w:rFonts w:ascii="Montserrat" w:hAnsi="Montserrat" w:cs="Arial"/>
                <w:b/>
                <w:bCs/>
                <w:color w:val="000000"/>
                <w:sz w:val="22"/>
                <w:szCs w:val="22"/>
              </w:rPr>
              <w:t xml:space="preserve"> </w:t>
            </w:r>
            <w:proofErr w:type="spellStart"/>
            <w:r w:rsidRPr="00BC1426">
              <w:rPr>
                <w:rFonts w:ascii="Montserrat" w:hAnsi="Montserrat" w:cs="Arial"/>
                <w:b/>
                <w:bCs/>
                <w:color w:val="000000"/>
                <w:sz w:val="22"/>
                <w:szCs w:val="22"/>
              </w:rPr>
              <w:t>su</w:t>
            </w:r>
            <w:proofErr w:type="spellEnd"/>
            <w:r w:rsidRPr="00BC1426">
              <w:rPr>
                <w:rFonts w:ascii="Montserrat" w:hAnsi="Montserrat" w:cs="Arial"/>
                <w:b/>
                <w:bCs/>
                <w:color w:val="000000"/>
                <w:sz w:val="22"/>
                <w:szCs w:val="22"/>
              </w:rPr>
              <w:t xml:space="preserve"> </w:t>
            </w:r>
            <w:proofErr w:type="spellStart"/>
            <w:r w:rsidRPr="00BC1426">
              <w:rPr>
                <w:rFonts w:ascii="Montserrat" w:hAnsi="Montserrat" w:cs="Arial"/>
                <w:b/>
                <w:bCs/>
                <w:color w:val="000000"/>
                <w:sz w:val="22"/>
                <w:szCs w:val="22"/>
              </w:rPr>
              <w:t>calidad</w:t>
            </w:r>
            <w:proofErr w:type="spellEnd"/>
            <w:r w:rsidRPr="00BC1426">
              <w:rPr>
                <w:rFonts w:ascii="Montserrat" w:hAnsi="Montserrat" w:cs="Arial"/>
                <w:b/>
                <w:bCs/>
                <w:color w:val="000000"/>
                <w:sz w:val="22"/>
                <w:szCs w:val="22"/>
              </w:rPr>
              <w:t xml:space="preserve"> de representante l</w:t>
            </w:r>
            <w:r w:rsidR="00B6218D" w:rsidRPr="00BC1426">
              <w:rPr>
                <w:rFonts w:ascii="Montserrat" w:hAnsi="Montserrat" w:cs="Arial"/>
                <w:b/>
                <w:bCs/>
                <w:color w:val="000000"/>
                <w:sz w:val="22"/>
                <w:szCs w:val="22"/>
              </w:rPr>
              <w:t>e</w:t>
            </w:r>
            <w:r w:rsidRPr="00BC1426">
              <w:rPr>
                <w:rFonts w:ascii="Montserrat" w:hAnsi="Montserrat" w:cs="Arial"/>
                <w:b/>
                <w:bCs/>
                <w:color w:val="000000"/>
                <w:sz w:val="22"/>
                <w:szCs w:val="22"/>
              </w:rPr>
              <w:t xml:space="preserve">gal, </w:t>
            </w:r>
            <w:proofErr w:type="spellStart"/>
            <w:r w:rsidRPr="00BC1426">
              <w:rPr>
                <w:rFonts w:ascii="Montserrat" w:hAnsi="Montserrat" w:cs="Arial"/>
                <w:color w:val="000000"/>
                <w:sz w:val="22"/>
                <w:szCs w:val="22"/>
              </w:rPr>
              <w:t>co</w:t>
            </w:r>
            <w:r w:rsidRPr="00BC1426">
              <w:rPr>
                <w:rFonts w:ascii="Montserrat" w:hAnsi="Montserrat" w:cs="Arial"/>
                <w:color w:val="000000"/>
                <w:spacing w:val="-2"/>
                <w:sz w:val="22"/>
                <w:szCs w:val="22"/>
              </w:rPr>
              <w:t>n</w:t>
            </w:r>
            <w:proofErr w:type="spellEnd"/>
            <w:r w:rsidRPr="00BC1426">
              <w:rPr>
                <w:rFonts w:ascii="Montserrat" w:hAnsi="Montserrat" w:cs="Arial"/>
                <w:color w:val="000000"/>
                <w:sz w:val="22"/>
                <w:szCs w:val="22"/>
              </w:rPr>
              <w:t xml:space="preserve"> </w:t>
            </w:r>
            <w:proofErr w:type="spellStart"/>
            <w:r w:rsidRPr="00BC1426">
              <w:rPr>
                <w:rFonts w:ascii="Montserrat" w:hAnsi="Montserrat" w:cs="Arial"/>
                <w:color w:val="000000"/>
                <w:sz w:val="22"/>
                <w:szCs w:val="22"/>
              </w:rPr>
              <w:t>la</w:t>
            </w:r>
            <w:proofErr w:type="spellEnd"/>
            <w:r w:rsidRPr="00BC1426">
              <w:rPr>
                <w:rFonts w:ascii="Montserrat" w:hAnsi="Montserrat" w:cs="Arial"/>
                <w:color w:val="000000"/>
                <w:sz w:val="22"/>
                <w:szCs w:val="22"/>
              </w:rPr>
              <w:t xml:space="preserve"> </w:t>
            </w:r>
            <w:proofErr w:type="spellStart"/>
            <w:r w:rsidRPr="00BC1426">
              <w:rPr>
                <w:rFonts w:ascii="Montserrat" w:hAnsi="Montserrat" w:cs="Arial"/>
                <w:color w:val="000000"/>
                <w:sz w:val="22"/>
                <w:szCs w:val="22"/>
              </w:rPr>
              <w:t>i</w:t>
            </w:r>
            <w:r w:rsidRPr="00BC1426">
              <w:rPr>
                <w:rFonts w:ascii="Montserrat" w:hAnsi="Montserrat" w:cs="Arial"/>
                <w:color w:val="000000"/>
                <w:spacing w:val="-2"/>
                <w:sz w:val="22"/>
                <w:szCs w:val="22"/>
              </w:rPr>
              <w:t>n</w:t>
            </w:r>
            <w:r w:rsidRPr="00BC1426">
              <w:rPr>
                <w:rFonts w:ascii="Montserrat" w:hAnsi="Montserrat" w:cs="Arial"/>
                <w:color w:val="000000"/>
                <w:sz w:val="22"/>
                <w:szCs w:val="22"/>
              </w:rPr>
              <w:t>te</w:t>
            </w:r>
            <w:r w:rsidRPr="00BC1426">
              <w:rPr>
                <w:rFonts w:ascii="Montserrat" w:hAnsi="Montserrat" w:cs="Arial"/>
                <w:color w:val="000000"/>
                <w:spacing w:val="-2"/>
                <w:sz w:val="22"/>
                <w:szCs w:val="22"/>
              </w:rPr>
              <w:t>r</w:t>
            </w:r>
            <w:r w:rsidRPr="00BC1426">
              <w:rPr>
                <w:rFonts w:ascii="Montserrat" w:hAnsi="Montserrat" w:cs="Arial"/>
                <w:color w:val="000000"/>
                <w:sz w:val="22"/>
                <w:szCs w:val="22"/>
              </w:rPr>
              <w:t>vención</w:t>
            </w:r>
            <w:proofErr w:type="spellEnd"/>
            <w:r w:rsidRPr="00BC1426">
              <w:rPr>
                <w:rFonts w:ascii="Montserrat" w:hAnsi="Montserrat" w:cs="Arial"/>
                <w:color w:val="000000"/>
                <w:sz w:val="22"/>
                <w:szCs w:val="22"/>
              </w:rPr>
              <w:t xml:space="preserve"> d</w:t>
            </w:r>
            <w:r w:rsidRPr="00BC1426">
              <w:rPr>
                <w:rFonts w:ascii="Montserrat" w:hAnsi="Montserrat" w:cs="Arial"/>
                <w:color w:val="000000"/>
                <w:spacing w:val="-2"/>
                <w:sz w:val="22"/>
                <w:szCs w:val="22"/>
              </w:rPr>
              <w:t>e</w:t>
            </w:r>
            <w:r w:rsidRPr="00BC1426">
              <w:rPr>
                <w:rFonts w:ascii="Montserrat" w:hAnsi="Montserrat" w:cs="Arial"/>
                <w:color w:val="000000"/>
                <w:sz w:val="22"/>
                <w:szCs w:val="22"/>
              </w:rPr>
              <w:t xml:space="preserve"> una </w:t>
            </w:r>
            <w:r w:rsidRPr="00BC1426">
              <w:rPr>
                <w:rFonts w:ascii="Montserrat" w:hAnsi="Montserrat" w:cs="Arial"/>
                <w:b/>
                <w:bCs/>
                <w:color w:val="000000"/>
                <w:sz w:val="22"/>
                <w:szCs w:val="22"/>
              </w:rPr>
              <w:t>tercer</w:t>
            </w:r>
            <w:r w:rsidRPr="00BC1426">
              <w:rPr>
                <w:rFonts w:ascii="Montserrat" w:hAnsi="Montserrat" w:cs="Arial"/>
                <w:b/>
                <w:bCs/>
                <w:color w:val="000000"/>
                <w:spacing w:val="-7"/>
                <w:sz w:val="22"/>
                <w:szCs w:val="22"/>
              </w:rPr>
              <w:t>a</w:t>
            </w:r>
            <w:r w:rsidRPr="00BC1426">
              <w:rPr>
                <w:rFonts w:ascii="Montserrat" w:hAnsi="Montserrat" w:cs="Arial"/>
                <w:b/>
                <w:bCs/>
                <w:color w:val="000000"/>
                <w:sz w:val="22"/>
                <w:szCs w:val="22"/>
              </w:rPr>
              <w:t xml:space="preserve"> p</w:t>
            </w:r>
            <w:r w:rsidRPr="00BC1426">
              <w:rPr>
                <w:rFonts w:ascii="Montserrat" w:hAnsi="Montserrat" w:cs="Arial"/>
                <w:b/>
                <w:bCs/>
                <w:color w:val="000000"/>
                <w:spacing w:val="-5"/>
                <w:sz w:val="22"/>
                <w:szCs w:val="22"/>
              </w:rPr>
              <w:t>a</w:t>
            </w:r>
            <w:r w:rsidRPr="00BC1426">
              <w:rPr>
                <w:rFonts w:ascii="Montserrat" w:hAnsi="Montserrat" w:cs="Arial"/>
                <w:b/>
                <w:bCs/>
                <w:color w:val="000000"/>
                <w:sz w:val="22"/>
                <w:szCs w:val="22"/>
              </w:rPr>
              <w:t>rte</w:t>
            </w:r>
            <w:r w:rsidRPr="00BC1426">
              <w:rPr>
                <w:rFonts w:ascii="Montserrat" w:hAnsi="Montserrat" w:cs="Arial"/>
                <w:color w:val="000000"/>
                <w:sz w:val="22"/>
                <w:szCs w:val="22"/>
              </w:rPr>
              <w:t>, represe</w:t>
            </w:r>
            <w:r w:rsidRPr="00BC1426">
              <w:rPr>
                <w:rFonts w:ascii="Montserrat" w:hAnsi="Montserrat" w:cs="Arial"/>
                <w:color w:val="000000"/>
                <w:spacing w:val="-2"/>
                <w:sz w:val="22"/>
                <w:szCs w:val="22"/>
              </w:rPr>
              <w:t>n</w:t>
            </w:r>
            <w:r w:rsidRPr="00BC1426">
              <w:rPr>
                <w:rFonts w:ascii="Montserrat" w:hAnsi="Montserrat" w:cs="Arial"/>
                <w:color w:val="000000"/>
                <w:sz w:val="22"/>
                <w:szCs w:val="22"/>
              </w:rPr>
              <w:t xml:space="preserve">tada por la </w:t>
            </w:r>
            <w:r w:rsidRPr="00BC1426">
              <w:rPr>
                <w:rFonts w:ascii="Montserrat" w:hAnsi="Montserrat" w:cs="Arial"/>
                <w:b/>
                <w:bCs/>
                <w:color w:val="000000"/>
                <w:sz w:val="22"/>
                <w:szCs w:val="22"/>
              </w:rPr>
              <w:t>Dra. Hilda Esther Fregoso Loyo</w:t>
            </w:r>
            <w:r w:rsidRPr="00BC1426">
              <w:rPr>
                <w:rFonts w:ascii="Montserrat" w:hAnsi="Montserrat" w:cs="Arial"/>
                <w:color w:val="000000"/>
                <w:sz w:val="22"/>
                <w:szCs w:val="22"/>
              </w:rPr>
              <w:t xml:space="preserve">, adscrito al departamento de </w:t>
            </w:r>
            <w:proofErr w:type="spellStart"/>
            <w:r w:rsidR="00D14277" w:rsidRPr="00BC1426">
              <w:rPr>
                <w:rFonts w:ascii="Montserrat" w:hAnsi="Montserrat" w:cs="Arial"/>
                <w:b/>
                <w:color w:val="000000"/>
                <w:sz w:val="22"/>
                <w:szCs w:val="22"/>
              </w:rPr>
              <w:t>Inmulogía</w:t>
            </w:r>
            <w:proofErr w:type="spellEnd"/>
            <w:r w:rsidR="00D14277" w:rsidRPr="00BC1426">
              <w:rPr>
                <w:rFonts w:ascii="Montserrat" w:hAnsi="Montserrat" w:cs="Arial"/>
                <w:b/>
                <w:color w:val="000000"/>
                <w:sz w:val="22"/>
                <w:szCs w:val="22"/>
              </w:rPr>
              <w:t xml:space="preserve"> y </w:t>
            </w:r>
            <w:proofErr w:type="spellStart"/>
            <w:r w:rsidR="00D14277" w:rsidRPr="00BC1426">
              <w:rPr>
                <w:rFonts w:ascii="Montserrat" w:hAnsi="Montserrat" w:cs="Arial"/>
                <w:b/>
                <w:color w:val="000000"/>
                <w:sz w:val="22"/>
                <w:szCs w:val="22"/>
              </w:rPr>
              <w:t>Reumatolo</w:t>
            </w:r>
            <w:r w:rsidR="00A62074" w:rsidRPr="00BC1426">
              <w:rPr>
                <w:rFonts w:ascii="Montserrat" w:hAnsi="Montserrat" w:cs="Arial"/>
                <w:b/>
                <w:color w:val="000000"/>
                <w:sz w:val="22"/>
                <w:szCs w:val="22"/>
              </w:rPr>
              <w:t>gía</w:t>
            </w:r>
            <w:proofErr w:type="spellEnd"/>
            <w:r w:rsidR="00D14277" w:rsidRPr="00BC1426">
              <w:rPr>
                <w:rFonts w:ascii="Montserrat" w:hAnsi="Montserrat" w:cs="Arial"/>
                <w:color w:val="000000"/>
                <w:sz w:val="22"/>
                <w:szCs w:val="22"/>
              </w:rPr>
              <w:t xml:space="preserve"> </w:t>
            </w:r>
            <w:proofErr w:type="spellStart"/>
            <w:r w:rsidRPr="00BC1426">
              <w:rPr>
                <w:rFonts w:ascii="Montserrat" w:hAnsi="Montserrat" w:cs="Arial"/>
                <w:color w:val="000000"/>
                <w:sz w:val="22"/>
                <w:szCs w:val="22"/>
              </w:rPr>
              <w:t>en</w:t>
            </w:r>
            <w:proofErr w:type="spellEnd"/>
            <w:r w:rsidRPr="00BC1426">
              <w:rPr>
                <w:rFonts w:ascii="Montserrat" w:hAnsi="Montserrat" w:cs="Arial"/>
                <w:color w:val="000000"/>
                <w:sz w:val="22"/>
                <w:szCs w:val="22"/>
              </w:rPr>
              <w:t xml:space="preserve"> su calidad de investigador</w:t>
            </w:r>
            <w:r w:rsidRPr="00BC1426">
              <w:rPr>
                <w:rFonts w:ascii="Montserrat" w:hAnsi="Montserrat" w:cs="Arial"/>
                <w:color w:val="000000"/>
                <w:spacing w:val="40"/>
                <w:sz w:val="22"/>
                <w:szCs w:val="22"/>
              </w:rPr>
              <w:t xml:space="preserve"> </w:t>
            </w:r>
            <w:r w:rsidRPr="00BC1426">
              <w:rPr>
                <w:rFonts w:ascii="Montserrat" w:hAnsi="Montserrat" w:cs="Arial"/>
                <w:color w:val="000000"/>
                <w:sz w:val="22"/>
                <w:szCs w:val="22"/>
              </w:rPr>
              <w:t>pr</w:t>
            </w:r>
            <w:r w:rsidRPr="00BC1426">
              <w:rPr>
                <w:rFonts w:ascii="Montserrat" w:hAnsi="Montserrat" w:cs="Arial"/>
                <w:color w:val="000000"/>
                <w:spacing w:val="-2"/>
                <w:sz w:val="22"/>
                <w:szCs w:val="22"/>
              </w:rPr>
              <w:t>i</w:t>
            </w:r>
            <w:r w:rsidRPr="00BC1426">
              <w:rPr>
                <w:rFonts w:ascii="Montserrat" w:hAnsi="Montserrat" w:cs="Arial"/>
                <w:color w:val="000000"/>
                <w:sz w:val="22"/>
                <w:szCs w:val="22"/>
              </w:rPr>
              <w:t>ncipal</w:t>
            </w:r>
            <w:r w:rsidRPr="00BC1426">
              <w:rPr>
                <w:rFonts w:ascii="Montserrat" w:hAnsi="Montserrat" w:cs="Arial"/>
                <w:color w:val="000000"/>
                <w:spacing w:val="38"/>
                <w:sz w:val="22"/>
                <w:szCs w:val="22"/>
              </w:rPr>
              <w:t xml:space="preserve"> </w:t>
            </w:r>
            <w:r w:rsidRPr="00BC1426">
              <w:rPr>
                <w:rFonts w:ascii="Montserrat" w:hAnsi="Montserrat" w:cs="Arial"/>
                <w:color w:val="000000"/>
                <w:sz w:val="22"/>
                <w:szCs w:val="22"/>
              </w:rPr>
              <w:t>en</w:t>
            </w:r>
            <w:r w:rsidRPr="00BC1426">
              <w:rPr>
                <w:rFonts w:ascii="Montserrat" w:hAnsi="Montserrat" w:cs="Arial"/>
                <w:color w:val="000000"/>
                <w:spacing w:val="40"/>
                <w:sz w:val="22"/>
                <w:szCs w:val="22"/>
              </w:rPr>
              <w:t xml:space="preserve"> </w:t>
            </w:r>
            <w:proofErr w:type="spellStart"/>
            <w:r w:rsidRPr="00BC1426">
              <w:rPr>
                <w:rFonts w:ascii="Montserrat" w:hAnsi="Montserrat" w:cs="Arial"/>
                <w:color w:val="000000"/>
                <w:sz w:val="22"/>
                <w:szCs w:val="22"/>
              </w:rPr>
              <w:t>a</w:t>
            </w:r>
            <w:r w:rsidRPr="00BC1426">
              <w:rPr>
                <w:rFonts w:ascii="Montserrat" w:hAnsi="Montserrat" w:cs="Arial"/>
                <w:color w:val="000000"/>
                <w:spacing w:val="-2"/>
                <w:sz w:val="22"/>
                <w:szCs w:val="22"/>
              </w:rPr>
              <w:t>d</w:t>
            </w:r>
            <w:r w:rsidRPr="00BC1426">
              <w:rPr>
                <w:rFonts w:ascii="Montserrat" w:hAnsi="Montserrat" w:cs="Arial"/>
                <w:color w:val="000000"/>
                <w:sz w:val="22"/>
                <w:szCs w:val="22"/>
              </w:rPr>
              <w:t>ela</w:t>
            </w:r>
            <w:r w:rsidRPr="00BC1426">
              <w:rPr>
                <w:rFonts w:ascii="Montserrat" w:hAnsi="Montserrat" w:cs="Arial"/>
                <w:color w:val="000000"/>
                <w:spacing w:val="-2"/>
                <w:sz w:val="22"/>
                <w:szCs w:val="22"/>
              </w:rPr>
              <w:t>n</w:t>
            </w:r>
            <w:r w:rsidRPr="00BC1426">
              <w:rPr>
                <w:rFonts w:ascii="Montserrat" w:hAnsi="Montserrat" w:cs="Arial"/>
                <w:color w:val="000000"/>
                <w:sz w:val="22"/>
                <w:szCs w:val="22"/>
              </w:rPr>
              <w:t>te</w:t>
            </w:r>
            <w:proofErr w:type="spellEnd"/>
            <w:r w:rsidRPr="00BC1426">
              <w:rPr>
                <w:rFonts w:ascii="Montserrat" w:hAnsi="Montserrat" w:cs="Arial"/>
                <w:color w:val="000000"/>
                <w:spacing w:val="41"/>
                <w:sz w:val="22"/>
                <w:szCs w:val="22"/>
              </w:rPr>
              <w:t xml:space="preserve"> </w:t>
            </w:r>
            <w:r w:rsidR="00FD04B4" w:rsidRPr="00BC1426">
              <w:rPr>
                <w:rFonts w:ascii="Montserrat" w:hAnsi="Montserrat" w:cs="Arial"/>
                <w:color w:val="000000"/>
                <w:spacing w:val="41"/>
                <w:sz w:val="22"/>
                <w:szCs w:val="22"/>
              </w:rPr>
              <w:t>“</w:t>
            </w:r>
            <w:r w:rsidRPr="00BC1426">
              <w:rPr>
                <w:rFonts w:ascii="Montserrat" w:hAnsi="Montserrat" w:cs="Arial"/>
                <w:b/>
                <w:color w:val="000000"/>
                <w:sz w:val="22"/>
                <w:szCs w:val="22"/>
              </w:rPr>
              <w:t>EL INVESTIGADOR</w:t>
            </w:r>
            <w:r w:rsidR="00FD04B4" w:rsidRPr="00BC1426">
              <w:rPr>
                <w:rFonts w:ascii="Montserrat" w:hAnsi="Montserrat" w:cs="Arial"/>
                <w:b/>
                <w:color w:val="000000"/>
                <w:sz w:val="22"/>
                <w:szCs w:val="22"/>
              </w:rPr>
              <w:t>”</w:t>
            </w:r>
            <w:r w:rsidRPr="00BC1426">
              <w:rPr>
                <w:rFonts w:ascii="Montserrat" w:hAnsi="Montserrat" w:cs="Arial"/>
                <w:color w:val="000000"/>
                <w:sz w:val="22"/>
                <w:szCs w:val="22"/>
              </w:rPr>
              <w:t>,</w:t>
            </w:r>
            <w:r w:rsidRPr="00BC1426">
              <w:rPr>
                <w:rFonts w:ascii="Montserrat" w:hAnsi="Montserrat" w:cs="Arial"/>
                <w:color w:val="000000"/>
                <w:spacing w:val="40"/>
                <w:sz w:val="22"/>
                <w:szCs w:val="22"/>
              </w:rPr>
              <w:t xml:space="preserve"> </w:t>
            </w:r>
            <w:proofErr w:type="spellStart"/>
            <w:r w:rsidR="00FD04B4" w:rsidRPr="00BC1426">
              <w:rPr>
                <w:rFonts w:ascii="Montserrat" w:hAnsi="Montserrat" w:cs="Arial"/>
                <w:color w:val="000000"/>
                <w:spacing w:val="40"/>
                <w:sz w:val="22"/>
                <w:szCs w:val="22"/>
              </w:rPr>
              <w:t>quienes</w:t>
            </w:r>
            <w:proofErr w:type="spellEnd"/>
            <w:r w:rsidR="00FD04B4" w:rsidRPr="00BC1426">
              <w:rPr>
                <w:rFonts w:ascii="Montserrat" w:hAnsi="Montserrat" w:cs="Arial"/>
                <w:color w:val="000000"/>
                <w:spacing w:val="40"/>
                <w:sz w:val="22"/>
                <w:szCs w:val="22"/>
              </w:rPr>
              <w:t xml:space="preserve"> </w:t>
            </w:r>
            <w:proofErr w:type="spellStart"/>
            <w:r w:rsidR="00FD04B4" w:rsidRPr="00BC1426">
              <w:rPr>
                <w:rFonts w:ascii="Montserrat" w:hAnsi="Montserrat" w:cs="Arial"/>
                <w:color w:val="000000"/>
                <w:spacing w:val="40"/>
                <w:sz w:val="22"/>
                <w:szCs w:val="22"/>
              </w:rPr>
              <w:t>actuando</w:t>
            </w:r>
            <w:proofErr w:type="spellEnd"/>
            <w:r w:rsidR="00FD04B4" w:rsidRPr="00BC1426">
              <w:rPr>
                <w:rFonts w:ascii="Montserrat" w:hAnsi="Montserrat" w:cs="Arial"/>
                <w:color w:val="000000"/>
                <w:spacing w:val="40"/>
                <w:sz w:val="22"/>
                <w:szCs w:val="22"/>
              </w:rPr>
              <w:t xml:space="preserve"> de </w:t>
            </w:r>
            <w:proofErr w:type="spellStart"/>
            <w:r w:rsidR="00FD04B4" w:rsidRPr="00BC1426">
              <w:rPr>
                <w:rFonts w:ascii="Montserrat" w:hAnsi="Montserrat" w:cs="Arial"/>
                <w:color w:val="000000"/>
                <w:spacing w:val="40"/>
                <w:sz w:val="22"/>
                <w:szCs w:val="22"/>
              </w:rPr>
              <w:t>manera</w:t>
            </w:r>
            <w:proofErr w:type="spellEnd"/>
            <w:r w:rsidR="00FD04B4" w:rsidRPr="00BC1426">
              <w:rPr>
                <w:rFonts w:ascii="Montserrat" w:hAnsi="Montserrat" w:cs="Arial"/>
                <w:color w:val="000000"/>
                <w:spacing w:val="40"/>
                <w:sz w:val="22"/>
                <w:szCs w:val="22"/>
              </w:rPr>
              <w:t xml:space="preserve"> conjunta se </w:t>
            </w:r>
            <w:proofErr w:type="spellStart"/>
            <w:r w:rsidR="00FD04B4" w:rsidRPr="00BC1426">
              <w:rPr>
                <w:rFonts w:ascii="Montserrat" w:hAnsi="Montserrat" w:cs="Arial"/>
                <w:color w:val="000000"/>
                <w:spacing w:val="40"/>
                <w:sz w:val="22"/>
                <w:szCs w:val="22"/>
              </w:rPr>
              <w:t>les</w:t>
            </w:r>
            <w:proofErr w:type="spellEnd"/>
            <w:r w:rsidR="00FD04B4" w:rsidRPr="00BC1426">
              <w:rPr>
                <w:rFonts w:ascii="Montserrat" w:hAnsi="Montserrat" w:cs="Arial"/>
                <w:color w:val="000000"/>
                <w:spacing w:val="40"/>
                <w:sz w:val="22"/>
                <w:szCs w:val="22"/>
              </w:rPr>
              <w:t xml:space="preserve"> </w:t>
            </w:r>
            <w:proofErr w:type="spellStart"/>
            <w:r w:rsidR="00FD04B4" w:rsidRPr="00BC1426">
              <w:rPr>
                <w:rFonts w:ascii="Montserrat" w:hAnsi="Montserrat" w:cs="Arial"/>
                <w:color w:val="000000"/>
                <w:spacing w:val="40"/>
                <w:sz w:val="22"/>
                <w:szCs w:val="22"/>
              </w:rPr>
              <w:t>denominaran</w:t>
            </w:r>
            <w:proofErr w:type="spellEnd"/>
            <w:r w:rsidR="00FD04B4" w:rsidRPr="00BC1426">
              <w:rPr>
                <w:rFonts w:ascii="Montserrat" w:hAnsi="Montserrat" w:cs="Arial"/>
                <w:color w:val="000000"/>
                <w:spacing w:val="40"/>
                <w:sz w:val="22"/>
                <w:szCs w:val="22"/>
              </w:rPr>
              <w:t xml:space="preserve"> </w:t>
            </w:r>
            <w:r w:rsidR="00FD04B4" w:rsidRPr="00BC1426">
              <w:rPr>
                <w:rFonts w:ascii="Montserrat" w:hAnsi="Montserrat" w:cs="Arial"/>
                <w:b/>
                <w:color w:val="000000"/>
                <w:spacing w:val="40"/>
                <w:sz w:val="22"/>
                <w:szCs w:val="22"/>
              </w:rPr>
              <w:t xml:space="preserve">“LAS </w:t>
            </w:r>
            <w:proofErr w:type="spellStart"/>
            <w:r w:rsidR="00FD04B4" w:rsidRPr="00BC1426">
              <w:rPr>
                <w:rFonts w:ascii="Montserrat" w:hAnsi="Montserrat" w:cs="Arial"/>
                <w:b/>
                <w:color w:val="000000"/>
                <w:spacing w:val="40"/>
                <w:sz w:val="22"/>
                <w:szCs w:val="22"/>
              </w:rPr>
              <w:t>PARTES”,</w:t>
            </w:r>
            <w:r w:rsidRPr="00BC1426">
              <w:rPr>
                <w:rFonts w:ascii="Montserrat" w:hAnsi="Montserrat" w:cs="Arial"/>
                <w:color w:val="000000"/>
                <w:sz w:val="22"/>
                <w:szCs w:val="22"/>
              </w:rPr>
              <w:t>al</w:t>
            </w:r>
            <w:proofErr w:type="spellEnd"/>
            <w:r w:rsidRPr="00BC1426">
              <w:rPr>
                <w:rFonts w:ascii="Montserrat" w:hAnsi="Montserrat" w:cs="Arial"/>
                <w:color w:val="000000"/>
                <w:spacing w:val="38"/>
                <w:sz w:val="22"/>
                <w:szCs w:val="22"/>
              </w:rPr>
              <w:t xml:space="preserve"> </w:t>
            </w:r>
            <w:r w:rsidRPr="00BC1426">
              <w:rPr>
                <w:rFonts w:ascii="Montserrat" w:hAnsi="Montserrat" w:cs="Arial"/>
                <w:color w:val="000000"/>
                <w:sz w:val="22"/>
                <w:szCs w:val="22"/>
              </w:rPr>
              <w:t>teno</w:t>
            </w:r>
            <w:r w:rsidRPr="00BC1426">
              <w:rPr>
                <w:rFonts w:ascii="Montserrat" w:hAnsi="Montserrat" w:cs="Arial"/>
                <w:color w:val="000000"/>
                <w:spacing w:val="-2"/>
                <w:sz w:val="22"/>
                <w:szCs w:val="22"/>
              </w:rPr>
              <w:t>r</w:t>
            </w:r>
            <w:r w:rsidRPr="00BC1426">
              <w:rPr>
                <w:rFonts w:ascii="Montserrat" w:hAnsi="Montserrat" w:cs="Arial"/>
                <w:color w:val="000000"/>
                <w:sz w:val="22"/>
                <w:szCs w:val="22"/>
              </w:rPr>
              <w:t xml:space="preserve"> de las siguie</w:t>
            </w:r>
            <w:r w:rsidRPr="00BC1426">
              <w:rPr>
                <w:rFonts w:ascii="Montserrat" w:hAnsi="Montserrat" w:cs="Arial"/>
                <w:color w:val="000000"/>
                <w:spacing w:val="-2"/>
                <w:sz w:val="22"/>
                <w:szCs w:val="22"/>
              </w:rPr>
              <w:t>n</w:t>
            </w:r>
            <w:r w:rsidRPr="00BC1426">
              <w:rPr>
                <w:rFonts w:ascii="Montserrat" w:hAnsi="Montserrat" w:cs="Arial"/>
                <w:color w:val="000000"/>
                <w:sz w:val="22"/>
                <w:szCs w:val="22"/>
              </w:rPr>
              <w:t xml:space="preserve">tes </w:t>
            </w:r>
            <w:r w:rsidRPr="00BC1426">
              <w:rPr>
                <w:rFonts w:ascii="Montserrat" w:hAnsi="Montserrat" w:cs="Arial"/>
                <w:bCs/>
                <w:color w:val="000000"/>
                <w:sz w:val="22"/>
                <w:szCs w:val="22"/>
              </w:rPr>
              <w:t>decl</w:t>
            </w:r>
            <w:r w:rsidRPr="00BC1426">
              <w:rPr>
                <w:rFonts w:ascii="Montserrat" w:hAnsi="Montserrat" w:cs="Arial"/>
                <w:bCs/>
                <w:color w:val="000000"/>
                <w:spacing w:val="-5"/>
                <w:sz w:val="22"/>
                <w:szCs w:val="22"/>
              </w:rPr>
              <w:t>a</w:t>
            </w:r>
            <w:r w:rsidRPr="00BC1426">
              <w:rPr>
                <w:rFonts w:ascii="Montserrat" w:hAnsi="Montserrat" w:cs="Arial"/>
                <w:bCs/>
                <w:color w:val="000000"/>
                <w:sz w:val="22"/>
                <w:szCs w:val="22"/>
              </w:rPr>
              <w:t>r</w:t>
            </w:r>
            <w:r w:rsidRPr="00BC1426">
              <w:rPr>
                <w:rFonts w:ascii="Montserrat" w:hAnsi="Montserrat" w:cs="Arial"/>
                <w:bCs/>
                <w:color w:val="000000"/>
                <w:spacing w:val="-5"/>
                <w:sz w:val="22"/>
                <w:szCs w:val="22"/>
              </w:rPr>
              <w:t>a</w:t>
            </w:r>
            <w:r w:rsidRPr="00BC1426">
              <w:rPr>
                <w:rFonts w:ascii="Montserrat" w:hAnsi="Montserrat" w:cs="Arial"/>
                <w:bCs/>
                <w:color w:val="000000"/>
                <w:sz w:val="22"/>
                <w:szCs w:val="22"/>
              </w:rPr>
              <w:t>ciones, definiciones y cl</w:t>
            </w:r>
            <w:r w:rsidRPr="00BC1426">
              <w:rPr>
                <w:rFonts w:ascii="Montserrat" w:hAnsi="Montserrat" w:cs="Arial"/>
                <w:bCs/>
                <w:color w:val="000000"/>
                <w:spacing w:val="-5"/>
                <w:sz w:val="22"/>
                <w:szCs w:val="22"/>
              </w:rPr>
              <w:t>á</w:t>
            </w:r>
            <w:r w:rsidRPr="00BC1426">
              <w:rPr>
                <w:rFonts w:ascii="Montserrat" w:hAnsi="Montserrat" w:cs="Arial"/>
                <w:bCs/>
                <w:color w:val="000000"/>
                <w:sz w:val="22"/>
                <w:szCs w:val="22"/>
              </w:rPr>
              <w:t>usul</w:t>
            </w:r>
            <w:r w:rsidRPr="00BC1426">
              <w:rPr>
                <w:rFonts w:ascii="Montserrat" w:hAnsi="Montserrat" w:cs="Arial"/>
                <w:bCs/>
                <w:color w:val="000000"/>
                <w:spacing w:val="-5"/>
                <w:sz w:val="22"/>
                <w:szCs w:val="22"/>
              </w:rPr>
              <w:t>a</w:t>
            </w:r>
            <w:r w:rsidRPr="00BC1426">
              <w:rPr>
                <w:rFonts w:ascii="Montserrat" w:hAnsi="Montserrat" w:cs="Arial"/>
                <w:bCs/>
                <w:color w:val="000000"/>
                <w:sz w:val="22"/>
                <w:szCs w:val="22"/>
              </w:rPr>
              <w:t>s:</w:t>
            </w:r>
          </w:p>
          <w:p w14:paraId="3F866D8F" w14:textId="73B2F420" w:rsidR="00305F32" w:rsidRPr="00BC1426" w:rsidRDefault="00305F32" w:rsidP="00EC1BC2">
            <w:pPr>
              <w:pStyle w:val="Piedepgina"/>
              <w:jc w:val="both"/>
              <w:rPr>
                <w:rFonts w:ascii="Montserrat" w:hAnsi="Montserrat" w:cstheme="minorHAnsi"/>
                <w:sz w:val="22"/>
                <w:szCs w:val="22"/>
                <w:lang w:val="es-AR"/>
              </w:rPr>
            </w:pPr>
          </w:p>
        </w:tc>
      </w:tr>
      <w:tr w:rsidR="003637E2" w:rsidRPr="00776693" w14:paraId="7DBEEA8C" w14:textId="77777777" w:rsidTr="00305F32">
        <w:tc>
          <w:tcPr>
            <w:tcW w:w="5000" w:type="pct"/>
          </w:tcPr>
          <w:p w14:paraId="46082948" w14:textId="46ADE93B" w:rsidR="003637E2" w:rsidRPr="00776693" w:rsidRDefault="00590D7D" w:rsidP="003637E2">
            <w:pPr>
              <w:ind w:right="1"/>
              <w:jc w:val="center"/>
              <w:rPr>
                <w:rFonts w:ascii="Montserrat" w:hAnsi="Montserrat" w:cs="Arial"/>
                <w:color w:val="010302"/>
                <w:sz w:val="22"/>
                <w:szCs w:val="22"/>
              </w:rPr>
            </w:pPr>
            <w:ins w:id="3" w:author="Rosa Noemi Mendez Juárez" w:date="2023-11-21T18:48:00Z">
              <w:r>
                <w:rPr>
                  <w:rFonts w:ascii="Montserrat" w:hAnsi="Montserrat" w:cs="Arial"/>
                  <w:b/>
                  <w:bCs/>
                  <w:color w:val="000000"/>
                  <w:sz w:val="22"/>
                  <w:szCs w:val="22"/>
                </w:rPr>
                <w:t>+</w:t>
              </w:r>
            </w:ins>
            <w:ins w:id="4" w:author="Rosa Noemi Mendez Juárez" w:date="2023-11-21T18:49:00Z">
              <w:r>
                <w:rPr>
                  <w:rFonts w:ascii="Montserrat" w:hAnsi="Montserrat" w:cs="Arial"/>
                  <w:b/>
                  <w:bCs/>
                  <w:color w:val="000000"/>
                  <w:sz w:val="22"/>
                  <w:szCs w:val="22"/>
                </w:rPr>
                <w:t>+</w:t>
              </w:r>
            </w:ins>
            <w:r w:rsidR="003637E2" w:rsidRPr="00776693">
              <w:rPr>
                <w:rFonts w:ascii="Montserrat" w:hAnsi="Montserrat" w:cs="Arial"/>
                <w:b/>
                <w:bCs/>
                <w:color w:val="000000"/>
                <w:sz w:val="22"/>
                <w:szCs w:val="22"/>
              </w:rPr>
              <w:t xml:space="preserve">D E C L </w:t>
            </w:r>
            <w:r w:rsidR="003637E2" w:rsidRPr="00776693">
              <w:rPr>
                <w:rFonts w:ascii="Montserrat" w:hAnsi="Montserrat" w:cs="Arial"/>
                <w:b/>
                <w:bCs/>
                <w:color w:val="000000"/>
                <w:spacing w:val="-7"/>
                <w:sz w:val="22"/>
                <w:szCs w:val="22"/>
              </w:rPr>
              <w:t>A</w:t>
            </w:r>
            <w:r w:rsidR="003637E2" w:rsidRPr="00776693">
              <w:rPr>
                <w:rFonts w:ascii="Montserrat" w:hAnsi="Montserrat" w:cs="Arial"/>
                <w:b/>
                <w:bCs/>
                <w:color w:val="000000"/>
                <w:sz w:val="22"/>
                <w:szCs w:val="22"/>
              </w:rPr>
              <w:t xml:space="preserve"> R </w:t>
            </w:r>
            <w:r w:rsidR="003637E2" w:rsidRPr="00776693">
              <w:rPr>
                <w:rFonts w:ascii="Montserrat" w:hAnsi="Montserrat" w:cs="Arial"/>
                <w:b/>
                <w:bCs/>
                <w:color w:val="000000"/>
                <w:spacing w:val="-7"/>
                <w:sz w:val="22"/>
                <w:szCs w:val="22"/>
              </w:rPr>
              <w:t>A</w:t>
            </w:r>
            <w:r w:rsidR="003637E2" w:rsidRPr="00776693">
              <w:rPr>
                <w:rFonts w:ascii="Montserrat" w:hAnsi="Montserrat" w:cs="Arial"/>
                <w:b/>
                <w:bCs/>
                <w:color w:val="000000"/>
                <w:sz w:val="22"/>
                <w:szCs w:val="22"/>
              </w:rPr>
              <w:t xml:space="preserve"> C I O N E S</w:t>
            </w:r>
          </w:p>
          <w:p w14:paraId="6467D0B7" w14:textId="653D4B52" w:rsidR="003637E2" w:rsidRPr="00776693" w:rsidRDefault="003637E2" w:rsidP="003637E2">
            <w:pPr>
              <w:widowControl w:val="0"/>
              <w:jc w:val="both"/>
              <w:rPr>
                <w:rFonts w:ascii="Montserrat" w:hAnsi="Montserrat" w:cstheme="minorHAnsi"/>
                <w:sz w:val="22"/>
                <w:szCs w:val="22"/>
                <w:lang w:val="es-AR"/>
              </w:rPr>
            </w:pPr>
          </w:p>
        </w:tc>
      </w:tr>
      <w:tr w:rsidR="003637E2" w:rsidRPr="00776693" w14:paraId="404827BD" w14:textId="77777777" w:rsidTr="00305F32">
        <w:tc>
          <w:tcPr>
            <w:tcW w:w="5000" w:type="pct"/>
          </w:tcPr>
          <w:p w14:paraId="42249C7A" w14:textId="77777777" w:rsidR="003637E2" w:rsidRPr="00776693" w:rsidRDefault="003637E2" w:rsidP="003637E2">
            <w:pPr>
              <w:ind w:right="1"/>
              <w:jc w:val="both"/>
              <w:rPr>
                <w:rFonts w:ascii="Montserrat" w:hAnsi="Montserrat" w:cs="Arial"/>
                <w:b/>
                <w:bCs/>
                <w:color w:val="000000"/>
                <w:sz w:val="22"/>
                <w:szCs w:val="22"/>
              </w:rPr>
            </w:pPr>
            <w:r w:rsidRPr="00776693">
              <w:rPr>
                <w:rFonts w:ascii="Montserrat" w:hAnsi="Montserrat" w:cs="Arial"/>
                <w:b/>
                <w:bCs/>
                <w:color w:val="000000"/>
                <w:sz w:val="22"/>
                <w:szCs w:val="22"/>
              </w:rPr>
              <w:t>I. DECL</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R</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 xml:space="preserve"> EL INSTITUTO POR CONDUCTO DE SU DIRECTO</w:t>
            </w:r>
            <w:r w:rsidRPr="00776693">
              <w:rPr>
                <w:rFonts w:ascii="Montserrat" w:hAnsi="Montserrat" w:cs="Arial"/>
                <w:b/>
                <w:bCs/>
                <w:color w:val="000000"/>
                <w:spacing w:val="-2"/>
                <w:sz w:val="22"/>
                <w:szCs w:val="22"/>
              </w:rPr>
              <w:t>R</w:t>
            </w:r>
            <w:r w:rsidRPr="00776693">
              <w:rPr>
                <w:rFonts w:ascii="Montserrat" w:hAnsi="Montserrat" w:cs="Arial"/>
                <w:b/>
                <w:bCs/>
                <w:color w:val="000000"/>
                <w:sz w:val="22"/>
                <w:szCs w:val="22"/>
              </w:rPr>
              <w:t xml:space="preserve"> GENER</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L:</w:t>
            </w:r>
          </w:p>
          <w:p w14:paraId="3B6F84D8" w14:textId="7B7F8158"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71FE260C" w14:textId="77777777" w:rsidTr="00305F32">
        <w:tc>
          <w:tcPr>
            <w:tcW w:w="5000" w:type="pct"/>
          </w:tcPr>
          <w:p w14:paraId="1193CEB0" w14:textId="77777777" w:rsidR="003637E2" w:rsidRPr="00776693" w:rsidRDefault="003637E2" w:rsidP="003637E2">
            <w:pPr>
              <w:ind w:right="1"/>
              <w:jc w:val="both"/>
              <w:rPr>
                <w:rFonts w:ascii="Montserrat" w:hAnsi="Montserrat" w:cs="Arial"/>
                <w:color w:val="000000"/>
                <w:sz w:val="22"/>
                <w:szCs w:val="22"/>
              </w:rPr>
            </w:pPr>
            <w:r w:rsidRPr="00776693">
              <w:rPr>
                <w:rFonts w:ascii="Montserrat" w:hAnsi="Montserrat" w:cs="Arial"/>
                <w:b/>
                <w:color w:val="000000"/>
                <w:sz w:val="22"/>
                <w:szCs w:val="22"/>
              </w:rPr>
              <w:t>I.1.</w:t>
            </w:r>
            <w:r w:rsidRPr="00776693">
              <w:rPr>
                <w:rFonts w:ascii="Montserrat" w:hAnsi="Montserrat" w:cs="Arial"/>
                <w:color w:val="000000"/>
                <w:spacing w:val="55"/>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53"/>
                <w:sz w:val="22"/>
                <w:szCs w:val="22"/>
              </w:rPr>
              <w:t xml:space="preserve"> </w:t>
            </w:r>
            <w:r w:rsidRPr="00776693">
              <w:rPr>
                <w:rFonts w:ascii="Montserrat" w:hAnsi="Montserrat" w:cs="Arial"/>
                <w:color w:val="000000"/>
                <w:sz w:val="22"/>
                <w:szCs w:val="22"/>
              </w:rPr>
              <w:t>es</w:t>
            </w:r>
            <w:r w:rsidRPr="00776693">
              <w:rPr>
                <w:rFonts w:ascii="Montserrat" w:hAnsi="Montserrat" w:cs="Arial"/>
                <w:color w:val="000000"/>
                <w:spacing w:val="55"/>
                <w:sz w:val="22"/>
                <w:szCs w:val="22"/>
              </w:rPr>
              <w:t xml:space="preserve"> </w:t>
            </w:r>
            <w:r w:rsidRPr="00776693">
              <w:rPr>
                <w:rFonts w:ascii="Montserrat" w:hAnsi="Montserrat" w:cs="Arial"/>
                <w:color w:val="000000"/>
                <w:sz w:val="22"/>
                <w:szCs w:val="22"/>
              </w:rPr>
              <w:t>un</w:t>
            </w:r>
            <w:r w:rsidRPr="00776693">
              <w:rPr>
                <w:rFonts w:ascii="Montserrat" w:hAnsi="Montserrat" w:cs="Arial"/>
                <w:color w:val="000000"/>
                <w:spacing w:val="53"/>
                <w:sz w:val="22"/>
                <w:szCs w:val="22"/>
              </w:rPr>
              <w:t xml:space="preserve"> </w:t>
            </w:r>
            <w:r w:rsidRPr="00776693">
              <w:rPr>
                <w:rFonts w:ascii="Montserrat" w:hAnsi="Montserrat" w:cs="Arial"/>
                <w:color w:val="000000"/>
                <w:sz w:val="22"/>
                <w:szCs w:val="22"/>
              </w:rPr>
              <w:t>Organismo</w:t>
            </w:r>
            <w:r w:rsidRPr="00776693">
              <w:rPr>
                <w:rFonts w:ascii="Montserrat" w:hAnsi="Montserrat" w:cs="Arial"/>
                <w:color w:val="000000"/>
                <w:spacing w:val="53"/>
                <w:sz w:val="22"/>
                <w:szCs w:val="22"/>
              </w:rPr>
              <w:t xml:space="preserve"> </w:t>
            </w:r>
            <w:r w:rsidRPr="00776693">
              <w:rPr>
                <w:rFonts w:ascii="Montserrat" w:hAnsi="Montserrat" w:cs="Arial"/>
                <w:color w:val="000000"/>
                <w:sz w:val="22"/>
                <w:szCs w:val="22"/>
              </w:rPr>
              <w:t>Público</w:t>
            </w:r>
            <w:r w:rsidRPr="00776693">
              <w:rPr>
                <w:rFonts w:ascii="Montserrat" w:hAnsi="Montserrat" w:cs="Arial"/>
                <w:color w:val="000000"/>
                <w:spacing w:val="55"/>
                <w:sz w:val="22"/>
                <w:szCs w:val="22"/>
              </w:rPr>
              <w:t xml:space="preserve"> </w:t>
            </w:r>
            <w:r w:rsidRPr="00776693">
              <w:rPr>
                <w:rFonts w:ascii="Montserrat" w:hAnsi="Montserrat" w:cs="Arial"/>
                <w:color w:val="000000"/>
                <w:spacing w:val="-2"/>
                <w:sz w:val="22"/>
                <w:szCs w:val="22"/>
              </w:rPr>
              <w:t>D</w:t>
            </w:r>
            <w:r w:rsidRPr="00776693">
              <w:rPr>
                <w:rFonts w:ascii="Montserrat" w:hAnsi="Montserrat" w:cs="Arial"/>
                <w:color w:val="000000"/>
                <w:sz w:val="22"/>
                <w:szCs w:val="22"/>
              </w:rPr>
              <w:t>escentrali</w:t>
            </w:r>
            <w:r w:rsidRPr="00776693">
              <w:rPr>
                <w:rFonts w:ascii="Montserrat" w:hAnsi="Montserrat" w:cs="Arial"/>
                <w:color w:val="000000"/>
                <w:spacing w:val="-2"/>
                <w:sz w:val="22"/>
                <w:szCs w:val="22"/>
              </w:rPr>
              <w:t>z</w:t>
            </w:r>
            <w:r w:rsidRPr="00776693">
              <w:rPr>
                <w:rFonts w:ascii="Montserrat" w:hAnsi="Montserrat" w:cs="Arial"/>
                <w:color w:val="000000"/>
                <w:sz w:val="22"/>
                <w:szCs w:val="22"/>
              </w:rPr>
              <w:t>ado</w:t>
            </w:r>
            <w:r w:rsidRPr="00776693">
              <w:rPr>
                <w:rFonts w:ascii="Montserrat" w:hAnsi="Montserrat" w:cs="Arial"/>
                <w:color w:val="000000"/>
                <w:spacing w:val="55"/>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55"/>
                <w:sz w:val="22"/>
                <w:szCs w:val="22"/>
              </w:rPr>
              <w:t xml:space="preserve"> </w:t>
            </w:r>
            <w:r w:rsidRPr="00776693">
              <w:rPr>
                <w:rFonts w:ascii="Montserrat" w:hAnsi="Montserrat" w:cs="Arial"/>
                <w:color w:val="000000"/>
                <w:sz w:val="22"/>
                <w:szCs w:val="22"/>
              </w:rPr>
              <w:t>la</w:t>
            </w:r>
            <w:r w:rsidRPr="00776693">
              <w:rPr>
                <w:rFonts w:ascii="Montserrat" w:hAnsi="Montserrat" w:cs="Arial"/>
                <w:color w:val="000000"/>
                <w:spacing w:val="55"/>
                <w:sz w:val="22"/>
                <w:szCs w:val="22"/>
              </w:rPr>
              <w:t xml:space="preserve"> </w:t>
            </w:r>
            <w:r w:rsidRPr="00776693">
              <w:rPr>
                <w:rFonts w:ascii="Montserrat" w:hAnsi="Montserrat" w:cs="Arial"/>
                <w:color w:val="000000"/>
                <w:sz w:val="22"/>
                <w:szCs w:val="22"/>
              </w:rPr>
              <w:t>Adm</w:t>
            </w:r>
            <w:r w:rsidRPr="00776693">
              <w:rPr>
                <w:rFonts w:ascii="Montserrat" w:hAnsi="Montserrat" w:cs="Arial"/>
                <w:color w:val="000000"/>
                <w:spacing w:val="-2"/>
                <w:sz w:val="22"/>
                <w:szCs w:val="22"/>
              </w:rPr>
              <w:t>i</w:t>
            </w:r>
            <w:r w:rsidRPr="00776693">
              <w:rPr>
                <w:rFonts w:ascii="Montserrat" w:hAnsi="Montserrat" w:cs="Arial"/>
                <w:color w:val="000000"/>
                <w:sz w:val="22"/>
                <w:szCs w:val="22"/>
              </w:rPr>
              <w:t>nistración</w:t>
            </w:r>
            <w:r w:rsidRPr="00776693">
              <w:rPr>
                <w:rFonts w:ascii="Montserrat" w:hAnsi="Montserrat" w:cs="Arial"/>
                <w:color w:val="000000"/>
                <w:spacing w:val="55"/>
                <w:sz w:val="22"/>
                <w:szCs w:val="22"/>
              </w:rPr>
              <w:t xml:space="preserve"> </w:t>
            </w:r>
            <w:r w:rsidRPr="00776693">
              <w:rPr>
                <w:rFonts w:ascii="Montserrat" w:hAnsi="Montserrat" w:cs="Arial"/>
                <w:color w:val="000000"/>
                <w:sz w:val="22"/>
                <w:szCs w:val="22"/>
              </w:rPr>
              <w:t>Pública Federal</w:t>
            </w:r>
            <w:r w:rsidRPr="00776693">
              <w:rPr>
                <w:rFonts w:ascii="Montserrat" w:hAnsi="Montserrat" w:cs="Arial"/>
                <w:color w:val="000000"/>
                <w:spacing w:val="95"/>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96"/>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96"/>
                <w:sz w:val="22"/>
                <w:szCs w:val="22"/>
              </w:rPr>
              <w:t xml:space="preserve"> </w:t>
            </w:r>
            <w:r w:rsidRPr="00776693">
              <w:rPr>
                <w:rFonts w:ascii="Montserrat" w:hAnsi="Montserrat" w:cs="Arial"/>
                <w:color w:val="000000"/>
                <w:sz w:val="22"/>
                <w:szCs w:val="22"/>
              </w:rPr>
              <w:t>dentro</w:t>
            </w:r>
            <w:r w:rsidRPr="00776693">
              <w:rPr>
                <w:rFonts w:ascii="Montserrat" w:hAnsi="Montserrat" w:cs="Arial"/>
                <w:color w:val="000000"/>
                <w:spacing w:val="96"/>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96"/>
                <w:sz w:val="22"/>
                <w:szCs w:val="22"/>
              </w:rPr>
              <w:t xml:space="preserve"> </w:t>
            </w:r>
            <w:r w:rsidRPr="00776693">
              <w:rPr>
                <w:rFonts w:ascii="Montserrat" w:hAnsi="Montserrat" w:cs="Arial"/>
                <w:color w:val="000000"/>
                <w:spacing w:val="-2"/>
                <w:sz w:val="22"/>
                <w:szCs w:val="22"/>
              </w:rPr>
              <w:t>s</w:t>
            </w:r>
            <w:r w:rsidRPr="00776693">
              <w:rPr>
                <w:rFonts w:ascii="Montserrat" w:hAnsi="Montserrat" w:cs="Arial"/>
                <w:color w:val="000000"/>
                <w:sz w:val="22"/>
                <w:szCs w:val="22"/>
              </w:rPr>
              <w:t>us</w:t>
            </w:r>
            <w:r w:rsidRPr="00776693">
              <w:rPr>
                <w:rFonts w:ascii="Montserrat" w:hAnsi="Montserrat" w:cs="Arial"/>
                <w:color w:val="000000"/>
                <w:spacing w:val="93"/>
                <w:sz w:val="22"/>
                <w:szCs w:val="22"/>
              </w:rPr>
              <w:t xml:space="preserve"> </w:t>
            </w:r>
            <w:r w:rsidRPr="00776693">
              <w:rPr>
                <w:rFonts w:ascii="Montserrat" w:hAnsi="Montserrat" w:cs="Arial"/>
                <w:color w:val="000000"/>
                <w:sz w:val="22"/>
                <w:szCs w:val="22"/>
              </w:rPr>
              <w:t>fa</w:t>
            </w:r>
            <w:r w:rsidRPr="00776693">
              <w:rPr>
                <w:rFonts w:ascii="Montserrat" w:hAnsi="Montserrat" w:cs="Arial"/>
                <w:color w:val="000000"/>
                <w:spacing w:val="-2"/>
                <w:sz w:val="22"/>
                <w:szCs w:val="22"/>
              </w:rPr>
              <w:t>c</w:t>
            </w:r>
            <w:r w:rsidRPr="00776693">
              <w:rPr>
                <w:rFonts w:ascii="Montserrat" w:hAnsi="Montserrat" w:cs="Arial"/>
                <w:color w:val="000000"/>
                <w:sz w:val="22"/>
                <w:szCs w:val="22"/>
              </w:rPr>
              <w:t>ultade</w:t>
            </w:r>
            <w:r w:rsidRPr="00776693">
              <w:rPr>
                <w:rFonts w:ascii="Montserrat" w:hAnsi="Montserrat" w:cs="Arial"/>
                <w:color w:val="000000"/>
                <w:spacing w:val="-2"/>
                <w:sz w:val="22"/>
                <w:szCs w:val="22"/>
              </w:rPr>
              <w:t>s</w:t>
            </w:r>
            <w:r w:rsidRPr="00776693">
              <w:rPr>
                <w:rFonts w:ascii="Montserrat" w:hAnsi="Montserrat" w:cs="Arial"/>
                <w:color w:val="000000"/>
                <w:spacing w:val="96"/>
                <w:sz w:val="22"/>
                <w:szCs w:val="22"/>
              </w:rPr>
              <w:t xml:space="preserve"> </w:t>
            </w:r>
            <w:r w:rsidRPr="00776693">
              <w:rPr>
                <w:rFonts w:ascii="Montserrat" w:hAnsi="Montserrat" w:cs="Arial"/>
                <w:color w:val="000000"/>
                <w:sz w:val="22"/>
                <w:szCs w:val="22"/>
              </w:rPr>
              <w:t>se</w:t>
            </w:r>
            <w:r w:rsidRPr="00776693">
              <w:rPr>
                <w:rFonts w:ascii="Montserrat" w:hAnsi="Montserrat" w:cs="Arial"/>
                <w:color w:val="000000"/>
                <w:spacing w:val="96"/>
                <w:sz w:val="22"/>
                <w:szCs w:val="22"/>
              </w:rPr>
              <w:t xml:space="preserve"> </w:t>
            </w:r>
            <w:r w:rsidRPr="00776693">
              <w:rPr>
                <w:rFonts w:ascii="Montserrat" w:hAnsi="Montserrat" w:cs="Arial"/>
                <w:color w:val="000000"/>
                <w:sz w:val="22"/>
                <w:szCs w:val="22"/>
              </w:rPr>
              <w:t>en</w:t>
            </w:r>
            <w:r w:rsidRPr="00776693">
              <w:rPr>
                <w:rFonts w:ascii="Montserrat" w:hAnsi="Montserrat" w:cs="Arial"/>
                <w:color w:val="000000"/>
                <w:spacing w:val="-2"/>
                <w:sz w:val="22"/>
                <w:szCs w:val="22"/>
              </w:rPr>
              <w:t>c</w:t>
            </w:r>
            <w:r w:rsidRPr="00776693">
              <w:rPr>
                <w:rFonts w:ascii="Montserrat" w:hAnsi="Montserrat" w:cs="Arial"/>
                <w:color w:val="000000"/>
                <w:sz w:val="22"/>
                <w:szCs w:val="22"/>
              </w:rPr>
              <w:t>uentran</w:t>
            </w:r>
            <w:r w:rsidRPr="00776693">
              <w:rPr>
                <w:rFonts w:ascii="Montserrat" w:hAnsi="Montserrat" w:cs="Arial"/>
                <w:color w:val="000000"/>
                <w:spacing w:val="96"/>
                <w:sz w:val="22"/>
                <w:szCs w:val="22"/>
              </w:rPr>
              <w:t xml:space="preserve"> </w:t>
            </w:r>
            <w:r w:rsidRPr="00776693">
              <w:rPr>
                <w:rFonts w:ascii="Montserrat" w:hAnsi="Montserrat" w:cs="Arial"/>
                <w:color w:val="000000"/>
                <w:sz w:val="22"/>
                <w:szCs w:val="22"/>
              </w:rPr>
              <w:t>las</w:t>
            </w:r>
            <w:r w:rsidRPr="00776693">
              <w:rPr>
                <w:rFonts w:ascii="Montserrat" w:hAnsi="Montserrat" w:cs="Arial"/>
                <w:color w:val="000000"/>
                <w:spacing w:val="93"/>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96"/>
                <w:sz w:val="22"/>
                <w:szCs w:val="22"/>
              </w:rPr>
              <w:t xml:space="preserve"> </w:t>
            </w:r>
            <w:r w:rsidRPr="00776693">
              <w:rPr>
                <w:rFonts w:ascii="Montserrat" w:hAnsi="Montserrat" w:cs="Arial"/>
                <w:color w:val="000000"/>
                <w:sz w:val="22"/>
                <w:szCs w:val="22"/>
              </w:rPr>
              <w:t>coad</w:t>
            </w:r>
            <w:r w:rsidRPr="00776693">
              <w:rPr>
                <w:rFonts w:ascii="Montserrat" w:hAnsi="Montserrat" w:cs="Arial"/>
                <w:color w:val="000000"/>
                <w:spacing w:val="-2"/>
                <w:sz w:val="22"/>
                <w:szCs w:val="22"/>
              </w:rPr>
              <w:t>y</w:t>
            </w:r>
            <w:r w:rsidRPr="00776693">
              <w:rPr>
                <w:rFonts w:ascii="Montserrat" w:hAnsi="Montserrat" w:cs="Arial"/>
                <w:color w:val="000000"/>
                <w:sz w:val="22"/>
                <w:szCs w:val="22"/>
              </w:rPr>
              <w:t>u</w:t>
            </w:r>
            <w:r w:rsidRPr="00776693">
              <w:rPr>
                <w:rFonts w:ascii="Montserrat" w:hAnsi="Montserrat" w:cs="Arial"/>
                <w:color w:val="000000"/>
                <w:spacing w:val="-2"/>
                <w:sz w:val="22"/>
                <w:szCs w:val="22"/>
              </w:rPr>
              <w:t>v</w:t>
            </w:r>
            <w:r w:rsidRPr="00776693">
              <w:rPr>
                <w:rFonts w:ascii="Montserrat" w:hAnsi="Montserrat" w:cs="Arial"/>
                <w:color w:val="000000"/>
                <w:sz w:val="22"/>
                <w:szCs w:val="22"/>
              </w:rPr>
              <w:t>ar</w:t>
            </w:r>
            <w:r w:rsidRPr="00776693">
              <w:rPr>
                <w:rFonts w:ascii="Montserrat" w:hAnsi="Montserrat" w:cs="Arial"/>
                <w:color w:val="000000"/>
                <w:spacing w:val="95"/>
                <w:sz w:val="22"/>
                <w:szCs w:val="22"/>
              </w:rPr>
              <w:t xml:space="preserve"> </w:t>
            </w:r>
            <w:r w:rsidRPr="00776693">
              <w:rPr>
                <w:rFonts w:ascii="Montserrat" w:hAnsi="Montserrat" w:cs="Arial"/>
                <w:color w:val="000000"/>
                <w:sz w:val="22"/>
                <w:szCs w:val="22"/>
              </w:rPr>
              <w:t>al funcionamiento</w:t>
            </w:r>
            <w:r w:rsidRPr="00776693">
              <w:rPr>
                <w:rFonts w:ascii="Montserrat" w:hAnsi="Montserrat" w:cs="Arial"/>
                <w:color w:val="000000"/>
                <w:spacing w:val="60"/>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60"/>
                <w:sz w:val="22"/>
                <w:szCs w:val="22"/>
              </w:rPr>
              <w:t xml:space="preserve"> </w:t>
            </w:r>
            <w:r w:rsidRPr="00776693">
              <w:rPr>
                <w:rFonts w:ascii="Montserrat" w:hAnsi="Montserrat" w:cs="Arial"/>
                <w:color w:val="000000"/>
                <w:sz w:val="22"/>
                <w:szCs w:val="22"/>
              </w:rPr>
              <w:t>consolidación</w:t>
            </w:r>
            <w:r w:rsidRPr="00776693">
              <w:rPr>
                <w:rFonts w:ascii="Montserrat" w:hAnsi="Montserrat" w:cs="Arial"/>
                <w:color w:val="000000"/>
                <w:spacing w:val="57"/>
                <w:sz w:val="22"/>
                <w:szCs w:val="22"/>
              </w:rPr>
              <w:t xml:space="preserve"> </w:t>
            </w:r>
            <w:r w:rsidRPr="00776693">
              <w:rPr>
                <w:rFonts w:ascii="Montserrat" w:hAnsi="Montserrat" w:cs="Arial"/>
                <w:color w:val="000000"/>
                <w:sz w:val="22"/>
                <w:szCs w:val="22"/>
              </w:rPr>
              <w:t>del</w:t>
            </w:r>
            <w:r w:rsidRPr="00776693">
              <w:rPr>
                <w:rFonts w:ascii="Montserrat" w:hAnsi="Montserrat" w:cs="Arial"/>
                <w:color w:val="000000"/>
                <w:spacing w:val="59"/>
                <w:sz w:val="22"/>
                <w:szCs w:val="22"/>
              </w:rPr>
              <w:t xml:space="preserve"> </w:t>
            </w:r>
            <w:r w:rsidRPr="00776693">
              <w:rPr>
                <w:rFonts w:ascii="Montserrat" w:hAnsi="Montserrat" w:cs="Arial"/>
                <w:color w:val="000000"/>
                <w:sz w:val="22"/>
                <w:szCs w:val="22"/>
              </w:rPr>
              <w:t>Sis</w:t>
            </w:r>
            <w:r w:rsidRPr="00776693">
              <w:rPr>
                <w:rFonts w:ascii="Montserrat" w:hAnsi="Montserrat" w:cs="Arial"/>
                <w:color w:val="000000"/>
                <w:spacing w:val="-2"/>
                <w:sz w:val="22"/>
                <w:szCs w:val="22"/>
              </w:rPr>
              <w:t>t</w:t>
            </w:r>
            <w:r w:rsidRPr="00776693">
              <w:rPr>
                <w:rFonts w:ascii="Montserrat" w:hAnsi="Montserrat" w:cs="Arial"/>
                <w:color w:val="000000"/>
                <w:sz w:val="22"/>
                <w:szCs w:val="22"/>
              </w:rPr>
              <w:t>ema</w:t>
            </w:r>
            <w:r w:rsidRPr="00776693">
              <w:rPr>
                <w:rFonts w:ascii="Montserrat" w:hAnsi="Montserrat" w:cs="Arial"/>
                <w:color w:val="000000"/>
                <w:spacing w:val="60"/>
                <w:sz w:val="22"/>
                <w:szCs w:val="22"/>
              </w:rPr>
              <w:t xml:space="preserve"> </w:t>
            </w:r>
            <w:r w:rsidRPr="00776693">
              <w:rPr>
                <w:rFonts w:ascii="Montserrat" w:hAnsi="Montserrat" w:cs="Arial"/>
                <w:color w:val="000000"/>
                <w:sz w:val="22"/>
                <w:szCs w:val="22"/>
              </w:rPr>
              <w:t>Nacional</w:t>
            </w:r>
            <w:r w:rsidRPr="00776693">
              <w:rPr>
                <w:rFonts w:ascii="Montserrat" w:hAnsi="Montserrat" w:cs="Arial"/>
                <w:color w:val="000000"/>
                <w:spacing w:val="59"/>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60"/>
                <w:sz w:val="22"/>
                <w:szCs w:val="22"/>
              </w:rPr>
              <w:t xml:space="preserve"> </w:t>
            </w:r>
            <w:r w:rsidRPr="00776693">
              <w:rPr>
                <w:rFonts w:ascii="Montserrat" w:hAnsi="Montserrat" w:cs="Arial"/>
                <w:color w:val="000000"/>
                <w:sz w:val="22"/>
                <w:szCs w:val="22"/>
              </w:rPr>
              <w:t>Salud,</w:t>
            </w:r>
            <w:r w:rsidRPr="00776693">
              <w:rPr>
                <w:rFonts w:ascii="Montserrat" w:hAnsi="Montserrat" w:cs="Arial"/>
                <w:color w:val="000000"/>
                <w:spacing w:val="60"/>
                <w:sz w:val="22"/>
                <w:szCs w:val="22"/>
              </w:rPr>
              <w:t xml:space="preserve"> </w:t>
            </w:r>
            <w:r w:rsidRPr="00776693">
              <w:rPr>
                <w:rFonts w:ascii="Montserrat" w:hAnsi="Montserrat" w:cs="Arial"/>
                <w:color w:val="000000"/>
                <w:sz w:val="22"/>
                <w:szCs w:val="22"/>
              </w:rPr>
              <w:t>así</w:t>
            </w:r>
            <w:r w:rsidRPr="00776693">
              <w:rPr>
                <w:rFonts w:ascii="Montserrat" w:hAnsi="Montserrat" w:cs="Arial"/>
                <w:color w:val="000000"/>
                <w:spacing w:val="60"/>
                <w:sz w:val="22"/>
                <w:szCs w:val="22"/>
              </w:rPr>
              <w:t xml:space="preserve"> </w:t>
            </w:r>
            <w:r w:rsidRPr="00776693">
              <w:rPr>
                <w:rFonts w:ascii="Montserrat" w:hAnsi="Montserrat" w:cs="Arial"/>
                <w:color w:val="000000"/>
                <w:sz w:val="22"/>
                <w:szCs w:val="22"/>
              </w:rPr>
              <w:t>como</w:t>
            </w:r>
            <w:r w:rsidRPr="00776693">
              <w:rPr>
                <w:rFonts w:ascii="Montserrat" w:hAnsi="Montserrat" w:cs="Arial"/>
                <w:color w:val="000000"/>
                <w:spacing w:val="60"/>
                <w:sz w:val="22"/>
                <w:szCs w:val="22"/>
              </w:rPr>
              <w:t xml:space="preserve"> </w:t>
            </w:r>
            <w:r w:rsidRPr="00776693">
              <w:rPr>
                <w:rFonts w:ascii="Montserrat" w:hAnsi="Montserrat" w:cs="Arial"/>
                <w:color w:val="000000"/>
                <w:sz w:val="22"/>
                <w:szCs w:val="22"/>
              </w:rPr>
              <w:t>la</w:t>
            </w:r>
            <w:r w:rsidRPr="00776693">
              <w:rPr>
                <w:rFonts w:ascii="Montserrat" w:hAnsi="Montserrat" w:cs="Arial"/>
                <w:color w:val="000000"/>
                <w:spacing w:val="60"/>
                <w:sz w:val="22"/>
                <w:szCs w:val="22"/>
              </w:rPr>
              <w:t xml:space="preserve"> </w:t>
            </w:r>
            <w:r w:rsidRPr="00776693">
              <w:rPr>
                <w:rFonts w:ascii="Montserrat" w:hAnsi="Montserrat" w:cs="Arial"/>
                <w:color w:val="000000"/>
                <w:sz w:val="22"/>
                <w:szCs w:val="22"/>
              </w:rPr>
              <w:t>de proporcionar</w:t>
            </w:r>
            <w:r w:rsidRPr="00776693">
              <w:rPr>
                <w:rFonts w:ascii="Montserrat" w:hAnsi="Montserrat" w:cs="Arial"/>
                <w:color w:val="000000"/>
                <w:spacing w:val="42"/>
                <w:sz w:val="22"/>
                <w:szCs w:val="22"/>
              </w:rPr>
              <w:t xml:space="preserve"> </w:t>
            </w:r>
            <w:r w:rsidRPr="00776693">
              <w:rPr>
                <w:rFonts w:ascii="Montserrat" w:hAnsi="Montserrat" w:cs="Arial"/>
                <w:color w:val="000000"/>
                <w:sz w:val="22"/>
                <w:szCs w:val="22"/>
              </w:rPr>
              <w:t>con</w:t>
            </w:r>
            <w:r w:rsidRPr="00776693">
              <w:rPr>
                <w:rFonts w:ascii="Montserrat" w:hAnsi="Montserrat" w:cs="Arial"/>
                <w:color w:val="000000"/>
                <w:spacing w:val="-2"/>
                <w:sz w:val="22"/>
                <w:szCs w:val="22"/>
              </w:rPr>
              <w:t>s</w:t>
            </w:r>
            <w:r w:rsidRPr="00776693">
              <w:rPr>
                <w:rFonts w:ascii="Montserrat" w:hAnsi="Montserrat" w:cs="Arial"/>
                <w:color w:val="000000"/>
                <w:sz w:val="22"/>
                <w:szCs w:val="22"/>
              </w:rPr>
              <w:t>ulta</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e</w:t>
            </w:r>
            <w:r w:rsidRPr="00776693">
              <w:rPr>
                <w:rFonts w:ascii="Montserrat" w:hAnsi="Montserrat" w:cs="Arial"/>
                <w:color w:val="000000"/>
                <w:spacing w:val="-2"/>
                <w:sz w:val="22"/>
                <w:szCs w:val="22"/>
              </w:rPr>
              <w:t>x</w:t>
            </w:r>
            <w:r w:rsidRPr="00776693">
              <w:rPr>
                <w:rFonts w:ascii="Montserrat" w:hAnsi="Montserrat" w:cs="Arial"/>
                <w:color w:val="000000"/>
                <w:sz w:val="22"/>
                <w:szCs w:val="22"/>
              </w:rPr>
              <w:t>terna</w:t>
            </w:r>
            <w:r w:rsidRPr="00776693">
              <w:rPr>
                <w:rFonts w:ascii="Montserrat" w:hAnsi="Montserrat" w:cs="Arial"/>
                <w:color w:val="000000"/>
                <w:spacing w:val="43"/>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atención</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hospitalaria</w:t>
            </w:r>
            <w:r w:rsidRPr="00776693">
              <w:rPr>
                <w:rFonts w:ascii="Montserrat" w:hAnsi="Montserrat" w:cs="Arial"/>
                <w:color w:val="000000"/>
                <w:spacing w:val="41"/>
                <w:sz w:val="22"/>
                <w:szCs w:val="22"/>
              </w:rPr>
              <w:t xml:space="preserve"> </w:t>
            </w:r>
            <w:r w:rsidRPr="00776693">
              <w:rPr>
                <w:rFonts w:ascii="Montserrat" w:hAnsi="Montserrat" w:cs="Arial"/>
                <w:color w:val="000000"/>
                <w:sz w:val="22"/>
                <w:szCs w:val="22"/>
              </w:rPr>
              <w:t>a</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la</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población</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requie</w:t>
            </w:r>
            <w:r w:rsidRPr="00776693">
              <w:rPr>
                <w:rFonts w:ascii="Montserrat" w:hAnsi="Montserrat" w:cs="Arial"/>
                <w:color w:val="000000"/>
                <w:spacing w:val="-2"/>
                <w:sz w:val="22"/>
                <w:szCs w:val="22"/>
              </w:rPr>
              <w:t>r</w:t>
            </w:r>
            <w:r w:rsidRPr="00776693">
              <w:rPr>
                <w:rFonts w:ascii="Montserrat" w:hAnsi="Montserrat" w:cs="Arial"/>
                <w:color w:val="000000"/>
                <w:sz w:val="22"/>
                <w:szCs w:val="22"/>
              </w:rPr>
              <w:t>a atenc</w:t>
            </w:r>
            <w:r w:rsidRPr="00776693">
              <w:rPr>
                <w:rFonts w:ascii="Montserrat" w:hAnsi="Montserrat" w:cs="Arial"/>
                <w:color w:val="000000"/>
                <w:spacing w:val="-2"/>
                <w:sz w:val="22"/>
                <w:szCs w:val="22"/>
              </w:rPr>
              <w:t>i</w:t>
            </w:r>
            <w:r w:rsidRPr="00776693">
              <w:rPr>
                <w:rFonts w:ascii="Montserrat" w:hAnsi="Montserrat" w:cs="Arial"/>
                <w:color w:val="000000"/>
                <w:sz w:val="22"/>
                <w:szCs w:val="22"/>
              </w:rPr>
              <w:t>ón</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en</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su</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área</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e</w:t>
            </w:r>
            <w:r w:rsidRPr="00776693">
              <w:rPr>
                <w:rFonts w:ascii="Montserrat" w:hAnsi="Montserrat" w:cs="Arial"/>
                <w:color w:val="000000"/>
                <w:spacing w:val="-2"/>
                <w:sz w:val="22"/>
                <w:szCs w:val="22"/>
              </w:rPr>
              <w:t>s</w:t>
            </w:r>
            <w:r w:rsidRPr="00776693">
              <w:rPr>
                <w:rFonts w:ascii="Montserrat" w:hAnsi="Montserrat" w:cs="Arial"/>
                <w:color w:val="000000"/>
                <w:sz w:val="22"/>
                <w:szCs w:val="22"/>
              </w:rPr>
              <w:t>peciali</w:t>
            </w:r>
            <w:r w:rsidRPr="00776693">
              <w:rPr>
                <w:rFonts w:ascii="Montserrat" w:hAnsi="Montserrat" w:cs="Arial"/>
                <w:color w:val="000000"/>
                <w:spacing w:val="-2"/>
                <w:sz w:val="22"/>
                <w:szCs w:val="22"/>
              </w:rPr>
              <w:t>z</w:t>
            </w:r>
            <w:r w:rsidRPr="00776693">
              <w:rPr>
                <w:rFonts w:ascii="Montserrat" w:hAnsi="Montserrat" w:cs="Arial"/>
                <w:color w:val="000000"/>
                <w:sz w:val="22"/>
                <w:szCs w:val="22"/>
              </w:rPr>
              <w:t>ación</w:t>
            </w:r>
            <w:r w:rsidRPr="00776693">
              <w:rPr>
                <w:rFonts w:ascii="Montserrat" w:hAnsi="Montserrat" w:cs="Arial"/>
                <w:color w:val="000000"/>
                <w:spacing w:val="38"/>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afines,</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en</w:t>
            </w:r>
            <w:r w:rsidRPr="00776693">
              <w:rPr>
                <w:rFonts w:ascii="Montserrat" w:hAnsi="Montserrat" w:cs="Arial"/>
                <w:color w:val="000000"/>
                <w:spacing w:val="38"/>
                <w:sz w:val="22"/>
                <w:szCs w:val="22"/>
              </w:rPr>
              <w:t xml:space="preserve"> </w:t>
            </w:r>
            <w:r w:rsidRPr="00776693">
              <w:rPr>
                <w:rFonts w:ascii="Montserrat" w:hAnsi="Montserrat" w:cs="Arial"/>
                <w:color w:val="000000"/>
                <w:spacing w:val="-2"/>
                <w:sz w:val="22"/>
                <w:szCs w:val="22"/>
              </w:rPr>
              <w:t>l</w:t>
            </w:r>
            <w:r w:rsidRPr="00776693">
              <w:rPr>
                <w:rFonts w:ascii="Montserrat" w:hAnsi="Montserrat" w:cs="Arial"/>
                <w:color w:val="000000"/>
                <w:sz w:val="22"/>
                <w:szCs w:val="22"/>
              </w:rPr>
              <w:t>as</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instalaciones</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para</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el efecto</w:t>
            </w:r>
            <w:r w:rsidRPr="00776693">
              <w:rPr>
                <w:rFonts w:ascii="Montserrat" w:hAnsi="Montserrat" w:cs="Arial"/>
                <w:color w:val="000000"/>
                <w:spacing w:val="170"/>
                <w:sz w:val="22"/>
                <w:szCs w:val="22"/>
              </w:rPr>
              <w:t xml:space="preserve"> </w:t>
            </w:r>
            <w:r w:rsidRPr="00776693">
              <w:rPr>
                <w:rFonts w:ascii="Montserrat" w:hAnsi="Montserrat" w:cs="Arial"/>
                <w:color w:val="000000"/>
                <w:sz w:val="22"/>
                <w:szCs w:val="22"/>
              </w:rPr>
              <w:t>di</w:t>
            </w:r>
            <w:r w:rsidRPr="00776693">
              <w:rPr>
                <w:rFonts w:ascii="Montserrat" w:hAnsi="Montserrat" w:cs="Arial"/>
                <w:color w:val="000000"/>
                <w:spacing w:val="-2"/>
                <w:sz w:val="22"/>
                <w:szCs w:val="22"/>
              </w:rPr>
              <w:t>s</w:t>
            </w:r>
            <w:r w:rsidRPr="00776693">
              <w:rPr>
                <w:rFonts w:ascii="Montserrat" w:hAnsi="Montserrat" w:cs="Arial"/>
                <w:color w:val="000000"/>
                <w:sz w:val="22"/>
                <w:szCs w:val="22"/>
              </w:rPr>
              <w:t>ponga,</w:t>
            </w:r>
            <w:r w:rsidRPr="00776693">
              <w:rPr>
                <w:rFonts w:ascii="Montserrat" w:hAnsi="Montserrat" w:cs="Arial"/>
                <w:color w:val="000000"/>
                <w:spacing w:val="170"/>
                <w:sz w:val="22"/>
                <w:szCs w:val="22"/>
              </w:rPr>
              <w:t xml:space="preserve"> </w:t>
            </w:r>
            <w:r w:rsidRPr="00776693">
              <w:rPr>
                <w:rFonts w:ascii="Montserrat" w:hAnsi="Montserrat" w:cs="Arial"/>
                <w:color w:val="000000"/>
                <w:sz w:val="22"/>
                <w:szCs w:val="22"/>
              </w:rPr>
              <w:t>con</w:t>
            </w:r>
            <w:r w:rsidRPr="00776693">
              <w:rPr>
                <w:rFonts w:ascii="Montserrat" w:hAnsi="Montserrat" w:cs="Arial"/>
                <w:color w:val="000000"/>
                <w:spacing w:val="170"/>
                <w:sz w:val="22"/>
                <w:szCs w:val="22"/>
              </w:rPr>
              <w:t xml:space="preserve"> </w:t>
            </w:r>
            <w:r w:rsidRPr="00776693">
              <w:rPr>
                <w:rFonts w:ascii="Montserrat" w:hAnsi="Montserrat" w:cs="Arial"/>
                <w:color w:val="000000"/>
                <w:sz w:val="22"/>
                <w:szCs w:val="22"/>
              </w:rPr>
              <w:t>criterios</w:t>
            </w:r>
            <w:r w:rsidRPr="00776693">
              <w:rPr>
                <w:rFonts w:ascii="Montserrat" w:hAnsi="Montserrat" w:cs="Arial"/>
                <w:color w:val="000000"/>
                <w:spacing w:val="168"/>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170"/>
                <w:sz w:val="22"/>
                <w:szCs w:val="22"/>
              </w:rPr>
              <w:t xml:space="preserve"> </w:t>
            </w:r>
            <w:r w:rsidRPr="00776693">
              <w:rPr>
                <w:rFonts w:ascii="Montserrat" w:hAnsi="Montserrat" w:cs="Arial"/>
                <w:color w:val="000000"/>
                <w:sz w:val="22"/>
                <w:szCs w:val="22"/>
              </w:rPr>
              <w:t>gratuidad</w:t>
            </w:r>
            <w:r w:rsidRPr="00776693">
              <w:rPr>
                <w:rFonts w:ascii="Montserrat" w:hAnsi="Montserrat" w:cs="Arial"/>
                <w:color w:val="000000"/>
                <w:spacing w:val="168"/>
                <w:sz w:val="22"/>
                <w:szCs w:val="22"/>
              </w:rPr>
              <w:t xml:space="preserve"> </w:t>
            </w:r>
            <w:r w:rsidRPr="00776693">
              <w:rPr>
                <w:rFonts w:ascii="Montserrat" w:hAnsi="Montserrat" w:cs="Arial"/>
                <w:color w:val="000000"/>
                <w:sz w:val="22"/>
                <w:szCs w:val="22"/>
              </w:rPr>
              <w:t>fundada</w:t>
            </w:r>
            <w:r w:rsidRPr="00776693">
              <w:rPr>
                <w:rFonts w:ascii="Montserrat" w:hAnsi="Montserrat" w:cs="Arial"/>
                <w:color w:val="000000"/>
                <w:spacing w:val="170"/>
                <w:sz w:val="22"/>
                <w:szCs w:val="22"/>
              </w:rPr>
              <w:t xml:space="preserve"> </w:t>
            </w:r>
            <w:r w:rsidRPr="00776693">
              <w:rPr>
                <w:rFonts w:ascii="Montserrat" w:hAnsi="Montserrat" w:cs="Arial"/>
                <w:color w:val="000000"/>
                <w:sz w:val="22"/>
                <w:szCs w:val="22"/>
              </w:rPr>
              <w:t>en las</w:t>
            </w:r>
            <w:r w:rsidRPr="00776693">
              <w:rPr>
                <w:rFonts w:ascii="Montserrat" w:hAnsi="Montserrat" w:cs="Arial"/>
                <w:color w:val="000000"/>
                <w:spacing w:val="171"/>
                <w:sz w:val="22"/>
                <w:szCs w:val="22"/>
              </w:rPr>
              <w:t xml:space="preserve"> </w:t>
            </w:r>
            <w:r w:rsidRPr="00776693">
              <w:rPr>
                <w:rFonts w:ascii="Montserrat" w:hAnsi="Montserrat" w:cs="Arial"/>
                <w:color w:val="000000"/>
                <w:sz w:val="22"/>
                <w:szCs w:val="22"/>
              </w:rPr>
              <w:t>condicione</w:t>
            </w:r>
            <w:r w:rsidRPr="00776693">
              <w:rPr>
                <w:rFonts w:ascii="Montserrat" w:hAnsi="Montserrat" w:cs="Arial"/>
                <w:color w:val="000000"/>
                <w:spacing w:val="-4"/>
                <w:sz w:val="22"/>
                <w:szCs w:val="22"/>
              </w:rPr>
              <w:t>s</w:t>
            </w:r>
            <w:r w:rsidRPr="00776693">
              <w:rPr>
                <w:rFonts w:ascii="Montserrat" w:hAnsi="Montserrat" w:cs="Arial"/>
                <w:color w:val="000000"/>
                <w:sz w:val="22"/>
                <w:szCs w:val="22"/>
              </w:rPr>
              <w:t xml:space="preserve"> socioeconómicas de los usuarios, sin que las cuotas de recupera</w:t>
            </w:r>
            <w:r w:rsidRPr="00776693">
              <w:rPr>
                <w:rFonts w:ascii="Montserrat" w:hAnsi="Montserrat" w:cs="Arial"/>
                <w:color w:val="000000"/>
                <w:spacing w:val="-2"/>
                <w:sz w:val="22"/>
                <w:szCs w:val="22"/>
              </w:rPr>
              <w:t>c</w:t>
            </w:r>
            <w:r w:rsidRPr="00776693">
              <w:rPr>
                <w:rFonts w:ascii="Montserrat" w:hAnsi="Montserrat" w:cs="Arial"/>
                <w:color w:val="000000"/>
                <w:sz w:val="22"/>
                <w:szCs w:val="22"/>
              </w:rPr>
              <w:t>ión des</w:t>
            </w:r>
            <w:r w:rsidRPr="00776693">
              <w:rPr>
                <w:rFonts w:ascii="Montserrat" w:hAnsi="Montserrat" w:cs="Arial"/>
                <w:color w:val="000000"/>
                <w:spacing w:val="-2"/>
                <w:sz w:val="22"/>
                <w:szCs w:val="22"/>
              </w:rPr>
              <w:t>v</w:t>
            </w:r>
            <w:r w:rsidRPr="00776693">
              <w:rPr>
                <w:rFonts w:ascii="Montserrat" w:hAnsi="Montserrat" w:cs="Arial"/>
                <w:color w:val="000000"/>
                <w:sz w:val="22"/>
                <w:szCs w:val="22"/>
              </w:rPr>
              <w:t xml:space="preserve">irtúen </w:t>
            </w:r>
            <w:r w:rsidRPr="00776693">
              <w:rPr>
                <w:rFonts w:ascii="Montserrat" w:hAnsi="Montserrat" w:cs="Arial"/>
                <w:color w:val="000000"/>
                <w:spacing w:val="-2"/>
                <w:sz w:val="22"/>
                <w:szCs w:val="22"/>
              </w:rPr>
              <w:t>s</w:t>
            </w:r>
            <w:r w:rsidRPr="00776693">
              <w:rPr>
                <w:rFonts w:ascii="Montserrat" w:hAnsi="Montserrat" w:cs="Arial"/>
                <w:color w:val="000000"/>
                <w:sz w:val="22"/>
                <w:szCs w:val="22"/>
              </w:rPr>
              <w:t>u función</w:t>
            </w:r>
            <w:r w:rsidRPr="00776693">
              <w:rPr>
                <w:rFonts w:ascii="Montserrat" w:hAnsi="Montserrat" w:cs="Arial"/>
                <w:color w:val="000000"/>
                <w:spacing w:val="86"/>
                <w:sz w:val="22"/>
                <w:szCs w:val="22"/>
              </w:rPr>
              <w:t xml:space="preserve"> </w:t>
            </w:r>
            <w:r w:rsidRPr="00776693">
              <w:rPr>
                <w:rFonts w:ascii="Montserrat" w:hAnsi="Montserrat" w:cs="Arial"/>
                <w:color w:val="000000"/>
                <w:spacing w:val="-2"/>
                <w:sz w:val="22"/>
                <w:szCs w:val="22"/>
              </w:rPr>
              <w:t>s</w:t>
            </w:r>
            <w:r w:rsidRPr="00776693">
              <w:rPr>
                <w:rFonts w:ascii="Montserrat" w:hAnsi="Montserrat" w:cs="Arial"/>
                <w:color w:val="000000"/>
                <w:sz w:val="22"/>
                <w:szCs w:val="22"/>
              </w:rPr>
              <w:t>ocial,</w:t>
            </w:r>
            <w:r w:rsidRPr="00776693">
              <w:rPr>
                <w:rFonts w:ascii="Montserrat" w:hAnsi="Montserrat" w:cs="Arial"/>
                <w:color w:val="000000"/>
                <w:spacing w:val="84"/>
                <w:sz w:val="22"/>
                <w:szCs w:val="22"/>
              </w:rPr>
              <w:t xml:space="preserve"> </w:t>
            </w:r>
            <w:r w:rsidRPr="00776693">
              <w:rPr>
                <w:rFonts w:ascii="Montserrat" w:hAnsi="Montserrat" w:cs="Arial"/>
                <w:color w:val="000000"/>
                <w:sz w:val="22"/>
                <w:szCs w:val="22"/>
              </w:rPr>
              <w:t>mediante</w:t>
            </w:r>
            <w:r w:rsidRPr="00776693">
              <w:rPr>
                <w:rFonts w:ascii="Montserrat" w:hAnsi="Montserrat" w:cs="Arial"/>
                <w:color w:val="000000"/>
                <w:spacing w:val="86"/>
                <w:sz w:val="22"/>
                <w:szCs w:val="22"/>
              </w:rPr>
              <w:t xml:space="preserve"> </w:t>
            </w:r>
            <w:r w:rsidRPr="00776693">
              <w:rPr>
                <w:rFonts w:ascii="Montserrat" w:hAnsi="Montserrat" w:cs="Arial"/>
                <w:color w:val="000000"/>
                <w:sz w:val="22"/>
                <w:szCs w:val="22"/>
              </w:rPr>
              <w:t>la</w:t>
            </w:r>
            <w:r w:rsidRPr="00776693">
              <w:rPr>
                <w:rFonts w:ascii="Montserrat" w:hAnsi="Montserrat" w:cs="Arial"/>
                <w:color w:val="000000"/>
                <w:spacing w:val="84"/>
                <w:sz w:val="22"/>
                <w:szCs w:val="22"/>
              </w:rPr>
              <w:t xml:space="preserve"> </w:t>
            </w:r>
            <w:r w:rsidRPr="00776693">
              <w:rPr>
                <w:rFonts w:ascii="Montserrat" w:hAnsi="Montserrat" w:cs="Arial"/>
                <w:color w:val="000000"/>
                <w:sz w:val="22"/>
                <w:szCs w:val="22"/>
              </w:rPr>
              <w:t>prestac</w:t>
            </w:r>
            <w:r w:rsidRPr="00776693">
              <w:rPr>
                <w:rFonts w:ascii="Montserrat" w:hAnsi="Montserrat" w:cs="Arial"/>
                <w:color w:val="000000"/>
                <w:spacing w:val="-2"/>
                <w:sz w:val="22"/>
                <w:szCs w:val="22"/>
              </w:rPr>
              <w:t>i</w:t>
            </w:r>
            <w:r w:rsidRPr="00776693">
              <w:rPr>
                <w:rFonts w:ascii="Montserrat" w:hAnsi="Montserrat" w:cs="Arial"/>
                <w:color w:val="000000"/>
                <w:sz w:val="22"/>
                <w:szCs w:val="22"/>
              </w:rPr>
              <w:t>ón</w:t>
            </w:r>
            <w:r w:rsidRPr="00776693">
              <w:rPr>
                <w:rFonts w:ascii="Montserrat" w:hAnsi="Montserrat" w:cs="Arial"/>
                <w:color w:val="000000"/>
                <w:spacing w:val="86"/>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86"/>
                <w:sz w:val="22"/>
                <w:szCs w:val="22"/>
              </w:rPr>
              <w:t xml:space="preserve"> </w:t>
            </w:r>
            <w:r w:rsidRPr="00776693">
              <w:rPr>
                <w:rFonts w:ascii="Montserrat" w:hAnsi="Montserrat" w:cs="Arial"/>
                <w:color w:val="000000"/>
                <w:sz w:val="22"/>
                <w:szCs w:val="22"/>
              </w:rPr>
              <w:t>ser</w:t>
            </w:r>
            <w:r w:rsidRPr="00776693">
              <w:rPr>
                <w:rFonts w:ascii="Montserrat" w:hAnsi="Montserrat" w:cs="Arial"/>
                <w:color w:val="000000"/>
                <w:spacing w:val="-3"/>
                <w:sz w:val="22"/>
                <w:szCs w:val="22"/>
              </w:rPr>
              <w:t>v</w:t>
            </w:r>
            <w:r w:rsidRPr="00776693">
              <w:rPr>
                <w:rFonts w:ascii="Montserrat" w:hAnsi="Montserrat" w:cs="Arial"/>
                <w:color w:val="000000"/>
                <w:sz w:val="22"/>
                <w:szCs w:val="22"/>
              </w:rPr>
              <w:t>icios</w:t>
            </w:r>
            <w:r w:rsidRPr="00776693">
              <w:rPr>
                <w:rFonts w:ascii="Montserrat" w:hAnsi="Montserrat" w:cs="Arial"/>
                <w:color w:val="000000"/>
                <w:spacing w:val="86"/>
                <w:sz w:val="22"/>
                <w:szCs w:val="22"/>
              </w:rPr>
              <w:t xml:space="preserve"> </w:t>
            </w:r>
            <w:r w:rsidRPr="00776693">
              <w:rPr>
                <w:rFonts w:ascii="Montserrat" w:hAnsi="Montserrat" w:cs="Arial"/>
                <w:color w:val="000000"/>
                <w:sz w:val="22"/>
                <w:szCs w:val="22"/>
              </w:rPr>
              <w:t>pr</w:t>
            </w:r>
            <w:r w:rsidRPr="00776693">
              <w:rPr>
                <w:rFonts w:ascii="Montserrat" w:hAnsi="Montserrat" w:cs="Arial"/>
                <w:color w:val="000000"/>
                <w:spacing w:val="-2"/>
                <w:sz w:val="22"/>
                <w:szCs w:val="22"/>
              </w:rPr>
              <w:t>o</w:t>
            </w:r>
            <w:r w:rsidRPr="00776693">
              <w:rPr>
                <w:rFonts w:ascii="Montserrat" w:hAnsi="Montserrat" w:cs="Arial"/>
                <w:color w:val="000000"/>
                <w:sz w:val="22"/>
                <w:szCs w:val="22"/>
              </w:rPr>
              <w:t>fes</w:t>
            </w:r>
            <w:r w:rsidRPr="00776693">
              <w:rPr>
                <w:rFonts w:ascii="Montserrat" w:hAnsi="Montserrat" w:cs="Arial"/>
                <w:color w:val="000000"/>
                <w:spacing w:val="-2"/>
                <w:sz w:val="22"/>
                <w:szCs w:val="22"/>
              </w:rPr>
              <w:t>i</w:t>
            </w:r>
            <w:r w:rsidRPr="00776693">
              <w:rPr>
                <w:rFonts w:ascii="Montserrat" w:hAnsi="Montserrat" w:cs="Arial"/>
                <w:color w:val="000000"/>
                <w:sz w:val="22"/>
                <w:szCs w:val="22"/>
              </w:rPr>
              <w:t>ona</w:t>
            </w:r>
            <w:r w:rsidRPr="00776693">
              <w:rPr>
                <w:rFonts w:ascii="Montserrat" w:hAnsi="Montserrat" w:cs="Arial"/>
                <w:color w:val="000000"/>
                <w:spacing w:val="-2"/>
                <w:sz w:val="22"/>
                <w:szCs w:val="22"/>
              </w:rPr>
              <w:t>l</w:t>
            </w:r>
            <w:r w:rsidRPr="00776693">
              <w:rPr>
                <w:rFonts w:ascii="Montserrat" w:hAnsi="Montserrat" w:cs="Arial"/>
                <w:color w:val="000000"/>
                <w:sz w:val="22"/>
                <w:szCs w:val="22"/>
              </w:rPr>
              <w:t>es</w:t>
            </w:r>
            <w:r w:rsidRPr="00776693">
              <w:rPr>
                <w:rFonts w:ascii="Montserrat" w:hAnsi="Montserrat" w:cs="Arial"/>
                <w:color w:val="000000"/>
                <w:spacing w:val="86"/>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84"/>
                <w:sz w:val="22"/>
                <w:szCs w:val="22"/>
              </w:rPr>
              <w:t xml:space="preserve"> </w:t>
            </w:r>
            <w:r w:rsidRPr="00776693">
              <w:rPr>
                <w:rFonts w:ascii="Montserrat" w:hAnsi="Montserrat" w:cs="Arial"/>
                <w:color w:val="000000"/>
                <w:sz w:val="22"/>
                <w:szCs w:val="22"/>
              </w:rPr>
              <w:t>medicina</w:t>
            </w:r>
            <w:r w:rsidRPr="00776693">
              <w:rPr>
                <w:rFonts w:ascii="Montserrat" w:hAnsi="Montserrat" w:cs="Arial"/>
                <w:color w:val="000000"/>
                <w:spacing w:val="-4"/>
                <w:sz w:val="22"/>
                <w:szCs w:val="22"/>
              </w:rPr>
              <w:t>,</w:t>
            </w:r>
            <w:r w:rsidRPr="00776693">
              <w:rPr>
                <w:rFonts w:ascii="Montserrat" w:hAnsi="Montserrat" w:cs="Arial"/>
                <w:color w:val="000000"/>
                <w:sz w:val="22"/>
                <w:szCs w:val="22"/>
              </w:rPr>
              <w:t xml:space="preserve"> hospi</w:t>
            </w:r>
            <w:r w:rsidRPr="00776693">
              <w:rPr>
                <w:rFonts w:ascii="Montserrat" w:hAnsi="Montserrat" w:cs="Arial"/>
                <w:color w:val="000000"/>
                <w:spacing w:val="-2"/>
                <w:sz w:val="22"/>
                <w:szCs w:val="22"/>
              </w:rPr>
              <w:t>t</w:t>
            </w:r>
            <w:r w:rsidRPr="00776693">
              <w:rPr>
                <w:rFonts w:ascii="Montserrat" w:hAnsi="Montserrat" w:cs="Arial"/>
                <w:color w:val="000000"/>
                <w:sz w:val="22"/>
                <w:szCs w:val="22"/>
              </w:rPr>
              <w:t>alarios,</w:t>
            </w:r>
            <w:r w:rsidRPr="00776693">
              <w:rPr>
                <w:rFonts w:ascii="Montserrat" w:hAnsi="Montserrat" w:cs="Arial"/>
                <w:color w:val="000000"/>
                <w:spacing w:val="48"/>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48"/>
                <w:sz w:val="22"/>
                <w:szCs w:val="22"/>
              </w:rPr>
              <w:t xml:space="preserve"> </w:t>
            </w:r>
            <w:r w:rsidRPr="00776693">
              <w:rPr>
                <w:rFonts w:ascii="Montserrat" w:hAnsi="Montserrat" w:cs="Arial"/>
                <w:color w:val="000000"/>
                <w:sz w:val="22"/>
                <w:szCs w:val="22"/>
              </w:rPr>
              <w:t>labo</w:t>
            </w:r>
            <w:r w:rsidRPr="00776693">
              <w:rPr>
                <w:rFonts w:ascii="Montserrat" w:hAnsi="Montserrat" w:cs="Arial"/>
                <w:color w:val="000000"/>
                <w:spacing w:val="-3"/>
                <w:sz w:val="22"/>
                <w:szCs w:val="22"/>
              </w:rPr>
              <w:t>r</w:t>
            </w:r>
            <w:r w:rsidRPr="00776693">
              <w:rPr>
                <w:rFonts w:ascii="Montserrat" w:hAnsi="Montserrat" w:cs="Arial"/>
                <w:color w:val="000000"/>
                <w:sz w:val="22"/>
                <w:szCs w:val="22"/>
              </w:rPr>
              <w:t>atorios</w:t>
            </w:r>
            <w:r w:rsidRPr="00776693">
              <w:rPr>
                <w:rFonts w:ascii="Montserrat" w:hAnsi="Montserrat" w:cs="Arial"/>
                <w:color w:val="000000"/>
                <w:spacing w:val="48"/>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48"/>
                <w:sz w:val="22"/>
                <w:szCs w:val="22"/>
              </w:rPr>
              <w:t xml:space="preserve"> </w:t>
            </w:r>
            <w:r w:rsidRPr="00776693">
              <w:rPr>
                <w:rFonts w:ascii="Montserrat" w:hAnsi="Montserrat" w:cs="Arial"/>
                <w:color w:val="000000"/>
                <w:sz w:val="22"/>
                <w:szCs w:val="22"/>
              </w:rPr>
              <w:t>estudios</w:t>
            </w:r>
            <w:r w:rsidRPr="00776693">
              <w:rPr>
                <w:rFonts w:ascii="Montserrat" w:hAnsi="Montserrat" w:cs="Arial"/>
                <w:color w:val="000000"/>
                <w:spacing w:val="48"/>
                <w:sz w:val="22"/>
                <w:szCs w:val="22"/>
              </w:rPr>
              <w:t xml:space="preserve"> </w:t>
            </w:r>
            <w:r w:rsidRPr="00776693">
              <w:rPr>
                <w:rFonts w:ascii="Montserrat" w:hAnsi="Montserrat" w:cs="Arial"/>
                <w:color w:val="000000"/>
                <w:sz w:val="22"/>
                <w:szCs w:val="22"/>
              </w:rPr>
              <w:t>cl</w:t>
            </w:r>
            <w:r w:rsidRPr="00776693">
              <w:rPr>
                <w:rFonts w:ascii="Montserrat" w:hAnsi="Montserrat" w:cs="Arial"/>
                <w:color w:val="000000"/>
                <w:spacing w:val="-2"/>
                <w:sz w:val="22"/>
                <w:szCs w:val="22"/>
              </w:rPr>
              <w:t>í</w:t>
            </w:r>
            <w:r w:rsidRPr="00776693">
              <w:rPr>
                <w:rFonts w:ascii="Montserrat" w:hAnsi="Montserrat" w:cs="Arial"/>
                <w:color w:val="000000"/>
                <w:sz w:val="22"/>
                <w:szCs w:val="22"/>
              </w:rPr>
              <w:t>nicos</w:t>
            </w:r>
            <w:r w:rsidRPr="00776693">
              <w:rPr>
                <w:rFonts w:ascii="Montserrat" w:hAnsi="Montserrat" w:cs="Arial"/>
                <w:color w:val="000000"/>
                <w:spacing w:val="48"/>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48"/>
                <w:sz w:val="22"/>
                <w:szCs w:val="22"/>
              </w:rPr>
              <w:t xml:space="preserve"> </w:t>
            </w:r>
            <w:r w:rsidRPr="00776693">
              <w:rPr>
                <w:rFonts w:ascii="Montserrat" w:hAnsi="Montserrat" w:cs="Arial"/>
                <w:color w:val="000000"/>
                <w:sz w:val="22"/>
                <w:szCs w:val="22"/>
              </w:rPr>
              <w:t>por</w:t>
            </w:r>
            <w:r w:rsidRPr="00776693">
              <w:rPr>
                <w:rFonts w:ascii="Montserrat" w:hAnsi="Montserrat" w:cs="Arial"/>
                <w:color w:val="000000"/>
                <w:spacing w:val="47"/>
                <w:sz w:val="22"/>
                <w:szCs w:val="22"/>
              </w:rPr>
              <w:t xml:space="preserve"> </w:t>
            </w:r>
            <w:r w:rsidRPr="00776693">
              <w:rPr>
                <w:rFonts w:ascii="Montserrat" w:hAnsi="Montserrat" w:cs="Arial"/>
                <w:color w:val="000000"/>
                <w:sz w:val="22"/>
                <w:szCs w:val="22"/>
              </w:rPr>
              <w:t>ello</w:t>
            </w:r>
            <w:r w:rsidRPr="00776693">
              <w:rPr>
                <w:rFonts w:ascii="Montserrat" w:hAnsi="Montserrat" w:cs="Arial"/>
                <w:color w:val="000000"/>
                <w:spacing w:val="48"/>
                <w:sz w:val="22"/>
                <w:szCs w:val="22"/>
              </w:rPr>
              <w:t xml:space="preserve"> </w:t>
            </w:r>
            <w:r w:rsidRPr="00776693">
              <w:rPr>
                <w:rFonts w:ascii="Montserrat" w:hAnsi="Montserrat" w:cs="Arial"/>
                <w:color w:val="000000"/>
                <w:sz w:val="22"/>
                <w:szCs w:val="22"/>
              </w:rPr>
              <w:t>reali</w:t>
            </w:r>
            <w:r w:rsidRPr="00776693">
              <w:rPr>
                <w:rFonts w:ascii="Montserrat" w:hAnsi="Montserrat" w:cs="Arial"/>
                <w:color w:val="000000"/>
                <w:spacing w:val="-2"/>
                <w:sz w:val="22"/>
                <w:szCs w:val="22"/>
              </w:rPr>
              <w:t>z</w:t>
            </w:r>
            <w:r w:rsidRPr="00776693">
              <w:rPr>
                <w:rFonts w:ascii="Montserrat" w:hAnsi="Montserrat" w:cs="Arial"/>
                <w:color w:val="000000"/>
                <w:sz w:val="22"/>
                <w:szCs w:val="22"/>
              </w:rPr>
              <w:t>a</w:t>
            </w:r>
            <w:r w:rsidRPr="00776693">
              <w:rPr>
                <w:rFonts w:ascii="Montserrat" w:hAnsi="Montserrat" w:cs="Arial"/>
                <w:color w:val="000000"/>
                <w:spacing w:val="48"/>
                <w:sz w:val="22"/>
                <w:szCs w:val="22"/>
              </w:rPr>
              <w:t xml:space="preserve"> </w:t>
            </w:r>
            <w:r w:rsidRPr="00776693">
              <w:rPr>
                <w:rFonts w:ascii="Montserrat" w:hAnsi="Montserrat" w:cs="Arial"/>
                <w:color w:val="000000"/>
                <w:sz w:val="22"/>
                <w:szCs w:val="22"/>
              </w:rPr>
              <w:t>acti</w:t>
            </w:r>
            <w:r w:rsidRPr="00776693">
              <w:rPr>
                <w:rFonts w:ascii="Montserrat" w:hAnsi="Montserrat" w:cs="Arial"/>
                <w:color w:val="000000"/>
                <w:spacing w:val="-2"/>
                <w:sz w:val="22"/>
                <w:szCs w:val="22"/>
              </w:rPr>
              <w:t>v</w:t>
            </w:r>
            <w:r w:rsidRPr="00776693">
              <w:rPr>
                <w:rFonts w:ascii="Montserrat" w:hAnsi="Montserrat" w:cs="Arial"/>
                <w:color w:val="000000"/>
                <w:sz w:val="22"/>
                <w:szCs w:val="22"/>
              </w:rPr>
              <w:t>idades</w:t>
            </w:r>
            <w:r w:rsidRPr="00776693">
              <w:rPr>
                <w:rFonts w:ascii="Montserrat" w:hAnsi="Montserrat" w:cs="Arial"/>
                <w:color w:val="000000"/>
                <w:spacing w:val="48"/>
                <w:sz w:val="22"/>
                <w:szCs w:val="22"/>
              </w:rPr>
              <w:t xml:space="preserve"> </w:t>
            </w:r>
            <w:r w:rsidRPr="00776693">
              <w:rPr>
                <w:rFonts w:ascii="Montserrat" w:hAnsi="Montserrat" w:cs="Arial"/>
                <w:color w:val="000000"/>
                <w:sz w:val="22"/>
                <w:szCs w:val="22"/>
              </w:rPr>
              <w:t>de investigación científica en el campo de la Sa</w:t>
            </w:r>
            <w:r w:rsidRPr="00776693">
              <w:rPr>
                <w:rFonts w:ascii="Montserrat" w:hAnsi="Montserrat" w:cs="Arial"/>
                <w:color w:val="000000"/>
                <w:spacing w:val="-2"/>
                <w:sz w:val="22"/>
                <w:szCs w:val="22"/>
              </w:rPr>
              <w:t>l</w:t>
            </w:r>
            <w:r w:rsidRPr="00776693">
              <w:rPr>
                <w:rFonts w:ascii="Montserrat" w:hAnsi="Montserrat" w:cs="Arial"/>
                <w:color w:val="000000"/>
                <w:sz w:val="22"/>
                <w:szCs w:val="22"/>
              </w:rPr>
              <w:t>ud, de conformidad con los art</w:t>
            </w:r>
            <w:r w:rsidRPr="00776693">
              <w:rPr>
                <w:rFonts w:ascii="Montserrat" w:hAnsi="Montserrat" w:cs="Arial"/>
                <w:color w:val="000000"/>
                <w:spacing w:val="-2"/>
                <w:sz w:val="22"/>
                <w:szCs w:val="22"/>
              </w:rPr>
              <w:t>í</w:t>
            </w:r>
            <w:r w:rsidRPr="00776693">
              <w:rPr>
                <w:rFonts w:ascii="Montserrat" w:hAnsi="Montserrat" w:cs="Arial"/>
                <w:color w:val="000000"/>
                <w:sz w:val="22"/>
                <w:szCs w:val="22"/>
              </w:rPr>
              <w:t xml:space="preserve">culos 1º </w:t>
            </w:r>
            <w:r w:rsidRPr="00776693">
              <w:rPr>
                <w:rFonts w:ascii="Montserrat" w:hAnsi="Montserrat" w:cs="Arial"/>
                <w:color w:val="000000"/>
                <w:spacing w:val="-2"/>
                <w:sz w:val="22"/>
                <w:szCs w:val="22"/>
              </w:rPr>
              <w:t>y</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45</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la</w:t>
            </w:r>
            <w:r w:rsidRPr="00776693">
              <w:rPr>
                <w:rFonts w:ascii="Montserrat" w:hAnsi="Montserrat" w:cs="Arial"/>
                <w:color w:val="000000"/>
                <w:spacing w:val="34"/>
                <w:sz w:val="22"/>
                <w:szCs w:val="22"/>
              </w:rPr>
              <w:t xml:space="preserve"> </w:t>
            </w:r>
            <w:r w:rsidRPr="00776693">
              <w:rPr>
                <w:rFonts w:ascii="Montserrat" w:hAnsi="Montserrat" w:cs="Arial"/>
                <w:color w:val="000000"/>
                <w:sz w:val="22"/>
                <w:szCs w:val="22"/>
              </w:rPr>
              <w:t>Le</w:t>
            </w:r>
            <w:r w:rsidRPr="00776693">
              <w:rPr>
                <w:rFonts w:ascii="Montserrat" w:hAnsi="Montserrat" w:cs="Arial"/>
                <w:color w:val="000000"/>
                <w:spacing w:val="-2"/>
                <w:sz w:val="22"/>
                <w:szCs w:val="22"/>
              </w:rPr>
              <w:t>y</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Orgánica</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la</w:t>
            </w:r>
            <w:r w:rsidRPr="00776693">
              <w:rPr>
                <w:rFonts w:ascii="Montserrat" w:hAnsi="Montserrat" w:cs="Arial"/>
                <w:color w:val="000000"/>
                <w:spacing w:val="34"/>
                <w:sz w:val="22"/>
                <w:szCs w:val="22"/>
              </w:rPr>
              <w:t xml:space="preserve"> </w:t>
            </w:r>
            <w:r w:rsidRPr="00776693">
              <w:rPr>
                <w:rFonts w:ascii="Montserrat" w:hAnsi="Montserrat" w:cs="Arial"/>
                <w:color w:val="000000"/>
                <w:sz w:val="22"/>
                <w:szCs w:val="22"/>
              </w:rPr>
              <w:t>Administrac</w:t>
            </w:r>
            <w:r w:rsidRPr="00776693">
              <w:rPr>
                <w:rFonts w:ascii="Montserrat" w:hAnsi="Montserrat" w:cs="Arial"/>
                <w:color w:val="000000"/>
                <w:spacing w:val="-2"/>
                <w:sz w:val="22"/>
                <w:szCs w:val="22"/>
              </w:rPr>
              <w:t>i</w:t>
            </w:r>
            <w:r w:rsidRPr="00776693">
              <w:rPr>
                <w:rFonts w:ascii="Montserrat" w:hAnsi="Montserrat" w:cs="Arial"/>
                <w:color w:val="000000"/>
                <w:sz w:val="22"/>
                <w:szCs w:val="22"/>
              </w:rPr>
              <w:t>ón</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Pública</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Federal;</w:t>
            </w:r>
            <w:r w:rsidRPr="00776693">
              <w:rPr>
                <w:rFonts w:ascii="Montserrat" w:hAnsi="Montserrat" w:cs="Arial"/>
                <w:color w:val="000000"/>
                <w:spacing w:val="34"/>
                <w:sz w:val="22"/>
                <w:szCs w:val="22"/>
              </w:rPr>
              <w:t xml:space="preserve"> </w:t>
            </w:r>
            <w:r w:rsidRPr="00776693">
              <w:rPr>
                <w:rFonts w:ascii="Montserrat" w:hAnsi="Montserrat" w:cs="Arial"/>
                <w:color w:val="000000"/>
                <w:sz w:val="22"/>
                <w:szCs w:val="22"/>
              </w:rPr>
              <w:t>14</w:t>
            </w:r>
            <w:r w:rsidRPr="00776693">
              <w:rPr>
                <w:rFonts w:ascii="Montserrat" w:hAnsi="Montserrat" w:cs="Arial"/>
                <w:color w:val="000000"/>
                <w:spacing w:val="36"/>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15</w:t>
            </w:r>
            <w:r w:rsidRPr="00776693">
              <w:rPr>
                <w:rFonts w:ascii="Montserrat" w:hAnsi="Montserrat" w:cs="Arial"/>
                <w:color w:val="000000"/>
                <w:spacing w:val="33"/>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la</w:t>
            </w:r>
            <w:r w:rsidRPr="00776693">
              <w:rPr>
                <w:rFonts w:ascii="Montserrat" w:hAnsi="Montserrat" w:cs="Arial"/>
                <w:color w:val="000000"/>
                <w:spacing w:val="34"/>
                <w:sz w:val="22"/>
                <w:szCs w:val="22"/>
              </w:rPr>
              <w:t xml:space="preserve"> </w:t>
            </w:r>
            <w:r w:rsidRPr="00776693">
              <w:rPr>
                <w:rFonts w:ascii="Montserrat" w:hAnsi="Montserrat" w:cs="Arial"/>
                <w:color w:val="000000"/>
                <w:sz w:val="22"/>
                <w:szCs w:val="22"/>
              </w:rPr>
              <w:t>Ley  Federal</w:t>
            </w:r>
            <w:r w:rsidRPr="00776693">
              <w:rPr>
                <w:rFonts w:ascii="Montserrat" w:hAnsi="Montserrat" w:cs="Arial"/>
                <w:color w:val="000000"/>
                <w:spacing w:val="83"/>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84"/>
                <w:sz w:val="22"/>
                <w:szCs w:val="22"/>
              </w:rPr>
              <w:t xml:space="preserve"> </w:t>
            </w:r>
            <w:r w:rsidRPr="00776693">
              <w:rPr>
                <w:rFonts w:ascii="Montserrat" w:hAnsi="Montserrat" w:cs="Arial"/>
                <w:color w:val="000000"/>
                <w:sz w:val="22"/>
                <w:szCs w:val="22"/>
              </w:rPr>
              <w:t>las</w:t>
            </w:r>
            <w:r w:rsidRPr="00776693">
              <w:rPr>
                <w:rFonts w:ascii="Montserrat" w:hAnsi="Montserrat" w:cs="Arial"/>
                <w:color w:val="000000"/>
                <w:spacing w:val="84"/>
                <w:sz w:val="22"/>
                <w:szCs w:val="22"/>
              </w:rPr>
              <w:t xml:space="preserve"> </w:t>
            </w:r>
            <w:r w:rsidRPr="00776693">
              <w:rPr>
                <w:rFonts w:ascii="Montserrat" w:hAnsi="Montserrat" w:cs="Arial"/>
                <w:color w:val="000000"/>
                <w:sz w:val="22"/>
                <w:szCs w:val="22"/>
              </w:rPr>
              <w:t>Entidades</w:t>
            </w:r>
            <w:r w:rsidRPr="00776693">
              <w:rPr>
                <w:rFonts w:ascii="Montserrat" w:hAnsi="Montserrat" w:cs="Arial"/>
                <w:color w:val="000000"/>
                <w:spacing w:val="84"/>
                <w:sz w:val="22"/>
                <w:szCs w:val="22"/>
              </w:rPr>
              <w:t xml:space="preserve"> </w:t>
            </w:r>
            <w:r w:rsidRPr="00776693">
              <w:rPr>
                <w:rFonts w:ascii="Montserrat" w:hAnsi="Montserrat" w:cs="Arial"/>
                <w:color w:val="000000"/>
                <w:sz w:val="22"/>
                <w:szCs w:val="22"/>
              </w:rPr>
              <w:t>Paraestata</w:t>
            </w:r>
            <w:r w:rsidRPr="00776693">
              <w:rPr>
                <w:rFonts w:ascii="Montserrat" w:hAnsi="Montserrat" w:cs="Arial"/>
                <w:color w:val="000000"/>
                <w:spacing w:val="-2"/>
                <w:sz w:val="22"/>
                <w:szCs w:val="22"/>
              </w:rPr>
              <w:t>l</w:t>
            </w:r>
            <w:r w:rsidRPr="00776693">
              <w:rPr>
                <w:rFonts w:ascii="Montserrat" w:hAnsi="Montserrat" w:cs="Arial"/>
                <w:color w:val="000000"/>
                <w:sz w:val="22"/>
                <w:szCs w:val="22"/>
              </w:rPr>
              <w:t>es;</w:t>
            </w:r>
            <w:r w:rsidRPr="00776693">
              <w:rPr>
                <w:rFonts w:ascii="Montserrat" w:hAnsi="Montserrat" w:cs="Arial"/>
                <w:color w:val="000000"/>
                <w:spacing w:val="82"/>
                <w:sz w:val="22"/>
                <w:szCs w:val="22"/>
              </w:rPr>
              <w:t xml:space="preserve"> </w:t>
            </w:r>
            <w:r w:rsidRPr="00776693">
              <w:rPr>
                <w:rFonts w:ascii="Montserrat" w:hAnsi="Montserrat" w:cs="Arial"/>
                <w:color w:val="000000"/>
                <w:sz w:val="22"/>
                <w:szCs w:val="22"/>
              </w:rPr>
              <w:t>1º;</w:t>
            </w:r>
            <w:r w:rsidRPr="00776693">
              <w:rPr>
                <w:rFonts w:ascii="Montserrat" w:hAnsi="Montserrat" w:cs="Arial"/>
                <w:color w:val="000000"/>
                <w:spacing w:val="84"/>
                <w:sz w:val="22"/>
                <w:szCs w:val="22"/>
              </w:rPr>
              <w:t xml:space="preserve"> </w:t>
            </w:r>
            <w:r w:rsidRPr="00776693">
              <w:rPr>
                <w:rFonts w:ascii="Montserrat" w:hAnsi="Montserrat" w:cs="Arial"/>
                <w:color w:val="000000"/>
                <w:sz w:val="22"/>
                <w:szCs w:val="22"/>
              </w:rPr>
              <w:t>2,</w:t>
            </w:r>
            <w:r w:rsidRPr="00776693">
              <w:rPr>
                <w:rFonts w:ascii="Montserrat" w:hAnsi="Montserrat" w:cs="Arial"/>
                <w:color w:val="000000"/>
                <w:spacing w:val="82"/>
                <w:sz w:val="22"/>
                <w:szCs w:val="22"/>
              </w:rPr>
              <w:t xml:space="preserve"> </w:t>
            </w:r>
            <w:r w:rsidRPr="00776693">
              <w:rPr>
                <w:rFonts w:ascii="Montserrat" w:hAnsi="Montserrat" w:cs="Arial"/>
                <w:color w:val="000000"/>
                <w:sz w:val="22"/>
                <w:szCs w:val="22"/>
              </w:rPr>
              <w:t>fracciones</w:t>
            </w:r>
            <w:r w:rsidRPr="00776693">
              <w:rPr>
                <w:rFonts w:ascii="Montserrat" w:hAnsi="Montserrat" w:cs="Arial"/>
                <w:color w:val="000000"/>
                <w:spacing w:val="84"/>
                <w:sz w:val="22"/>
                <w:szCs w:val="22"/>
              </w:rPr>
              <w:t xml:space="preserve"> </w:t>
            </w:r>
            <w:r w:rsidRPr="00776693">
              <w:rPr>
                <w:rFonts w:ascii="Montserrat" w:hAnsi="Montserrat" w:cs="Arial"/>
                <w:color w:val="000000"/>
                <w:sz w:val="22"/>
                <w:szCs w:val="22"/>
              </w:rPr>
              <w:t>III.</w:t>
            </w:r>
            <w:r w:rsidRPr="00776693">
              <w:rPr>
                <w:rFonts w:ascii="Montserrat" w:hAnsi="Montserrat" w:cs="Arial"/>
                <w:color w:val="000000"/>
                <w:spacing w:val="82"/>
                <w:sz w:val="22"/>
                <w:szCs w:val="22"/>
              </w:rPr>
              <w:t xml:space="preserve"> </w:t>
            </w:r>
            <w:r w:rsidRPr="00776693">
              <w:rPr>
                <w:rFonts w:ascii="Montserrat" w:hAnsi="Montserrat" w:cs="Arial"/>
                <w:color w:val="000000"/>
                <w:sz w:val="22"/>
                <w:szCs w:val="22"/>
              </w:rPr>
              <w:t>IV,</w:t>
            </w:r>
            <w:r w:rsidRPr="00776693">
              <w:rPr>
                <w:rFonts w:ascii="Montserrat" w:hAnsi="Montserrat" w:cs="Arial"/>
                <w:color w:val="000000"/>
                <w:spacing w:val="84"/>
                <w:sz w:val="22"/>
                <w:szCs w:val="22"/>
              </w:rPr>
              <w:t xml:space="preserve"> </w:t>
            </w:r>
            <w:r w:rsidRPr="00776693">
              <w:rPr>
                <w:rFonts w:ascii="Montserrat" w:hAnsi="Montserrat" w:cs="Arial"/>
                <w:color w:val="000000"/>
                <w:sz w:val="22"/>
                <w:szCs w:val="22"/>
              </w:rPr>
              <w:t>VII</w:t>
            </w:r>
            <w:r w:rsidRPr="00776693">
              <w:rPr>
                <w:rFonts w:ascii="Montserrat" w:hAnsi="Montserrat" w:cs="Arial"/>
                <w:color w:val="000000"/>
                <w:spacing w:val="84"/>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84"/>
                <w:sz w:val="22"/>
                <w:szCs w:val="22"/>
              </w:rPr>
              <w:t xml:space="preserve"> </w:t>
            </w:r>
            <w:r w:rsidRPr="00776693">
              <w:rPr>
                <w:rFonts w:ascii="Montserrat" w:hAnsi="Montserrat" w:cs="Arial"/>
                <w:color w:val="000000"/>
                <w:sz w:val="22"/>
                <w:szCs w:val="22"/>
              </w:rPr>
              <w:t>IX;</w:t>
            </w:r>
            <w:r w:rsidRPr="00776693">
              <w:rPr>
                <w:rFonts w:ascii="Montserrat" w:hAnsi="Montserrat" w:cs="Arial"/>
                <w:color w:val="000000"/>
                <w:spacing w:val="84"/>
                <w:sz w:val="22"/>
                <w:szCs w:val="22"/>
              </w:rPr>
              <w:t xml:space="preserve"> </w:t>
            </w:r>
            <w:r w:rsidRPr="00776693">
              <w:rPr>
                <w:rFonts w:ascii="Montserrat" w:hAnsi="Montserrat" w:cs="Arial"/>
                <w:color w:val="000000"/>
                <w:sz w:val="22"/>
                <w:szCs w:val="22"/>
              </w:rPr>
              <w:t xml:space="preserve">6º fracciones I </w:t>
            </w:r>
            <w:r w:rsidRPr="00776693">
              <w:rPr>
                <w:rFonts w:ascii="Montserrat" w:hAnsi="Montserrat" w:cs="Arial"/>
                <w:color w:val="000000"/>
                <w:spacing w:val="-2"/>
                <w:sz w:val="22"/>
                <w:szCs w:val="22"/>
              </w:rPr>
              <w:t>y</w:t>
            </w:r>
            <w:r w:rsidRPr="00776693">
              <w:rPr>
                <w:rFonts w:ascii="Montserrat" w:hAnsi="Montserrat" w:cs="Arial"/>
                <w:color w:val="000000"/>
                <w:sz w:val="22"/>
                <w:szCs w:val="22"/>
              </w:rPr>
              <w:t xml:space="preserve"> II; 7º fr</w:t>
            </w:r>
            <w:r w:rsidRPr="00776693">
              <w:rPr>
                <w:rFonts w:ascii="Montserrat" w:hAnsi="Montserrat" w:cs="Arial"/>
                <w:color w:val="000000"/>
                <w:spacing w:val="-2"/>
                <w:sz w:val="22"/>
                <w:szCs w:val="22"/>
              </w:rPr>
              <w:t>a</w:t>
            </w:r>
            <w:r w:rsidRPr="00776693">
              <w:rPr>
                <w:rFonts w:ascii="Montserrat" w:hAnsi="Montserrat" w:cs="Arial"/>
                <w:color w:val="000000"/>
                <w:sz w:val="22"/>
                <w:szCs w:val="22"/>
              </w:rPr>
              <w:t>cción I; 9 f</w:t>
            </w:r>
            <w:r w:rsidRPr="00776693">
              <w:rPr>
                <w:rFonts w:ascii="Montserrat" w:hAnsi="Montserrat" w:cs="Arial"/>
                <w:color w:val="000000"/>
                <w:spacing w:val="-3"/>
                <w:sz w:val="22"/>
                <w:szCs w:val="22"/>
              </w:rPr>
              <w:t>r</w:t>
            </w:r>
            <w:r w:rsidRPr="00776693">
              <w:rPr>
                <w:rFonts w:ascii="Montserrat" w:hAnsi="Montserrat" w:cs="Arial"/>
                <w:color w:val="000000"/>
                <w:sz w:val="22"/>
                <w:szCs w:val="22"/>
              </w:rPr>
              <w:t>acción V; 37, 39 f</w:t>
            </w:r>
            <w:r w:rsidRPr="00776693">
              <w:rPr>
                <w:rFonts w:ascii="Montserrat" w:hAnsi="Montserrat" w:cs="Arial"/>
                <w:color w:val="000000"/>
                <w:spacing w:val="-3"/>
                <w:sz w:val="22"/>
                <w:szCs w:val="22"/>
              </w:rPr>
              <w:t>r</w:t>
            </w:r>
            <w:r w:rsidRPr="00776693">
              <w:rPr>
                <w:rFonts w:ascii="Montserrat" w:hAnsi="Montserrat" w:cs="Arial"/>
                <w:color w:val="000000"/>
                <w:sz w:val="22"/>
                <w:szCs w:val="22"/>
              </w:rPr>
              <w:t xml:space="preserve">acción IV </w:t>
            </w:r>
            <w:r w:rsidRPr="00776693">
              <w:rPr>
                <w:rFonts w:ascii="Montserrat" w:hAnsi="Montserrat" w:cs="Arial"/>
                <w:color w:val="000000"/>
                <w:spacing w:val="-2"/>
                <w:sz w:val="22"/>
                <w:szCs w:val="22"/>
              </w:rPr>
              <w:t>y</w:t>
            </w:r>
            <w:r w:rsidRPr="00776693">
              <w:rPr>
                <w:rFonts w:ascii="Montserrat" w:hAnsi="Montserrat" w:cs="Arial"/>
                <w:color w:val="000000"/>
                <w:sz w:val="22"/>
                <w:szCs w:val="22"/>
              </w:rPr>
              <w:t xml:space="preserve"> 41 de la Le</w:t>
            </w:r>
            <w:r w:rsidRPr="00776693">
              <w:rPr>
                <w:rFonts w:ascii="Montserrat" w:hAnsi="Montserrat" w:cs="Arial"/>
                <w:color w:val="000000"/>
                <w:spacing w:val="-2"/>
                <w:sz w:val="22"/>
                <w:szCs w:val="22"/>
              </w:rPr>
              <w:t>y</w:t>
            </w:r>
            <w:r w:rsidRPr="00776693">
              <w:rPr>
                <w:rFonts w:ascii="Montserrat" w:hAnsi="Montserrat" w:cs="Arial"/>
                <w:color w:val="000000"/>
                <w:sz w:val="22"/>
                <w:szCs w:val="22"/>
              </w:rPr>
              <w:t xml:space="preserve"> de los Institutos Nacionales de Salud </w:t>
            </w:r>
            <w:r w:rsidRPr="00776693">
              <w:rPr>
                <w:rFonts w:ascii="Montserrat" w:hAnsi="Montserrat" w:cs="Arial"/>
                <w:color w:val="000000"/>
                <w:spacing w:val="-2"/>
                <w:sz w:val="22"/>
                <w:szCs w:val="22"/>
              </w:rPr>
              <w:t>y</w:t>
            </w:r>
            <w:r w:rsidRPr="00776693">
              <w:rPr>
                <w:rFonts w:ascii="Montserrat" w:hAnsi="Montserrat" w:cs="Arial"/>
                <w:color w:val="000000"/>
                <w:sz w:val="22"/>
                <w:szCs w:val="22"/>
              </w:rPr>
              <w:t xml:space="preserve"> de </w:t>
            </w:r>
            <w:r w:rsidRPr="00776693">
              <w:rPr>
                <w:rFonts w:ascii="Montserrat" w:hAnsi="Montserrat" w:cs="Arial"/>
                <w:color w:val="000000"/>
                <w:spacing w:val="-2"/>
                <w:sz w:val="22"/>
                <w:szCs w:val="22"/>
              </w:rPr>
              <w:t>l</w:t>
            </w:r>
            <w:r w:rsidRPr="00776693">
              <w:rPr>
                <w:rFonts w:ascii="Montserrat" w:hAnsi="Montserrat" w:cs="Arial"/>
                <w:color w:val="000000"/>
                <w:sz w:val="22"/>
                <w:szCs w:val="22"/>
              </w:rPr>
              <w:t>os Art</w:t>
            </w:r>
            <w:r w:rsidRPr="00776693">
              <w:rPr>
                <w:rFonts w:ascii="Montserrat" w:hAnsi="Montserrat" w:cs="Arial"/>
                <w:color w:val="000000"/>
                <w:spacing w:val="-2"/>
                <w:sz w:val="22"/>
                <w:szCs w:val="22"/>
              </w:rPr>
              <w:t>í</w:t>
            </w:r>
            <w:r w:rsidRPr="00776693">
              <w:rPr>
                <w:rFonts w:ascii="Montserrat" w:hAnsi="Montserrat" w:cs="Arial"/>
                <w:color w:val="000000"/>
                <w:sz w:val="22"/>
                <w:szCs w:val="22"/>
              </w:rPr>
              <w:t>culos 3 fracc</w:t>
            </w:r>
            <w:r w:rsidRPr="00776693">
              <w:rPr>
                <w:rFonts w:ascii="Montserrat" w:hAnsi="Montserrat" w:cs="Arial"/>
                <w:color w:val="000000"/>
                <w:spacing w:val="-2"/>
                <w:sz w:val="22"/>
                <w:szCs w:val="22"/>
              </w:rPr>
              <w:t>i</w:t>
            </w:r>
            <w:r w:rsidRPr="00776693">
              <w:rPr>
                <w:rFonts w:ascii="Montserrat" w:hAnsi="Montserrat" w:cs="Arial"/>
                <w:color w:val="000000"/>
                <w:sz w:val="22"/>
                <w:szCs w:val="22"/>
              </w:rPr>
              <w:t>one</w:t>
            </w:r>
            <w:r w:rsidRPr="00776693">
              <w:rPr>
                <w:rFonts w:ascii="Montserrat" w:hAnsi="Montserrat" w:cs="Arial"/>
                <w:color w:val="000000"/>
                <w:spacing w:val="-2"/>
                <w:sz w:val="22"/>
                <w:szCs w:val="22"/>
              </w:rPr>
              <w:t>s</w:t>
            </w:r>
            <w:r w:rsidRPr="00776693">
              <w:rPr>
                <w:rFonts w:ascii="Montserrat" w:hAnsi="Montserrat" w:cs="Arial"/>
                <w:color w:val="000000"/>
                <w:sz w:val="22"/>
                <w:szCs w:val="22"/>
              </w:rPr>
              <w:t xml:space="preserve"> I, II </w:t>
            </w:r>
            <w:r w:rsidRPr="00776693">
              <w:rPr>
                <w:rFonts w:ascii="Montserrat" w:hAnsi="Montserrat" w:cs="Arial"/>
                <w:color w:val="000000"/>
                <w:spacing w:val="-2"/>
                <w:sz w:val="22"/>
                <w:szCs w:val="22"/>
              </w:rPr>
              <w:t>y</w:t>
            </w:r>
            <w:r w:rsidRPr="00776693">
              <w:rPr>
                <w:rFonts w:ascii="Montserrat" w:hAnsi="Montserrat" w:cs="Arial"/>
                <w:color w:val="000000"/>
                <w:sz w:val="22"/>
                <w:szCs w:val="22"/>
              </w:rPr>
              <w:t xml:space="preserve"> XIV </w:t>
            </w:r>
            <w:r w:rsidRPr="00776693">
              <w:rPr>
                <w:rFonts w:ascii="Montserrat" w:hAnsi="Montserrat" w:cs="Arial"/>
                <w:color w:val="000000"/>
                <w:spacing w:val="-2"/>
                <w:sz w:val="22"/>
                <w:szCs w:val="22"/>
              </w:rPr>
              <w:t>y</w:t>
            </w:r>
            <w:r w:rsidRPr="00776693">
              <w:rPr>
                <w:rFonts w:ascii="Montserrat" w:hAnsi="Montserrat" w:cs="Arial"/>
                <w:color w:val="000000"/>
                <w:sz w:val="22"/>
                <w:szCs w:val="22"/>
              </w:rPr>
              <w:t xml:space="preserve"> 34 fracción I</w:t>
            </w:r>
            <w:r w:rsidRPr="00776693">
              <w:rPr>
                <w:rFonts w:ascii="Montserrat" w:hAnsi="Montserrat" w:cs="Arial"/>
                <w:color w:val="000000"/>
                <w:spacing w:val="75"/>
                <w:sz w:val="22"/>
                <w:szCs w:val="22"/>
              </w:rPr>
              <w:t xml:space="preserve"> </w:t>
            </w:r>
            <w:r w:rsidRPr="00776693">
              <w:rPr>
                <w:rFonts w:ascii="Montserrat" w:hAnsi="Montserrat" w:cs="Arial"/>
                <w:color w:val="000000"/>
                <w:sz w:val="22"/>
                <w:szCs w:val="22"/>
              </w:rPr>
              <w:t>del</w:t>
            </w:r>
            <w:r w:rsidRPr="00776693">
              <w:rPr>
                <w:rFonts w:ascii="Montserrat" w:hAnsi="Montserrat" w:cs="Arial"/>
                <w:color w:val="000000"/>
                <w:spacing w:val="74"/>
                <w:sz w:val="22"/>
                <w:szCs w:val="22"/>
              </w:rPr>
              <w:t xml:space="preserve"> </w:t>
            </w:r>
            <w:r w:rsidRPr="00776693">
              <w:rPr>
                <w:rFonts w:ascii="Montserrat" w:hAnsi="Montserrat" w:cs="Arial"/>
                <w:color w:val="000000"/>
                <w:sz w:val="22"/>
                <w:szCs w:val="22"/>
              </w:rPr>
              <w:t>Estatuto</w:t>
            </w:r>
            <w:r w:rsidRPr="00776693">
              <w:rPr>
                <w:rFonts w:ascii="Montserrat" w:hAnsi="Montserrat" w:cs="Arial"/>
                <w:color w:val="000000"/>
                <w:spacing w:val="74"/>
                <w:sz w:val="22"/>
                <w:szCs w:val="22"/>
              </w:rPr>
              <w:t xml:space="preserve"> </w:t>
            </w:r>
            <w:r w:rsidRPr="00776693">
              <w:rPr>
                <w:rFonts w:ascii="Montserrat" w:hAnsi="Montserrat" w:cs="Arial"/>
                <w:color w:val="000000"/>
                <w:sz w:val="22"/>
                <w:szCs w:val="22"/>
              </w:rPr>
              <w:t>Orgánico</w:t>
            </w:r>
            <w:r w:rsidRPr="00776693">
              <w:rPr>
                <w:rFonts w:ascii="Montserrat" w:hAnsi="Montserrat" w:cs="Arial"/>
                <w:color w:val="000000"/>
                <w:spacing w:val="75"/>
                <w:sz w:val="22"/>
                <w:szCs w:val="22"/>
              </w:rPr>
              <w:t xml:space="preserve"> </w:t>
            </w:r>
            <w:r w:rsidRPr="00776693">
              <w:rPr>
                <w:rFonts w:ascii="Montserrat" w:hAnsi="Montserrat" w:cs="Arial"/>
                <w:color w:val="000000"/>
                <w:sz w:val="22"/>
                <w:szCs w:val="22"/>
              </w:rPr>
              <w:t>del</w:t>
            </w:r>
            <w:r w:rsidRPr="00776693">
              <w:rPr>
                <w:rFonts w:ascii="Montserrat" w:hAnsi="Montserrat" w:cs="Arial"/>
                <w:color w:val="000000"/>
                <w:spacing w:val="74"/>
                <w:sz w:val="22"/>
                <w:szCs w:val="22"/>
              </w:rPr>
              <w:t xml:space="preserve"> </w:t>
            </w:r>
            <w:r w:rsidRPr="00776693">
              <w:rPr>
                <w:rFonts w:ascii="Montserrat" w:hAnsi="Montserrat" w:cs="Arial"/>
                <w:color w:val="000000"/>
                <w:sz w:val="22"/>
                <w:szCs w:val="22"/>
              </w:rPr>
              <w:t>Instituto</w:t>
            </w:r>
            <w:r w:rsidRPr="00776693">
              <w:rPr>
                <w:rFonts w:ascii="Montserrat" w:hAnsi="Montserrat" w:cs="Arial"/>
                <w:color w:val="000000"/>
                <w:spacing w:val="74"/>
                <w:sz w:val="22"/>
                <w:szCs w:val="22"/>
              </w:rPr>
              <w:t xml:space="preserve"> </w:t>
            </w:r>
            <w:r w:rsidRPr="00776693">
              <w:rPr>
                <w:rFonts w:ascii="Montserrat" w:hAnsi="Montserrat" w:cs="Arial"/>
                <w:color w:val="000000"/>
                <w:spacing w:val="-2"/>
                <w:sz w:val="22"/>
                <w:szCs w:val="22"/>
              </w:rPr>
              <w:t>N</w:t>
            </w:r>
            <w:r w:rsidRPr="00776693">
              <w:rPr>
                <w:rFonts w:ascii="Montserrat" w:hAnsi="Montserrat" w:cs="Arial"/>
                <w:color w:val="000000"/>
                <w:sz w:val="22"/>
                <w:szCs w:val="22"/>
              </w:rPr>
              <w:t>acional</w:t>
            </w:r>
            <w:r w:rsidRPr="00776693">
              <w:rPr>
                <w:rFonts w:ascii="Montserrat" w:hAnsi="Montserrat" w:cs="Arial"/>
                <w:color w:val="000000"/>
                <w:spacing w:val="71"/>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74"/>
                <w:sz w:val="22"/>
                <w:szCs w:val="22"/>
              </w:rPr>
              <w:t xml:space="preserve"> </w:t>
            </w:r>
            <w:r w:rsidRPr="00776693">
              <w:rPr>
                <w:rFonts w:ascii="Montserrat" w:hAnsi="Montserrat" w:cs="Arial"/>
                <w:color w:val="000000"/>
                <w:sz w:val="22"/>
                <w:szCs w:val="22"/>
              </w:rPr>
              <w:t>Ciencias</w:t>
            </w:r>
            <w:r w:rsidRPr="00776693">
              <w:rPr>
                <w:rFonts w:ascii="Montserrat" w:hAnsi="Montserrat" w:cs="Arial"/>
                <w:color w:val="000000"/>
                <w:spacing w:val="74"/>
                <w:sz w:val="22"/>
                <w:szCs w:val="22"/>
              </w:rPr>
              <w:t xml:space="preserve"> </w:t>
            </w:r>
            <w:r w:rsidRPr="00776693">
              <w:rPr>
                <w:rFonts w:ascii="Montserrat" w:hAnsi="Montserrat" w:cs="Arial"/>
                <w:color w:val="000000"/>
                <w:sz w:val="22"/>
                <w:szCs w:val="22"/>
              </w:rPr>
              <w:t>Méd</w:t>
            </w:r>
            <w:r w:rsidRPr="00776693">
              <w:rPr>
                <w:rFonts w:ascii="Montserrat" w:hAnsi="Montserrat" w:cs="Arial"/>
                <w:color w:val="000000"/>
                <w:spacing w:val="-2"/>
                <w:sz w:val="22"/>
                <w:szCs w:val="22"/>
              </w:rPr>
              <w:t>i</w:t>
            </w:r>
            <w:r w:rsidRPr="00776693">
              <w:rPr>
                <w:rFonts w:ascii="Montserrat" w:hAnsi="Montserrat" w:cs="Arial"/>
                <w:color w:val="000000"/>
                <w:sz w:val="22"/>
                <w:szCs w:val="22"/>
              </w:rPr>
              <w:t>cas</w:t>
            </w:r>
            <w:r w:rsidRPr="00776693">
              <w:rPr>
                <w:rFonts w:ascii="Montserrat" w:hAnsi="Montserrat" w:cs="Arial"/>
                <w:color w:val="000000"/>
                <w:spacing w:val="74"/>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74"/>
                <w:sz w:val="22"/>
                <w:szCs w:val="22"/>
              </w:rPr>
              <w:t xml:space="preserve"> </w:t>
            </w:r>
            <w:r w:rsidRPr="00776693">
              <w:rPr>
                <w:rFonts w:ascii="Montserrat" w:hAnsi="Montserrat" w:cs="Arial"/>
                <w:color w:val="000000"/>
                <w:sz w:val="22"/>
                <w:szCs w:val="22"/>
              </w:rPr>
              <w:t>Nutrición Sal</w:t>
            </w:r>
            <w:r w:rsidRPr="00776693">
              <w:rPr>
                <w:rFonts w:ascii="Montserrat" w:hAnsi="Montserrat" w:cs="Arial"/>
                <w:color w:val="000000"/>
                <w:spacing w:val="-2"/>
                <w:sz w:val="22"/>
                <w:szCs w:val="22"/>
              </w:rPr>
              <w:t>v</w:t>
            </w:r>
            <w:r w:rsidRPr="00776693">
              <w:rPr>
                <w:rFonts w:ascii="Montserrat" w:hAnsi="Montserrat" w:cs="Arial"/>
                <w:color w:val="000000"/>
                <w:sz w:val="22"/>
                <w:szCs w:val="22"/>
              </w:rPr>
              <w:t>ador</w:t>
            </w:r>
            <w:r w:rsidRPr="00776693">
              <w:rPr>
                <w:rFonts w:ascii="Montserrat" w:hAnsi="Montserrat" w:cs="Arial"/>
                <w:color w:val="000000"/>
                <w:spacing w:val="28"/>
                <w:sz w:val="22"/>
                <w:szCs w:val="22"/>
              </w:rPr>
              <w:t xml:space="preserve"> </w:t>
            </w:r>
            <w:r w:rsidRPr="00776693">
              <w:rPr>
                <w:rFonts w:ascii="Montserrat" w:hAnsi="Montserrat" w:cs="Arial"/>
                <w:color w:val="000000"/>
                <w:sz w:val="22"/>
                <w:szCs w:val="22"/>
              </w:rPr>
              <w:t>Zubirán,</w:t>
            </w:r>
            <w:r w:rsidRPr="00776693">
              <w:rPr>
                <w:rFonts w:ascii="Montserrat" w:hAnsi="Montserrat" w:cs="Arial"/>
                <w:color w:val="000000"/>
                <w:spacing w:val="28"/>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26"/>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Los</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L</w:t>
            </w:r>
            <w:r w:rsidRPr="00776693">
              <w:rPr>
                <w:rFonts w:ascii="Montserrat" w:hAnsi="Montserrat" w:cs="Arial"/>
                <w:color w:val="000000"/>
                <w:spacing w:val="-2"/>
                <w:sz w:val="22"/>
                <w:szCs w:val="22"/>
              </w:rPr>
              <w:t>i</w:t>
            </w:r>
            <w:r w:rsidRPr="00776693">
              <w:rPr>
                <w:rFonts w:ascii="Montserrat" w:hAnsi="Montserrat" w:cs="Arial"/>
                <w:color w:val="000000"/>
                <w:sz w:val="22"/>
                <w:szCs w:val="22"/>
              </w:rPr>
              <w:t>neamiento</w:t>
            </w:r>
            <w:r w:rsidRPr="00776693">
              <w:rPr>
                <w:rFonts w:ascii="Montserrat" w:hAnsi="Montserrat" w:cs="Arial"/>
                <w:color w:val="000000"/>
                <w:spacing w:val="-2"/>
                <w:sz w:val="22"/>
                <w:szCs w:val="22"/>
              </w:rPr>
              <w:t>s</w:t>
            </w:r>
            <w:r w:rsidRPr="00776693">
              <w:rPr>
                <w:rFonts w:ascii="Montserrat" w:hAnsi="Montserrat" w:cs="Arial"/>
                <w:color w:val="000000"/>
                <w:spacing w:val="26"/>
                <w:sz w:val="22"/>
                <w:szCs w:val="22"/>
              </w:rPr>
              <w:t xml:space="preserve"> </w:t>
            </w:r>
            <w:r w:rsidRPr="00776693">
              <w:rPr>
                <w:rFonts w:ascii="Montserrat" w:hAnsi="Montserrat" w:cs="Arial"/>
                <w:color w:val="000000"/>
                <w:sz w:val="22"/>
                <w:szCs w:val="22"/>
              </w:rPr>
              <w:t>para</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la</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Administración</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Recursos</w:t>
            </w:r>
            <w:r w:rsidRPr="00776693">
              <w:rPr>
                <w:rFonts w:ascii="Montserrat" w:hAnsi="Montserrat" w:cs="Arial"/>
                <w:color w:val="000000"/>
                <w:spacing w:val="26"/>
                <w:sz w:val="22"/>
                <w:szCs w:val="22"/>
              </w:rPr>
              <w:t xml:space="preserve"> </w:t>
            </w:r>
            <w:r w:rsidRPr="00776693">
              <w:rPr>
                <w:rFonts w:ascii="Montserrat" w:hAnsi="Montserrat" w:cs="Arial"/>
                <w:color w:val="000000"/>
                <w:sz w:val="22"/>
                <w:szCs w:val="22"/>
              </w:rPr>
              <w:t>de Terceros</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Destinado</w:t>
            </w:r>
            <w:r w:rsidRPr="00776693">
              <w:rPr>
                <w:rFonts w:ascii="Montserrat" w:hAnsi="Montserrat" w:cs="Arial"/>
                <w:color w:val="000000"/>
                <w:spacing w:val="-2"/>
                <w:sz w:val="22"/>
                <w:szCs w:val="22"/>
              </w:rPr>
              <w:t>s</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a</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Financ</w:t>
            </w:r>
            <w:r w:rsidRPr="00776693">
              <w:rPr>
                <w:rFonts w:ascii="Montserrat" w:hAnsi="Montserrat" w:cs="Arial"/>
                <w:color w:val="000000"/>
                <w:spacing w:val="-2"/>
                <w:sz w:val="22"/>
                <w:szCs w:val="22"/>
              </w:rPr>
              <w:t>i</w:t>
            </w:r>
            <w:r w:rsidRPr="00776693">
              <w:rPr>
                <w:rFonts w:ascii="Montserrat" w:hAnsi="Montserrat" w:cs="Arial"/>
                <w:color w:val="000000"/>
                <w:sz w:val="22"/>
                <w:szCs w:val="22"/>
              </w:rPr>
              <w:t>ar</w:t>
            </w:r>
            <w:r w:rsidRPr="00776693">
              <w:rPr>
                <w:rFonts w:ascii="Montserrat" w:hAnsi="Montserrat" w:cs="Arial"/>
                <w:color w:val="000000"/>
                <w:spacing w:val="97"/>
                <w:sz w:val="22"/>
                <w:szCs w:val="22"/>
              </w:rPr>
              <w:t xml:space="preserve"> </w:t>
            </w:r>
            <w:r w:rsidRPr="00776693">
              <w:rPr>
                <w:rFonts w:ascii="Montserrat" w:hAnsi="Montserrat" w:cs="Arial"/>
                <w:color w:val="000000"/>
                <w:sz w:val="22"/>
                <w:szCs w:val="22"/>
              </w:rPr>
              <w:t>Pro</w:t>
            </w:r>
            <w:r w:rsidRPr="00776693">
              <w:rPr>
                <w:rFonts w:ascii="Montserrat" w:hAnsi="Montserrat" w:cs="Arial"/>
                <w:color w:val="000000"/>
                <w:spacing w:val="-2"/>
                <w:sz w:val="22"/>
                <w:szCs w:val="22"/>
              </w:rPr>
              <w:t>y</w:t>
            </w:r>
            <w:r w:rsidRPr="00776693">
              <w:rPr>
                <w:rFonts w:ascii="Montserrat" w:hAnsi="Montserrat" w:cs="Arial"/>
                <w:color w:val="000000"/>
                <w:sz w:val="22"/>
                <w:szCs w:val="22"/>
              </w:rPr>
              <w:t>ectos</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In</w:t>
            </w:r>
            <w:r w:rsidRPr="00776693">
              <w:rPr>
                <w:rFonts w:ascii="Montserrat" w:hAnsi="Montserrat" w:cs="Arial"/>
                <w:color w:val="000000"/>
                <w:spacing w:val="-2"/>
                <w:sz w:val="22"/>
                <w:szCs w:val="22"/>
              </w:rPr>
              <w:t>v</w:t>
            </w:r>
            <w:r w:rsidRPr="00776693">
              <w:rPr>
                <w:rFonts w:ascii="Montserrat" w:hAnsi="Montserrat" w:cs="Arial"/>
                <w:color w:val="000000"/>
                <w:sz w:val="22"/>
                <w:szCs w:val="22"/>
              </w:rPr>
              <w:t>estigación</w:t>
            </w:r>
            <w:r w:rsidRPr="00776693">
              <w:rPr>
                <w:rFonts w:ascii="Montserrat" w:hAnsi="Montserrat" w:cs="Arial"/>
                <w:color w:val="000000"/>
                <w:spacing w:val="96"/>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los</w:t>
            </w:r>
            <w:r w:rsidRPr="00776693">
              <w:rPr>
                <w:rFonts w:ascii="Montserrat" w:hAnsi="Montserrat" w:cs="Arial"/>
                <w:color w:val="000000"/>
                <w:spacing w:val="99"/>
                <w:sz w:val="22"/>
                <w:szCs w:val="22"/>
              </w:rPr>
              <w:t xml:space="preserve"> </w:t>
            </w:r>
            <w:r w:rsidRPr="00776693">
              <w:rPr>
                <w:rFonts w:ascii="Montserrat" w:hAnsi="Montserrat" w:cs="Arial"/>
                <w:color w:val="000000"/>
                <w:sz w:val="22"/>
                <w:szCs w:val="22"/>
              </w:rPr>
              <w:t>Instituto</w:t>
            </w:r>
            <w:r w:rsidRPr="00776693">
              <w:rPr>
                <w:rFonts w:ascii="Montserrat" w:hAnsi="Montserrat" w:cs="Arial"/>
                <w:color w:val="000000"/>
                <w:spacing w:val="-2"/>
                <w:sz w:val="22"/>
                <w:szCs w:val="22"/>
              </w:rPr>
              <w:t>s</w:t>
            </w:r>
            <w:r w:rsidRPr="00776693">
              <w:rPr>
                <w:rFonts w:ascii="Montserrat" w:hAnsi="Montserrat" w:cs="Arial"/>
                <w:color w:val="000000"/>
                <w:sz w:val="22"/>
                <w:szCs w:val="22"/>
              </w:rPr>
              <w:t xml:space="preserve"> Nacionales de Salud.</w:t>
            </w:r>
          </w:p>
          <w:p w14:paraId="3950F61A"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1E9DD57A" w14:textId="77777777" w:rsidTr="00305F32">
        <w:tc>
          <w:tcPr>
            <w:tcW w:w="5000" w:type="pct"/>
          </w:tcPr>
          <w:p w14:paraId="6E6CEBA9" w14:textId="302D4F3E" w:rsidR="003637E2" w:rsidRPr="00776693" w:rsidRDefault="003637E2" w:rsidP="003637E2">
            <w:pPr>
              <w:tabs>
                <w:tab w:val="left" w:pos="9635"/>
              </w:tabs>
              <w:ind w:right="1"/>
              <w:jc w:val="both"/>
              <w:rPr>
                <w:rFonts w:ascii="Montserrat" w:hAnsi="Montserrat" w:cs="Arial"/>
                <w:color w:val="000000"/>
                <w:sz w:val="22"/>
                <w:szCs w:val="22"/>
              </w:rPr>
            </w:pPr>
            <w:bookmarkStart w:id="5" w:name="_Hlk120788320"/>
            <w:r w:rsidRPr="00776693">
              <w:rPr>
                <w:rFonts w:ascii="Montserrat" w:hAnsi="Montserrat" w:cs="Arial"/>
                <w:b/>
                <w:color w:val="000000"/>
                <w:sz w:val="22"/>
                <w:szCs w:val="22"/>
              </w:rPr>
              <w:t>I.2.</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30"/>
                <w:sz w:val="22"/>
                <w:szCs w:val="22"/>
              </w:rPr>
              <w:t xml:space="preserve"> </w:t>
            </w:r>
            <w:r w:rsidRPr="00776693">
              <w:rPr>
                <w:rFonts w:ascii="Montserrat" w:hAnsi="Montserrat" w:cs="Arial"/>
                <w:b/>
                <w:bCs/>
                <w:color w:val="000000"/>
                <w:sz w:val="22"/>
                <w:szCs w:val="22"/>
              </w:rPr>
              <w:t>“EL</w:t>
            </w:r>
            <w:r w:rsidRPr="00776693">
              <w:rPr>
                <w:rFonts w:ascii="Montserrat" w:hAnsi="Montserrat" w:cs="Arial"/>
                <w:b/>
                <w:bCs/>
                <w:color w:val="000000"/>
                <w:spacing w:val="28"/>
                <w:sz w:val="22"/>
                <w:szCs w:val="22"/>
              </w:rPr>
              <w:t xml:space="preserve"> </w:t>
            </w:r>
            <w:r w:rsidRPr="00776693">
              <w:rPr>
                <w:rFonts w:ascii="Montserrat" w:hAnsi="Montserrat" w:cs="Arial"/>
                <w:b/>
                <w:bCs/>
                <w:color w:val="000000"/>
                <w:sz w:val="22"/>
                <w:szCs w:val="22"/>
              </w:rPr>
              <w:t>INSTIT</w:t>
            </w:r>
            <w:r w:rsidRPr="00776693">
              <w:rPr>
                <w:rFonts w:ascii="Montserrat" w:hAnsi="Montserrat" w:cs="Arial"/>
                <w:b/>
                <w:bCs/>
                <w:color w:val="000000"/>
                <w:spacing w:val="-2"/>
                <w:sz w:val="22"/>
                <w:szCs w:val="22"/>
              </w:rPr>
              <w:t>U</w:t>
            </w:r>
            <w:r w:rsidRPr="00776693">
              <w:rPr>
                <w:rFonts w:ascii="Montserrat" w:hAnsi="Montserrat" w:cs="Arial"/>
                <w:b/>
                <w:bCs/>
                <w:color w:val="000000"/>
                <w:sz w:val="22"/>
                <w:szCs w:val="22"/>
              </w:rPr>
              <w:t>TO”</w:t>
            </w:r>
            <w:r w:rsidRPr="00776693">
              <w:rPr>
                <w:rFonts w:ascii="Montserrat" w:hAnsi="Montserrat" w:cs="Arial"/>
                <w:b/>
                <w:bCs/>
                <w:color w:val="000000"/>
                <w:spacing w:val="30"/>
                <w:sz w:val="22"/>
                <w:szCs w:val="22"/>
              </w:rPr>
              <w:t xml:space="preserve"> </w:t>
            </w:r>
            <w:r w:rsidRPr="00776693">
              <w:rPr>
                <w:rFonts w:ascii="Montserrat" w:hAnsi="Montserrat" w:cs="Arial"/>
                <w:color w:val="000000"/>
                <w:sz w:val="22"/>
                <w:szCs w:val="22"/>
              </w:rPr>
              <w:t xml:space="preserve">realiza proyectos de investigación en materia de salud, de conformidad con lo que prevén los artículos 3º fracción IX; 96; 100 fracción V1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w:t>
            </w:r>
            <w:r w:rsidRPr="00776693">
              <w:rPr>
                <w:rFonts w:ascii="Montserrat" w:hAnsi="Montserrat" w:cs="Arial"/>
                <w:color w:val="000000"/>
                <w:sz w:val="22"/>
                <w:szCs w:val="22"/>
              </w:rPr>
              <w:lastRenderedPageBreak/>
              <w:t xml:space="preserve">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D112AA">
              <w:rPr>
                <w:rFonts w:ascii="Montserrat" w:hAnsi="Montserrat" w:cs="Arial"/>
                <w:b/>
                <w:color w:val="000000"/>
                <w:sz w:val="22"/>
                <w:szCs w:val="22"/>
              </w:rPr>
              <w:t>“</w:t>
            </w:r>
            <w:r w:rsidRPr="00776693">
              <w:rPr>
                <w:rFonts w:ascii="Montserrat" w:hAnsi="Montserrat" w:cs="Arial"/>
                <w:b/>
                <w:color w:val="000000"/>
                <w:sz w:val="22"/>
                <w:szCs w:val="22"/>
              </w:rPr>
              <w:t>EL INSTITUTO”</w:t>
            </w:r>
            <w:r w:rsidRPr="00776693">
              <w:rPr>
                <w:rFonts w:ascii="Montserrat" w:hAnsi="Montserrat" w:cs="Arial"/>
                <w:color w:val="000000"/>
                <w:sz w:val="22"/>
                <w:szCs w:val="22"/>
              </w:rPr>
              <w:t>,</w:t>
            </w:r>
            <w:bookmarkStart w:id="6" w:name="_GoBack"/>
            <w:bookmarkEnd w:id="6"/>
            <w:r w:rsidRPr="00776693">
              <w:rPr>
                <w:rFonts w:ascii="Montserrat" w:hAnsi="Montserrat" w:cs="Arial"/>
                <w:color w:val="000000"/>
                <w:sz w:val="22"/>
                <w:szCs w:val="22"/>
              </w:rPr>
              <w:t xml:space="preserve"> sino que </w:t>
            </w:r>
            <w:proofErr w:type="spellStart"/>
            <w:r w:rsidRPr="00776693">
              <w:rPr>
                <w:rFonts w:ascii="Montserrat" w:hAnsi="Montserrat" w:cs="Arial"/>
                <w:color w:val="000000"/>
                <w:sz w:val="22"/>
                <w:szCs w:val="22"/>
              </w:rPr>
              <w:t>los</w:t>
            </w:r>
            <w:proofErr w:type="spellEnd"/>
            <w:r w:rsidRPr="00776693">
              <w:rPr>
                <w:rFonts w:ascii="Montserrat" w:hAnsi="Montserrat" w:cs="Arial"/>
                <w:color w:val="000000"/>
                <w:sz w:val="22"/>
                <w:szCs w:val="22"/>
              </w:rPr>
              <w:t xml:space="preserve"> administra para financiar proyectos o protocolos de investigación.</w:t>
            </w:r>
          </w:p>
          <w:bookmarkEnd w:id="5"/>
          <w:p w14:paraId="3E069C10"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0DC591D9" w14:textId="77777777" w:rsidTr="00305F32">
        <w:tc>
          <w:tcPr>
            <w:tcW w:w="5000" w:type="pct"/>
          </w:tcPr>
          <w:p w14:paraId="6399954C" w14:textId="3C51BC2F" w:rsidR="003637E2" w:rsidRPr="00776693" w:rsidRDefault="003637E2" w:rsidP="003637E2">
            <w:pPr>
              <w:tabs>
                <w:tab w:val="left" w:pos="9635"/>
              </w:tabs>
              <w:ind w:right="1"/>
              <w:jc w:val="both"/>
              <w:rPr>
                <w:rFonts w:ascii="Montserrat" w:hAnsi="Montserrat" w:cs="Arial"/>
                <w:b/>
                <w:color w:val="000000"/>
                <w:sz w:val="22"/>
                <w:szCs w:val="22"/>
              </w:rPr>
            </w:pPr>
            <w:r w:rsidRPr="00776693">
              <w:rPr>
                <w:rFonts w:ascii="Montserrat" w:hAnsi="Montserrat" w:cs="Arial"/>
                <w:b/>
                <w:color w:val="000000"/>
                <w:sz w:val="22"/>
                <w:szCs w:val="22"/>
              </w:rPr>
              <w:lastRenderedPageBreak/>
              <w:t>I.3.</w:t>
            </w:r>
            <w:r w:rsidRPr="00776693">
              <w:rPr>
                <w:rFonts w:ascii="Montserrat" w:hAnsi="Montserrat" w:cs="Arial"/>
                <w:color w:val="000000"/>
                <w:spacing w:val="55"/>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57"/>
                <w:sz w:val="22"/>
                <w:szCs w:val="22"/>
              </w:rPr>
              <w:t xml:space="preserve"> </w:t>
            </w:r>
            <w:r w:rsidRPr="00776693">
              <w:rPr>
                <w:rFonts w:ascii="Montserrat" w:hAnsi="Montserrat" w:cs="Arial"/>
                <w:color w:val="000000"/>
                <w:sz w:val="22"/>
                <w:szCs w:val="22"/>
              </w:rPr>
              <w:t>los</w:t>
            </w:r>
            <w:r w:rsidRPr="00776693">
              <w:rPr>
                <w:rFonts w:ascii="Montserrat" w:hAnsi="Montserrat" w:cs="Arial"/>
                <w:color w:val="000000"/>
                <w:spacing w:val="55"/>
                <w:sz w:val="22"/>
                <w:szCs w:val="22"/>
              </w:rPr>
              <w:t xml:space="preserve"> </w:t>
            </w:r>
            <w:r w:rsidRPr="00776693">
              <w:rPr>
                <w:rFonts w:ascii="Montserrat" w:hAnsi="Montserrat" w:cs="Arial"/>
                <w:color w:val="000000"/>
                <w:sz w:val="22"/>
                <w:szCs w:val="22"/>
              </w:rPr>
              <w:t>fondos</w:t>
            </w:r>
            <w:r w:rsidRPr="00776693">
              <w:rPr>
                <w:rFonts w:ascii="Montserrat" w:hAnsi="Montserrat" w:cs="Arial"/>
                <w:color w:val="000000"/>
                <w:spacing w:val="57"/>
                <w:sz w:val="22"/>
                <w:szCs w:val="22"/>
              </w:rPr>
              <w:t xml:space="preserve"> </w:t>
            </w:r>
            <w:r w:rsidRPr="00776693">
              <w:rPr>
                <w:rFonts w:ascii="Montserrat" w:hAnsi="Montserrat" w:cs="Arial"/>
                <w:color w:val="000000"/>
                <w:sz w:val="22"/>
                <w:szCs w:val="22"/>
              </w:rPr>
              <w:t>e</w:t>
            </w:r>
            <w:r w:rsidRPr="00776693">
              <w:rPr>
                <w:rFonts w:ascii="Montserrat" w:hAnsi="Montserrat" w:cs="Arial"/>
                <w:color w:val="000000"/>
                <w:spacing w:val="-2"/>
                <w:sz w:val="22"/>
                <w:szCs w:val="22"/>
              </w:rPr>
              <w:t>x</w:t>
            </w:r>
            <w:r w:rsidRPr="00776693">
              <w:rPr>
                <w:rFonts w:ascii="Montserrat" w:hAnsi="Montserrat" w:cs="Arial"/>
                <w:color w:val="000000"/>
                <w:sz w:val="22"/>
                <w:szCs w:val="22"/>
              </w:rPr>
              <w:t>ternos</w:t>
            </w:r>
            <w:r w:rsidRPr="00776693">
              <w:rPr>
                <w:rFonts w:ascii="Montserrat" w:hAnsi="Montserrat" w:cs="Arial"/>
                <w:color w:val="000000"/>
                <w:spacing w:val="57"/>
                <w:sz w:val="22"/>
                <w:szCs w:val="22"/>
              </w:rPr>
              <w:t xml:space="preserve"> </w:t>
            </w:r>
            <w:r w:rsidRPr="00776693">
              <w:rPr>
                <w:rFonts w:ascii="Montserrat" w:hAnsi="Montserrat" w:cs="Arial"/>
                <w:color w:val="000000"/>
                <w:sz w:val="22"/>
                <w:szCs w:val="22"/>
              </w:rPr>
              <w:t>o</w:t>
            </w:r>
            <w:r w:rsidRPr="00776693">
              <w:rPr>
                <w:rFonts w:ascii="Montserrat" w:hAnsi="Montserrat" w:cs="Arial"/>
                <w:color w:val="000000"/>
                <w:spacing w:val="57"/>
                <w:sz w:val="22"/>
                <w:szCs w:val="22"/>
              </w:rPr>
              <w:t xml:space="preserve"> </w:t>
            </w:r>
            <w:r w:rsidRPr="00776693">
              <w:rPr>
                <w:rFonts w:ascii="Montserrat" w:hAnsi="Montserrat" w:cs="Arial"/>
                <w:b/>
                <w:color w:val="000000"/>
                <w:sz w:val="22"/>
                <w:szCs w:val="22"/>
              </w:rPr>
              <w:t>RECURSOS</w:t>
            </w:r>
            <w:r w:rsidRPr="00776693">
              <w:rPr>
                <w:rFonts w:ascii="Montserrat" w:hAnsi="Montserrat" w:cs="Arial"/>
                <w:color w:val="000000"/>
                <w:spacing w:val="57"/>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57"/>
                <w:sz w:val="22"/>
                <w:szCs w:val="22"/>
              </w:rPr>
              <w:t xml:space="preserve"> </w:t>
            </w:r>
            <w:r w:rsidRPr="00776693">
              <w:rPr>
                <w:rFonts w:ascii="Montserrat" w:hAnsi="Montserrat" w:cs="Arial"/>
                <w:b/>
                <w:color w:val="000000"/>
                <w:sz w:val="22"/>
                <w:szCs w:val="22"/>
              </w:rPr>
              <w:t>“</w:t>
            </w:r>
            <w:r w:rsidRPr="00776693">
              <w:rPr>
                <w:rFonts w:ascii="Montserrat" w:hAnsi="Montserrat" w:cs="Arial"/>
                <w:b/>
                <w:bCs/>
                <w:color w:val="000000"/>
                <w:sz w:val="22"/>
                <w:szCs w:val="22"/>
              </w:rPr>
              <w:t>EL</w:t>
            </w:r>
            <w:r w:rsidRPr="00776693">
              <w:rPr>
                <w:rFonts w:ascii="Montserrat" w:hAnsi="Montserrat" w:cs="Arial"/>
                <w:b/>
                <w:bCs/>
                <w:color w:val="000000"/>
                <w:spacing w:val="57"/>
                <w:sz w:val="22"/>
                <w:szCs w:val="22"/>
              </w:rPr>
              <w:t xml:space="preserve"> </w:t>
            </w:r>
            <w:r w:rsidRPr="00776693">
              <w:rPr>
                <w:rFonts w:ascii="Montserrat" w:hAnsi="Montserrat" w:cs="Arial"/>
                <w:b/>
                <w:bCs/>
                <w:color w:val="000000"/>
                <w:sz w:val="22"/>
                <w:szCs w:val="22"/>
              </w:rPr>
              <w:t>INS</w:t>
            </w:r>
            <w:r w:rsidRPr="00776693">
              <w:rPr>
                <w:rFonts w:ascii="Montserrat" w:hAnsi="Montserrat" w:cs="Arial"/>
                <w:b/>
                <w:bCs/>
                <w:color w:val="000000"/>
                <w:spacing w:val="-2"/>
                <w:sz w:val="22"/>
                <w:szCs w:val="22"/>
              </w:rPr>
              <w:t>T</w:t>
            </w:r>
            <w:r w:rsidRPr="00776693">
              <w:rPr>
                <w:rFonts w:ascii="Montserrat" w:hAnsi="Montserrat" w:cs="Arial"/>
                <w:b/>
                <w:bCs/>
                <w:color w:val="000000"/>
                <w:sz w:val="22"/>
                <w:szCs w:val="22"/>
              </w:rPr>
              <w:t>ITUTO”</w:t>
            </w:r>
            <w:r w:rsidRPr="00776693">
              <w:rPr>
                <w:rFonts w:ascii="Montserrat" w:hAnsi="Montserrat" w:cs="Arial"/>
                <w:color w:val="000000"/>
                <w:spacing w:val="55"/>
                <w:sz w:val="22"/>
                <w:szCs w:val="22"/>
              </w:rPr>
              <w:t xml:space="preserve"> </w:t>
            </w:r>
            <w:r w:rsidRPr="00776693">
              <w:rPr>
                <w:rFonts w:ascii="Montserrat" w:hAnsi="Montserrat" w:cs="Arial"/>
                <w:color w:val="000000"/>
                <w:sz w:val="22"/>
                <w:szCs w:val="22"/>
              </w:rPr>
              <w:t>percibirá</w:t>
            </w:r>
            <w:r w:rsidRPr="00776693">
              <w:rPr>
                <w:rFonts w:ascii="Montserrat" w:hAnsi="Montserrat" w:cs="Arial"/>
                <w:color w:val="000000"/>
                <w:spacing w:val="57"/>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57"/>
                <w:sz w:val="22"/>
                <w:szCs w:val="22"/>
              </w:rPr>
              <w:t xml:space="preserve"> </w:t>
            </w:r>
            <w:r w:rsidRPr="00776693">
              <w:rPr>
                <w:rFonts w:ascii="Montserrat" w:hAnsi="Montserrat" w:cs="Arial"/>
                <w:b/>
                <w:color w:val="000000"/>
                <w:sz w:val="22"/>
                <w:szCs w:val="22"/>
              </w:rPr>
              <w:t>“</w:t>
            </w:r>
            <w:r w:rsidRPr="00776693">
              <w:rPr>
                <w:rFonts w:ascii="Montserrat" w:hAnsi="Montserrat" w:cs="Arial"/>
                <w:b/>
                <w:bCs/>
                <w:color w:val="000000"/>
                <w:sz w:val="22"/>
                <w:szCs w:val="22"/>
              </w:rPr>
              <w:t>E</w:t>
            </w:r>
            <w:r w:rsidRPr="00776693">
              <w:rPr>
                <w:rFonts w:ascii="Montserrat" w:hAnsi="Montserrat" w:cs="Arial"/>
                <w:b/>
                <w:bCs/>
                <w:color w:val="000000"/>
                <w:spacing w:val="-2"/>
                <w:sz w:val="22"/>
                <w:szCs w:val="22"/>
              </w:rPr>
              <w:t>L</w:t>
            </w:r>
            <w:r w:rsidRPr="00776693">
              <w:rPr>
                <w:rFonts w:ascii="Montserrat" w:hAnsi="Montserrat" w:cs="Arial"/>
                <w:b/>
                <w:bCs/>
                <w:color w:val="000000"/>
                <w:sz w:val="22"/>
                <w:szCs w:val="22"/>
              </w:rPr>
              <w:t xml:space="preserve"> P</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TROCIN</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DOR</w:t>
            </w:r>
            <w:r w:rsidRPr="00776693">
              <w:rPr>
                <w:rFonts w:ascii="Montserrat" w:hAnsi="Montserrat" w:cs="Arial"/>
                <w:b/>
                <w:color w:val="000000"/>
                <w:sz w:val="22"/>
                <w:szCs w:val="22"/>
              </w:rPr>
              <w:t>”</w:t>
            </w:r>
            <w:r w:rsidRPr="00776693">
              <w:rPr>
                <w:rFonts w:ascii="Montserrat" w:hAnsi="Montserrat" w:cs="Arial"/>
                <w:color w:val="000000"/>
                <w:spacing w:val="133"/>
                <w:sz w:val="22"/>
                <w:szCs w:val="22"/>
              </w:rPr>
              <w:t xml:space="preserve"> </w:t>
            </w:r>
            <w:r w:rsidR="00412A6D" w:rsidRPr="00776693">
              <w:rPr>
                <w:rFonts w:ascii="Montserrat" w:hAnsi="Montserrat" w:cs="Arial"/>
                <w:color w:val="000000"/>
                <w:spacing w:val="133"/>
                <w:sz w:val="22"/>
                <w:szCs w:val="22"/>
              </w:rPr>
              <w:t xml:space="preserve"> </w:t>
            </w:r>
            <w:r w:rsidR="00412A6D" w:rsidRPr="00776693">
              <w:rPr>
                <w:rFonts w:ascii="Montserrat" w:hAnsi="Montserrat" w:cs="Arial"/>
                <w:color w:val="000000"/>
                <w:sz w:val="22"/>
                <w:szCs w:val="22"/>
              </w:rPr>
              <w:t>como retribución de las atividades de inicio que ya se realizaron, respecto a</w:t>
            </w:r>
            <w:r w:rsidR="00412A6D" w:rsidRPr="00776693">
              <w:rPr>
                <w:rFonts w:ascii="Montserrat" w:hAnsi="Montserrat" w:cs="Arial"/>
                <w:color w:val="000000"/>
                <w:spacing w:val="133"/>
                <w:sz w:val="22"/>
                <w:szCs w:val="22"/>
              </w:rPr>
              <w:t xml:space="preserve"> </w:t>
            </w:r>
            <w:r w:rsidRPr="00776693">
              <w:rPr>
                <w:rFonts w:ascii="Montserrat" w:hAnsi="Montserrat" w:cs="Arial"/>
                <w:b/>
                <w:bCs/>
                <w:color w:val="000000"/>
                <w:spacing w:val="-2"/>
                <w:sz w:val="22"/>
                <w:szCs w:val="22"/>
              </w:rPr>
              <w:t>“</w:t>
            </w:r>
            <w:r w:rsidRPr="00776693">
              <w:rPr>
                <w:rFonts w:ascii="Montserrat" w:hAnsi="Montserrat" w:cs="Arial"/>
                <w:b/>
                <w:bCs/>
                <w:color w:val="000000"/>
                <w:sz w:val="22"/>
                <w:szCs w:val="22"/>
              </w:rPr>
              <w:t>EL</w:t>
            </w:r>
            <w:r w:rsidRPr="00776693">
              <w:rPr>
                <w:rFonts w:ascii="Montserrat" w:hAnsi="Montserrat" w:cs="Arial"/>
                <w:b/>
                <w:bCs/>
                <w:color w:val="000000"/>
                <w:spacing w:val="134"/>
                <w:sz w:val="22"/>
                <w:szCs w:val="22"/>
              </w:rPr>
              <w:t xml:space="preserve"> </w:t>
            </w:r>
            <w:r w:rsidRPr="00776693">
              <w:rPr>
                <w:rFonts w:ascii="Montserrat" w:hAnsi="Montserrat" w:cs="Arial"/>
                <w:b/>
                <w:bCs/>
                <w:color w:val="000000"/>
                <w:sz w:val="22"/>
                <w:szCs w:val="22"/>
              </w:rPr>
              <w:t>PROTOCOLO”</w:t>
            </w:r>
            <w:r w:rsidRPr="00776693">
              <w:rPr>
                <w:rFonts w:ascii="Montserrat" w:hAnsi="Montserrat" w:cs="Arial"/>
                <w:color w:val="000000"/>
                <w:spacing w:val="132"/>
                <w:sz w:val="22"/>
                <w:szCs w:val="22"/>
              </w:rPr>
              <w:t xml:space="preserve"> </w:t>
            </w:r>
            <w:r w:rsidRPr="00776693">
              <w:rPr>
                <w:rFonts w:ascii="Montserrat" w:hAnsi="Montserrat" w:cs="Arial"/>
                <w:color w:val="000000"/>
                <w:sz w:val="22"/>
                <w:szCs w:val="22"/>
              </w:rPr>
              <w:t>no</w:t>
            </w:r>
            <w:r w:rsidRPr="00776693">
              <w:rPr>
                <w:rFonts w:ascii="Montserrat" w:hAnsi="Montserrat" w:cs="Arial"/>
                <w:b/>
                <w:bCs/>
                <w:color w:val="000000"/>
                <w:spacing w:val="101"/>
                <w:sz w:val="22"/>
                <w:szCs w:val="22"/>
              </w:rPr>
              <w:t xml:space="preserve"> </w:t>
            </w:r>
            <w:r w:rsidRPr="00776693">
              <w:rPr>
                <w:rFonts w:ascii="Montserrat" w:hAnsi="Montserrat" w:cs="Arial"/>
                <w:color w:val="000000"/>
                <w:sz w:val="22"/>
                <w:szCs w:val="22"/>
              </w:rPr>
              <w:t>son</w:t>
            </w:r>
            <w:r w:rsidRPr="00776693">
              <w:rPr>
                <w:rFonts w:ascii="Montserrat" w:hAnsi="Montserrat" w:cs="Arial"/>
                <w:color w:val="000000"/>
                <w:spacing w:val="101"/>
                <w:sz w:val="22"/>
                <w:szCs w:val="22"/>
              </w:rPr>
              <w:t xml:space="preserve"> </w:t>
            </w:r>
            <w:r w:rsidRPr="00776693">
              <w:rPr>
                <w:rFonts w:ascii="Montserrat" w:hAnsi="Montserrat" w:cs="Arial"/>
                <w:color w:val="000000"/>
                <w:sz w:val="22"/>
                <w:szCs w:val="22"/>
              </w:rPr>
              <w:t>gra</w:t>
            </w:r>
            <w:r w:rsidRPr="00776693">
              <w:rPr>
                <w:rFonts w:ascii="Montserrat" w:hAnsi="Montserrat" w:cs="Arial"/>
                <w:color w:val="000000"/>
                <w:spacing w:val="-2"/>
                <w:sz w:val="22"/>
                <w:szCs w:val="22"/>
              </w:rPr>
              <w:t>v</w:t>
            </w:r>
            <w:r w:rsidRPr="00776693">
              <w:rPr>
                <w:rFonts w:ascii="Montserrat" w:hAnsi="Montserrat" w:cs="Arial"/>
                <w:color w:val="000000"/>
                <w:sz w:val="22"/>
                <w:szCs w:val="22"/>
              </w:rPr>
              <w:t>ables,</w:t>
            </w:r>
            <w:r w:rsidRPr="00776693">
              <w:rPr>
                <w:rFonts w:ascii="Montserrat" w:hAnsi="Montserrat" w:cs="Arial"/>
                <w:color w:val="000000"/>
                <w:spacing w:val="101"/>
                <w:sz w:val="22"/>
                <w:szCs w:val="22"/>
              </w:rPr>
              <w:t xml:space="preserve"> </w:t>
            </w:r>
            <w:r w:rsidRPr="00776693">
              <w:rPr>
                <w:rFonts w:ascii="Montserrat" w:hAnsi="Montserrat" w:cs="Arial"/>
                <w:color w:val="000000"/>
                <w:sz w:val="22"/>
                <w:szCs w:val="22"/>
              </w:rPr>
              <w:t>toda</w:t>
            </w:r>
            <w:r w:rsidRPr="00776693">
              <w:rPr>
                <w:rFonts w:ascii="Montserrat" w:hAnsi="Montserrat" w:cs="Arial"/>
                <w:color w:val="000000"/>
                <w:spacing w:val="101"/>
                <w:sz w:val="22"/>
                <w:szCs w:val="22"/>
              </w:rPr>
              <w:t xml:space="preserve"> </w:t>
            </w:r>
            <w:r w:rsidRPr="00776693">
              <w:rPr>
                <w:rFonts w:ascii="Montserrat" w:hAnsi="Montserrat" w:cs="Arial"/>
                <w:color w:val="000000"/>
                <w:spacing w:val="-2"/>
                <w:sz w:val="22"/>
                <w:szCs w:val="22"/>
              </w:rPr>
              <w:t>v</w:t>
            </w:r>
            <w:r w:rsidRPr="00776693">
              <w:rPr>
                <w:rFonts w:ascii="Montserrat" w:hAnsi="Montserrat" w:cs="Arial"/>
                <w:color w:val="000000"/>
                <w:sz w:val="22"/>
                <w:szCs w:val="22"/>
              </w:rPr>
              <w:t>e</w:t>
            </w:r>
            <w:r w:rsidRPr="00776693">
              <w:rPr>
                <w:rFonts w:ascii="Montserrat" w:hAnsi="Montserrat" w:cs="Arial"/>
                <w:color w:val="000000"/>
                <w:spacing w:val="-2"/>
                <w:sz w:val="22"/>
                <w:szCs w:val="22"/>
              </w:rPr>
              <w:t>z</w:t>
            </w:r>
            <w:r w:rsidRPr="00776693">
              <w:rPr>
                <w:rFonts w:ascii="Montserrat" w:hAnsi="Montserrat" w:cs="Arial"/>
                <w:color w:val="000000"/>
                <w:spacing w:val="103"/>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101"/>
                <w:sz w:val="22"/>
                <w:szCs w:val="22"/>
              </w:rPr>
              <w:t xml:space="preserve"> </w:t>
            </w:r>
            <w:r w:rsidRPr="00776693">
              <w:rPr>
                <w:rFonts w:ascii="Montserrat" w:hAnsi="Montserrat" w:cs="Arial"/>
                <w:color w:val="000000"/>
                <w:sz w:val="22"/>
                <w:szCs w:val="22"/>
              </w:rPr>
              <w:t>los</w:t>
            </w:r>
            <w:r w:rsidRPr="00776693">
              <w:rPr>
                <w:rFonts w:ascii="Montserrat" w:hAnsi="Montserrat" w:cs="Arial"/>
                <w:color w:val="000000"/>
                <w:spacing w:val="101"/>
                <w:sz w:val="22"/>
                <w:szCs w:val="22"/>
              </w:rPr>
              <w:t xml:space="preserve"> </w:t>
            </w:r>
            <w:r w:rsidRPr="00776693">
              <w:rPr>
                <w:rFonts w:ascii="Montserrat" w:hAnsi="Montserrat" w:cs="Arial"/>
                <w:color w:val="000000"/>
                <w:sz w:val="22"/>
                <w:szCs w:val="22"/>
              </w:rPr>
              <w:t>mi</w:t>
            </w:r>
            <w:r w:rsidRPr="00776693">
              <w:rPr>
                <w:rFonts w:ascii="Montserrat" w:hAnsi="Montserrat" w:cs="Arial"/>
                <w:color w:val="000000"/>
                <w:spacing w:val="-2"/>
                <w:sz w:val="22"/>
                <w:szCs w:val="22"/>
              </w:rPr>
              <w:t>s</w:t>
            </w:r>
            <w:r w:rsidRPr="00776693">
              <w:rPr>
                <w:rFonts w:ascii="Montserrat" w:hAnsi="Montserrat" w:cs="Arial"/>
                <w:color w:val="000000"/>
                <w:sz w:val="22"/>
                <w:szCs w:val="22"/>
              </w:rPr>
              <w:t>mos</w:t>
            </w:r>
            <w:r w:rsidRPr="00776693">
              <w:rPr>
                <w:rFonts w:ascii="Montserrat" w:hAnsi="Montserrat" w:cs="Arial"/>
                <w:color w:val="000000"/>
                <w:spacing w:val="101"/>
                <w:sz w:val="22"/>
                <w:szCs w:val="22"/>
              </w:rPr>
              <w:t xml:space="preserve"> </w:t>
            </w:r>
            <w:r w:rsidRPr="00776693">
              <w:rPr>
                <w:rFonts w:ascii="Montserrat" w:hAnsi="Montserrat" w:cs="Arial"/>
                <w:color w:val="000000"/>
                <w:sz w:val="22"/>
                <w:szCs w:val="22"/>
              </w:rPr>
              <w:t>son</w:t>
            </w:r>
            <w:r w:rsidRPr="00776693">
              <w:rPr>
                <w:rFonts w:ascii="Montserrat" w:hAnsi="Montserrat" w:cs="Arial"/>
                <w:color w:val="000000"/>
                <w:spacing w:val="101"/>
                <w:sz w:val="22"/>
                <w:szCs w:val="22"/>
              </w:rPr>
              <w:t xml:space="preserve"> </w:t>
            </w:r>
            <w:r w:rsidRPr="00776693">
              <w:rPr>
                <w:rFonts w:ascii="Montserrat" w:hAnsi="Montserrat" w:cs="Arial"/>
                <w:color w:val="000000"/>
                <w:sz w:val="22"/>
                <w:szCs w:val="22"/>
              </w:rPr>
              <w:t>dedicados</w:t>
            </w:r>
            <w:r w:rsidRPr="00776693">
              <w:rPr>
                <w:rFonts w:ascii="Montserrat" w:hAnsi="Montserrat" w:cs="Arial"/>
                <w:color w:val="000000"/>
                <w:spacing w:val="101"/>
                <w:sz w:val="22"/>
                <w:szCs w:val="22"/>
              </w:rPr>
              <w:t xml:space="preserve"> </w:t>
            </w:r>
            <w:r w:rsidRPr="00776693">
              <w:rPr>
                <w:rFonts w:ascii="Montserrat" w:hAnsi="Montserrat" w:cs="Arial"/>
                <w:color w:val="000000"/>
                <w:sz w:val="22"/>
                <w:szCs w:val="22"/>
              </w:rPr>
              <w:t>a</w:t>
            </w:r>
            <w:r w:rsidRPr="00776693">
              <w:rPr>
                <w:rFonts w:ascii="Montserrat" w:hAnsi="Montserrat" w:cs="Arial"/>
                <w:color w:val="000000"/>
                <w:spacing w:val="101"/>
                <w:sz w:val="22"/>
                <w:szCs w:val="22"/>
              </w:rPr>
              <w:t xml:space="preserve"> </w:t>
            </w:r>
            <w:r w:rsidRPr="00776693">
              <w:rPr>
                <w:rFonts w:ascii="Montserrat" w:hAnsi="Montserrat" w:cs="Arial"/>
                <w:color w:val="000000"/>
                <w:sz w:val="22"/>
                <w:szCs w:val="22"/>
              </w:rPr>
              <w:t>la investigación</w:t>
            </w:r>
            <w:r w:rsidRPr="00776693">
              <w:rPr>
                <w:rFonts w:ascii="Montserrat" w:hAnsi="Montserrat" w:cs="Arial"/>
                <w:color w:val="000000"/>
                <w:spacing w:val="99"/>
                <w:sz w:val="22"/>
                <w:szCs w:val="22"/>
              </w:rPr>
              <w:t xml:space="preserve"> </w:t>
            </w:r>
            <w:r w:rsidRPr="00776693">
              <w:rPr>
                <w:rFonts w:ascii="Montserrat" w:hAnsi="Montserrat" w:cs="Arial"/>
                <w:color w:val="000000"/>
                <w:sz w:val="22"/>
                <w:szCs w:val="22"/>
              </w:rPr>
              <w:t>cient</w:t>
            </w:r>
            <w:r w:rsidRPr="00776693">
              <w:rPr>
                <w:rFonts w:ascii="Montserrat" w:hAnsi="Montserrat" w:cs="Arial"/>
                <w:color w:val="000000"/>
                <w:spacing w:val="-3"/>
                <w:sz w:val="22"/>
                <w:szCs w:val="22"/>
              </w:rPr>
              <w:t>í</w:t>
            </w:r>
            <w:r w:rsidRPr="00776693">
              <w:rPr>
                <w:rFonts w:ascii="Montserrat" w:hAnsi="Montserrat" w:cs="Arial"/>
                <w:color w:val="000000"/>
                <w:sz w:val="22"/>
                <w:szCs w:val="22"/>
              </w:rPr>
              <w:t>fica</w:t>
            </w:r>
            <w:r w:rsidRPr="00776693">
              <w:rPr>
                <w:rFonts w:ascii="Montserrat" w:hAnsi="Montserrat" w:cs="Arial"/>
                <w:color w:val="000000"/>
                <w:spacing w:val="99"/>
                <w:sz w:val="22"/>
                <w:szCs w:val="22"/>
              </w:rPr>
              <w:t xml:space="preserve"> </w:t>
            </w:r>
            <w:r w:rsidRPr="00776693">
              <w:rPr>
                <w:rFonts w:ascii="Montserrat" w:hAnsi="Montserrat" w:cs="Arial"/>
                <w:color w:val="000000"/>
                <w:sz w:val="22"/>
                <w:szCs w:val="22"/>
              </w:rPr>
              <w:t>en</w:t>
            </w:r>
            <w:r w:rsidRPr="00776693">
              <w:rPr>
                <w:rFonts w:ascii="Montserrat" w:hAnsi="Montserrat" w:cs="Arial"/>
                <w:color w:val="000000"/>
                <w:spacing w:val="96"/>
                <w:sz w:val="22"/>
                <w:szCs w:val="22"/>
              </w:rPr>
              <w:t xml:space="preserve"> </w:t>
            </w:r>
            <w:r w:rsidRPr="00776693">
              <w:rPr>
                <w:rFonts w:ascii="Montserrat" w:hAnsi="Montserrat" w:cs="Arial"/>
                <w:color w:val="000000"/>
                <w:sz w:val="22"/>
                <w:szCs w:val="22"/>
              </w:rPr>
              <w:t>el</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campo</w:t>
            </w:r>
            <w:r w:rsidRPr="00776693">
              <w:rPr>
                <w:rFonts w:ascii="Montserrat" w:hAnsi="Montserrat" w:cs="Arial"/>
                <w:color w:val="000000"/>
                <w:spacing w:val="96"/>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98"/>
                <w:sz w:val="22"/>
                <w:szCs w:val="22"/>
              </w:rPr>
              <w:t xml:space="preserve"> </w:t>
            </w:r>
            <w:r w:rsidRPr="00776693">
              <w:rPr>
                <w:rFonts w:ascii="Montserrat" w:hAnsi="Montserrat" w:cs="Arial"/>
                <w:color w:val="000000"/>
                <w:spacing w:val="-2"/>
                <w:sz w:val="22"/>
                <w:szCs w:val="22"/>
              </w:rPr>
              <w:t>l</w:t>
            </w:r>
            <w:r w:rsidRPr="00776693">
              <w:rPr>
                <w:rFonts w:ascii="Montserrat" w:hAnsi="Montserrat" w:cs="Arial"/>
                <w:color w:val="000000"/>
                <w:sz w:val="22"/>
                <w:szCs w:val="22"/>
              </w:rPr>
              <w:t>a</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salud</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reali</w:t>
            </w:r>
            <w:r w:rsidRPr="00776693">
              <w:rPr>
                <w:rFonts w:ascii="Montserrat" w:hAnsi="Montserrat" w:cs="Arial"/>
                <w:color w:val="000000"/>
                <w:spacing w:val="-2"/>
                <w:sz w:val="22"/>
                <w:szCs w:val="22"/>
              </w:rPr>
              <w:t>z</w:t>
            </w:r>
            <w:r w:rsidRPr="00776693">
              <w:rPr>
                <w:rFonts w:ascii="Montserrat" w:hAnsi="Montserrat" w:cs="Arial"/>
                <w:color w:val="000000"/>
                <w:sz w:val="22"/>
                <w:szCs w:val="22"/>
              </w:rPr>
              <w:t>a</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este</w:t>
            </w:r>
            <w:r w:rsidRPr="00776693">
              <w:rPr>
                <w:rFonts w:ascii="Montserrat" w:hAnsi="Montserrat" w:cs="Arial"/>
                <w:color w:val="000000"/>
                <w:spacing w:val="98"/>
                <w:sz w:val="22"/>
                <w:szCs w:val="22"/>
              </w:rPr>
              <w:t xml:space="preserve"> </w:t>
            </w:r>
            <w:r w:rsidRPr="00776693">
              <w:rPr>
                <w:rFonts w:ascii="Montserrat" w:hAnsi="Montserrat" w:cs="Arial"/>
                <w:color w:val="000000"/>
                <w:sz w:val="22"/>
                <w:szCs w:val="22"/>
              </w:rPr>
              <w:t>or</w:t>
            </w:r>
            <w:r w:rsidRPr="00776693">
              <w:rPr>
                <w:rFonts w:ascii="Montserrat" w:hAnsi="Montserrat" w:cs="Arial"/>
                <w:color w:val="000000"/>
                <w:spacing w:val="-2"/>
                <w:sz w:val="22"/>
                <w:szCs w:val="22"/>
              </w:rPr>
              <w:t>g</w:t>
            </w:r>
            <w:r w:rsidRPr="00776693">
              <w:rPr>
                <w:rFonts w:ascii="Montserrat" w:hAnsi="Montserrat" w:cs="Arial"/>
                <w:color w:val="000000"/>
                <w:sz w:val="22"/>
                <w:szCs w:val="22"/>
              </w:rPr>
              <w:t>ani</w:t>
            </w:r>
            <w:r w:rsidRPr="00776693">
              <w:rPr>
                <w:rFonts w:ascii="Montserrat" w:hAnsi="Montserrat" w:cs="Arial"/>
                <w:color w:val="000000"/>
                <w:spacing w:val="-2"/>
                <w:sz w:val="22"/>
                <w:szCs w:val="22"/>
              </w:rPr>
              <w:t>s</w:t>
            </w:r>
            <w:r w:rsidRPr="00776693">
              <w:rPr>
                <w:rFonts w:ascii="Montserrat" w:hAnsi="Montserrat" w:cs="Arial"/>
                <w:color w:val="000000"/>
                <w:sz w:val="22"/>
                <w:szCs w:val="22"/>
              </w:rPr>
              <w:t>mo descentrali</w:t>
            </w:r>
            <w:r w:rsidRPr="00776693">
              <w:rPr>
                <w:rFonts w:ascii="Montserrat" w:hAnsi="Montserrat" w:cs="Arial"/>
                <w:color w:val="000000"/>
                <w:spacing w:val="-2"/>
                <w:sz w:val="22"/>
                <w:szCs w:val="22"/>
              </w:rPr>
              <w:t>z</w:t>
            </w:r>
            <w:r w:rsidRPr="00776693">
              <w:rPr>
                <w:rFonts w:ascii="Montserrat" w:hAnsi="Montserrat" w:cs="Arial"/>
                <w:color w:val="000000"/>
                <w:sz w:val="22"/>
                <w:szCs w:val="22"/>
              </w:rPr>
              <w:t>ado,</w:t>
            </w:r>
            <w:r w:rsidRPr="00776693">
              <w:rPr>
                <w:rFonts w:ascii="Montserrat" w:hAnsi="Montserrat" w:cs="Arial"/>
                <w:color w:val="000000"/>
                <w:spacing w:val="51"/>
                <w:sz w:val="22"/>
                <w:szCs w:val="22"/>
              </w:rPr>
              <w:t xml:space="preserve"> </w:t>
            </w:r>
            <w:r w:rsidRPr="00776693">
              <w:rPr>
                <w:rFonts w:ascii="Montserrat" w:hAnsi="Montserrat" w:cs="Arial"/>
                <w:color w:val="000000"/>
                <w:spacing w:val="-2"/>
                <w:sz w:val="22"/>
                <w:szCs w:val="22"/>
              </w:rPr>
              <w:t>c</w:t>
            </w:r>
            <w:r w:rsidRPr="00776693">
              <w:rPr>
                <w:rFonts w:ascii="Montserrat" w:hAnsi="Montserrat" w:cs="Arial"/>
                <w:color w:val="000000"/>
                <w:sz w:val="22"/>
                <w:szCs w:val="22"/>
              </w:rPr>
              <w:t>on</w:t>
            </w:r>
            <w:r w:rsidRPr="00776693">
              <w:rPr>
                <w:rFonts w:ascii="Montserrat" w:hAnsi="Montserrat" w:cs="Arial"/>
                <w:color w:val="000000"/>
                <w:spacing w:val="48"/>
                <w:sz w:val="22"/>
                <w:szCs w:val="22"/>
              </w:rPr>
              <w:t xml:space="preserve"> </w:t>
            </w:r>
            <w:r w:rsidRPr="00776693">
              <w:rPr>
                <w:rFonts w:ascii="Montserrat" w:hAnsi="Montserrat" w:cs="Arial"/>
                <w:color w:val="000000"/>
                <w:sz w:val="22"/>
                <w:szCs w:val="22"/>
              </w:rPr>
              <w:t>el</w:t>
            </w:r>
            <w:r w:rsidRPr="00776693">
              <w:rPr>
                <w:rFonts w:ascii="Montserrat" w:hAnsi="Montserrat" w:cs="Arial"/>
                <w:color w:val="000000"/>
                <w:spacing w:val="47"/>
                <w:sz w:val="22"/>
                <w:szCs w:val="22"/>
              </w:rPr>
              <w:t xml:space="preserve"> </w:t>
            </w:r>
            <w:r w:rsidRPr="00776693">
              <w:rPr>
                <w:rFonts w:ascii="Montserrat" w:hAnsi="Montserrat" w:cs="Arial"/>
                <w:color w:val="000000"/>
                <w:sz w:val="22"/>
                <w:szCs w:val="22"/>
              </w:rPr>
              <w:t>fin</w:t>
            </w:r>
            <w:r w:rsidRPr="00776693">
              <w:rPr>
                <w:rFonts w:ascii="Montserrat" w:hAnsi="Montserrat" w:cs="Arial"/>
                <w:color w:val="000000"/>
                <w:spacing w:val="50"/>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48"/>
                <w:sz w:val="22"/>
                <w:szCs w:val="22"/>
              </w:rPr>
              <w:t xml:space="preserve"> </w:t>
            </w:r>
            <w:r w:rsidRPr="00776693">
              <w:rPr>
                <w:rFonts w:ascii="Montserrat" w:hAnsi="Montserrat" w:cs="Arial"/>
                <w:color w:val="000000"/>
                <w:sz w:val="22"/>
                <w:szCs w:val="22"/>
              </w:rPr>
              <w:t>mejora</w:t>
            </w:r>
            <w:r w:rsidRPr="00776693">
              <w:rPr>
                <w:rFonts w:ascii="Montserrat" w:hAnsi="Montserrat" w:cs="Arial"/>
                <w:color w:val="000000"/>
                <w:spacing w:val="-3"/>
                <w:sz w:val="22"/>
                <w:szCs w:val="22"/>
              </w:rPr>
              <w:t>r</w:t>
            </w:r>
            <w:r w:rsidRPr="00776693">
              <w:rPr>
                <w:rFonts w:ascii="Montserrat" w:hAnsi="Montserrat" w:cs="Arial"/>
                <w:color w:val="000000"/>
                <w:spacing w:val="50"/>
                <w:sz w:val="22"/>
                <w:szCs w:val="22"/>
              </w:rPr>
              <w:t xml:space="preserve"> </w:t>
            </w:r>
            <w:r w:rsidRPr="00776693">
              <w:rPr>
                <w:rFonts w:ascii="Montserrat" w:hAnsi="Montserrat" w:cs="Arial"/>
                <w:color w:val="000000"/>
                <w:sz w:val="22"/>
                <w:szCs w:val="22"/>
              </w:rPr>
              <w:t>la</w:t>
            </w:r>
            <w:r w:rsidRPr="00776693">
              <w:rPr>
                <w:rFonts w:ascii="Montserrat" w:hAnsi="Montserrat" w:cs="Arial"/>
                <w:color w:val="000000"/>
                <w:spacing w:val="48"/>
                <w:sz w:val="22"/>
                <w:szCs w:val="22"/>
              </w:rPr>
              <w:t xml:space="preserve"> </w:t>
            </w:r>
            <w:r w:rsidRPr="00776693">
              <w:rPr>
                <w:rFonts w:ascii="Montserrat" w:hAnsi="Montserrat" w:cs="Arial"/>
                <w:color w:val="000000"/>
                <w:sz w:val="22"/>
                <w:szCs w:val="22"/>
              </w:rPr>
              <w:t>prestación</w:t>
            </w:r>
            <w:r w:rsidRPr="00776693">
              <w:rPr>
                <w:rFonts w:ascii="Montserrat" w:hAnsi="Montserrat" w:cs="Arial"/>
                <w:color w:val="000000"/>
                <w:spacing w:val="50"/>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50"/>
                <w:sz w:val="22"/>
                <w:szCs w:val="22"/>
              </w:rPr>
              <w:t xml:space="preserve"> </w:t>
            </w:r>
            <w:r w:rsidRPr="00776693">
              <w:rPr>
                <w:rFonts w:ascii="Montserrat" w:hAnsi="Montserrat" w:cs="Arial"/>
                <w:color w:val="000000"/>
                <w:sz w:val="22"/>
                <w:szCs w:val="22"/>
              </w:rPr>
              <w:t>los</w:t>
            </w:r>
            <w:r w:rsidRPr="00776693">
              <w:rPr>
                <w:rFonts w:ascii="Montserrat" w:hAnsi="Montserrat" w:cs="Arial"/>
                <w:color w:val="000000"/>
                <w:spacing w:val="50"/>
                <w:sz w:val="22"/>
                <w:szCs w:val="22"/>
              </w:rPr>
              <w:t xml:space="preserve"> </w:t>
            </w:r>
            <w:r w:rsidRPr="00776693">
              <w:rPr>
                <w:rFonts w:ascii="Montserrat" w:hAnsi="Montserrat" w:cs="Arial"/>
                <w:color w:val="000000"/>
                <w:sz w:val="22"/>
                <w:szCs w:val="22"/>
              </w:rPr>
              <w:t>ser</w:t>
            </w:r>
            <w:r w:rsidRPr="00776693">
              <w:rPr>
                <w:rFonts w:ascii="Montserrat" w:hAnsi="Montserrat" w:cs="Arial"/>
                <w:color w:val="000000"/>
                <w:spacing w:val="-3"/>
                <w:sz w:val="22"/>
                <w:szCs w:val="22"/>
              </w:rPr>
              <w:t>v</w:t>
            </w:r>
            <w:r w:rsidRPr="00776693">
              <w:rPr>
                <w:rFonts w:ascii="Montserrat" w:hAnsi="Montserrat" w:cs="Arial"/>
                <w:color w:val="000000"/>
                <w:sz w:val="22"/>
                <w:szCs w:val="22"/>
              </w:rPr>
              <w:t>icios</w:t>
            </w:r>
            <w:r w:rsidRPr="00776693">
              <w:rPr>
                <w:rFonts w:ascii="Montserrat" w:hAnsi="Montserrat" w:cs="Arial"/>
                <w:color w:val="000000"/>
                <w:spacing w:val="50"/>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50"/>
                <w:sz w:val="22"/>
                <w:szCs w:val="22"/>
              </w:rPr>
              <w:t xml:space="preserve"> </w:t>
            </w:r>
            <w:r w:rsidRPr="00776693">
              <w:rPr>
                <w:rFonts w:ascii="Montserrat" w:hAnsi="Montserrat" w:cs="Arial"/>
                <w:color w:val="000000"/>
                <w:sz w:val="22"/>
                <w:szCs w:val="22"/>
              </w:rPr>
              <w:t>atenc</w:t>
            </w:r>
            <w:r w:rsidRPr="00776693">
              <w:rPr>
                <w:rFonts w:ascii="Montserrat" w:hAnsi="Montserrat" w:cs="Arial"/>
                <w:color w:val="000000"/>
                <w:spacing w:val="-2"/>
                <w:sz w:val="22"/>
                <w:szCs w:val="22"/>
              </w:rPr>
              <w:t>i</w:t>
            </w:r>
            <w:r w:rsidRPr="00776693">
              <w:rPr>
                <w:rFonts w:ascii="Montserrat" w:hAnsi="Montserrat" w:cs="Arial"/>
                <w:color w:val="000000"/>
                <w:sz w:val="22"/>
                <w:szCs w:val="22"/>
              </w:rPr>
              <w:t>ón médi</w:t>
            </w:r>
            <w:r w:rsidRPr="00776693">
              <w:rPr>
                <w:rFonts w:ascii="Montserrat" w:hAnsi="Montserrat" w:cs="Arial"/>
                <w:color w:val="000000"/>
                <w:spacing w:val="-2"/>
                <w:sz w:val="22"/>
                <w:szCs w:val="22"/>
              </w:rPr>
              <w:t>c</w:t>
            </w:r>
            <w:r w:rsidRPr="00776693">
              <w:rPr>
                <w:rFonts w:ascii="Montserrat" w:hAnsi="Montserrat" w:cs="Arial"/>
                <w:color w:val="000000"/>
                <w:sz w:val="22"/>
                <w:szCs w:val="22"/>
              </w:rPr>
              <w:t>a</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conform</w:t>
            </w:r>
            <w:r w:rsidRPr="00776693">
              <w:rPr>
                <w:rFonts w:ascii="Montserrat" w:hAnsi="Montserrat" w:cs="Arial"/>
                <w:color w:val="000000"/>
                <w:spacing w:val="-2"/>
                <w:sz w:val="22"/>
                <w:szCs w:val="22"/>
              </w:rPr>
              <w:t>i</w:t>
            </w:r>
            <w:r w:rsidRPr="00776693">
              <w:rPr>
                <w:rFonts w:ascii="Montserrat" w:hAnsi="Montserrat" w:cs="Arial"/>
                <w:color w:val="000000"/>
                <w:sz w:val="22"/>
                <w:szCs w:val="22"/>
              </w:rPr>
              <w:t>dad</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con</w:t>
            </w:r>
            <w:r w:rsidRPr="00776693">
              <w:rPr>
                <w:rFonts w:ascii="Montserrat" w:hAnsi="Montserrat" w:cs="Arial"/>
                <w:color w:val="000000"/>
                <w:spacing w:val="41"/>
                <w:sz w:val="22"/>
                <w:szCs w:val="22"/>
              </w:rPr>
              <w:t xml:space="preserve"> </w:t>
            </w:r>
            <w:r w:rsidRPr="00776693">
              <w:rPr>
                <w:rFonts w:ascii="Montserrat" w:hAnsi="Montserrat" w:cs="Arial"/>
                <w:color w:val="000000"/>
                <w:sz w:val="22"/>
                <w:szCs w:val="22"/>
              </w:rPr>
              <w:t>el</w:t>
            </w:r>
            <w:r w:rsidRPr="00776693">
              <w:rPr>
                <w:rFonts w:ascii="Montserrat" w:hAnsi="Montserrat" w:cs="Arial"/>
                <w:color w:val="000000"/>
                <w:spacing w:val="42"/>
                <w:sz w:val="22"/>
                <w:szCs w:val="22"/>
              </w:rPr>
              <w:t xml:space="preserve"> </w:t>
            </w:r>
            <w:r w:rsidRPr="00776693">
              <w:rPr>
                <w:rFonts w:ascii="Montserrat" w:hAnsi="Montserrat" w:cs="Arial"/>
                <w:color w:val="000000"/>
                <w:sz w:val="22"/>
                <w:szCs w:val="22"/>
              </w:rPr>
              <w:t>art</w:t>
            </w:r>
            <w:r w:rsidRPr="00776693">
              <w:rPr>
                <w:rFonts w:ascii="Montserrat" w:hAnsi="Montserrat" w:cs="Arial"/>
                <w:color w:val="000000"/>
                <w:spacing w:val="-2"/>
                <w:sz w:val="22"/>
                <w:szCs w:val="22"/>
              </w:rPr>
              <w:t>í</w:t>
            </w:r>
            <w:r w:rsidRPr="00776693">
              <w:rPr>
                <w:rFonts w:ascii="Montserrat" w:hAnsi="Montserrat" w:cs="Arial"/>
                <w:color w:val="000000"/>
                <w:sz w:val="22"/>
                <w:szCs w:val="22"/>
              </w:rPr>
              <w:t>culo</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15</w:t>
            </w:r>
            <w:r w:rsidRPr="00776693">
              <w:rPr>
                <w:rFonts w:ascii="Montserrat" w:hAnsi="Montserrat" w:cs="Arial"/>
                <w:color w:val="000000"/>
                <w:spacing w:val="41"/>
                <w:sz w:val="22"/>
                <w:szCs w:val="22"/>
              </w:rPr>
              <w:t xml:space="preserve"> </w:t>
            </w:r>
            <w:r w:rsidRPr="00776693">
              <w:rPr>
                <w:rFonts w:ascii="Montserrat" w:hAnsi="Montserrat" w:cs="Arial"/>
                <w:color w:val="000000"/>
                <w:sz w:val="22"/>
                <w:szCs w:val="22"/>
              </w:rPr>
              <w:t>fracción</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XV</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la</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Le</w:t>
            </w:r>
            <w:r w:rsidRPr="00776693">
              <w:rPr>
                <w:rFonts w:ascii="Montserrat" w:hAnsi="Montserrat" w:cs="Arial"/>
                <w:color w:val="000000"/>
                <w:spacing w:val="-2"/>
                <w:sz w:val="22"/>
                <w:szCs w:val="22"/>
              </w:rPr>
              <w:t>y</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del</w:t>
            </w:r>
            <w:r w:rsidRPr="00776693">
              <w:rPr>
                <w:rFonts w:ascii="Montserrat" w:hAnsi="Montserrat" w:cs="Arial"/>
                <w:color w:val="000000"/>
                <w:spacing w:val="42"/>
                <w:sz w:val="22"/>
                <w:szCs w:val="22"/>
              </w:rPr>
              <w:t xml:space="preserve"> </w:t>
            </w:r>
            <w:r w:rsidRPr="00776693">
              <w:rPr>
                <w:rFonts w:ascii="Montserrat" w:hAnsi="Montserrat" w:cs="Arial"/>
                <w:color w:val="000000"/>
                <w:sz w:val="22"/>
                <w:szCs w:val="22"/>
              </w:rPr>
              <w:t>Impuesto</w:t>
            </w:r>
            <w:r w:rsidRPr="00776693">
              <w:rPr>
                <w:rFonts w:ascii="Montserrat" w:hAnsi="Montserrat" w:cs="Arial"/>
                <w:color w:val="000000"/>
                <w:spacing w:val="43"/>
                <w:sz w:val="22"/>
                <w:szCs w:val="22"/>
              </w:rPr>
              <w:t xml:space="preserve"> </w:t>
            </w:r>
            <w:r w:rsidRPr="00776693">
              <w:rPr>
                <w:rFonts w:ascii="Montserrat" w:hAnsi="Montserrat" w:cs="Arial"/>
                <w:color w:val="000000"/>
                <w:sz w:val="22"/>
                <w:szCs w:val="22"/>
              </w:rPr>
              <w:t>a</w:t>
            </w:r>
            <w:r w:rsidRPr="00776693">
              <w:rPr>
                <w:rFonts w:ascii="Montserrat" w:hAnsi="Montserrat" w:cs="Arial"/>
                <w:color w:val="000000"/>
                <w:spacing w:val="-2"/>
                <w:sz w:val="22"/>
                <w:szCs w:val="22"/>
              </w:rPr>
              <w:t>l</w:t>
            </w:r>
            <w:r w:rsidRPr="00776693">
              <w:rPr>
                <w:rFonts w:ascii="Montserrat" w:hAnsi="Montserrat" w:cs="Arial"/>
                <w:color w:val="000000"/>
                <w:sz w:val="22"/>
                <w:szCs w:val="22"/>
              </w:rPr>
              <w:t xml:space="preserve"> Valor Agregado en vigor.</w:t>
            </w:r>
          </w:p>
          <w:p w14:paraId="09FB6E5D"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0AE2664F" w14:textId="77777777" w:rsidTr="00305F32">
        <w:tc>
          <w:tcPr>
            <w:tcW w:w="5000" w:type="pct"/>
          </w:tcPr>
          <w:p w14:paraId="16017BD3" w14:textId="7335DE86" w:rsidR="003637E2" w:rsidRPr="00776693" w:rsidRDefault="003637E2" w:rsidP="003637E2">
            <w:pPr>
              <w:jc w:val="both"/>
              <w:rPr>
                <w:rFonts w:ascii="Montserrat" w:hAnsi="Montserrat" w:cs="Arial"/>
                <w:color w:val="000000"/>
                <w:sz w:val="22"/>
                <w:szCs w:val="22"/>
              </w:rPr>
            </w:pPr>
            <w:r w:rsidRPr="00776693">
              <w:rPr>
                <w:rFonts w:ascii="Montserrat" w:hAnsi="Montserrat" w:cs="Arial"/>
                <w:b/>
                <w:color w:val="000000"/>
                <w:sz w:val="22"/>
                <w:szCs w:val="22"/>
              </w:rPr>
              <w:t>I.4.</w:t>
            </w:r>
            <w:r w:rsidRPr="00776693">
              <w:rPr>
                <w:rFonts w:ascii="Montserrat" w:hAnsi="Montserrat" w:cs="Arial"/>
                <w:color w:val="000000"/>
                <w:sz w:val="22"/>
                <w:szCs w:val="22"/>
              </w:rPr>
              <w:t xml:space="preserve"> </w:t>
            </w:r>
            <w:r w:rsidR="002F2B39">
              <w:rPr>
                <w:rFonts w:ascii="Montserrat" w:hAnsi="Montserrat" w:cs="Arial"/>
                <w:color w:val="000000"/>
                <w:sz w:val="22"/>
                <w:szCs w:val="22"/>
              </w:rPr>
              <w:t xml:space="preserve"> </w:t>
            </w:r>
            <w:r w:rsidRPr="00776693">
              <w:rPr>
                <w:rFonts w:ascii="Montserrat" w:hAnsi="Montserrat" w:cs="Arial"/>
                <w:color w:val="000000"/>
                <w:sz w:val="22"/>
                <w:szCs w:val="22"/>
              </w:rPr>
              <w:t xml:space="preserve">Que </w:t>
            </w:r>
            <w:proofErr w:type="spellStart"/>
            <w:r w:rsidRPr="00776693">
              <w:rPr>
                <w:rFonts w:ascii="Montserrat" w:hAnsi="Montserrat" w:cs="Arial"/>
                <w:color w:val="000000"/>
                <w:spacing w:val="-2"/>
                <w:sz w:val="22"/>
                <w:szCs w:val="22"/>
              </w:rPr>
              <w:t>l</w:t>
            </w:r>
            <w:r w:rsidRPr="00776693">
              <w:rPr>
                <w:rFonts w:ascii="Montserrat" w:hAnsi="Montserrat" w:cs="Arial"/>
                <w:color w:val="000000"/>
                <w:sz w:val="22"/>
                <w:szCs w:val="22"/>
              </w:rPr>
              <w:t>a</w:t>
            </w:r>
            <w:proofErr w:type="spellEnd"/>
            <w:r w:rsidRPr="00776693">
              <w:rPr>
                <w:rFonts w:ascii="Montserrat" w:hAnsi="Montserrat" w:cs="Arial"/>
                <w:color w:val="000000"/>
                <w:sz w:val="22"/>
                <w:szCs w:val="22"/>
              </w:rPr>
              <w:t xml:space="preserve"> </w:t>
            </w:r>
            <w:proofErr w:type="spellStart"/>
            <w:r w:rsidRPr="00776693">
              <w:rPr>
                <w:rFonts w:ascii="Montserrat" w:hAnsi="Montserrat" w:cs="Arial"/>
                <w:color w:val="000000"/>
                <w:sz w:val="22"/>
                <w:szCs w:val="22"/>
              </w:rPr>
              <w:t>reali</w:t>
            </w:r>
            <w:r w:rsidRPr="00776693">
              <w:rPr>
                <w:rFonts w:ascii="Montserrat" w:hAnsi="Montserrat" w:cs="Arial"/>
                <w:color w:val="000000"/>
                <w:spacing w:val="-2"/>
                <w:sz w:val="22"/>
                <w:szCs w:val="22"/>
              </w:rPr>
              <w:t>z</w:t>
            </w:r>
            <w:r w:rsidRPr="00776693">
              <w:rPr>
                <w:rFonts w:ascii="Montserrat" w:hAnsi="Montserrat" w:cs="Arial"/>
                <w:color w:val="000000"/>
                <w:sz w:val="22"/>
                <w:szCs w:val="22"/>
              </w:rPr>
              <w:t>ación</w:t>
            </w:r>
            <w:proofErr w:type="spellEnd"/>
            <w:r w:rsidRPr="00776693">
              <w:rPr>
                <w:rFonts w:ascii="Montserrat" w:hAnsi="Montserrat" w:cs="Arial"/>
                <w:color w:val="000000"/>
                <w:sz w:val="22"/>
                <w:szCs w:val="22"/>
              </w:rPr>
              <w:t xml:space="preserve"> </w:t>
            </w:r>
            <w:r w:rsidR="00412A6D" w:rsidRPr="00776693">
              <w:rPr>
                <w:rFonts w:ascii="Montserrat" w:hAnsi="Montserrat" w:cs="Arial"/>
                <w:color w:val="000000"/>
                <w:sz w:val="22"/>
                <w:szCs w:val="22"/>
              </w:rPr>
              <w:t xml:space="preserve">de </w:t>
            </w:r>
            <w:proofErr w:type="spellStart"/>
            <w:r w:rsidR="00412A6D" w:rsidRPr="00776693">
              <w:rPr>
                <w:rFonts w:ascii="Montserrat" w:hAnsi="Montserrat" w:cs="Arial"/>
                <w:color w:val="000000"/>
                <w:sz w:val="22"/>
                <w:szCs w:val="22"/>
              </w:rPr>
              <w:t>las</w:t>
            </w:r>
            <w:proofErr w:type="spellEnd"/>
            <w:r w:rsidR="00412A6D" w:rsidRPr="00776693">
              <w:rPr>
                <w:rFonts w:ascii="Montserrat" w:hAnsi="Montserrat" w:cs="Arial"/>
                <w:color w:val="000000"/>
                <w:sz w:val="22"/>
                <w:szCs w:val="22"/>
              </w:rPr>
              <w:t xml:space="preserve"> atividades de </w:t>
            </w:r>
            <w:proofErr w:type="spellStart"/>
            <w:r w:rsidR="00412A6D" w:rsidRPr="00776693">
              <w:rPr>
                <w:rFonts w:ascii="Montserrat" w:hAnsi="Montserrat" w:cs="Arial"/>
                <w:color w:val="000000"/>
                <w:sz w:val="22"/>
                <w:szCs w:val="22"/>
              </w:rPr>
              <w:t>inicio</w:t>
            </w:r>
            <w:proofErr w:type="spellEnd"/>
            <w:r w:rsidR="00412A6D" w:rsidRPr="00776693">
              <w:rPr>
                <w:rFonts w:ascii="Montserrat" w:hAnsi="Montserrat" w:cs="Arial"/>
                <w:color w:val="000000"/>
                <w:sz w:val="22"/>
                <w:szCs w:val="22"/>
              </w:rPr>
              <w:t xml:space="preserve"> descritas </w:t>
            </w:r>
            <w:proofErr w:type="spellStart"/>
            <w:r w:rsidR="00412A6D" w:rsidRPr="00776693">
              <w:rPr>
                <w:rFonts w:ascii="Montserrat" w:hAnsi="Montserrat" w:cs="Arial"/>
                <w:color w:val="000000"/>
                <w:sz w:val="22"/>
                <w:szCs w:val="22"/>
              </w:rPr>
              <w:t>en</w:t>
            </w:r>
            <w:proofErr w:type="spellEnd"/>
            <w:r w:rsidR="00412A6D" w:rsidRPr="00776693">
              <w:rPr>
                <w:rFonts w:ascii="Montserrat" w:hAnsi="Montserrat" w:cs="Arial"/>
                <w:color w:val="000000"/>
                <w:sz w:val="22"/>
                <w:szCs w:val="22"/>
              </w:rPr>
              <w:t xml:space="preserve"> </w:t>
            </w:r>
            <w:proofErr w:type="spellStart"/>
            <w:r w:rsidR="00412A6D" w:rsidRPr="00776693">
              <w:rPr>
                <w:rFonts w:ascii="Montserrat" w:hAnsi="Montserrat" w:cs="Arial"/>
                <w:color w:val="000000"/>
                <w:sz w:val="22"/>
                <w:szCs w:val="22"/>
              </w:rPr>
              <w:t>el</w:t>
            </w:r>
            <w:proofErr w:type="spellEnd"/>
            <w:r w:rsidR="00412A6D" w:rsidRPr="00776693">
              <w:rPr>
                <w:rFonts w:ascii="Montserrat" w:hAnsi="Montserrat" w:cs="Arial"/>
                <w:color w:val="000000"/>
                <w:sz w:val="22"/>
                <w:szCs w:val="22"/>
              </w:rPr>
              <w:t xml:space="preserve"> prese</w:t>
            </w:r>
            <w:r w:rsidR="00767AB4">
              <w:rPr>
                <w:rFonts w:ascii="Montserrat" w:hAnsi="Montserrat" w:cs="Arial"/>
                <w:color w:val="000000"/>
                <w:sz w:val="22"/>
                <w:szCs w:val="22"/>
              </w:rPr>
              <w:t>n</w:t>
            </w:r>
            <w:r w:rsidR="00412A6D" w:rsidRPr="00776693">
              <w:rPr>
                <w:rFonts w:ascii="Montserrat" w:hAnsi="Montserrat" w:cs="Arial"/>
                <w:color w:val="000000"/>
                <w:sz w:val="22"/>
                <w:szCs w:val="22"/>
              </w:rPr>
              <w:t>t</w:t>
            </w:r>
            <w:r w:rsidR="00767AB4">
              <w:rPr>
                <w:rFonts w:ascii="Montserrat" w:hAnsi="Montserrat" w:cs="Arial"/>
                <w:color w:val="000000"/>
                <w:sz w:val="22"/>
                <w:szCs w:val="22"/>
              </w:rPr>
              <w:t>e</w:t>
            </w:r>
            <w:r w:rsidR="00412A6D" w:rsidRPr="00776693">
              <w:rPr>
                <w:rFonts w:ascii="Montserrat" w:hAnsi="Montserrat" w:cs="Arial"/>
                <w:color w:val="000000"/>
                <w:sz w:val="22"/>
                <w:szCs w:val="22"/>
              </w:rPr>
              <w:t xml:space="preserve"> </w:t>
            </w:r>
            <w:proofErr w:type="spellStart"/>
            <w:r w:rsidR="00412A6D" w:rsidRPr="00776693">
              <w:rPr>
                <w:rFonts w:ascii="Montserrat" w:hAnsi="Montserrat" w:cs="Arial"/>
                <w:color w:val="000000"/>
                <w:sz w:val="22"/>
                <w:szCs w:val="22"/>
              </w:rPr>
              <w:t>Acuerdo</w:t>
            </w:r>
            <w:proofErr w:type="spellEnd"/>
            <w:r w:rsidR="00412A6D" w:rsidRPr="00776693">
              <w:rPr>
                <w:rFonts w:ascii="Montserrat" w:hAnsi="Montserrat" w:cs="Arial"/>
                <w:color w:val="000000"/>
                <w:sz w:val="22"/>
                <w:szCs w:val="22"/>
              </w:rPr>
              <w:t xml:space="preserve">, se </w:t>
            </w:r>
            <w:proofErr w:type="spellStart"/>
            <w:r w:rsidR="00412A6D" w:rsidRPr="00776693">
              <w:rPr>
                <w:rFonts w:ascii="Montserrat" w:hAnsi="Montserrat" w:cs="Arial"/>
                <w:color w:val="000000"/>
                <w:sz w:val="22"/>
                <w:szCs w:val="22"/>
              </w:rPr>
              <w:t>realizaron</w:t>
            </w:r>
            <w:proofErr w:type="spellEnd"/>
            <w:r w:rsidR="00412A6D" w:rsidRPr="00776693">
              <w:rPr>
                <w:rFonts w:ascii="Montserrat" w:hAnsi="Montserrat" w:cs="Arial"/>
                <w:color w:val="000000"/>
                <w:sz w:val="22"/>
                <w:szCs w:val="22"/>
              </w:rPr>
              <w:t xml:space="preserve"> a </w:t>
            </w:r>
            <w:proofErr w:type="spellStart"/>
            <w:r w:rsidR="00412A6D" w:rsidRPr="00776693">
              <w:rPr>
                <w:rFonts w:ascii="Montserrat" w:hAnsi="Montserrat" w:cs="Arial"/>
                <w:color w:val="000000"/>
                <w:sz w:val="22"/>
                <w:szCs w:val="22"/>
              </w:rPr>
              <w:t>petición</w:t>
            </w:r>
            <w:proofErr w:type="spellEnd"/>
            <w:r w:rsidR="00412A6D" w:rsidRPr="00776693">
              <w:rPr>
                <w:rFonts w:ascii="Montserrat" w:hAnsi="Montserrat" w:cs="Arial"/>
                <w:color w:val="000000"/>
                <w:sz w:val="22"/>
                <w:szCs w:val="22"/>
              </w:rPr>
              <w:t xml:space="preserve"> de </w:t>
            </w:r>
            <w:r w:rsidR="00FD04B4" w:rsidRPr="00D112AA">
              <w:rPr>
                <w:rFonts w:ascii="Montserrat" w:hAnsi="Montserrat" w:cs="Arial"/>
                <w:b/>
                <w:color w:val="000000"/>
                <w:sz w:val="22"/>
                <w:szCs w:val="22"/>
              </w:rPr>
              <w:t>“</w:t>
            </w:r>
            <w:r w:rsidR="00412A6D" w:rsidRPr="00D112AA">
              <w:rPr>
                <w:rFonts w:ascii="Montserrat" w:hAnsi="Montserrat" w:cs="Arial"/>
                <w:b/>
                <w:color w:val="000000"/>
                <w:sz w:val="22"/>
                <w:szCs w:val="22"/>
              </w:rPr>
              <w:t>EL PATROCINADOR</w:t>
            </w:r>
            <w:r w:rsidR="00FD04B4" w:rsidRPr="00D112AA">
              <w:rPr>
                <w:rFonts w:ascii="Montserrat" w:hAnsi="Montserrat" w:cs="Arial"/>
                <w:b/>
                <w:color w:val="000000"/>
                <w:sz w:val="22"/>
                <w:szCs w:val="22"/>
              </w:rPr>
              <w:t>”.</w:t>
            </w:r>
            <w:r w:rsidR="00412A6D" w:rsidRPr="00D112AA">
              <w:rPr>
                <w:rFonts w:ascii="Montserrat" w:hAnsi="Montserrat" w:cs="Arial"/>
                <w:b/>
                <w:color w:val="000000"/>
                <w:sz w:val="22"/>
                <w:szCs w:val="22"/>
              </w:rPr>
              <w:t xml:space="preserve"> </w:t>
            </w:r>
          </w:p>
          <w:p w14:paraId="6F78DDD0"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6102D99B" w14:textId="77777777" w:rsidTr="00305F32">
        <w:tc>
          <w:tcPr>
            <w:tcW w:w="5000" w:type="pct"/>
          </w:tcPr>
          <w:p w14:paraId="51F800C1" w14:textId="74A6AFA4" w:rsidR="003637E2" w:rsidRPr="00776693" w:rsidRDefault="003637E2" w:rsidP="003637E2">
            <w:pPr>
              <w:tabs>
                <w:tab w:val="left" w:pos="9635"/>
              </w:tabs>
              <w:ind w:right="1"/>
              <w:jc w:val="both"/>
              <w:rPr>
                <w:rFonts w:ascii="Montserrat" w:hAnsi="Montserrat" w:cs="Arial"/>
                <w:b/>
                <w:color w:val="000000"/>
                <w:sz w:val="22"/>
                <w:szCs w:val="22"/>
              </w:rPr>
            </w:pPr>
            <w:r w:rsidRPr="00776693">
              <w:rPr>
                <w:rFonts w:ascii="Montserrat" w:hAnsi="Montserrat" w:cs="Arial"/>
                <w:b/>
                <w:color w:val="000000"/>
                <w:sz w:val="22"/>
                <w:szCs w:val="22"/>
              </w:rPr>
              <w:t xml:space="preserve">I.5. </w:t>
            </w:r>
            <w:r w:rsidR="002F2B39">
              <w:rPr>
                <w:rFonts w:ascii="Montserrat" w:hAnsi="Montserrat" w:cs="Arial"/>
                <w:b/>
                <w:color w:val="000000"/>
                <w:sz w:val="22"/>
                <w:szCs w:val="22"/>
              </w:rPr>
              <w:t xml:space="preserve"> </w:t>
            </w:r>
            <w:r w:rsidRPr="00776693">
              <w:rPr>
                <w:rFonts w:ascii="Montserrat" w:hAnsi="Montserrat" w:cs="Arial"/>
                <w:color w:val="000000"/>
                <w:sz w:val="22"/>
                <w:szCs w:val="22"/>
              </w:rPr>
              <w:t xml:space="preserve">Que </w:t>
            </w:r>
            <w:r w:rsidRPr="00776693">
              <w:rPr>
                <w:rFonts w:ascii="Montserrat" w:eastAsia="Tw Cen MT Condensed Extra Bold" w:hAnsi="Montserrat" w:cs="Arial"/>
                <w:sz w:val="22"/>
                <w:szCs w:val="22"/>
                <w:lang w:val="es-ES_tradnl" w:eastAsia="es-ES"/>
              </w:rPr>
              <w:t xml:space="preserve">el </w:t>
            </w:r>
            <w:r w:rsidR="00412A6D" w:rsidRPr="00776693">
              <w:rPr>
                <w:rFonts w:ascii="Montserrat" w:eastAsia="Tw Cen MT Condensed Extra Bold" w:hAnsi="Montserrat" w:cs="Arial"/>
                <w:b/>
                <w:sz w:val="22"/>
                <w:szCs w:val="22"/>
                <w:lang w:val="es-ES_tradnl" w:eastAsia="es-ES"/>
              </w:rPr>
              <w:t>DR</w:t>
            </w:r>
            <w:r w:rsidR="00FD04B4">
              <w:rPr>
                <w:rFonts w:ascii="Montserrat" w:eastAsia="Tw Cen MT Condensed Extra Bold" w:hAnsi="Montserrat" w:cs="Arial"/>
                <w:b/>
                <w:sz w:val="22"/>
                <w:szCs w:val="22"/>
                <w:lang w:val="es-ES_tradnl" w:eastAsia="es-ES"/>
              </w:rPr>
              <w:t>.</w:t>
            </w:r>
            <w:r w:rsidR="00412A6D" w:rsidRPr="00776693">
              <w:rPr>
                <w:rFonts w:ascii="Montserrat" w:eastAsia="Tw Cen MT Condensed Extra Bold" w:hAnsi="Montserrat" w:cs="Arial"/>
                <w:b/>
                <w:sz w:val="22"/>
                <w:szCs w:val="22"/>
                <w:lang w:val="es-ES_tradnl" w:eastAsia="es-ES"/>
              </w:rPr>
              <w:t xml:space="preserve"> JOSÉ SIFUENTES OSORNIO</w:t>
            </w:r>
            <w:r w:rsidR="00412A6D" w:rsidRPr="00776693">
              <w:rPr>
                <w:rFonts w:ascii="Montserrat" w:eastAsia="Tw Cen MT Condensed Extra Bold" w:hAnsi="Montserrat" w:cs="Arial"/>
                <w:sz w:val="22"/>
                <w:szCs w:val="22"/>
                <w:lang w:val="es-ES_tradnl" w:eastAsia="es-ES"/>
              </w:rPr>
              <w:t xml:space="preserve"> </w:t>
            </w:r>
            <w:r w:rsidRPr="00776693">
              <w:rPr>
                <w:rFonts w:ascii="Montserrat" w:eastAsia="Tw Cen MT Condensed Extra Bold" w:hAnsi="Montserrat" w:cs="Arial"/>
                <w:sz w:val="22"/>
                <w:szCs w:val="22"/>
                <w:lang w:val="es-ES_tradnl" w:eastAsia="es-ES"/>
              </w:rPr>
              <w:t xml:space="preserve">en su calidad de Director General de </w:t>
            </w:r>
            <w:r w:rsidRPr="00776693">
              <w:rPr>
                <w:rFonts w:ascii="Montserrat" w:eastAsia="Tw Cen MT Condensed Extra Bold" w:hAnsi="Montserrat" w:cs="Arial"/>
                <w:b/>
                <w:sz w:val="22"/>
                <w:szCs w:val="22"/>
                <w:lang w:val="es-ES_tradnl" w:eastAsia="es-ES"/>
              </w:rPr>
              <w:t xml:space="preserve">“EL INSTITUTO” </w:t>
            </w:r>
            <w:r w:rsidRPr="00776693">
              <w:rPr>
                <w:rFonts w:ascii="Montserrat" w:hAnsi="Montserrat" w:cs="Arial"/>
                <w:color w:val="000000"/>
                <w:sz w:val="22"/>
                <w:szCs w:val="22"/>
              </w:rPr>
              <w:t xml:space="preserve">cuenta con las atribuciones </w:t>
            </w:r>
            <w:r w:rsidRPr="00776693">
              <w:rPr>
                <w:rFonts w:ascii="Montserrat" w:hAnsi="Montserrat" w:cs="Arial"/>
                <w:color w:val="000000"/>
                <w:spacing w:val="-2"/>
                <w:sz w:val="22"/>
                <w:szCs w:val="22"/>
              </w:rPr>
              <w:t>s</w:t>
            </w:r>
            <w:r w:rsidRPr="00776693">
              <w:rPr>
                <w:rFonts w:ascii="Montserrat" w:hAnsi="Montserrat" w:cs="Arial"/>
                <w:color w:val="000000"/>
                <w:sz w:val="22"/>
                <w:szCs w:val="22"/>
              </w:rPr>
              <w:t xml:space="preserve">uficientes para </w:t>
            </w:r>
            <w:r w:rsidRPr="00776693">
              <w:rPr>
                <w:rFonts w:ascii="Montserrat" w:hAnsi="Montserrat" w:cs="Arial"/>
                <w:color w:val="000000"/>
                <w:spacing w:val="-2"/>
                <w:sz w:val="22"/>
                <w:szCs w:val="22"/>
              </w:rPr>
              <w:t>c</w:t>
            </w:r>
            <w:r w:rsidRPr="00776693">
              <w:rPr>
                <w:rFonts w:ascii="Montserrat" w:hAnsi="Montserrat" w:cs="Arial"/>
                <w:color w:val="000000"/>
                <w:sz w:val="22"/>
                <w:szCs w:val="22"/>
              </w:rPr>
              <w:t>elebrar el p</w:t>
            </w:r>
            <w:r w:rsidRPr="00776693">
              <w:rPr>
                <w:rFonts w:ascii="Montserrat" w:hAnsi="Montserrat" w:cs="Arial"/>
                <w:color w:val="000000"/>
                <w:spacing w:val="-3"/>
                <w:sz w:val="22"/>
                <w:szCs w:val="22"/>
              </w:rPr>
              <w:t>r</w:t>
            </w:r>
            <w:r w:rsidRPr="00776693">
              <w:rPr>
                <w:rFonts w:ascii="Montserrat" w:hAnsi="Montserrat" w:cs="Arial"/>
                <w:color w:val="000000"/>
                <w:sz w:val="22"/>
                <w:szCs w:val="22"/>
              </w:rPr>
              <w:t xml:space="preserve">esente </w:t>
            </w:r>
            <w:r w:rsidR="00412A6D" w:rsidRPr="00776693">
              <w:rPr>
                <w:rFonts w:ascii="Montserrat" w:hAnsi="Montserrat" w:cs="Arial"/>
                <w:color w:val="000000"/>
                <w:sz w:val="22"/>
                <w:szCs w:val="22"/>
              </w:rPr>
              <w:t>Acuerdo</w:t>
            </w:r>
            <w:r w:rsidRPr="00776693">
              <w:rPr>
                <w:rFonts w:ascii="Montserrat" w:hAnsi="Montserrat" w:cs="Arial"/>
                <w:color w:val="000000"/>
                <w:sz w:val="22"/>
                <w:szCs w:val="22"/>
              </w:rPr>
              <w:t xml:space="preserve"> de </w:t>
            </w:r>
            <w:r w:rsidRPr="00776693">
              <w:rPr>
                <w:rFonts w:ascii="Montserrat" w:hAnsi="Montserrat" w:cs="Arial"/>
                <w:color w:val="000000"/>
                <w:spacing w:val="-2"/>
                <w:sz w:val="22"/>
                <w:szCs w:val="22"/>
              </w:rPr>
              <w:t>c</w:t>
            </w:r>
            <w:r w:rsidRPr="00776693">
              <w:rPr>
                <w:rFonts w:ascii="Montserrat" w:hAnsi="Montserrat" w:cs="Arial"/>
                <w:color w:val="000000"/>
                <w:sz w:val="22"/>
                <w:szCs w:val="22"/>
              </w:rPr>
              <w:t>onfo</w:t>
            </w:r>
            <w:r w:rsidRPr="00776693">
              <w:rPr>
                <w:rFonts w:ascii="Montserrat" w:hAnsi="Montserrat" w:cs="Arial"/>
                <w:color w:val="000000"/>
                <w:spacing w:val="-3"/>
                <w:sz w:val="22"/>
                <w:szCs w:val="22"/>
              </w:rPr>
              <w:t>r</w:t>
            </w:r>
            <w:r w:rsidRPr="00776693">
              <w:rPr>
                <w:rFonts w:ascii="Montserrat" w:hAnsi="Montserrat" w:cs="Arial"/>
                <w:color w:val="000000"/>
                <w:sz w:val="22"/>
                <w:szCs w:val="22"/>
              </w:rPr>
              <w:t xml:space="preserve">midad </w:t>
            </w:r>
            <w:r w:rsidRPr="00776693">
              <w:rPr>
                <w:rFonts w:ascii="Montserrat" w:hAnsi="Montserrat" w:cs="Arial"/>
                <w:color w:val="000000"/>
                <w:spacing w:val="-2"/>
                <w:sz w:val="22"/>
                <w:szCs w:val="22"/>
              </w:rPr>
              <w:t>c</w:t>
            </w:r>
            <w:r w:rsidRPr="00776693">
              <w:rPr>
                <w:rFonts w:ascii="Montserrat" w:hAnsi="Montserrat" w:cs="Arial"/>
                <w:color w:val="000000"/>
                <w:sz w:val="22"/>
                <w:szCs w:val="22"/>
              </w:rPr>
              <w:t>on lo di</w:t>
            </w:r>
            <w:r w:rsidRPr="00776693">
              <w:rPr>
                <w:rFonts w:ascii="Montserrat" w:hAnsi="Montserrat" w:cs="Arial"/>
                <w:color w:val="000000"/>
                <w:spacing w:val="-2"/>
                <w:sz w:val="22"/>
                <w:szCs w:val="22"/>
              </w:rPr>
              <w:t>s</w:t>
            </w:r>
            <w:r w:rsidRPr="00776693">
              <w:rPr>
                <w:rFonts w:ascii="Montserrat" w:hAnsi="Montserrat" w:cs="Arial"/>
                <w:color w:val="000000"/>
                <w:sz w:val="22"/>
                <w:szCs w:val="22"/>
              </w:rPr>
              <w:t>puesto en e</w:t>
            </w:r>
            <w:r w:rsidRPr="00776693">
              <w:rPr>
                <w:rFonts w:ascii="Montserrat" w:hAnsi="Montserrat" w:cs="Arial"/>
                <w:color w:val="000000"/>
                <w:spacing w:val="-2"/>
                <w:sz w:val="22"/>
                <w:szCs w:val="22"/>
              </w:rPr>
              <w:t>l</w:t>
            </w:r>
            <w:r w:rsidRPr="00776693">
              <w:rPr>
                <w:rFonts w:ascii="Montserrat" w:hAnsi="Montserrat" w:cs="Arial"/>
                <w:color w:val="000000"/>
                <w:sz w:val="22"/>
                <w:szCs w:val="22"/>
              </w:rPr>
              <w:t xml:space="preserve"> art</w:t>
            </w:r>
            <w:r w:rsidRPr="00776693">
              <w:rPr>
                <w:rFonts w:ascii="Montserrat" w:hAnsi="Montserrat" w:cs="Arial"/>
                <w:color w:val="000000"/>
                <w:spacing w:val="-2"/>
                <w:sz w:val="22"/>
                <w:szCs w:val="22"/>
              </w:rPr>
              <w:t>í</w:t>
            </w:r>
            <w:r w:rsidRPr="00776693">
              <w:rPr>
                <w:rFonts w:ascii="Montserrat" w:hAnsi="Montserrat" w:cs="Arial"/>
                <w:color w:val="000000"/>
                <w:sz w:val="22"/>
                <w:szCs w:val="22"/>
              </w:rPr>
              <w:t>culo 19, f</w:t>
            </w:r>
            <w:r w:rsidRPr="00776693">
              <w:rPr>
                <w:rFonts w:ascii="Montserrat" w:hAnsi="Montserrat" w:cs="Arial"/>
                <w:color w:val="000000"/>
                <w:spacing w:val="-3"/>
                <w:sz w:val="22"/>
                <w:szCs w:val="22"/>
              </w:rPr>
              <w:t>r</w:t>
            </w:r>
            <w:r w:rsidRPr="00776693">
              <w:rPr>
                <w:rFonts w:ascii="Montserrat" w:hAnsi="Montserrat" w:cs="Arial"/>
                <w:color w:val="000000"/>
                <w:sz w:val="22"/>
                <w:szCs w:val="22"/>
              </w:rPr>
              <w:t>acción I de la Le</w:t>
            </w:r>
            <w:r w:rsidRPr="00776693">
              <w:rPr>
                <w:rFonts w:ascii="Montserrat" w:hAnsi="Montserrat" w:cs="Arial"/>
                <w:color w:val="000000"/>
                <w:spacing w:val="-2"/>
                <w:sz w:val="22"/>
                <w:szCs w:val="22"/>
              </w:rPr>
              <w:t>y</w:t>
            </w:r>
            <w:r w:rsidRPr="00776693">
              <w:rPr>
                <w:rFonts w:ascii="Montserrat" w:hAnsi="Montserrat" w:cs="Arial"/>
                <w:color w:val="000000"/>
                <w:sz w:val="22"/>
                <w:szCs w:val="22"/>
              </w:rPr>
              <w:t xml:space="preserve"> de los Institutos </w:t>
            </w:r>
            <w:r w:rsidRPr="00776693">
              <w:rPr>
                <w:rFonts w:ascii="Montserrat" w:hAnsi="Montserrat" w:cs="Arial"/>
                <w:color w:val="000000"/>
                <w:spacing w:val="-2"/>
                <w:sz w:val="22"/>
                <w:szCs w:val="22"/>
              </w:rPr>
              <w:t>N</w:t>
            </w:r>
            <w:r w:rsidRPr="00776693">
              <w:rPr>
                <w:rFonts w:ascii="Montserrat" w:hAnsi="Montserrat" w:cs="Arial"/>
                <w:color w:val="000000"/>
                <w:sz w:val="22"/>
                <w:szCs w:val="22"/>
              </w:rPr>
              <w:t xml:space="preserve">acionales de Salud 37, 38 y 39 de </w:t>
            </w:r>
            <w:r w:rsidRPr="00776693">
              <w:rPr>
                <w:rFonts w:ascii="Montserrat" w:hAnsi="Montserrat" w:cs="Arial"/>
                <w:color w:val="000000"/>
                <w:spacing w:val="-2"/>
                <w:sz w:val="22"/>
                <w:szCs w:val="22"/>
              </w:rPr>
              <w:t>l</w:t>
            </w:r>
            <w:r w:rsidRPr="00776693">
              <w:rPr>
                <w:rFonts w:ascii="Montserrat" w:hAnsi="Montserrat" w:cs="Arial"/>
                <w:color w:val="000000"/>
                <w:sz w:val="22"/>
                <w:szCs w:val="22"/>
              </w:rPr>
              <w:t xml:space="preserve">a </w:t>
            </w:r>
            <w:bookmarkStart w:id="7" w:name="_Hlk108612663"/>
            <w:r w:rsidRPr="00776693">
              <w:rPr>
                <w:rFonts w:ascii="Montserrat" w:hAnsi="Montserrat" w:cs="Arial"/>
                <w:color w:val="000000"/>
                <w:sz w:val="22"/>
                <w:szCs w:val="22"/>
              </w:rPr>
              <w:t>Le</w:t>
            </w:r>
            <w:r w:rsidRPr="00776693">
              <w:rPr>
                <w:rFonts w:ascii="Montserrat" w:hAnsi="Montserrat" w:cs="Arial"/>
                <w:color w:val="000000"/>
                <w:spacing w:val="-2"/>
                <w:sz w:val="22"/>
                <w:szCs w:val="22"/>
              </w:rPr>
              <w:t>y</w:t>
            </w:r>
            <w:r w:rsidRPr="00776693">
              <w:rPr>
                <w:rFonts w:ascii="Montserrat" w:hAnsi="Montserrat" w:cs="Arial"/>
                <w:color w:val="000000"/>
                <w:sz w:val="22"/>
                <w:szCs w:val="22"/>
              </w:rPr>
              <w:t xml:space="preserve"> de Planeación.</w:t>
            </w:r>
            <w:bookmarkEnd w:id="7"/>
          </w:p>
          <w:p w14:paraId="2A7B8DFD"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0206C0E8" w14:textId="77777777" w:rsidTr="00305F32">
        <w:tc>
          <w:tcPr>
            <w:tcW w:w="5000" w:type="pct"/>
          </w:tcPr>
          <w:p w14:paraId="3241C14F" w14:textId="39AD153F" w:rsidR="003637E2" w:rsidRPr="00776693" w:rsidRDefault="003637E2" w:rsidP="003637E2">
            <w:pPr>
              <w:tabs>
                <w:tab w:val="left" w:pos="9635"/>
              </w:tabs>
              <w:ind w:right="1"/>
              <w:jc w:val="both"/>
              <w:rPr>
                <w:rFonts w:ascii="Montserrat" w:hAnsi="Montserrat" w:cs="Arial"/>
                <w:b/>
                <w:color w:val="000000"/>
                <w:sz w:val="22"/>
                <w:szCs w:val="22"/>
              </w:rPr>
            </w:pPr>
            <w:r w:rsidRPr="00776693">
              <w:rPr>
                <w:rFonts w:ascii="Montserrat" w:hAnsi="Montserrat" w:cs="Arial"/>
                <w:b/>
                <w:color w:val="000000"/>
                <w:sz w:val="22"/>
                <w:szCs w:val="22"/>
              </w:rPr>
              <w:t xml:space="preserve">I.6. </w:t>
            </w:r>
            <w:r w:rsidR="002F2B39">
              <w:rPr>
                <w:rFonts w:ascii="Montserrat" w:hAnsi="Montserrat" w:cs="Arial"/>
                <w:b/>
                <w:color w:val="000000"/>
                <w:sz w:val="22"/>
                <w:szCs w:val="22"/>
              </w:rPr>
              <w:t xml:space="preserve"> </w:t>
            </w:r>
            <w:r w:rsidRPr="00776693">
              <w:rPr>
                <w:rFonts w:ascii="Montserrat" w:hAnsi="Montserrat" w:cs="Arial"/>
                <w:color w:val="000000"/>
                <w:sz w:val="22"/>
                <w:szCs w:val="22"/>
              </w:rPr>
              <w:t xml:space="preserve">Que </w:t>
            </w:r>
            <w:r w:rsidRPr="00776693">
              <w:rPr>
                <w:rFonts w:ascii="Montserrat" w:eastAsia="Tw Cen MT Condensed Extra Bold" w:hAnsi="Montserrat" w:cs="Arial"/>
                <w:b/>
                <w:sz w:val="22"/>
                <w:szCs w:val="22"/>
                <w:lang w:val="es-ES_tradnl" w:eastAsia="es-ES"/>
              </w:rPr>
              <w:t xml:space="preserve">“EL INSTITUTO” </w:t>
            </w:r>
            <w:r w:rsidRPr="00776693">
              <w:rPr>
                <w:rFonts w:ascii="Montserrat" w:hAnsi="Montserrat" w:cs="Arial"/>
                <w:color w:val="000000"/>
                <w:sz w:val="22"/>
                <w:szCs w:val="22"/>
              </w:rPr>
              <w:t>tiene su domicilio en la A</w:t>
            </w:r>
            <w:r w:rsidRPr="00776693">
              <w:rPr>
                <w:rFonts w:ascii="Montserrat" w:hAnsi="Montserrat" w:cs="Arial"/>
                <w:color w:val="000000"/>
                <w:spacing w:val="-2"/>
                <w:sz w:val="22"/>
                <w:szCs w:val="22"/>
              </w:rPr>
              <w:t>v</w:t>
            </w:r>
            <w:r w:rsidRPr="00776693">
              <w:rPr>
                <w:rFonts w:ascii="Montserrat" w:hAnsi="Montserrat" w:cs="Arial"/>
                <w:color w:val="000000"/>
                <w:sz w:val="22"/>
                <w:szCs w:val="22"/>
              </w:rPr>
              <w:t>enida Vasco de Quiroga, número 15, Colonia</w:t>
            </w:r>
            <w:r w:rsidRPr="00776693">
              <w:rPr>
                <w:rFonts w:ascii="Montserrat" w:hAnsi="Montserrat" w:cs="Arial"/>
                <w:color w:val="000000"/>
                <w:spacing w:val="63"/>
                <w:sz w:val="22"/>
                <w:szCs w:val="22"/>
              </w:rPr>
              <w:t xml:space="preserve"> </w:t>
            </w:r>
            <w:r w:rsidRPr="00776693">
              <w:rPr>
                <w:rFonts w:ascii="Montserrat" w:hAnsi="Montserrat" w:cs="Arial"/>
                <w:color w:val="000000"/>
                <w:sz w:val="22"/>
                <w:szCs w:val="22"/>
              </w:rPr>
              <w:t>Belisario</w:t>
            </w:r>
            <w:r w:rsidRPr="00776693">
              <w:rPr>
                <w:rFonts w:ascii="Montserrat" w:hAnsi="Montserrat" w:cs="Arial"/>
                <w:color w:val="000000"/>
                <w:spacing w:val="62"/>
                <w:sz w:val="22"/>
                <w:szCs w:val="22"/>
              </w:rPr>
              <w:t xml:space="preserve"> </w:t>
            </w:r>
            <w:r w:rsidRPr="00776693">
              <w:rPr>
                <w:rFonts w:ascii="Montserrat" w:hAnsi="Montserrat" w:cs="Arial"/>
                <w:color w:val="000000"/>
                <w:sz w:val="22"/>
                <w:szCs w:val="22"/>
              </w:rPr>
              <w:t>Domíngue</w:t>
            </w:r>
            <w:r w:rsidRPr="00776693">
              <w:rPr>
                <w:rFonts w:ascii="Montserrat" w:hAnsi="Montserrat" w:cs="Arial"/>
                <w:color w:val="000000"/>
                <w:spacing w:val="-2"/>
                <w:sz w:val="22"/>
                <w:szCs w:val="22"/>
              </w:rPr>
              <w:t>z</w:t>
            </w:r>
            <w:r w:rsidRPr="00776693">
              <w:rPr>
                <w:rFonts w:ascii="Montserrat" w:hAnsi="Montserrat" w:cs="Arial"/>
                <w:color w:val="000000"/>
                <w:sz w:val="22"/>
                <w:szCs w:val="22"/>
              </w:rPr>
              <w:t>,</w:t>
            </w:r>
            <w:r w:rsidRPr="00776693">
              <w:rPr>
                <w:rFonts w:ascii="Montserrat" w:hAnsi="Montserrat" w:cs="Arial"/>
                <w:color w:val="000000"/>
                <w:spacing w:val="63"/>
                <w:sz w:val="22"/>
                <w:szCs w:val="22"/>
              </w:rPr>
              <w:t xml:space="preserve"> </w:t>
            </w:r>
            <w:r w:rsidRPr="00776693">
              <w:rPr>
                <w:rFonts w:ascii="Montserrat" w:hAnsi="Montserrat" w:cs="Arial"/>
                <w:color w:val="000000"/>
                <w:sz w:val="22"/>
                <w:szCs w:val="22"/>
              </w:rPr>
              <w:t>Sección</w:t>
            </w:r>
            <w:r w:rsidRPr="00776693">
              <w:rPr>
                <w:rFonts w:ascii="Montserrat" w:hAnsi="Montserrat" w:cs="Arial"/>
                <w:color w:val="000000"/>
                <w:spacing w:val="62"/>
                <w:sz w:val="22"/>
                <w:szCs w:val="22"/>
              </w:rPr>
              <w:t xml:space="preserve"> </w:t>
            </w:r>
            <w:r w:rsidRPr="00776693">
              <w:rPr>
                <w:rFonts w:ascii="Montserrat" w:hAnsi="Montserrat" w:cs="Arial"/>
                <w:color w:val="000000"/>
                <w:sz w:val="22"/>
                <w:szCs w:val="22"/>
              </w:rPr>
              <w:t>XVI,</w:t>
            </w:r>
            <w:r w:rsidRPr="00776693">
              <w:rPr>
                <w:rFonts w:ascii="Montserrat" w:hAnsi="Montserrat" w:cs="Arial"/>
                <w:color w:val="000000"/>
                <w:spacing w:val="62"/>
                <w:sz w:val="22"/>
                <w:szCs w:val="22"/>
              </w:rPr>
              <w:t xml:space="preserve"> </w:t>
            </w:r>
            <w:r w:rsidRPr="00776693">
              <w:rPr>
                <w:rFonts w:ascii="Montserrat" w:eastAsia="Tw Cen MT Condensed Extra Bold" w:hAnsi="Montserrat" w:cs="Arial"/>
                <w:sz w:val="22"/>
                <w:szCs w:val="22"/>
                <w:lang w:val="es-ES_tradnl" w:eastAsia="es-ES"/>
              </w:rPr>
              <w:t xml:space="preserve">Alcaldía </w:t>
            </w:r>
            <w:r w:rsidRPr="00776693">
              <w:rPr>
                <w:rFonts w:ascii="Montserrat" w:hAnsi="Montserrat" w:cs="Arial"/>
                <w:color w:val="000000"/>
                <w:sz w:val="22"/>
                <w:szCs w:val="22"/>
              </w:rPr>
              <w:t>Tlalpan,</w:t>
            </w:r>
            <w:r w:rsidRPr="00776693">
              <w:rPr>
                <w:rFonts w:ascii="Montserrat" w:hAnsi="Montserrat" w:cs="Arial"/>
                <w:color w:val="000000"/>
                <w:spacing w:val="62"/>
                <w:sz w:val="22"/>
                <w:szCs w:val="22"/>
              </w:rPr>
              <w:t xml:space="preserve"> </w:t>
            </w:r>
            <w:r w:rsidRPr="00776693">
              <w:rPr>
                <w:rFonts w:ascii="Montserrat" w:hAnsi="Montserrat" w:cs="Arial"/>
                <w:color w:val="000000"/>
                <w:sz w:val="22"/>
                <w:szCs w:val="22"/>
              </w:rPr>
              <w:t>C.P.</w:t>
            </w:r>
            <w:r w:rsidRPr="00776693">
              <w:rPr>
                <w:rFonts w:ascii="Montserrat" w:hAnsi="Montserrat" w:cs="Arial"/>
                <w:color w:val="000000"/>
                <w:spacing w:val="63"/>
                <w:sz w:val="22"/>
                <w:szCs w:val="22"/>
              </w:rPr>
              <w:t xml:space="preserve"> </w:t>
            </w:r>
            <w:r w:rsidRPr="00776693">
              <w:rPr>
                <w:rFonts w:ascii="Montserrat" w:hAnsi="Montserrat" w:cs="Arial"/>
                <w:color w:val="000000"/>
                <w:sz w:val="22"/>
                <w:szCs w:val="22"/>
              </w:rPr>
              <w:t>14080,</w:t>
            </w:r>
            <w:r w:rsidRPr="00776693">
              <w:rPr>
                <w:rFonts w:ascii="Montserrat" w:hAnsi="Montserrat" w:cs="Arial"/>
                <w:color w:val="000000"/>
                <w:spacing w:val="60"/>
                <w:sz w:val="22"/>
                <w:szCs w:val="22"/>
              </w:rPr>
              <w:t xml:space="preserve"> </w:t>
            </w:r>
            <w:r w:rsidRPr="00776693">
              <w:rPr>
                <w:rFonts w:ascii="Montserrat" w:hAnsi="Montserrat" w:cs="Arial"/>
                <w:color w:val="000000"/>
                <w:sz w:val="22"/>
                <w:szCs w:val="22"/>
              </w:rPr>
              <w:t xml:space="preserve">en </w:t>
            </w:r>
            <w:r w:rsidRPr="00776693">
              <w:rPr>
                <w:rFonts w:ascii="Montserrat" w:eastAsia="Tw Cen MT Condensed Extra Bold" w:hAnsi="Montserrat" w:cs="Arial"/>
                <w:sz w:val="22"/>
                <w:szCs w:val="22"/>
                <w:lang w:val="es-ES_tradnl" w:eastAsia="es-ES"/>
              </w:rPr>
              <w:t>la Ciudad de México</w:t>
            </w:r>
            <w:r w:rsidRPr="00776693">
              <w:rPr>
                <w:rFonts w:ascii="Montserrat" w:hAnsi="Montserrat" w:cs="Arial"/>
                <w:color w:val="000000"/>
                <w:sz w:val="22"/>
                <w:szCs w:val="22"/>
              </w:rPr>
              <w:t>,</w:t>
            </w:r>
            <w:r w:rsidRPr="00776693">
              <w:rPr>
                <w:rFonts w:ascii="Montserrat" w:hAnsi="Montserrat" w:cs="Arial"/>
                <w:color w:val="000000"/>
                <w:spacing w:val="72"/>
                <w:sz w:val="22"/>
                <w:szCs w:val="22"/>
              </w:rPr>
              <w:t xml:space="preserve"> </w:t>
            </w:r>
            <w:r w:rsidRPr="00776693">
              <w:rPr>
                <w:rFonts w:ascii="Montserrat" w:hAnsi="Montserrat" w:cs="Arial"/>
                <w:color w:val="000000"/>
                <w:sz w:val="22"/>
                <w:szCs w:val="22"/>
              </w:rPr>
              <w:t>con</w:t>
            </w:r>
            <w:r w:rsidRPr="00776693">
              <w:rPr>
                <w:rFonts w:ascii="Montserrat" w:hAnsi="Montserrat" w:cs="Arial"/>
                <w:color w:val="000000"/>
                <w:spacing w:val="72"/>
                <w:sz w:val="22"/>
                <w:szCs w:val="22"/>
              </w:rPr>
              <w:t xml:space="preserve"> </w:t>
            </w:r>
            <w:r w:rsidRPr="00776693">
              <w:rPr>
                <w:rFonts w:ascii="Montserrat" w:hAnsi="Montserrat" w:cs="Arial"/>
                <w:color w:val="000000"/>
                <w:sz w:val="22"/>
                <w:szCs w:val="22"/>
              </w:rPr>
              <w:t>Registro</w:t>
            </w:r>
            <w:r w:rsidRPr="00776693">
              <w:rPr>
                <w:rFonts w:ascii="Montserrat" w:hAnsi="Montserrat" w:cs="Arial"/>
                <w:color w:val="000000"/>
                <w:spacing w:val="72"/>
                <w:sz w:val="22"/>
                <w:szCs w:val="22"/>
              </w:rPr>
              <w:t xml:space="preserve"> </w:t>
            </w:r>
            <w:r w:rsidRPr="00776693">
              <w:rPr>
                <w:rFonts w:ascii="Montserrat" w:hAnsi="Montserrat" w:cs="Arial"/>
                <w:color w:val="000000"/>
                <w:sz w:val="22"/>
                <w:szCs w:val="22"/>
              </w:rPr>
              <w:t>Federal</w:t>
            </w:r>
            <w:r w:rsidRPr="00776693">
              <w:rPr>
                <w:rFonts w:ascii="Montserrat" w:hAnsi="Montserrat" w:cs="Arial"/>
                <w:color w:val="000000"/>
                <w:spacing w:val="69"/>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72"/>
                <w:sz w:val="22"/>
                <w:szCs w:val="22"/>
              </w:rPr>
              <w:t xml:space="preserve"> </w:t>
            </w:r>
            <w:proofErr w:type="spellStart"/>
            <w:r w:rsidRPr="00776693">
              <w:rPr>
                <w:rFonts w:ascii="Montserrat" w:hAnsi="Montserrat" w:cs="Arial"/>
                <w:color w:val="000000"/>
                <w:sz w:val="22"/>
                <w:szCs w:val="22"/>
              </w:rPr>
              <w:t>Contribu</w:t>
            </w:r>
            <w:r w:rsidRPr="00776693">
              <w:rPr>
                <w:rFonts w:ascii="Montserrat" w:hAnsi="Montserrat" w:cs="Arial"/>
                <w:color w:val="000000"/>
                <w:spacing w:val="-2"/>
                <w:sz w:val="22"/>
                <w:szCs w:val="22"/>
              </w:rPr>
              <w:t>y</w:t>
            </w:r>
            <w:r w:rsidRPr="00776693">
              <w:rPr>
                <w:rFonts w:ascii="Montserrat" w:hAnsi="Montserrat" w:cs="Arial"/>
                <w:color w:val="000000"/>
                <w:sz w:val="22"/>
                <w:szCs w:val="22"/>
              </w:rPr>
              <w:t>ente</w:t>
            </w:r>
            <w:r w:rsidRPr="00776693">
              <w:rPr>
                <w:rFonts w:ascii="Montserrat" w:hAnsi="Montserrat" w:cs="Arial"/>
                <w:color w:val="000000"/>
                <w:spacing w:val="-2"/>
                <w:sz w:val="22"/>
                <w:szCs w:val="22"/>
              </w:rPr>
              <w:t>s</w:t>
            </w:r>
            <w:proofErr w:type="spellEnd"/>
            <w:r w:rsidRPr="00776693">
              <w:rPr>
                <w:rFonts w:ascii="Montserrat" w:hAnsi="Montserrat" w:cs="Arial"/>
                <w:color w:val="000000"/>
                <w:spacing w:val="72"/>
                <w:sz w:val="22"/>
                <w:szCs w:val="22"/>
              </w:rPr>
              <w:t xml:space="preserve"> </w:t>
            </w:r>
            <w:r w:rsidRPr="00776693">
              <w:rPr>
                <w:rFonts w:ascii="Montserrat" w:hAnsi="Montserrat" w:cs="Arial"/>
                <w:color w:val="000000"/>
                <w:sz w:val="22"/>
                <w:szCs w:val="22"/>
              </w:rPr>
              <w:t>INC710101RH7,</w:t>
            </w:r>
            <w:r w:rsidRPr="00776693">
              <w:rPr>
                <w:rFonts w:ascii="Montserrat" w:hAnsi="Montserrat" w:cs="Arial"/>
                <w:color w:val="000000"/>
                <w:spacing w:val="72"/>
                <w:sz w:val="22"/>
                <w:szCs w:val="22"/>
              </w:rPr>
              <w:t xml:space="preserve"> </w:t>
            </w:r>
            <w:proofErr w:type="spellStart"/>
            <w:r w:rsidRPr="00776693">
              <w:rPr>
                <w:rFonts w:ascii="Montserrat" w:hAnsi="Montserrat" w:cs="Arial"/>
                <w:color w:val="000000"/>
                <w:sz w:val="22"/>
                <w:szCs w:val="22"/>
              </w:rPr>
              <w:t>el</w:t>
            </w:r>
            <w:proofErr w:type="spellEnd"/>
            <w:r w:rsidRPr="00776693">
              <w:rPr>
                <w:rFonts w:ascii="Montserrat" w:hAnsi="Montserrat" w:cs="Arial"/>
                <w:color w:val="000000"/>
                <w:spacing w:val="71"/>
                <w:sz w:val="22"/>
                <w:szCs w:val="22"/>
              </w:rPr>
              <w:t xml:space="preserve"> </w:t>
            </w:r>
            <w:proofErr w:type="spellStart"/>
            <w:r w:rsidRPr="00776693">
              <w:rPr>
                <w:rFonts w:ascii="Montserrat" w:hAnsi="Montserrat" w:cs="Arial"/>
                <w:color w:val="000000"/>
                <w:spacing w:val="-2"/>
                <w:sz w:val="22"/>
                <w:szCs w:val="22"/>
              </w:rPr>
              <w:t>c</w:t>
            </w:r>
            <w:r w:rsidRPr="00776693">
              <w:rPr>
                <w:rFonts w:ascii="Montserrat" w:hAnsi="Montserrat" w:cs="Arial"/>
                <w:color w:val="000000"/>
                <w:sz w:val="22"/>
                <w:szCs w:val="22"/>
              </w:rPr>
              <w:t>ua</w:t>
            </w:r>
            <w:r w:rsidRPr="00776693">
              <w:rPr>
                <w:rFonts w:ascii="Montserrat" w:hAnsi="Montserrat" w:cs="Arial"/>
                <w:color w:val="000000"/>
                <w:spacing w:val="-2"/>
                <w:sz w:val="22"/>
                <w:szCs w:val="22"/>
              </w:rPr>
              <w:t>l</w:t>
            </w:r>
            <w:proofErr w:type="spellEnd"/>
            <w:r w:rsidRPr="00776693">
              <w:rPr>
                <w:rFonts w:ascii="Montserrat" w:hAnsi="Montserrat" w:cs="Arial"/>
                <w:color w:val="000000"/>
                <w:sz w:val="22"/>
                <w:szCs w:val="22"/>
              </w:rPr>
              <w:t xml:space="preserve"> </w:t>
            </w:r>
            <w:proofErr w:type="spellStart"/>
            <w:r w:rsidRPr="00776693">
              <w:rPr>
                <w:rFonts w:ascii="Montserrat" w:hAnsi="Montserrat" w:cs="Arial"/>
                <w:color w:val="000000"/>
                <w:sz w:val="22"/>
                <w:szCs w:val="22"/>
              </w:rPr>
              <w:t>señala</w:t>
            </w:r>
            <w:proofErr w:type="spellEnd"/>
            <w:r w:rsidRPr="00776693">
              <w:rPr>
                <w:rFonts w:ascii="Montserrat" w:hAnsi="Montserrat" w:cs="Arial"/>
                <w:color w:val="000000"/>
                <w:sz w:val="22"/>
                <w:szCs w:val="22"/>
              </w:rPr>
              <w:t xml:space="preserve"> par</w:t>
            </w:r>
            <w:r w:rsidRPr="00776693">
              <w:rPr>
                <w:rFonts w:ascii="Montserrat" w:hAnsi="Montserrat" w:cs="Arial"/>
                <w:color w:val="000000"/>
                <w:spacing w:val="-2"/>
                <w:sz w:val="22"/>
                <w:szCs w:val="22"/>
              </w:rPr>
              <w:t>a</w:t>
            </w:r>
            <w:r w:rsidRPr="00776693">
              <w:rPr>
                <w:rFonts w:ascii="Montserrat" w:hAnsi="Montserrat" w:cs="Arial"/>
                <w:color w:val="000000"/>
                <w:sz w:val="22"/>
                <w:szCs w:val="22"/>
              </w:rPr>
              <w:t xml:space="preserve"> todos </w:t>
            </w:r>
            <w:proofErr w:type="spellStart"/>
            <w:r w:rsidRPr="00776693">
              <w:rPr>
                <w:rFonts w:ascii="Montserrat" w:hAnsi="Montserrat" w:cs="Arial"/>
                <w:color w:val="000000"/>
                <w:sz w:val="22"/>
                <w:szCs w:val="22"/>
              </w:rPr>
              <w:t>lo</w:t>
            </w:r>
            <w:r w:rsidRPr="00776693">
              <w:rPr>
                <w:rFonts w:ascii="Montserrat" w:hAnsi="Montserrat" w:cs="Arial"/>
                <w:color w:val="000000"/>
                <w:spacing w:val="-2"/>
                <w:sz w:val="22"/>
                <w:szCs w:val="22"/>
              </w:rPr>
              <w:t>s</w:t>
            </w:r>
            <w:proofErr w:type="spellEnd"/>
            <w:r w:rsidRPr="00776693">
              <w:rPr>
                <w:rFonts w:ascii="Montserrat" w:hAnsi="Montserrat" w:cs="Arial"/>
                <w:color w:val="000000"/>
                <w:sz w:val="22"/>
                <w:szCs w:val="22"/>
              </w:rPr>
              <w:t xml:space="preserve"> efectos legales del Con</w:t>
            </w:r>
            <w:r w:rsidRPr="00776693">
              <w:rPr>
                <w:rFonts w:ascii="Montserrat" w:hAnsi="Montserrat" w:cs="Arial"/>
                <w:color w:val="000000"/>
                <w:spacing w:val="-2"/>
                <w:sz w:val="22"/>
                <w:szCs w:val="22"/>
              </w:rPr>
              <w:t>v</w:t>
            </w:r>
            <w:r w:rsidRPr="00776693">
              <w:rPr>
                <w:rFonts w:ascii="Montserrat" w:hAnsi="Montserrat" w:cs="Arial"/>
                <w:color w:val="000000"/>
                <w:sz w:val="22"/>
                <w:szCs w:val="22"/>
              </w:rPr>
              <w:t>enio.</w:t>
            </w:r>
          </w:p>
          <w:p w14:paraId="45630013"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45E476A3" w14:textId="77777777" w:rsidTr="00305F32">
        <w:tc>
          <w:tcPr>
            <w:tcW w:w="5000" w:type="pct"/>
          </w:tcPr>
          <w:p w14:paraId="040C564E" w14:textId="4014F6AA" w:rsidR="003637E2" w:rsidRPr="00776693" w:rsidRDefault="003637E2" w:rsidP="00412A6D">
            <w:pPr>
              <w:tabs>
                <w:tab w:val="left" w:pos="9635"/>
              </w:tabs>
              <w:ind w:right="1"/>
              <w:jc w:val="both"/>
              <w:rPr>
                <w:rFonts w:ascii="Montserrat" w:hAnsi="Montserrat" w:cs="Arial"/>
                <w:color w:val="000000"/>
                <w:sz w:val="22"/>
                <w:szCs w:val="22"/>
              </w:rPr>
            </w:pPr>
            <w:bookmarkStart w:id="8" w:name="_Hlk120788770"/>
            <w:r w:rsidRPr="00776693">
              <w:rPr>
                <w:rFonts w:ascii="Montserrat" w:hAnsi="Montserrat" w:cs="Arial"/>
                <w:b/>
                <w:color w:val="000000"/>
                <w:sz w:val="22"/>
                <w:szCs w:val="22"/>
              </w:rPr>
              <w:t>I.7.</w:t>
            </w:r>
            <w:r w:rsidR="002F2B39">
              <w:rPr>
                <w:rFonts w:ascii="Montserrat" w:hAnsi="Montserrat" w:cs="Arial"/>
                <w:b/>
                <w:color w:val="000000"/>
                <w:spacing w:val="96"/>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96"/>
                <w:sz w:val="22"/>
                <w:szCs w:val="22"/>
              </w:rPr>
              <w:t xml:space="preserve"> </w:t>
            </w:r>
            <w:r w:rsidRPr="00776693">
              <w:rPr>
                <w:rFonts w:ascii="Montserrat" w:eastAsia="Tw Cen MT Condensed Extra Bold" w:hAnsi="Montserrat" w:cs="Arial"/>
                <w:b/>
                <w:sz w:val="22"/>
                <w:szCs w:val="22"/>
                <w:lang w:val="es-ES_tradnl" w:eastAsia="es-ES"/>
              </w:rPr>
              <w:t xml:space="preserve">“EL INSTITUTO” </w:t>
            </w:r>
            <w:r w:rsidR="002F2B39">
              <w:rPr>
                <w:rFonts w:ascii="Montserrat" w:eastAsia="Tw Cen MT Condensed Extra Bold" w:hAnsi="Montserrat" w:cs="Arial"/>
                <w:b/>
                <w:sz w:val="22"/>
                <w:szCs w:val="22"/>
                <w:lang w:val="es-ES_tradnl" w:eastAsia="es-ES"/>
              </w:rPr>
              <w:t xml:space="preserve"> </w:t>
            </w:r>
            <w:r w:rsidRPr="00776693">
              <w:rPr>
                <w:rFonts w:ascii="Montserrat" w:hAnsi="Montserrat" w:cs="Arial"/>
                <w:color w:val="000000"/>
                <w:sz w:val="22"/>
                <w:szCs w:val="22"/>
              </w:rPr>
              <w:t>cuenta</w:t>
            </w:r>
            <w:r w:rsidRPr="00776693">
              <w:rPr>
                <w:rFonts w:ascii="Montserrat" w:hAnsi="Montserrat" w:cs="Arial"/>
                <w:color w:val="000000"/>
                <w:spacing w:val="96"/>
                <w:sz w:val="22"/>
                <w:szCs w:val="22"/>
              </w:rPr>
              <w:t xml:space="preserve"> </w:t>
            </w:r>
            <w:r w:rsidRPr="00776693">
              <w:rPr>
                <w:rFonts w:ascii="Montserrat" w:hAnsi="Montserrat" w:cs="Arial"/>
                <w:color w:val="000000"/>
                <w:sz w:val="22"/>
                <w:szCs w:val="22"/>
              </w:rPr>
              <w:t xml:space="preserve">con </w:t>
            </w:r>
            <w:r w:rsidR="00412A6D" w:rsidRPr="00776693">
              <w:rPr>
                <w:rFonts w:ascii="Montserrat" w:hAnsi="Montserrat" w:cs="Arial"/>
                <w:color w:val="000000"/>
                <w:sz w:val="22"/>
                <w:szCs w:val="22"/>
              </w:rPr>
              <w:t>personal</w:t>
            </w:r>
            <w:r w:rsidR="002F2B39">
              <w:rPr>
                <w:rFonts w:ascii="Montserrat" w:hAnsi="Montserrat" w:cs="Arial"/>
                <w:color w:val="000000"/>
                <w:sz w:val="22"/>
                <w:szCs w:val="22"/>
              </w:rPr>
              <w:t xml:space="preserve"> </w:t>
            </w:r>
            <w:r w:rsidR="00412A6D" w:rsidRPr="00776693">
              <w:rPr>
                <w:rFonts w:ascii="Montserrat" w:hAnsi="Montserrat" w:cs="Arial"/>
                <w:color w:val="000000"/>
                <w:sz w:val="22"/>
                <w:szCs w:val="22"/>
              </w:rPr>
              <w:t xml:space="preserve"> capacitado </w:t>
            </w:r>
            <w:r w:rsidR="002F2B39">
              <w:rPr>
                <w:rFonts w:ascii="Montserrat" w:hAnsi="Montserrat" w:cs="Arial"/>
                <w:color w:val="000000"/>
                <w:sz w:val="22"/>
                <w:szCs w:val="22"/>
              </w:rPr>
              <w:t xml:space="preserve"> </w:t>
            </w:r>
            <w:r w:rsidR="00412A6D" w:rsidRPr="00776693">
              <w:rPr>
                <w:rFonts w:ascii="Montserrat" w:hAnsi="Montserrat" w:cs="Arial"/>
                <w:color w:val="000000"/>
                <w:sz w:val="22"/>
                <w:szCs w:val="22"/>
              </w:rPr>
              <w:t xml:space="preserve">como </w:t>
            </w:r>
            <w:r w:rsidR="00412A6D" w:rsidRPr="00776693">
              <w:rPr>
                <w:rFonts w:ascii="Montserrat" w:hAnsi="Montserrat" w:cs="Arial"/>
                <w:b/>
                <w:color w:val="000000"/>
                <w:sz w:val="22"/>
                <w:szCs w:val="22"/>
              </w:rPr>
              <w:t>LA INVESTIGADORA PRINICIPAL</w:t>
            </w:r>
            <w:r w:rsidR="00412A6D" w:rsidRPr="00776693">
              <w:rPr>
                <w:rFonts w:ascii="Montserrat" w:hAnsi="Montserrat" w:cs="Arial"/>
                <w:color w:val="000000"/>
                <w:sz w:val="22"/>
                <w:szCs w:val="22"/>
              </w:rPr>
              <w:t xml:space="preserve">, para ejejcutar las atividads de inicio, previas a la ejejcución de </w:t>
            </w:r>
            <w:r w:rsidR="00FD04B4">
              <w:rPr>
                <w:rFonts w:ascii="Montserrat" w:hAnsi="Montserrat" w:cs="Arial"/>
                <w:color w:val="000000"/>
                <w:sz w:val="22"/>
                <w:szCs w:val="22"/>
              </w:rPr>
              <w:t>“</w:t>
            </w:r>
            <w:r w:rsidR="00412A6D" w:rsidRPr="00776693">
              <w:rPr>
                <w:rFonts w:ascii="Montserrat" w:hAnsi="Montserrat" w:cs="Arial"/>
                <w:b/>
                <w:color w:val="000000"/>
                <w:sz w:val="22"/>
                <w:szCs w:val="22"/>
              </w:rPr>
              <w:t>EL PROTOCOLO</w:t>
            </w:r>
            <w:r w:rsidR="00FD04B4">
              <w:rPr>
                <w:rFonts w:ascii="Montserrat" w:hAnsi="Montserrat" w:cs="Arial"/>
                <w:b/>
                <w:color w:val="000000"/>
                <w:sz w:val="22"/>
                <w:szCs w:val="22"/>
              </w:rPr>
              <w:t>”</w:t>
            </w:r>
            <w:r w:rsidR="00412A6D" w:rsidRPr="00776693">
              <w:rPr>
                <w:rFonts w:ascii="Montserrat" w:hAnsi="Montserrat" w:cs="Arial"/>
                <w:color w:val="000000"/>
                <w:sz w:val="22"/>
                <w:szCs w:val="22"/>
              </w:rPr>
              <w:t xml:space="preserve">,mismas que se concluyeron de forma efectiva a peticion de </w:t>
            </w:r>
            <w:r w:rsidR="00FD04B4">
              <w:rPr>
                <w:rFonts w:ascii="Montserrat" w:hAnsi="Montserrat" w:cs="Arial"/>
                <w:color w:val="000000"/>
                <w:sz w:val="22"/>
                <w:szCs w:val="22"/>
              </w:rPr>
              <w:t>“</w:t>
            </w:r>
            <w:r w:rsidR="00412A6D" w:rsidRPr="00776693">
              <w:rPr>
                <w:rFonts w:ascii="Montserrat" w:hAnsi="Montserrat" w:cs="Arial"/>
                <w:b/>
                <w:color w:val="000000"/>
                <w:sz w:val="22"/>
                <w:szCs w:val="22"/>
              </w:rPr>
              <w:t>EL PATROCINADOR</w:t>
            </w:r>
            <w:r w:rsidR="00FD04B4">
              <w:rPr>
                <w:rFonts w:ascii="Montserrat" w:hAnsi="Montserrat" w:cs="Arial"/>
                <w:b/>
                <w:color w:val="000000"/>
                <w:sz w:val="22"/>
                <w:szCs w:val="22"/>
              </w:rPr>
              <w:t>”</w:t>
            </w:r>
            <w:r w:rsidR="00412A6D" w:rsidRPr="00776693">
              <w:rPr>
                <w:rFonts w:ascii="Montserrat" w:hAnsi="Montserrat" w:cs="Arial"/>
                <w:color w:val="000000"/>
                <w:sz w:val="22"/>
                <w:szCs w:val="22"/>
              </w:rPr>
              <w:t xml:space="preserve">. </w:t>
            </w:r>
            <w:bookmarkEnd w:id="8"/>
          </w:p>
          <w:p w14:paraId="5ACB5764" w14:textId="488727BD" w:rsidR="00412A6D" w:rsidRPr="00776693" w:rsidRDefault="00412A6D" w:rsidP="00412A6D">
            <w:pPr>
              <w:tabs>
                <w:tab w:val="left" w:pos="9635"/>
              </w:tabs>
              <w:ind w:right="1"/>
              <w:jc w:val="both"/>
              <w:rPr>
                <w:rFonts w:ascii="Montserrat" w:eastAsia="Calibri" w:hAnsi="Montserrat" w:cstheme="minorHAnsi"/>
                <w:sz w:val="22"/>
                <w:szCs w:val="22"/>
                <w:bdr w:val="nil"/>
                <w:lang w:val="es-MX"/>
              </w:rPr>
            </w:pPr>
          </w:p>
        </w:tc>
      </w:tr>
      <w:tr w:rsidR="003637E2" w:rsidRPr="00776693" w14:paraId="15E758A8" w14:textId="77777777" w:rsidTr="00305F32">
        <w:tc>
          <w:tcPr>
            <w:tcW w:w="5000" w:type="pct"/>
          </w:tcPr>
          <w:p w14:paraId="1A9C783C" w14:textId="4B4A6F91" w:rsidR="003637E2" w:rsidRPr="00776693" w:rsidRDefault="003637E2" w:rsidP="003637E2">
            <w:pPr>
              <w:ind w:right="1"/>
              <w:jc w:val="both"/>
              <w:rPr>
                <w:rFonts w:ascii="Montserrat" w:hAnsi="Montserrat" w:cs="Arial"/>
                <w:b/>
                <w:bCs/>
                <w:color w:val="000000"/>
                <w:sz w:val="22"/>
                <w:szCs w:val="22"/>
              </w:rPr>
            </w:pPr>
            <w:r w:rsidRPr="00776693">
              <w:rPr>
                <w:rFonts w:ascii="Montserrat" w:hAnsi="Montserrat" w:cs="Arial"/>
                <w:b/>
                <w:bCs/>
                <w:color w:val="000000"/>
                <w:sz w:val="22"/>
                <w:szCs w:val="22"/>
              </w:rPr>
              <w:t>II. DECL</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R</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 xml:space="preserve"> </w:t>
            </w:r>
            <w:r w:rsidR="00FD04B4">
              <w:rPr>
                <w:rFonts w:ascii="Montserrat" w:hAnsi="Montserrat" w:cs="Arial"/>
                <w:b/>
                <w:bCs/>
                <w:color w:val="000000"/>
                <w:sz w:val="22"/>
                <w:szCs w:val="22"/>
              </w:rPr>
              <w:t>“</w:t>
            </w:r>
            <w:r w:rsidRPr="00776693">
              <w:rPr>
                <w:rFonts w:ascii="Montserrat" w:hAnsi="Montserrat" w:cs="Arial"/>
                <w:b/>
                <w:bCs/>
                <w:color w:val="000000"/>
                <w:sz w:val="22"/>
                <w:szCs w:val="22"/>
              </w:rPr>
              <w:t>EL P</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TROCIN</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DOR</w:t>
            </w:r>
            <w:r w:rsidR="00FD04B4">
              <w:rPr>
                <w:rFonts w:ascii="Montserrat" w:hAnsi="Montserrat" w:cs="Arial"/>
                <w:b/>
                <w:bCs/>
                <w:color w:val="000000"/>
                <w:sz w:val="22"/>
                <w:szCs w:val="22"/>
              </w:rPr>
              <w:t>”</w:t>
            </w:r>
            <w:r w:rsidRPr="00776693">
              <w:rPr>
                <w:rFonts w:ascii="Montserrat" w:hAnsi="Montserrat" w:cs="Arial"/>
                <w:b/>
                <w:bCs/>
                <w:color w:val="000000"/>
                <w:sz w:val="22"/>
                <w:szCs w:val="22"/>
              </w:rPr>
              <w:t xml:space="preserve"> POR CONDUCTO DE SU </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PODER</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DO.</w:t>
            </w:r>
          </w:p>
          <w:p w14:paraId="68A826DA"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401A69BE" w14:textId="77777777" w:rsidTr="00305F32">
        <w:tc>
          <w:tcPr>
            <w:tcW w:w="5000" w:type="pct"/>
          </w:tcPr>
          <w:p w14:paraId="3A0AF53E" w14:textId="2BF8539B" w:rsidR="004F2A23" w:rsidRPr="00776693" w:rsidRDefault="004F2A23" w:rsidP="004F2A23">
            <w:pPr>
              <w:ind w:right="1"/>
              <w:jc w:val="both"/>
              <w:rPr>
                <w:rFonts w:ascii="Montserrat" w:hAnsi="Montserrat" w:cs="Arial"/>
                <w:color w:val="000000"/>
                <w:sz w:val="22"/>
                <w:szCs w:val="22"/>
              </w:rPr>
            </w:pPr>
            <w:r w:rsidRPr="00776693">
              <w:rPr>
                <w:rFonts w:ascii="Montserrat" w:hAnsi="Montserrat" w:cs="Arial"/>
                <w:b/>
                <w:bCs/>
                <w:color w:val="000000"/>
                <w:sz w:val="22"/>
                <w:szCs w:val="22"/>
              </w:rPr>
              <w:t>II.1.</w:t>
            </w:r>
            <w:r w:rsidRPr="00776693">
              <w:rPr>
                <w:rFonts w:ascii="Montserrat" w:hAnsi="Montserrat" w:cs="Arial"/>
                <w:color w:val="000000"/>
                <w:sz w:val="22"/>
                <w:szCs w:val="22"/>
              </w:rPr>
              <w:t xml:space="preserve"> </w:t>
            </w:r>
            <w:r w:rsidR="002F2B39">
              <w:rPr>
                <w:rFonts w:ascii="Montserrat" w:hAnsi="Montserrat" w:cs="Arial"/>
                <w:color w:val="000000"/>
                <w:sz w:val="22"/>
                <w:szCs w:val="22"/>
              </w:rPr>
              <w:t xml:space="preserve"> </w:t>
            </w:r>
            <w:r w:rsidRPr="00776693">
              <w:rPr>
                <w:rFonts w:ascii="Montserrat" w:hAnsi="Montserrat" w:cs="Arial"/>
                <w:color w:val="000000"/>
                <w:sz w:val="22"/>
                <w:szCs w:val="22"/>
              </w:rPr>
              <w:t>Que su representada es una sociedad mercantil constituida de conformidad con la legislación de la República Mexicana.</w:t>
            </w:r>
          </w:p>
          <w:p w14:paraId="6740E83D"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4356D0B8" w14:textId="77777777" w:rsidTr="00305F32">
        <w:tc>
          <w:tcPr>
            <w:tcW w:w="5000" w:type="pct"/>
          </w:tcPr>
          <w:p w14:paraId="39835BF2" w14:textId="6F3FE860" w:rsidR="004F2A23" w:rsidRPr="00776693" w:rsidRDefault="004F2A23" w:rsidP="004F2A23">
            <w:pPr>
              <w:ind w:right="1"/>
              <w:jc w:val="both"/>
              <w:rPr>
                <w:rFonts w:ascii="Montserrat" w:hAnsi="Montserrat" w:cs="Arial"/>
                <w:b/>
                <w:bCs/>
                <w:color w:val="000000"/>
                <w:sz w:val="22"/>
                <w:szCs w:val="22"/>
              </w:rPr>
            </w:pPr>
            <w:r w:rsidRPr="00776693">
              <w:rPr>
                <w:rFonts w:ascii="Montserrat" w:hAnsi="Montserrat" w:cs="Arial"/>
                <w:b/>
                <w:bCs/>
                <w:color w:val="000000"/>
                <w:sz w:val="22"/>
                <w:szCs w:val="22"/>
              </w:rPr>
              <w:t>II.2</w:t>
            </w:r>
            <w:r w:rsidRPr="00776693">
              <w:rPr>
                <w:rFonts w:ascii="Montserrat" w:hAnsi="Montserrat" w:cs="Arial"/>
                <w:color w:val="000000"/>
                <w:sz w:val="22"/>
                <w:szCs w:val="22"/>
              </w:rPr>
              <w:t>.</w:t>
            </w:r>
            <w:r w:rsidRPr="00776693">
              <w:rPr>
                <w:rFonts w:ascii="Montserrat" w:hAnsi="Montserrat" w:cs="Arial"/>
                <w:color w:val="000000"/>
                <w:spacing w:val="22"/>
                <w:sz w:val="22"/>
                <w:szCs w:val="22"/>
              </w:rPr>
              <w:t xml:space="preserve"> </w:t>
            </w:r>
            <w:r w:rsidR="002F2B39">
              <w:rPr>
                <w:rFonts w:ascii="Montserrat" w:hAnsi="Montserrat" w:cs="Arial"/>
                <w:color w:val="000000"/>
                <w:spacing w:val="22"/>
                <w:sz w:val="22"/>
                <w:szCs w:val="22"/>
              </w:rPr>
              <w:t xml:space="preserve"> </w:t>
            </w:r>
            <w:r w:rsidRPr="00776693">
              <w:rPr>
                <w:rFonts w:ascii="Montserrat" w:hAnsi="Montserrat" w:cs="Arial"/>
                <w:color w:val="000000"/>
                <w:sz w:val="22"/>
                <w:szCs w:val="22"/>
              </w:rPr>
              <w:t xml:space="preserve">Que </w:t>
            </w:r>
            <w:r w:rsidRPr="00776693">
              <w:rPr>
                <w:rFonts w:ascii="Montserrat" w:hAnsi="Montserrat" w:cs="Arial"/>
                <w:b/>
                <w:color w:val="000000"/>
                <w:sz w:val="22"/>
                <w:szCs w:val="22"/>
              </w:rPr>
              <w:t>“EL PATROCINADOR”</w:t>
            </w:r>
            <w:r w:rsidRPr="00776693">
              <w:rPr>
                <w:rFonts w:ascii="Montserrat" w:hAnsi="Montserrat" w:cs="Arial"/>
                <w:color w:val="000000"/>
                <w:sz w:val="22"/>
                <w:szCs w:val="22"/>
              </w:rPr>
              <w:t xml:space="preserve"> manifiesta ser una empresa facultada para llevar a cabo ensayos clínicos de conformidad con las leyes y reglamentos aplicables.</w:t>
            </w:r>
          </w:p>
          <w:p w14:paraId="505761FC"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21A2BFB6" w14:textId="77777777" w:rsidTr="00305F32">
        <w:tc>
          <w:tcPr>
            <w:tcW w:w="5000" w:type="pct"/>
          </w:tcPr>
          <w:p w14:paraId="0FAD1C1C" w14:textId="2AB9D160" w:rsidR="004F2A23" w:rsidRPr="00776693" w:rsidRDefault="004F2A23" w:rsidP="004F2A23">
            <w:pPr>
              <w:ind w:right="1"/>
              <w:jc w:val="both"/>
              <w:rPr>
                <w:rFonts w:ascii="Montserrat" w:hAnsi="Montserrat" w:cs="Arial"/>
                <w:color w:val="000000"/>
                <w:sz w:val="22"/>
                <w:szCs w:val="22"/>
              </w:rPr>
            </w:pPr>
            <w:r w:rsidRPr="00776693">
              <w:rPr>
                <w:rFonts w:ascii="Montserrat" w:hAnsi="Montserrat" w:cs="Arial"/>
                <w:b/>
                <w:bCs/>
                <w:color w:val="000000"/>
                <w:sz w:val="22"/>
                <w:szCs w:val="22"/>
              </w:rPr>
              <w:t>II.3.</w:t>
            </w:r>
            <w:r w:rsidRPr="00776693">
              <w:rPr>
                <w:rFonts w:ascii="Montserrat" w:hAnsi="Montserrat" w:cs="Arial"/>
                <w:color w:val="000000"/>
                <w:sz w:val="22"/>
                <w:szCs w:val="22"/>
              </w:rPr>
              <w:t xml:space="preserve"> </w:t>
            </w:r>
            <w:r w:rsidR="002F2B39">
              <w:rPr>
                <w:rFonts w:ascii="Montserrat" w:hAnsi="Montserrat" w:cs="Arial"/>
                <w:color w:val="000000"/>
                <w:sz w:val="22"/>
                <w:szCs w:val="22"/>
              </w:rPr>
              <w:t xml:space="preserve"> </w:t>
            </w:r>
            <w:r w:rsidRPr="00776693">
              <w:rPr>
                <w:rFonts w:ascii="Montserrat" w:hAnsi="Montserrat" w:cs="Arial"/>
                <w:color w:val="000000"/>
                <w:sz w:val="22"/>
                <w:szCs w:val="22"/>
              </w:rPr>
              <w:t xml:space="preserve">Que </w:t>
            </w:r>
            <w:r w:rsidRPr="00776693">
              <w:rPr>
                <w:rFonts w:ascii="Montserrat" w:hAnsi="Montserrat" w:cs="Arial"/>
                <w:b/>
                <w:bCs/>
                <w:color w:val="000000"/>
                <w:sz w:val="22"/>
                <w:szCs w:val="22"/>
              </w:rPr>
              <w:t>“EL PATROCINADOR”</w:t>
            </w:r>
            <w:r w:rsidRPr="00776693">
              <w:rPr>
                <w:rFonts w:ascii="Montserrat" w:hAnsi="Montserrat" w:cs="Arial"/>
                <w:color w:val="000000"/>
                <w:sz w:val="22"/>
                <w:szCs w:val="22"/>
              </w:rPr>
              <w:t xml:space="preserve"> tiene </w:t>
            </w:r>
            <w:r w:rsidRPr="00776693">
              <w:rPr>
                <w:rFonts w:ascii="Montserrat" w:hAnsi="Montserrat" w:cs="Arial"/>
                <w:color w:val="000000"/>
                <w:spacing w:val="-2"/>
                <w:sz w:val="22"/>
                <w:szCs w:val="22"/>
              </w:rPr>
              <w:t>i</w:t>
            </w:r>
            <w:r w:rsidRPr="00776693">
              <w:rPr>
                <w:rFonts w:ascii="Montserrat" w:hAnsi="Montserrat" w:cs="Arial"/>
                <w:color w:val="000000"/>
                <w:sz w:val="22"/>
                <w:szCs w:val="22"/>
              </w:rPr>
              <w:t>nteré</w:t>
            </w:r>
            <w:r w:rsidRPr="00776693">
              <w:rPr>
                <w:rFonts w:ascii="Montserrat" w:hAnsi="Montserrat" w:cs="Arial"/>
                <w:color w:val="000000"/>
                <w:spacing w:val="-2"/>
                <w:sz w:val="22"/>
                <w:szCs w:val="22"/>
              </w:rPr>
              <w:t>s</w:t>
            </w:r>
            <w:r w:rsidRPr="00776693">
              <w:rPr>
                <w:rFonts w:ascii="Montserrat" w:hAnsi="Montserrat" w:cs="Arial"/>
                <w:color w:val="000000"/>
                <w:sz w:val="22"/>
                <w:szCs w:val="22"/>
              </w:rPr>
              <w:t xml:space="preserve"> en celebrar con </w:t>
            </w:r>
            <w:r w:rsidRPr="00776693">
              <w:rPr>
                <w:rFonts w:ascii="Montserrat" w:hAnsi="Montserrat" w:cs="Arial"/>
                <w:b/>
                <w:bCs/>
                <w:color w:val="000000"/>
                <w:sz w:val="22"/>
                <w:szCs w:val="22"/>
              </w:rPr>
              <w:t>“E</w:t>
            </w:r>
            <w:r w:rsidRPr="00776693">
              <w:rPr>
                <w:rFonts w:ascii="Montserrat" w:hAnsi="Montserrat" w:cs="Arial"/>
                <w:b/>
                <w:bCs/>
                <w:color w:val="000000"/>
                <w:spacing w:val="-2"/>
                <w:sz w:val="22"/>
                <w:szCs w:val="22"/>
              </w:rPr>
              <w:t>L</w:t>
            </w:r>
            <w:r w:rsidRPr="00776693">
              <w:rPr>
                <w:rFonts w:ascii="Montserrat" w:hAnsi="Montserrat" w:cs="Arial"/>
                <w:b/>
                <w:bCs/>
                <w:color w:val="000000"/>
                <w:sz w:val="22"/>
                <w:szCs w:val="22"/>
              </w:rPr>
              <w:t xml:space="preserve"> INSTI</w:t>
            </w:r>
            <w:r w:rsidRPr="00776693">
              <w:rPr>
                <w:rFonts w:ascii="Montserrat" w:hAnsi="Montserrat" w:cs="Arial"/>
                <w:b/>
                <w:bCs/>
                <w:color w:val="000000"/>
                <w:spacing w:val="-2"/>
                <w:sz w:val="22"/>
                <w:szCs w:val="22"/>
              </w:rPr>
              <w:t>T</w:t>
            </w:r>
            <w:r w:rsidRPr="00776693">
              <w:rPr>
                <w:rFonts w:ascii="Montserrat" w:hAnsi="Montserrat" w:cs="Arial"/>
                <w:b/>
                <w:bCs/>
                <w:color w:val="000000"/>
                <w:sz w:val="22"/>
                <w:szCs w:val="22"/>
              </w:rPr>
              <w:t>UTO</w:t>
            </w:r>
            <w:r w:rsidRPr="00776693">
              <w:rPr>
                <w:rFonts w:ascii="Montserrat" w:hAnsi="Montserrat" w:cs="Arial"/>
                <w:b/>
                <w:color w:val="000000"/>
                <w:sz w:val="22"/>
                <w:szCs w:val="22"/>
              </w:rPr>
              <w:t>”</w:t>
            </w:r>
            <w:r w:rsidRPr="00776693">
              <w:rPr>
                <w:rFonts w:ascii="Montserrat" w:hAnsi="Montserrat" w:cs="Arial"/>
                <w:color w:val="000000"/>
                <w:sz w:val="22"/>
                <w:szCs w:val="22"/>
              </w:rPr>
              <w:t xml:space="preserve"> el pre</w:t>
            </w:r>
            <w:r w:rsidRPr="00776693">
              <w:rPr>
                <w:rFonts w:ascii="Montserrat" w:hAnsi="Montserrat" w:cs="Arial"/>
                <w:color w:val="000000"/>
                <w:spacing w:val="-2"/>
                <w:sz w:val="22"/>
                <w:szCs w:val="22"/>
              </w:rPr>
              <w:t>s</w:t>
            </w:r>
            <w:r w:rsidRPr="00776693">
              <w:rPr>
                <w:rFonts w:ascii="Montserrat" w:hAnsi="Montserrat" w:cs="Arial"/>
                <w:color w:val="000000"/>
                <w:sz w:val="22"/>
                <w:szCs w:val="22"/>
              </w:rPr>
              <w:t>ente Acuerdo,</w:t>
            </w:r>
            <w:r w:rsidRPr="00776693">
              <w:rPr>
                <w:rFonts w:ascii="Montserrat" w:hAnsi="Montserrat" w:cs="Arial"/>
                <w:color w:val="000000"/>
                <w:spacing w:val="213"/>
                <w:sz w:val="22"/>
                <w:szCs w:val="22"/>
              </w:rPr>
              <w:t xml:space="preserve"> </w:t>
            </w:r>
            <w:r w:rsidRPr="00776693">
              <w:rPr>
                <w:rFonts w:ascii="Montserrat" w:hAnsi="Montserrat" w:cs="Arial"/>
                <w:color w:val="000000"/>
                <w:sz w:val="22"/>
                <w:szCs w:val="22"/>
              </w:rPr>
              <w:t>para documentar las actividades de inicio previas a la ejecución de “</w:t>
            </w:r>
            <w:r w:rsidRPr="00776693">
              <w:rPr>
                <w:rFonts w:ascii="Montserrat" w:hAnsi="Montserrat" w:cs="Arial"/>
                <w:b/>
                <w:color w:val="000000"/>
                <w:sz w:val="22"/>
                <w:szCs w:val="22"/>
              </w:rPr>
              <w:t>EL PROTOCOLO”.</w:t>
            </w:r>
          </w:p>
          <w:p w14:paraId="74920A51"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7AEDE7EB" w14:textId="77777777" w:rsidTr="00305F32">
        <w:tc>
          <w:tcPr>
            <w:tcW w:w="5000" w:type="pct"/>
          </w:tcPr>
          <w:p w14:paraId="6F82D0EE" w14:textId="406F7E0E" w:rsidR="004F2A23" w:rsidRPr="00776693" w:rsidRDefault="004F2A23" w:rsidP="004F2A23">
            <w:pPr>
              <w:jc w:val="both"/>
              <w:rPr>
                <w:rFonts w:ascii="Montserrat" w:eastAsia="Tw Cen MT Condensed Extra Bold" w:hAnsi="Montserrat" w:cs="Arial"/>
                <w:sz w:val="22"/>
                <w:szCs w:val="22"/>
                <w:lang w:val="es-ES_tradnl" w:eastAsia="es-ES"/>
              </w:rPr>
            </w:pPr>
            <w:r w:rsidRPr="00776693">
              <w:rPr>
                <w:rFonts w:ascii="Montserrat" w:hAnsi="Montserrat" w:cs="Arial"/>
                <w:b/>
                <w:bCs/>
                <w:sz w:val="22"/>
                <w:szCs w:val="22"/>
              </w:rPr>
              <w:lastRenderedPageBreak/>
              <w:t>II.4</w:t>
            </w:r>
            <w:r w:rsidRPr="00776693">
              <w:rPr>
                <w:rFonts w:ascii="Montserrat" w:hAnsi="Montserrat" w:cs="Arial"/>
                <w:bCs/>
                <w:sz w:val="22"/>
                <w:szCs w:val="22"/>
              </w:rPr>
              <w:t xml:space="preserve">. </w:t>
            </w:r>
            <w:bookmarkStart w:id="9" w:name="_Hlk45356361"/>
            <w:r w:rsidR="002F2B39">
              <w:rPr>
                <w:rFonts w:ascii="Montserrat" w:hAnsi="Montserrat" w:cs="Arial"/>
                <w:bCs/>
                <w:sz w:val="22"/>
                <w:szCs w:val="22"/>
              </w:rPr>
              <w:t xml:space="preserve"> </w:t>
            </w:r>
            <w:r w:rsidRPr="00776693">
              <w:rPr>
                <w:rFonts w:ascii="Montserrat" w:hAnsi="Montserrat" w:cs="Arial"/>
                <w:sz w:val="22"/>
                <w:szCs w:val="22"/>
              </w:rPr>
              <w:t xml:space="preserve">Que el domicilio de </w:t>
            </w:r>
            <w:r w:rsidRPr="00776693">
              <w:rPr>
                <w:rFonts w:ascii="Montserrat" w:hAnsi="Montserrat" w:cs="Arial"/>
                <w:b/>
                <w:bCs/>
                <w:sz w:val="22"/>
                <w:szCs w:val="22"/>
              </w:rPr>
              <w:t>“EL PATROCINADOR”</w:t>
            </w:r>
            <w:r w:rsidRPr="00776693">
              <w:rPr>
                <w:rFonts w:ascii="Montserrat" w:hAnsi="Montserrat" w:cs="Arial"/>
                <w:sz w:val="22"/>
                <w:szCs w:val="22"/>
              </w:rPr>
              <w:t xml:space="preserve"> es </w:t>
            </w:r>
            <w:r w:rsidRPr="00776693">
              <w:rPr>
                <w:rFonts w:ascii="Montserrat" w:eastAsia="Arial" w:hAnsi="Montserrat" w:cs="Arial"/>
                <w:sz w:val="22"/>
                <w:szCs w:val="22"/>
              </w:rPr>
              <w:t xml:space="preserve">Avenida </w:t>
            </w:r>
            <w:r w:rsidR="002F2B39">
              <w:rPr>
                <w:rFonts w:ascii="Montserrat" w:eastAsia="Arial" w:hAnsi="Montserrat" w:cs="Arial"/>
                <w:sz w:val="22"/>
                <w:szCs w:val="22"/>
              </w:rPr>
              <w:t xml:space="preserve">Insurgentes </w:t>
            </w:r>
            <w:proofErr w:type="spellStart"/>
            <w:r w:rsidR="002F2B39">
              <w:rPr>
                <w:rFonts w:ascii="Montserrat" w:eastAsia="Arial" w:hAnsi="Montserrat" w:cs="Arial"/>
                <w:sz w:val="22"/>
                <w:szCs w:val="22"/>
              </w:rPr>
              <w:t>Sur</w:t>
            </w:r>
            <w:proofErr w:type="spellEnd"/>
            <w:r w:rsidR="002F2B39">
              <w:rPr>
                <w:rFonts w:ascii="Montserrat" w:eastAsia="Arial" w:hAnsi="Montserrat" w:cs="Arial"/>
                <w:sz w:val="22"/>
                <w:szCs w:val="22"/>
              </w:rPr>
              <w:t xml:space="preserve"> </w:t>
            </w:r>
            <w:r w:rsidRPr="00776693">
              <w:rPr>
                <w:rFonts w:ascii="Montserrat" w:eastAsia="Arial" w:hAnsi="Montserrat" w:cs="Arial"/>
                <w:sz w:val="22"/>
                <w:szCs w:val="22"/>
              </w:rPr>
              <w:t>No.</w:t>
            </w:r>
            <w:r w:rsidR="002F2B39">
              <w:rPr>
                <w:rFonts w:ascii="Montserrat" w:eastAsia="Arial" w:hAnsi="Montserrat" w:cs="Arial"/>
                <w:sz w:val="22"/>
                <w:szCs w:val="22"/>
              </w:rPr>
              <w:t xml:space="preserve"> 1602 Piso 5</w:t>
            </w:r>
            <w:r w:rsidRPr="00776693">
              <w:rPr>
                <w:rFonts w:ascii="Montserrat" w:eastAsia="Arial" w:hAnsi="Montserrat" w:cs="Arial"/>
                <w:sz w:val="22"/>
                <w:szCs w:val="22"/>
              </w:rPr>
              <w:t xml:space="preserve">, </w:t>
            </w:r>
            <w:proofErr w:type="spellStart"/>
            <w:r w:rsidRPr="00776693">
              <w:rPr>
                <w:rFonts w:ascii="Montserrat" w:eastAsia="Arial" w:hAnsi="Montserrat" w:cs="Arial"/>
                <w:sz w:val="22"/>
                <w:szCs w:val="22"/>
              </w:rPr>
              <w:t>Col</w:t>
            </w:r>
            <w:r w:rsidR="002F2B39">
              <w:rPr>
                <w:rFonts w:ascii="Montserrat" w:eastAsia="Arial" w:hAnsi="Montserrat" w:cs="Arial"/>
                <w:sz w:val="22"/>
                <w:szCs w:val="22"/>
              </w:rPr>
              <w:t>onia</w:t>
            </w:r>
            <w:proofErr w:type="spellEnd"/>
            <w:r w:rsidRPr="00776693">
              <w:rPr>
                <w:rFonts w:ascii="Montserrat" w:eastAsia="Arial" w:hAnsi="Montserrat" w:cs="Arial"/>
                <w:sz w:val="22"/>
                <w:szCs w:val="22"/>
              </w:rPr>
              <w:t xml:space="preserve"> </w:t>
            </w:r>
            <w:r w:rsidR="002F2B39">
              <w:rPr>
                <w:rFonts w:ascii="Montserrat" w:eastAsia="Arial" w:hAnsi="Montserrat" w:cs="Arial"/>
                <w:sz w:val="22"/>
                <w:szCs w:val="22"/>
              </w:rPr>
              <w:t xml:space="preserve">Crédito </w:t>
            </w:r>
            <w:proofErr w:type="spellStart"/>
            <w:r w:rsidR="002F2B39">
              <w:rPr>
                <w:rFonts w:ascii="Montserrat" w:eastAsia="Arial" w:hAnsi="Montserrat" w:cs="Arial"/>
                <w:sz w:val="22"/>
                <w:szCs w:val="22"/>
              </w:rPr>
              <w:t>Constructor</w:t>
            </w:r>
            <w:proofErr w:type="spellEnd"/>
            <w:r w:rsidRPr="00776693">
              <w:rPr>
                <w:rFonts w:ascii="Montserrat" w:eastAsia="Arial" w:hAnsi="Montserrat" w:cs="Arial"/>
                <w:sz w:val="22"/>
                <w:szCs w:val="22"/>
              </w:rPr>
              <w:t xml:space="preserve">, C.P. </w:t>
            </w:r>
            <w:r w:rsidR="002F2B39" w:rsidRPr="00776693">
              <w:rPr>
                <w:rFonts w:ascii="Montserrat" w:eastAsia="Arial" w:hAnsi="Montserrat" w:cs="Arial"/>
                <w:sz w:val="22"/>
                <w:szCs w:val="22"/>
              </w:rPr>
              <w:t>01</w:t>
            </w:r>
            <w:r w:rsidR="002F2B39">
              <w:rPr>
                <w:rFonts w:ascii="Montserrat" w:eastAsia="Arial" w:hAnsi="Montserrat" w:cs="Arial"/>
                <w:sz w:val="22"/>
                <w:szCs w:val="22"/>
              </w:rPr>
              <w:t>602 Alcaldía Benito Juárez,</w:t>
            </w:r>
            <w:r w:rsidR="002F2B39" w:rsidRPr="00776693">
              <w:rPr>
                <w:rFonts w:ascii="Montserrat" w:eastAsia="Arial" w:hAnsi="Montserrat" w:cs="Arial"/>
                <w:sz w:val="22"/>
                <w:szCs w:val="22"/>
              </w:rPr>
              <w:t xml:space="preserve"> </w:t>
            </w:r>
            <w:r w:rsidRPr="00776693">
              <w:rPr>
                <w:rFonts w:ascii="Montserrat" w:eastAsia="Arial" w:hAnsi="Montserrat" w:cs="Arial"/>
                <w:sz w:val="22"/>
                <w:szCs w:val="22"/>
              </w:rPr>
              <w:t>Ciudad de México</w:t>
            </w:r>
            <w:r w:rsidR="002F2B39">
              <w:rPr>
                <w:rFonts w:ascii="Montserrat" w:eastAsia="Arial" w:hAnsi="Montserrat" w:cs="Arial"/>
                <w:sz w:val="22"/>
                <w:szCs w:val="22"/>
              </w:rPr>
              <w:t>. México</w:t>
            </w:r>
            <w:r w:rsidRPr="00776693">
              <w:rPr>
                <w:rFonts w:ascii="Montserrat" w:hAnsi="Montserrat" w:cs="Arial"/>
                <w:sz w:val="22"/>
                <w:szCs w:val="22"/>
              </w:rPr>
              <w:t xml:space="preserve"> </w:t>
            </w:r>
            <w:r w:rsidRPr="00776693">
              <w:rPr>
                <w:rFonts w:ascii="Montserrat" w:eastAsia="Tw Cen MT Condensed Extra Bold" w:hAnsi="Montserrat" w:cs="Arial"/>
                <w:sz w:val="22"/>
                <w:szCs w:val="22"/>
                <w:lang w:val="es-ES_tradnl" w:eastAsia="es-ES"/>
              </w:rPr>
              <w:t>y que cuenta con el registro de identificación fiscal que corresponde.</w:t>
            </w:r>
            <w:bookmarkEnd w:id="9"/>
          </w:p>
          <w:p w14:paraId="7BA16D60" w14:textId="77777777" w:rsidR="003637E2" w:rsidRPr="00D112AA" w:rsidRDefault="003637E2" w:rsidP="003637E2">
            <w:pPr>
              <w:jc w:val="both"/>
              <w:rPr>
                <w:rFonts w:ascii="Montserrat" w:eastAsia="Calibri" w:hAnsi="Montserrat" w:cstheme="minorHAnsi"/>
                <w:sz w:val="22"/>
                <w:szCs w:val="22"/>
                <w:bdr w:val="nil"/>
                <w:lang w:val="es-ES_tradnl"/>
              </w:rPr>
            </w:pPr>
          </w:p>
        </w:tc>
      </w:tr>
      <w:tr w:rsidR="003637E2" w:rsidRPr="00776693" w14:paraId="24BEB7CF" w14:textId="77777777" w:rsidTr="00305F32">
        <w:tc>
          <w:tcPr>
            <w:tcW w:w="5000" w:type="pct"/>
          </w:tcPr>
          <w:p w14:paraId="54757A1B" w14:textId="1043B003" w:rsidR="004F2A23" w:rsidRPr="00776693" w:rsidRDefault="004F2A23" w:rsidP="002F2B39">
            <w:pPr>
              <w:ind w:right="1"/>
              <w:jc w:val="both"/>
              <w:rPr>
                <w:rFonts w:ascii="Montserrat" w:hAnsi="Montserrat" w:cs="Arial"/>
                <w:color w:val="000000"/>
                <w:sz w:val="22"/>
                <w:szCs w:val="22"/>
              </w:rPr>
            </w:pPr>
            <w:r w:rsidRPr="00776693">
              <w:rPr>
                <w:rFonts w:ascii="Montserrat" w:hAnsi="Montserrat" w:cs="Arial"/>
                <w:b/>
                <w:bCs/>
                <w:sz w:val="22"/>
                <w:szCs w:val="22"/>
              </w:rPr>
              <w:t>II.5.</w:t>
            </w:r>
            <w:r w:rsidRPr="00776693">
              <w:rPr>
                <w:rFonts w:ascii="Montserrat" w:hAnsi="Montserrat" w:cs="Arial"/>
                <w:spacing w:val="24"/>
                <w:sz w:val="22"/>
                <w:szCs w:val="22"/>
              </w:rPr>
              <w:t xml:space="preserve"> </w:t>
            </w:r>
            <w:r w:rsidRPr="00776693">
              <w:rPr>
                <w:rFonts w:ascii="Montserrat" w:hAnsi="Montserrat" w:cs="Arial"/>
                <w:sz w:val="22"/>
                <w:szCs w:val="22"/>
              </w:rPr>
              <w:t>Que</w:t>
            </w:r>
            <w:r w:rsidRPr="00776693">
              <w:rPr>
                <w:rFonts w:ascii="Montserrat" w:hAnsi="Montserrat" w:cs="Arial"/>
                <w:spacing w:val="24"/>
                <w:sz w:val="22"/>
                <w:szCs w:val="22"/>
              </w:rPr>
              <w:t xml:space="preserve"> </w:t>
            </w:r>
            <w:r w:rsidRPr="00776693">
              <w:rPr>
                <w:rFonts w:ascii="Montserrat" w:hAnsi="Montserrat" w:cs="Arial"/>
                <w:b/>
                <w:bCs/>
                <w:sz w:val="22"/>
                <w:szCs w:val="22"/>
              </w:rPr>
              <w:t>“EL PATROCINADOR</w:t>
            </w:r>
            <w:r w:rsidRPr="00776693">
              <w:rPr>
                <w:rFonts w:ascii="Montserrat" w:hAnsi="Montserrat" w:cs="Arial"/>
                <w:b/>
                <w:sz w:val="22"/>
                <w:szCs w:val="22"/>
              </w:rPr>
              <w:t>”</w:t>
            </w:r>
            <w:r w:rsidRPr="00776693">
              <w:rPr>
                <w:rFonts w:ascii="Montserrat" w:hAnsi="Montserrat" w:cs="Arial"/>
                <w:spacing w:val="24"/>
                <w:sz w:val="22"/>
                <w:szCs w:val="22"/>
              </w:rPr>
              <w:t xml:space="preserve"> </w:t>
            </w:r>
            <w:r w:rsidRPr="00776693">
              <w:rPr>
                <w:rFonts w:ascii="Montserrat" w:hAnsi="Montserrat" w:cs="Arial"/>
                <w:sz w:val="22"/>
                <w:szCs w:val="22"/>
              </w:rPr>
              <w:t>tiene</w:t>
            </w:r>
            <w:r w:rsidRPr="00776693">
              <w:rPr>
                <w:rFonts w:ascii="Montserrat" w:hAnsi="Montserrat" w:cs="Arial"/>
                <w:spacing w:val="24"/>
                <w:sz w:val="22"/>
                <w:szCs w:val="22"/>
              </w:rPr>
              <w:t xml:space="preserve"> </w:t>
            </w:r>
            <w:r w:rsidRPr="00776693">
              <w:rPr>
                <w:rFonts w:ascii="Montserrat" w:hAnsi="Montserrat" w:cs="Arial"/>
                <w:sz w:val="22"/>
                <w:szCs w:val="22"/>
              </w:rPr>
              <w:t>pleno</w:t>
            </w:r>
            <w:r w:rsidRPr="00776693">
              <w:rPr>
                <w:rFonts w:ascii="Montserrat" w:hAnsi="Montserrat" w:cs="Arial"/>
                <w:spacing w:val="24"/>
                <w:sz w:val="22"/>
                <w:szCs w:val="22"/>
              </w:rPr>
              <w:t xml:space="preserve"> </w:t>
            </w:r>
            <w:r w:rsidRPr="00776693">
              <w:rPr>
                <w:rFonts w:ascii="Montserrat" w:hAnsi="Montserrat" w:cs="Arial"/>
                <w:sz w:val="22"/>
                <w:szCs w:val="22"/>
              </w:rPr>
              <w:t>cono</w:t>
            </w:r>
            <w:r w:rsidRPr="00776693">
              <w:rPr>
                <w:rFonts w:ascii="Montserrat" w:hAnsi="Montserrat" w:cs="Arial"/>
                <w:spacing w:val="-2"/>
                <w:sz w:val="22"/>
                <w:szCs w:val="22"/>
              </w:rPr>
              <w:t>c</w:t>
            </w:r>
            <w:r w:rsidRPr="00776693">
              <w:rPr>
                <w:rFonts w:ascii="Montserrat" w:hAnsi="Montserrat" w:cs="Arial"/>
                <w:sz w:val="22"/>
                <w:szCs w:val="22"/>
              </w:rPr>
              <w:t>imiento</w:t>
            </w:r>
            <w:r w:rsidRPr="00776693">
              <w:rPr>
                <w:rFonts w:ascii="Montserrat" w:hAnsi="Montserrat" w:cs="Arial"/>
                <w:spacing w:val="24"/>
                <w:sz w:val="22"/>
                <w:szCs w:val="22"/>
              </w:rPr>
              <w:t xml:space="preserve"> </w:t>
            </w:r>
            <w:r w:rsidRPr="00776693">
              <w:rPr>
                <w:rFonts w:ascii="Montserrat" w:hAnsi="Montserrat" w:cs="Arial"/>
                <w:sz w:val="22"/>
                <w:szCs w:val="22"/>
              </w:rPr>
              <w:t>que</w:t>
            </w:r>
            <w:r w:rsidRPr="00776693">
              <w:rPr>
                <w:rFonts w:ascii="Montserrat" w:hAnsi="Montserrat" w:cs="Arial"/>
                <w:spacing w:val="24"/>
                <w:sz w:val="22"/>
                <w:szCs w:val="22"/>
              </w:rPr>
              <w:t xml:space="preserve"> </w:t>
            </w:r>
            <w:r w:rsidRPr="00776693">
              <w:rPr>
                <w:rFonts w:ascii="Montserrat" w:hAnsi="Montserrat" w:cs="Arial"/>
                <w:sz w:val="22"/>
                <w:szCs w:val="22"/>
              </w:rPr>
              <w:t>los</w:t>
            </w:r>
            <w:r w:rsidRPr="00776693">
              <w:rPr>
                <w:rFonts w:ascii="Montserrat" w:hAnsi="Montserrat" w:cs="Arial"/>
                <w:spacing w:val="24"/>
                <w:sz w:val="22"/>
                <w:szCs w:val="22"/>
              </w:rPr>
              <w:t xml:space="preserve"> </w:t>
            </w:r>
            <w:r w:rsidRPr="00776693">
              <w:rPr>
                <w:rFonts w:ascii="Montserrat" w:hAnsi="Montserrat" w:cs="Arial"/>
                <w:sz w:val="22"/>
                <w:szCs w:val="22"/>
              </w:rPr>
              <w:t>fondos</w:t>
            </w:r>
            <w:r w:rsidRPr="00776693">
              <w:rPr>
                <w:rFonts w:ascii="Montserrat" w:hAnsi="Montserrat" w:cs="Arial"/>
                <w:spacing w:val="24"/>
                <w:sz w:val="22"/>
                <w:szCs w:val="22"/>
              </w:rPr>
              <w:t xml:space="preserve"> </w:t>
            </w:r>
            <w:r w:rsidRPr="00776693">
              <w:rPr>
                <w:rFonts w:ascii="Montserrat" w:hAnsi="Montserrat" w:cs="Arial"/>
                <w:sz w:val="22"/>
                <w:szCs w:val="22"/>
              </w:rPr>
              <w:t>o</w:t>
            </w:r>
            <w:r w:rsidRPr="00776693">
              <w:rPr>
                <w:rFonts w:ascii="Montserrat" w:hAnsi="Montserrat" w:cs="Arial"/>
                <w:spacing w:val="24"/>
                <w:sz w:val="22"/>
                <w:szCs w:val="22"/>
              </w:rPr>
              <w:t xml:space="preserve"> </w:t>
            </w:r>
            <w:r w:rsidRPr="00D112AA">
              <w:rPr>
                <w:rFonts w:ascii="Montserrat" w:hAnsi="Montserrat" w:cs="Arial"/>
                <w:b/>
                <w:sz w:val="22"/>
                <w:szCs w:val="22"/>
              </w:rPr>
              <w:t>RECURSOS</w:t>
            </w:r>
            <w:r w:rsidRPr="00776693">
              <w:rPr>
                <w:rFonts w:ascii="Montserrat" w:hAnsi="Montserrat" w:cs="Arial"/>
                <w:spacing w:val="24"/>
                <w:sz w:val="22"/>
                <w:szCs w:val="22"/>
              </w:rPr>
              <w:t xml:space="preserve"> </w:t>
            </w:r>
            <w:r w:rsidRPr="00776693">
              <w:rPr>
                <w:rFonts w:ascii="Montserrat" w:hAnsi="Montserrat" w:cs="Arial"/>
                <w:sz w:val="22"/>
                <w:szCs w:val="22"/>
              </w:rPr>
              <w:t>que aporta</w:t>
            </w:r>
            <w:r w:rsidRPr="00776693">
              <w:rPr>
                <w:rFonts w:ascii="Montserrat" w:hAnsi="Montserrat" w:cs="Arial"/>
                <w:spacing w:val="-3"/>
                <w:sz w:val="22"/>
                <w:szCs w:val="22"/>
              </w:rPr>
              <w:t>r</w:t>
            </w:r>
            <w:r w:rsidRPr="00776693">
              <w:rPr>
                <w:rFonts w:ascii="Montserrat" w:hAnsi="Montserrat" w:cs="Arial"/>
                <w:sz w:val="22"/>
                <w:szCs w:val="22"/>
              </w:rPr>
              <w:t>á</w:t>
            </w:r>
            <w:r w:rsidRPr="00776693">
              <w:rPr>
                <w:rFonts w:ascii="Montserrat" w:hAnsi="Montserrat" w:cs="Arial"/>
                <w:spacing w:val="93"/>
                <w:sz w:val="22"/>
                <w:szCs w:val="22"/>
              </w:rPr>
              <w:t xml:space="preserve"> </w:t>
            </w:r>
            <w:r w:rsidRPr="00776693">
              <w:rPr>
                <w:rFonts w:ascii="Montserrat" w:hAnsi="Montserrat" w:cs="Arial"/>
                <w:sz w:val="22"/>
                <w:szCs w:val="22"/>
              </w:rPr>
              <w:t>a</w:t>
            </w:r>
            <w:r w:rsidRPr="00776693">
              <w:rPr>
                <w:rFonts w:ascii="Montserrat" w:hAnsi="Montserrat" w:cs="Arial"/>
                <w:spacing w:val="93"/>
                <w:sz w:val="22"/>
                <w:szCs w:val="22"/>
              </w:rPr>
              <w:t xml:space="preserve"> </w:t>
            </w:r>
            <w:r w:rsidRPr="00776693">
              <w:rPr>
                <w:rFonts w:ascii="Montserrat" w:hAnsi="Montserrat" w:cs="Arial"/>
                <w:b/>
                <w:sz w:val="22"/>
                <w:szCs w:val="22"/>
              </w:rPr>
              <w:t>“</w:t>
            </w:r>
            <w:r w:rsidRPr="00776693">
              <w:rPr>
                <w:rFonts w:ascii="Montserrat" w:hAnsi="Montserrat" w:cs="Arial"/>
                <w:b/>
                <w:bCs/>
                <w:sz w:val="22"/>
                <w:szCs w:val="22"/>
              </w:rPr>
              <w:t>EL</w:t>
            </w:r>
            <w:r w:rsidRPr="00776693">
              <w:rPr>
                <w:rFonts w:ascii="Montserrat" w:hAnsi="Montserrat" w:cs="Arial"/>
                <w:b/>
                <w:bCs/>
                <w:spacing w:val="93"/>
                <w:sz w:val="22"/>
                <w:szCs w:val="22"/>
              </w:rPr>
              <w:t xml:space="preserve"> </w:t>
            </w:r>
            <w:r w:rsidRPr="00776693">
              <w:rPr>
                <w:rFonts w:ascii="Montserrat" w:hAnsi="Montserrat" w:cs="Arial"/>
                <w:b/>
                <w:bCs/>
                <w:sz w:val="22"/>
                <w:szCs w:val="22"/>
              </w:rPr>
              <w:t>INS</w:t>
            </w:r>
            <w:r w:rsidRPr="00776693">
              <w:rPr>
                <w:rFonts w:ascii="Montserrat" w:hAnsi="Montserrat" w:cs="Arial"/>
                <w:b/>
                <w:bCs/>
                <w:spacing w:val="-2"/>
                <w:sz w:val="22"/>
                <w:szCs w:val="22"/>
              </w:rPr>
              <w:t>T</w:t>
            </w:r>
            <w:r w:rsidRPr="00776693">
              <w:rPr>
                <w:rFonts w:ascii="Montserrat" w:hAnsi="Montserrat" w:cs="Arial"/>
                <w:b/>
                <w:bCs/>
                <w:sz w:val="22"/>
                <w:szCs w:val="22"/>
              </w:rPr>
              <w:t>ITUTO</w:t>
            </w:r>
            <w:r w:rsidRPr="00776693">
              <w:rPr>
                <w:rFonts w:ascii="Montserrat" w:hAnsi="Montserrat" w:cs="Arial"/>
                <w:b/>
                <w:sz w:val="22"/>
                <w:szCs w:val="22"/>
              </w:rPr>
              <w:t>”</w:t>
            </w:r>
            <w:r w:rsidRPr="00776693">
              <w:rPr>
                <w:rFonts w:ascii="Montserrat" w:hAnsi="Montserrat" w:cs="Arial"/>
                <w:sz w:val="22"/>
                <w:szCs w:val="22"/>
              </w:rPr>
              <w:t xml:space="preserve"> para</w:t>
            </w:r>
            <w:r w:rsidRPr="00776693">
              <w:rPr>
                <w:rFonts w:ascii="Montserrat" w:hAnsi="Montserrat" w:cs="Arial"/>
                <w:spacing w:val="94"/>
                <w:sz w:val="22"/>
                <w:szCs w:val="22"/>
              </w:rPr>
              <w:t xml:space="preserve"> </w:t>
            </w:r>
            <w:proofErr w:type="spellStart"/>
            <w:r w:rsidRPr="00776693">
              <w:rPr>
                <w:rFonts w:ascii="Montserrat" w:hAnsi="Montserrat" w:cs="Arial"/>
                <w:sz w:val="22"/>
                <w:szCs w:val="22"/>
              </w:rPr>
              <w:t>la</w:t>
            </w:r>
            <w:proofErr w:type="spellEnd"/>
            <w:r w:rsidRPr="00776693">
              <w:rPr>
                <w:rFonts w:ascii="Montserrat" w:hAnsi="Montserrat" w:cs="Arial"/>
                <w:spacing w:val="94"/>
                <w:sz w:val="22"/>
                <w:szCs w:val="22"/>
              </w:rPr>
              <w:t xml:space="preserve"> </w:t>
            </w:r>
            <w:proofErr w:type="spellStart"/>
            <w:r w:rsidRPr="00776693">
              <w:rPr>
                <w:rFonts w:ascii="Montserrat" w:hAnsi="Montserrat" w:cs="Arial"/>
                <w:sz w:val="22"/>
                <w:szCs w:val="22"/>
              </w:rPr>
              <w:t>real</w:t>
            </w:r>
            <w:r w:rsidRPr="00776693">
              <w:rPr>
                <w:rFonts w:ascii="Montserrat" w:hAnsi="Montserrat" w:cs="Arial"/>
                <w:spacing w:val="-3"/>
                <w:sz w:val="22"/>
                <w:szCs w:val="22"/>
              </w:rPr>
              <w:t>i</w:t>
            </w:r>
            <w:r w:rsidRPr="00776693">
              <w:rPr>
                <w:rFonts w:ascii="Montserrat" w:hAnsi="Montserrat" w:cs="Arial"/>
                <w:spacing w:val="-2"/>
                <w:sz w:val="22"/>
                <w:szCs w:val="22"/>
              </w:rPr>
              <w:t>z</w:t>
            </w:r>
            <w:r w:rsidRPr="00776693">
              <w:rPr>
                <w:rFonts w:ascii="Montserrat" w:hAnsi="Montserrat" w:cs="Arial"/>
                <w:sz w:val="22"/>
                <w:szCs w:val="22"/>
              </w:rPr>
              <w:t>ación</w:t>
            </w:r>
            <w:proofErr w:type="spellEnd"/>
            <w:r w:rsidRPr="00776693">
              <w:rPr>
                <w:rFonts w:ascii="Montserrat" w:hAnsi="Montserrat" w:cs="Arial"/>
                <w:spacing w:val="93"/>
                <w:sz w:val="22"/>
                <w:szCs w:val="22"/>
              </w:rPr>
              <w:t xml:space="preserve"> </w:t>
            </w:r>
            <w:proofErr w:type="spellStart"/>
            <w:r w:rsidRPr="00776693">
              <w:rPr>
                <w:rFonts w:ascii="Montserrat" w:hAnsi="Montserrat" w:cs="Arial"/>
                <w:sz w:val="22"/>
                <w:szCs w:val="22"/>
              </w:rPr>
              <w:t>del</w:t>
            </w:r>
            <w:proofErr w:type="spellEnd"/>
            <w:r w:rsidRPr="00776693">
              <w:rPr>
                <w:rFonts w:ascii="Montserrat" w:hAnsi="Montserrat" w:cs="Arial"/>
                <w:spacing w:val="93"/>
                <w:sz w:val="22"/>
                <w:szCs w:val="22"/>
              </w:rPr>
              <w:t xml:space="preserve"> </w:t>
            </w:r>
            <w:r w:rsidR="00FD04B4" w:rsidRPr="00D112AA">
              <w:rPr>
                <w:rFonts w:ascii="Montserrat" w:hAnsi="Montserrat" w:cs="Arial"/>
                <w:b/>
                <w:spacing w:val="93"/>
                <w:sz w:val="22"/>
                <w:szCs w:val="22"/>
              </w:rPr>
              <w:t>“</w:t>
            </w:r>
            <w:r w:rsidR="002F2B39">
              <w:rPr>
                <w:rFonts w:ascii="Montserrat" w:hAnsi="Montserrat" w:cs="Arial"/>
                <w:b/>
                <w:spacing w:val="93"/>
                <w:sz w:val="22"/>
                <w:szCs w:val="22"/>
              </w:rPr>
              <w:t>EL</w:t>
            </w:r>
            <w:r w:rsidRPr="00D112AA">
              <w:rPr>
                <w:rFonts w:ascii="Montserrat" w:hAnsi="Montserrat" w:cs="Arial"/>
                <w:b/>
                <w:sz w:val="22"/>
                <w:szCs w:val="22"/>
              </w:rPr>
              <w:t>PRO</w:t>
            </w:r>
            <w:r w:rsidRPr="00D112AA">
              <w:rPr>
                <w:rFonts w:ascii="Montserrat" w:hAnsi="Montserrat" w:cs="Arial"/>
                <w:b/>
                <w:spacing w:val="-2"/>
                <w:sz w:val="22"/>
                <w:szCs w:val="22"/>
              </w:rPr>
              <w:t>Y</w:t>
            </w:r>
            <w:r w:rsidRPr="00D112AA">
              <w:rPr>
                <w:rFonts w:ascii="Montserrat" w:hAnsi="Montserrat" w:cs="Arial"/>
                <w:b/>
                <w:sz w:val="22"/>
                <w:szCs w:val="22"/>
              </w:rPr>
              <w:t>ECTO</w:t>
            </w:r>
            <w:r w:rsidR="00FD04B4" w:rsidRPr="00D112AA">
              <w:rPr>
                <w:rFonts w:ascii="Montserrat" w:hAnsi="Montserrat" w:cs="Arial"/>
                <w:b/>
                <w:sz w:val="22"/>
                <w:szCs w:val="22"/>
              </w:rPr>
              <w:t>”</w:t>
            </w:r>
            <w:r w:rsidRPr="00776693">
              <w:rPr>
                <w:rFonts w:ascii="Montserrat" w:hAnsi="Montserrat" w:cs="Arial"/>
                <w:spacing w:val="91"/>
                <w:sz w:val="22"/>
                <w:szCs w:val="22"/>
              </w:rPr>
              <w:t xml:space="preserve"> </w:t>
            </w:r>
            <w:r w:rsidRPr="00776693">
              <w:rPr>
                <w:rFonts w:ascii="Montserrat" w:hAnsi="Montserrat" w:cs="Arial"/>
                <w:sz w:val="22"/>
                <w:szCs w:val="22"/>
              </w:rPr>
              <w:t>o</w:t>
            </w:r>
            <w:r w:rsidRPr="00776693">
              <w:rPr>
                <w:rFonts w:ascii="Montserrat" w:hAnsi="Montserrat" w:cs="Arial"/>
                <w:spacing w:val="93"/>
                <w:sz w:val="22"/>
                <w:szCs w:val="22"/>
              </w:rPr>
              <w:t xml:space="preserve"> </w:t>
            </w:r>
            <w:r w:rsidRPr="00776693">
              <w:rPr>
                <w:rFonts w:ascii="Montserrat" w:hAnsi="Montserrat" w:cs="Arial"/>
                <w:sz w:val="22"/>
                <w:szCs w:val="22"/>
              </w:rPr>
              <w:t>Proto</w:t>
            </w:r>
            <w:r w:rsidRPr="00776693">
              <w:rPr>
                <w:rFonts w:ascii="Montserrat" w:hAnsi="Montserrat" w:cs="Arial"/>
                <w:spacing w:val="-2"/>
                <w:sz w:val="22"/>
                <w:szCs w:val="22"/>
              </w:rPr>
              <w:t>c</w:t>
            </w:r>
            <w:r w:rsidRPr="00776693">
              <w:rPr>
                <w:rFonts w:ascii="Montserrat" w:hAnsi="Montserrat" w:cs="Arial"/>
                <w:sz w:val="22"/>
                <w:szCs w:val="22"/>
              </w:rPr>
              <w:t>olo</w:t>
            </w:r>
            <w:r w:rsidRPr="00776693">
              <w:rPr>
                <w:rFonts w:ascii="Montserrat" w:hAnsi="Montserrat" w:cs="Arial"/>
                <w:color w:val="000000"/>
                <w:spacing w:val="94"/>
                <w:sz w:val="22"/>
                <w:szCs w:val="22"/>
              </w:rPr>
              <w:t xml:space="preserve"> </w:t>
            </w:r>
            <w:r w:rsidRPr="00776693">
              <w:rPr>
                <w:rFonts w:ascii="Montserrat" w:hAnsi="Montserrat" w:cs="Arial"/>
                <w:color w:val="000000"/>
                <w:sz w:val="22"/>
                <w:szCs w:val="22"/>
              </w:rPr>
              <w:t xml:space="preserve">de </w:t>
            </w:r>
            <w:r w:rsidRPr="00D112AA">
              <w:rPr>
                <w:rFonts w:ascii="Montserrat" w:hAnsi="Montserrat" w:cs="Arial"/>
                <w:b/>
                <w:color w:val="000000"/>
                <w:sz w:val="22"/>
                <w:szCs w:val="22"/>
              </w:rPr>
              <w:t>IN</w:t>
            </w:r>
            <w:r w:rsidRPr="00D112AA">
              <w:rPr>
                <w:rFonts w:ascii="Montserrat" w:hAnsi="Montserrat" w:cs="Arial"/>
                <w:b/>
                <w:color w:val="000000"/>
                <w:spacing w:val="-2"/>
                <w:sz w:val="22"/>
                <w:szCs w:val="22"/>
              </w:rPr>
              <w:t>V</w:t>
            </w:r>
            <w:r w:rsidRPr="00D112AA">
              <w:rPr>
                <w:rFonts w:ascii="Montserrat" w:hAnsi="Montserrat" w:cs="Arial"/>
                <w:b/>
                <w:color w:val="000000"/>
                <w:sz w:val="22"/>
                <w:szCs w:val="22"/>
              </w:rPr>
              <w:t>ESTIGACIÓN</w:t>
            </w:r>
            <w:r w:rsidRPr="00776693">
              <w:rPr>
                <w:rFonts w:ascii="Montserrat" w:hAnsi="Montserrat" w:cs="Arial"/>
                <w:color w:val="000000"/>
                <w:sz w:val="22"/>
                <w:szCs w:val="22"/>
              </w:rPr>
              <w:t>, no son gra</w:t>
            </w:r>
            <w:r w:rsidRPr="00776693">
              <w:rPr>
                <w:rFonts w:ascii="Montserrat" w:hAnsi="Montserrat" w:cs="Arial"/>
                <w:color w:val="000000"/>
                <w:spacing w:val="-2"/>
                <w:sz w:val="22"/>
                <w:szCs w:val="22"/>
              </w:rPr>
              <w:t>v</w:t>
            </w:r>
            <w:r w:rsidRPr="00776693">
              <w:rPr>
                <w:rFonts w:ascii="Montserrat" w:hAnsi="Montserrat" w:cs="Arial"/>
                <w:color w:val="000000"/>
                <w:sz w:val="22"/>
                <w:szCs w:val="22"/>
              </w:rPr>
              <w:t xml:space="preserve">ables </w:t>
            </w:r>
            <w:r w:rsidRPr="00776693">
              <w:rPr>
                <w:rFonts w:ascii="Montserrat" w:hAnsi="Montserrat" w:cs="Arial"/>
                <w:color w:val="000000"/>
                <w:spacing w:val="-2"/>
                <w:sz w:val="22"/>
                <w:szCs w:val="22"/>
              </w:rPr>
              <w:t>y</w:t>
            </w:r>
            <w:r w:rsidRPr="00776693">
              <w:rPr>
                <w:rFonts w:ascii="Montserrat" w:hAnsi="Montserrat" w:cs="Arial"/>
                <w:color w:val="000000"/>
                <w:sz w:val="22"/>
                <w:szCs w:val="22"/>
              </w:rPr>
              <w:t xml:space="preserve"> por lo mismo no constitu</w:t>
            </w:r>
            <w:r w:rsidRPr="00776693">
              <w:rPr>
                <w:rFonts w:ascii="Montserrat" w:hAnsi="Montserrat" w:cs="Arial"/>
                <w:color w:val="000000"/>
                <w:spacing w:val="-2"/>
                <w:sz w:val="22"/>
                <w:szCs w:val="22"/>
              </w:rPr>
              <w:t>y</w:t>
            </w:r>
            <w:r w:rsidRPr="00776693">
              <w:rPr>
                <w:rFonts w:ascii="Montserrat" w:hAnsi="Montserrat" w:cs="Arial"/>
                <w:color w:val="000000"/>
                <w:sz w:val="22"/>
                <w:szCs w:val="22"/>
              </w:rPr>
              <w:t>en ba</w:t>
            </w:r>
            <w:r w:rsidRPr="00776693">
              <w:rPr>
                <w:rFonts w:ascii="Montserrat" w:hAnsi="Montserrat" w:cs="Arial"/>
                <w:color w:val="000000"/>
                <w:spacing w:val="-2"/>
                <w:sz w:val="22"/>
                <w:szCs w:val="22"/>
              </w:rPr>
              <w:t>s</w:t>
            </w:r>
            <w:r w:rsidRPr="00776693">
              <w:rPr>
                <w:rFonts w:ascii="Montserrat" w:hAnsi="Montserrat" w:cs="Arial"/>
                <w:color w:val="000000"/>
                <w:sz w:val="22"/>
                <w:szCs w:val="22"/>
              </w:rPr>
              <w:t>e para el pago de</w:t>
            </w:r>
            <w:r w:rsidRPr="00776693">
              <w:rPr>
                <w:rFonts w:ascii="Montserrat" w:hAnsi="Montserrat" w:cs="Arial"/>
                <w:color w:val="000000"/>
                <w:spacing w:val="-2"/>
                <w:sz w:val="22"/>
                <w:szCs w:val="22"/>
              </w:rPr>
              <w:t>l</w:t>
            </w:r>
            <w:r w:rsidRPr="00776693">
              <w:rPr>
                <w:rFonts w:ascii="Montserrat" w:hAnsi="Montserrat" w:cs="Arial"/>
                <w:color w:val="000000"/>
                <w:sz w:val="22"/>
                <w:szCs w:val="22"/>
              </w:rPr>
              <w:t xml:space="preserve"> Impuesto</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a</w:t>
            </w:r>
            <w:r w:rsidRPr="00776693">
              <w:rPr>
                <w:rFonts w:ascii="Montserrat" w:hAnsi="Montserrat" w:cs="Arial"/>
                <w:color w:val="000000"/>
                <w:spacing w:val="-2"/>
                <w:sz w:val="22"/>
                <w:szCs w:val="22"/>
              </w:rPr>
              <w:t>l</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Va</w:t>
            </w:r>
            <w:r w:rsidRPr="00776693">
              <w:rPr>
                <w:rFonts w:ascii="Montserrat" w:hAnsi="Montserrat" w:cs="Arial"/>
                <w:color w:val="000000"/>
                <w:spacing w:val="-2"/>
                <w:sz w:val="22"/>
                <w:szCs w:val="22"/>
              </w:rPr>
              <w:t>l</w:t>
            </w:r>
            <w:r w:rsidRPr="00776693">
              <w:rPr>
                <w:rFonts w:ascii="Montserrat" w:hAnsi="Montserrat" w:cs="Arial"/>
                <w:color w:val="000000"/>
                <w:sz w:val="22"/>
                <w:szCs w:val="22"/>
              </w:rPr>
              <w:t>or</w:t>
            </w:r>
            <w:r w:rsidRPr="00776693">
              <w:rPr>
                <w:rFonts w:ascii="Montserrat" w:hAnsi="Montserrat" w:cs="Arial"/>
                <w:color w:val="000000"/>
                <w:spacing w:val="28"/>
                <w:sz w:val="22"/>
                <w:szCs w:val="22"/>
              </w:rPr>
              <w:t xml:space="preserve"> </w:t>
            </w:r>
            <w:r w:rsidRPr="00776693">
              <w:rPr>
                <w:rFonts w:ascii="Montserrat" w:hAnsi="Montserrat" w:cs="Arial"/>
                <w:color w:val="000000"/>
                <w:sz w:val="22"/>
                <w:szCs w:val="22"/>
              </w:rPr>
              <w:t>Agregado,</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en</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té</w:t>
            </w:r>
            <w:r w:rsidRPr="00776693">
              <w:rPr>
                <w:rFonts w:ascii="Montserrat" w:hAnsi="Montserrat" w:cs="Arial"/>
                <w:color w:val="000000"/>
                <w:spacing w:val="-3"/>
                <w:sz w:val="22"/>
                <w:szCs w:val="22"/>
              </w:rPr>
              <w:t>r</w:t>
            </w:r>
            <w:r w:rsidRPr="00776693">
              <w:rPr>
                <w:rFonts w:ascii="Montserrat" w:hAnsi="Montserrat" w:cs="Arial"/>
                <w:color w:val="000000"/>
                <w:sz w:val="22"/>
                <w:szCs w:val="22"/>
              </w:rPr>
              <w:t>mino</w:t>
            </w:r>
            <w:r w:rsidRPr="00776693">
              <w:rPr>
                <w:rFonts w:ascii="Montserrat" w:hAnsi="Montserrat" w:cs="Arial"/>
                <w:color w:val="000000"/>
                <w:spacing w:val="-2"/>
                <w:sz w:val="22"/>
                <w:szCs w:val="22"/>
              </w:rPr>
              <w:t>s</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del</w:t>
            </w:r>
            <w:r w:rsidRPr="00776693">
              <w:rPr>
                <w:rFonts w:ascii="Montserrat" w:hAnsi="Montserrat" w:cs="Arial"/>
                <w:color w:val="000000"/>
                <w:spacing w:val="28"/>
                <w:sz w:val="22"/>
                <w:szCs w:val="22"/>
              </w:rPr>
              <w:t xml:space="preserve"> </w:t>
            </w:r>
            <w:r w:rsidRPr="00776693">
              <w:rPr>
                <w:rFonts w:ascii="Montserrat" w:hAnsi="Montserrat" w:cs="Arial"/>
                <w:color w:val="000000"/>
                <w:sz w:val="22"/>
                <w:szCs w:val="22"/>
              </w:rPr>
              <w:t>art</w:t>
            </w:r>
            <w:r w:rsidRPr="00776693">
              <w:rPr>
                <w:rFonts w:ascii="Montserrat" w:hAnsi="Montserrat" w:cs="Arial"/>
                <w:color w:val="000000"/>
                <w:spacing w:val="-2"/>
                <w:sz w:val="22"/>
                <w:szCs w:val="22"/>
              </w:rPr>
              <w:t>í</w:t>
            </w:r>
            <w:r w:rsidRPr="00776693">
              <w:rPr>
                <w:rFonts w:ascii="Montserrat" w:hAnsi="Montserrat" w:cs="Arial"/>
                <w:color w:val="000000"/>
                <w:sz w:val="22"/>
                <w:szCs w:val="22"/>
              </w:rPr>
              <w:t>culo</w:t>
            </w:r>
            <w:r w:rsidRPr="00776693">
              <w:rPr>
                <w:rFonts w:ascii="Montserrat" w:hAnsi="Montserrat" w:cs="Arial"/>
                <w:color w:val="000000"/>
                <w:spacing w:val="27"/>
                <w:sz w:val="22"/>
                <w:szCs w:val="22"/>
              </w:rPr>
              <w:t xml:space="preserve"> </w:t>
            </w:r>
            <w:r w:rsidRPr="00776693">
              <w:rPr>
                <w:rFonts w:ascii="Montserrat" w:hAnsi="Montserrat" w:cs="Arial"/>
                <w:color w:val="000000"/>
                <w:sz w:val="22"/>
                <w:szCs w:val="22"/>
              </w:rPr>
              <w:t>15,</w:t>
            </w:r>
            <w:r w:rsidRPr="00776693">
              <w:rPr>
                <w:rFonts w:ascii="Montserrat" w:hAnsi="Montserrat" w:cs="Arial"/>
                <w:color w:val="000000"/>
                <w:spacing w:val="26"/>
                <w:sz w:val="22"/>
                <w:szCs w:val="22"/>
              </w:rPr>
              <w:t xml:space="preserve"> </w:t>
            </w:r>
            <w:r w:rsidRPr="00776693">
              <w:rPr>
                <w:rFonts w:ascii="Montserrat" w:hAnsi="Montserrat" w:cs="Arial"/>
                <w:color w:val="000000"/>
                <w:sz w:val="22"/>
                <w:szCs w:val="22"/>
              </w:rPr>
              <w:t>fracción</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IV</w:t>
            </w:r>
            <w:r w:rsidRPr="00776693">
              <w:rPr>
                <w:rFonts w:ascii="Montserrat" w:hAnsi="Montserrat" w:cs="Arial"/>
                <w:color w:val="000000"/>
                <w:spacing w:val="26"/>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la</w:t>
            </w:r>
            <w:r w:rsidRPr="00776693">
              <w:rPr>
                <w:rFonts w:ascii="Montserrat" w:hAnsi="Montserrat" w:cs="Arial"/>
                <w:color w:val="000000"/>
                <w:spacing w:val="27"/>
                <w:sz w:val="22"/>
                <w:szCs w:val="22"/>
              </w:rPr>
              <w:t xml:space="preserve"> </w:t>
            </w:r>
            <w:r w:rsidRPr="00776693">
              <w:rPr>
                <w:rFonts w:ascii="Montserrat" w:hAnsi="Montserrat" w:cs="Arial"/>
                <w:color w:val="000000"/>
                <w:sz w:val="22"/>
                <w:szCs w:val="22"/>
              </w:rPr>
              <w:t>Le</w:t>
            </w:r>
            <w:r w:rsidRPr="00776693">
              <w:rPr>
                <w:rFonts w:ascii="Montserrat" w:hAnsi="Montserrat" w:cs="Arial"/>
                <w:color w:val="000000"/>
                <w:spacing w:val="-2"/>
                <w:sz w:val="22"/>
                <w:szCs w:val="22"/>
              </w:rPr>
              <w:t>y</w:t>
            </w:r>
            <w:r w:rsidRPr="00776693">
              <w:rPr>
                <w:rFonts w:ascii="Montserrat" w:hAnsi="Montserrat" w:cs="Arial"/>
                <w:color w:val="000000"/>
                <w:spacing w:val="29"/>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2"/>
                <w:sz w:val="22"/>
                <w:szCs w:val="22"/>
              </w:rPr>
              <w:t>l</w:t>
            </w:r>
            <w:r w:rsidRPr="00776693">
              <w:rPr>
                <w:rFonts w:ascii="Montserrat" w:hAnsi="Montserrat" w:cs="Arial"/>
                <w:color w:val="000000"/>
                <w:sz w:val="22"/>
                <w:szCs w:val="22"/>
              </w:rPr>
              <w:t xml:space="preserve"> Impuesto al</w:t>
            </w:r>
            <w:r w:rsidRPr="00776693">
              <w:rPr>
                <w:rFonts w:ascii="Montserrat" w:hAnsi="Montserrat" w:cs="Arial"/>
                <w:color w:val="000000"/>
                <w:spacing w:val="-2"/>
                <w:sz w:val="22"/>
                <w:szCs w:val="22"/>
              </w:rPr>
              <w:t xml:space="preserve"> </w:t>
            </w:r>
            <w:r w:rsidRPr="00776693">
              <w:rPr>
                <w:rFonts w:ascii="Montserrat" w:hAnsi="Montserrat" w:cs="Arial"/>
                <w:color w:val="000000"/>
                <w:sz w:val="22"/>
                <w:szCs w:val="22"/>
              </w:rPr>
              <w:t>Valor Agr</w:t>
            </w:r>
            <w:r w:rsidRPr="00776693">
              <w:rPr>
                <w:rFonts w:ascii="Montserrat" w:hAnsi="Montserrat" w:cs="Arial"/>
                <w:color w:val="000000"/>
                <w:spacing w:val="-2"/>
                <w:sz w:val="22"/>
                <w:szCs w:val="22"/>
              </w:rPr>
              <w:t>e</w:t>
            </w:r>
            <w:r w:rsidRPr="00776693">
              <w:rPr>
                <w:rFonts w:ascii="Montserrat" w:hAnsi="Montserrat" w:cs="Arial"/>
                <w:color w:val="000000"/>
                <w:sz w:val="22"/>
                <w:szCs w:val="22"/>
              </w:rPr>
              <w:t>gado.</w:t>
            </w:r>
          </w:p>
          <w:p w14:paraId="13E71FE1"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2767E310" w14:textId="77777777" w:rsidTr="00305F32">
        <w:tc>
          <w:tcPr>
            <w:tcW w:w="5000" w:type="pct"/>
          </w:tcPr>
          <w:p w14:paraId="2758EB23" w14:textId="10E2CB96" w:rsidR="004F2A23" w:rsidRPr="00776693" w:rsidRDefault="004F2A23" w:rsidP="004F2A23">
            <w:pPr>
              <w:ind w:right="1"/>
              <w:jc w:val="both"/>
              <w:rPr>
                <w:rFonts w:ascii="Montserrat" w:hAnsi="Montserrat" w:cs="Arial"/>
                <w:color w:val="000000"/>
                <w:sz w:val="22"/>
                <w:szCs w:val="22"/>
              </w:rPr>
            </w:pPr>
            <w:r w:rsidRPr="00776693">
              <w:rPr>
                <w:rFonts w:ascii="Montserrat" w:hAnsi="Montserrat" w:cs="Arial"/>
                <w:b/>
                <w:bCs/>
                <w:color w:val="000000"/>
                <w:sz w:val="22"/>
                <w:szCs w:val="22"/>
              </w:rPr>
              <w:t xml:space="preserve">II.6 </w:t>
            </w:r>
            <w:r w:rsidR="002F2B39">
              <w:rPr>
                <w:rFonts w:ascii="Montserrat" w:hAnsi="Montserrat" w:cs="Arial"/>
                <w:b/>
                <w:bCs/>
                <w:color w:val="000000"/>
                <w:sz w:val="22"/>
                <w:szCs w:val="22"/>
              </w:rPr>
              <w:t xml:space="preserve">  </w:t>
            </w:r>
            <w:r w:rsidRPr="00776693">
              <w:rPr>
                <w:rFonts w:ascii="Montserrat" w:hAnsi="Montserrat" w:cs="Arial"/>
                <w:b/>
                <w:bCs/>
                <w:color w:val="000000"/>
                <w:sz w:val="22"/>
                <w:szCs w:val="22"/>
              </w:rPr>
              <w:t>“EL PATROCINADOR”</w:t>
            </w:r>
            <w:r w:rsidRPr="00776693">
              <w:rPr>
                <w:rFonts w:ascii="Montserrat" w:hAnsi="Montserrat" w:cs="Arial"/>
                <w:color w:val="000000"/>
                <w:sz w:val="22"/>
                <w:szCs w:val="22"/>
              </w:rPr>
              <w:t xml:space="preserve"> previo tratamiento de los datos personales deberá poner a disposición de los titulares el Aviso de Privacidad respectivo y obtener su consentimiento, de forma directa o por conducto de (el) o (los) encargados que designe para este efecto.</w:t>
            </w:r>
          </w:p>
          <w:p w14:paraId="439E3519"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0CA5FAF0" w14:textId="77777777" w:rsidTr="00305F32">
        <w:tc>
          <w:tcPr>
            <w:tcW w:w="5000" w:type="pct"/>
          </w:tcPr>
          <w:p w14:paraId="1B3A22DF" w14:textId="2AFDBB5C" w:rsidR="003637E2" w:rsidRPr="00776693" w:rsidRDefault="00412A6D" w:rsidP="003637E2">
            <w:pPr>
              <w:ind w:right="1"/>
              <w:jc w:val="both"/>
              <w:rPr>
                <w:rFonts w:ascii="Montserrat" w:hAnsi="Montserrat" w:cs="Arial"/>
                <w:b/>
                <w:bCs/>
                <w:color w:val="000000"/>
                <w:sz w:val="22"/>
                <w:szCs w:val="22"/>
              </w:rPr>
            </w:pPr>
            <w:r w:rsidRPr="00776693">
              <w:rPr>
                <w:rFonts w:ascii="Montserrat" w:hAnsi="Montserrat" w:cs="Arial"/>
                <w:b/>
                <w:bCs/>
                <w:color w:val="000000"/>
                <w:sz w:val="22"/>
                <w:szCs w:val="22"/>
              </w:rPr>
              <w:t>III</w:t>
            </w:r>
            <w:r w:rsidR="003637E2" w:rsidRPr="00776693">
              <w:rPr>
                <w:rFonts w:ascii="Montserrat" w:hAnsi="Montserrat" w:cs="Arial"/>
                <w:b/>
                <w:bCs/>
                <w:color w:val="000000"/>
                <w:sz w:val="22"/>
                <w:szCs w:val="22"/>
              </w:rPr>
              <w:t>. DECL</w:t>
            </w:r>
            <w:r w:rsidR="003637E2" w:rsidRPr="00776693">
              <w:rPr>
                <w:rFonts w:ascii="Montserrat" w:hAnsi="Montserrat" w:cs="Arial"/>
                <w:b/>
                <w:bCs/>
                <w:color w:val="000000"/>
                <w:spacing w:val="-5"/>
                <w:sz w:val="22"/>
                <w:szCs w:val="22"/>
              </w:rPr>
              <w:t>A</w:t>
            </w:r>
            <w:r w:rsidR="003637E2" w:rsidRPr="00776693">
              <w:rPr>
                <w:rFonts w:ascii="Montserrat" w:hAnsi="Montserrat" w:cs="Arial"/>
                <w:b/>
                <w:bCs/>
                <w:color w:val="000000"/>
                <w:sz w:val="22"/>
                <w:szCs w:val="22"/>
              </w:rPr>
              <w:t>R</w:t>
            </w:r>
            <w:r w:rsidR="003637E2" w:rsidRPr="00776693">
              <w:rPr>
                <w:rFonts w:ascii="Montserrat" w:hAnsi="Montserrat" w:cs="Arial"/>
                <w:b/>
                <w:bCs/>
                <w:color w:val="000000"/>
                <w:spacing w:val="-5"/>
                <w:sz w:val="22"/>
                <w:szCs w:val="22"/>
              </w:rPr>
              <w:t>A</w:t>
            </w:r>
            <w:r w:rsidR="003637E2" w:rsidRPr="00776693">
              <w:rPr>
                <w:rFonts w:ascii="Montserrat" w:hAnsi="Montserrat" w:cs="Arial"/>
                <w:b/>
                <w:bCs/>
                <w:color w:val="000000"/>
                <w:sz w:val="22"/>
                <w:szCs w:val="22"/>
              </w:rPr>
              <w:t xml:space="preserve"> </w:t>
            </w:r>
            <w:r w:rsidRPr="00776693">
              <w:rPr>
                <w:rFonts w:ascii="Montserrat" w:hAnsi="Montserrat" w:cs="Arial"/>
                <w:b/>
                <w:color w:val="000000"/>
                <w:sz w:val="22"/>
                <w:szCs w:val="22"/>
              </w:rPr>
              <w:t>LA INVESTIGADORA PRINCIPAL,</w:t>
            </w:r>
            <w:r w:rsidR="003637E2" w:rsidRPr="00776693">
              <w:rPr>
                <w:rFonts w:ascii="Montserrat" w:hAnsi="Montserrat" w:cs="Arial"/>
                <w:b/>
                <w:bCs/>
                <w:color w:val="000000"/>
                <w:sz w:val="22"/>
                <w:szCs w:val="22"/>
              </w:rPr>
              <w:t xml:space="preserve"> POR SU PROPIO DERECHO.</w:t>
            </w:r>
          </w:p>
          <w:p w14:paraId="7DB7BBA1"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35B0B7E0" w14:textId="77777777" w:rsidTr="00305F32">
        <w:tc>
          <w:tcPr>
            <w:tcW w:w="5000" w:type="pct"/>
          </w:tcPr>
          <w:p w14:paraId="205889F3" w14:textId="5BE258A2" w:rsidR="003637E2" w:rsidRPr="00776693" w:rsidRDefault="00412A6D" w:rsidP="003637E2">
            <w:pPr>
              <w:ind w:right="1"/>
              <w:jc w:val="both"/>
              <w:rPr>
                <w:rFonts w:ascii="Montserrat" w:hAnsi="Montserrat" w:cs="Arial"/>
                <w:color w:val="000000"/>
                <w:sz w:val="22"/>
                <w:szCs w:val="22"/>
              </w:rPr>
            </w:pPr>
            <w:r w:rsidRPr="00776693">
              <w:rPr>
                <w:rFonts w:ascii="Montserrat" w:hAnsi="Montserrat" w:cs="Arial"/>
                <w:b/>
                <w:bCs/>
                <w:color w:val="000000"/>
                <w:sz w:val="22"/>
                <w:szCs w:val="22"/>
              </w:rPr>
              <w:t>III.</w:t>
            </w:r>
            <w:r w:rsidR="003637E2" w:rsidRPr="00776693">
              <w:rPr>
                <w:rFonts w:ascii="Montserrat" w:hAnsi="Montserrat" w:cs="Arial"/>
                <w:b/>
                <w:bCs/>
                <w:color w:val="000000"/>
                <w:sz w:val="22"/>
                <w:szCs w:val="22"/>
              </w:rPr>
              <w:t>1.</w:t>
            </w:r>
            <w:r w:rsidR="003637E2" w:rsidRPr="00776693">
              <w:rPr>
                <w:rFonts w:ascii="Montserrat" w:hAnsi="Montserrat" w:cs="Arial"/>
                <w:color w:val="000000"/>
                <w:spacing w:val="41"/>
                <w:sz w:val="22"/>
                <w:szCs w:val="22"/>
              </w:rPr>
              <w:t xml:space="preserve"> </w:t>
            </w:r>
            <w:bookmarkStart w:id="10" w:name="_Hlk124246835"/>
            <w:r w:rsidR="003637E2" w:rsidRPr="00776693">
              <w:rPr>
                <w:rFonts w:ascii="Montserrat" w:hAnsi="Montserrat" w:cs="Arial"/>
                <w:color w:val="000000"/>
                <w:sz w:val="22"/>
                <w:szCs w:val="22"/>
              </w:rPr>
              <w:t>Que</w:t>
            </w:r>
            <w:r w:rsidR="003637E2" w:rsidRPr="00776693">
              <w:rPr>
                <w:rFonts w:ascii="Montserrat" w:hAnsi="Montserrat" w:cs="Arial"/>
                <w:color w:val="000000"/>
                <w:spacing w:val="41"/>
                <w:sz w:val="22"/>
                <w:szCs w:val="22"/>
              </w:rPr>
              <w:t xml:space="preserve"> </w:t>
            </w:r>
            <w:r w:rsidR="003637E2" w:rsidRPr="00776693">
              <w:rPr>
                <w:rFonts w:ascii="Montserrat" w:hAnsi="Montserrat" w:cs="Arial"/>
                <w:color w:val="000000"/>
                <w:sz w:val="22"/>
                <w:szCs w:val="22"/>
              </w:rPr>
              <w:t>e</w:t>
            </w:r>
            <w:r w:rsidR="003637E2" w:rsidRPr="00776693">
              <w:rPr>
                <w:rFonts w:ascii="Montserrat" w:hAnsi="Montserrat" w:cs="Arial"/>
                <w:color w:val="000000"/>
                <w:spacing w:val="-2"/>
                <w:sz w:val="22"/>
                <w:szCs w:val="22"/>
              </w:rPr>
              <w:t>s</w:t>
            </w:r>
            <w:r w:rsidR="003637E2" w:rsidRPr="00776693">
              <w:rPr>
                <w:rFonts w:ascii="Montserrat" w:hAnsi="Montserrat" w:cs="Arial"/>
                <w:color w:val="000000"/>
                <w:spacing w:val="41"/>
                <w:sz w:val="22"/>
                <w:szCs w:val="22"/>
              </w:rPr>
              <w:t xml:space="preserve"> </w:t>
            </w:r>
            <w:r w:rsidR="003637E2" w:rsidRPr="00776693">
              <w:rPr>
                <w:rFonts w:ascii="Montserrat" w:hAnsi="Montserrat" w:cs="Arial"/>
                <w:color w:val="000000"/>
                <w:sz w:val="22"/>
                <w:szCs w:val="22"/>
              </w:rPr>
              <w:t>una</w:t>
            </w:r>
            <w:r w:rsidR="003637E2" w:rsidRPr="00776693">
              <w:rPr>
                <w:rFonts w:ascii="Montserrat" w:hAnsi="Montserrat" w:cs="Arial"/>
                <w:color w:val="000000"/>
                <w:spacing w:val="41"/>
                <w:sz w:val="22"/>
                <w:szCs w:val="22"/>
              </w:rPr>
              <w:t xml:space="preserve"> </w:t>
            </w:r>
            <w:r w:rsidR="003637E2" w:rsidRPr="00776693">
              <w:rPr>
                <w:rFonts w:ascii="Montserrat" w:hAnsi="Montserrat" w:cs="Arial"/>
                <w:color w:val="000000"/>
                <w:sz w:val="22"/>
                <w:szCs w:val="22"/>
              </w:rPr>
              <w:t>persona</w:t>
            </w:r>
            <w:r w:rsidR="003637E2" w:rsidRPr="00776693">
              <w:rPr>
                <w:rFonts w:ascii="Montserrat" w:hAnsi="Montserrat" w:cs="Arial"/>
                <w:color w:val="000000"/>
                <w:spacing w:val="38"/>
                <w:sz w:val="22"/>
                <w:szCs w:val="22"/>
              </w:rPr>
              <w:t xml:space="preserve"> </w:t>
            </w:r>
            <w:r w:rsidR="003637E2" w:rsidRPr="00776693">
              <w:rPr>
                <w:rFonts w:ascii="Montserrat" w:hAnsi="Montserrat" w:cs="Arial"/>
                <w:color w:val="000000"/>
                <w:sz w:val="22"/>
                <w:szCs w:val="22"/>
              </w:rPr>
              <w:t>física</w:t>
            </w:r>
            <w:r w:rsidR="003637E2" w:rsidRPr="00776693">
              <w:rPr>
                <w:rFonts w:ascii="Montserrat" w:hAnsi="Montserrat" w:cs="Arial"/>
                <w:color w:val="000000"/>
                <w:spacing w:val="41"/>
                <w:sz w:val="22"/>
                <w:szCs w:val="22"/>
              </w:rPr>
              <w:t xml:space="preserve"> </w:t>
            </w:r>
            <w:r w:rsidR="003637E2" w:rsidRPr="00776693">
              <w:rPr>
                <w:rFonts w:ascii="Montserrat" w:hAnsi="Montserrat" w:cs="Arial"/>
                <w:color w:val="000000"/>
                <w:spacing w:val="-2"/>
                <w:sz w:val="22"/>
                <w:szCs w:val="22"/>
              </w:rPr>
              <w:t>c</w:t>
            </w:r>
            <w:r w:rsidR="003637E2" w:rsidRPr="00776693">
              <w:rPr>
                <w:rFonts w:ascii="Montserrat" w:hAnsi="Montserrat" w:cs="Arial"/>
                <w:color w:val="000000"/>
                <w:sz w:val="22"/>
                <w:szCs w:val="22"/>
              </w:rPr>
              <w:t>on</w:t>
            </w:r>
            <w:r w:rsidR="003637E2" w:rsidRPr="00776693">
              <w:rPr>
                <w:rFonts w:ascii="Montserrat" w:hAnsi="Montserrat" w:cs="Arial"/>
                <w:color w:val="000000"/>
                <w:spacing w:val="41"/>
                <w:sz w:val="22"/>
                <w:szCs w:val="22"/>
              </w:rPr>
              <w:t xml:space="preserve"> </w:t>
            </w:r>
            <w:r w:rsidR="003637E2" w:rsidRPr="00776693">
              <w:rPr>
                <w:rFonts w:ascii="Montserrat" w:hAnsi="Montserrat" w:cs="Arial"/>
                <w:color w:val="000000"/>
                <w:spacing w:val="-2"/>
                <w:sz w:val="22"/>
                <w:szCs w:val="22"/>
              </w:rPr>
              <w:t>c</w:t>
            </w:r>
            <w:r w:rsidR="003637E2" w:rsidRPr="00776693">
              <w:rPr>
                <w:rFonts w:ascii="Montserrat" w:hAnsi="Montserrat" w:cs="Arial"/>
                <w:color w:val="000000"/>
                <w:sz w:val="22"/>
                <w:szCs w:val="22"/>
              </w:rPr>
              <w:t>ono</w:t>
            </w:r>
            <w:r w:rsidR="003637E2" w:rsidRPr="00776693">
              <w:rPr>
                <w:rFonts w:ascii="Montserrat" w:hAnsi="Montserrat" w:cs="Arial"/>
                <w:color w:val="000000"/>
                <w:spacing w:val="-2"/>
                <w:sz w:val="22"/>
                <w:szCs w:val="22"/>
              </w:rPr>
              <w:t>c</w:t>
            </w:r>
            <w:r w:rsidR="003637E2" w:rsidRPr="00776693">
              <w:rPr>
                <w:rFonts w:ascii="Montserrat" w:hAnsi="Montserrat" w:cs="Arial"/>
                <w:color w:val="000000"/>
                <w:sz w:val="22"/>
                <w:szCs w:val="22"/>
              </w:rPr>
              <w:t>imientos,</w:t>
            </w:r>
            <w:r w:rsidR="003637E2" w:rsidRPr="00776693">
              <w:rPr>
                <w:rFonts w:ascii="Montserrat" w:hAnsi="Montserrat" w:cs="Arial"/>
                <w:color w:val="000000"/>
                <w:spacing w:val="41"/>
                <w:sz w:val="22"/>
                <w:szCs w:val="22"/>
              </w:rPr>
              <w:t xml:space="preserve"> </w:t>
            </w:r>
            <w:r w:rsidR="003637E2" w:rsidRPr="00776693">
              <w:rPr>
                <w:rFonts w:ascii="Montserrat" w:hAnsi="Montserrat" w:cs="Arial"/>
                <w:color w:val="000000"/>
                <w:sz w:val="22"/>
                <w:szCs w:val="22"/>
              </w:rPr>
              <w:t>habilidades</w:t>
            </w:r>
            <w:r w:rsidR="003637E2" w:rsidRPr="00776693">
              <w:rPr>
                <w:rFonts w:ascii="Montserrat" w:hAnsi="Montserrat" w:cs="Arial"/>
                <w:color w:val="000000"/>
                <w:spacing w:val="38"/>
                <w:sz w:val="22"/>
                <w:szCs w:val="22"/>
              </w:rPr>
              <w:t xml:space="preserve"> </w:t>
            </w:r>
            <w:r w:rsidR="003637E2" w:rsidRPr="00776693">
              <w:rPr>
                <w:rFonts w:ascii="Montserrat" w:hAnsi="Montserrat" w:cs="Arial"/>
                <w:color w:val="000000"/>
                <w:spacing w:val="-2"/>
                <w:sz w:val="22"/>
                <w:szCs w:val="22"/>
              </w:rPr>
              <w:t>y</w:t>
            </w:r>
            <w:r w:rsidR="003637E2" w:rsidRPr="00776693">
              <w:rPr>
                <w:rFonts w:ascii="Montserrat" w:hAnsi="Montserrat" w:cs="Arial"/>
                <w:color w:val="000000"/>
                <w:spacing w:val="41"/>
                <w:sz w:val="22"/>
                <w:szCs w:val="22"/>
              </w:rPr>
              <w:t xml:space="preserve"> </w:t>
            </w:r>
            <w:r w:rsidR="003637E2" w:rsidRPr="00776693">
              <w:rPr>
                <w:rFonts w:ascii="Montserrat" w:hAnsi="Montserrat" w:cs="Arial"/>
                <w:color w:val="000000"/>
                <w:sz w:val="22"/>
                <w:szCs w:val="22"/>
              </w:rPr>
              <w:t>destre</w:t>
            </w:r>
            <w:r w:rsidR="003637E2" w:rsidRPr="00776693">
              <w:rPr>
                <w:rFonts w:ascii="Montserrat" w:hAnsi="Montserrat" w:cs="Arial"/>
                <w:color w:val="000000"/>
                <w:spacing w:val="-2"/>
                <w:sz w:val="22"/>
                <w:szCs w:val="22"/>
              </w:rPr>
              <w:t>z</w:t>
            </w:r>
            <w:r w:rsidR="003637E2" w:rsidRPr="00776693">
              <w:rPr>
                <w:rFonts w:ascii="Montserrat" w:hAnsi="Montserrat" w:cs="Arial"/>
                <w:color w:val="000000"/>
                <w:sz w:val="22"/>
                <w:szCs w:val="22"/>
              </w:rPr>
              <w:t>as</w:t>
            </w:r>
            <w:r w:rsidR="003637E2" w:rsidRPr="00776693">
              <w:rPr>
                <w:rFonts w:ascii="Montserrat" w:hAnsi="Montserrat" w:cs="Arial"/>
                <w:color w:val="000000"/>
                <w:spacing w:val="41"/>
                <w:sz w:val="22"/>
                <w:szCs w:val="22"/>
              </w:rPr>
              <w:t xml:space="preserve"> </w:t>
            </w:r>
            <w:r w:rsidR="003637E2" w:rsidRPr="00776693">
              <w:rPr>
                <w:rFonts w:ascii="Montserrat" w:hAnsi="Montserrat" w:cs="Arial"/>
                <w:color w:val="000000"/>
                <w:sz w:val="22"/>
                <w:szCs w:val="22"/>
              </w:rPr>
              <w:t>pa</w:t>
            </w:r>
            <w:r w:rsidR="003637E2" w:rsidRPr="00776693">
              <w:rPr>
                <w:rFonts w:ascii="Montserrat" w:hAnsi="Montserrat" w:cs="Arial"/>
                <w:color w:val="000000"/>
                <w:spacing w:val="-3"/>
                <w:sz w:val="22"/>
                <w:szCs w:val="22"/>
              </w:rPr>
              <w:t>r</w:t>
            </w:r>
            <w:r w:rsidR="003637E2" w:rsidRPr="00776693">
              <w:rPr>
                <w:rFonts w:ascii="Montserrat" w:hAnsi="Montserrat" w:cs="Arial"/>
                <w:color w:val="000000"/>
                <w:sz w:val="22"/>
                <w:szCs w:val="22"/>
              </w:rPr>
              <w:t>a celebrar el</w:t>
            </w:r>
            <w:r w:rsidR="003637E2" w:rsidRPr="00776693">
              <w:rPr>
                <w:rFonts w:ascii="Montserrat" w:hAnsi="Montserrat" w:cs="Arial"/>
                <w:color w:val="000000"/>
                <w:spacing w:val="-2"/>
                <w:sz w:val="22"/>
                <w:szCs w:val="22"/>
              </w:rPr>
              <w:t xml:space="preserve"> </w:t>
            </w:r>
            <w:r w:rsidR="003637E2" w:rsidRPr="00776693">
              <w:rPr>
                <w:rFonts w:ascii="Montserrat" w:hAnsi="Montserrat" w:cs="Arial"/>
                <w:color w:val="000000"/>
                <w:sz w:val="22"/>
                <w:szCs w:val="22"/>
              </w:rPr>
              <w:t xml:space="preserve">presente </w:t>
            </w:r>
            <w:r w:rsidR="003637E2" w:rsidRPr="00776693">
              <w:rPr>
                <w:rFonts w:ascii="Montserrat" w:hAnsi="Montserrat" w:cs="Arial"/>
                <w:color w:val="000000"/>
                <w:spacing w:val="-2"/>
                <w:sz w:val="22"/>
                <w:szCs w:val="22"/>
              </w:rPr>
              <w:t>C</w:t>
            </w:r>
            <w:r w:rsidR="003637E2" w:rsidRPr="00776693">
              <w:rPr>
                <w:rFonts w:ascii="Montserrat" w:hAnsi="Montserrat" w:cs="Arial"/>
                <w:color w:val="000000"/>
                <w:sz w:val="22"/>
                <w:szCs w:val="22"/>
              </w:rPr>
              <w:t>on</w:t>
            </w:r>
            <w:r w:rsidR="003637E2" w:rsidRPr="00776693">
              <w:rPr>
                <w:rFonts w:ascii="Montserrat" w:hAnsi="Montserrat" w:cs="Arial"/>
                <w:color w:val="000000"/>
                <w:spacing w:val="-2"/>
                <w:sz w:val="22"/>
                <w:szCs w:val="22"/>
              </w:rPr>
              <w:t>v</w:t>
            </w:r>
            <w:r w:rsidR="003637E2" w:rsidRPr="00776693">
              <w:rPr>
                <w:rFonts w:ascii="Montserrat" w:hAnsi="Montserrat" w:cs="Arial"/>
                <w:color w:val="000000"/>
                <w:sz w:val="22"/>
                <w:szCs w:val="22"/>
              </w:rPr>
              <w:t>enio.</w:t>
            </w:r>
            <w:bookmarkEnd w:id="10"/>
          </w:p>
          <w:p w14:paraId="56988EF2"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0566EC66" w14:textId="77777777" w:rsidTr="00305F32">
        <w:tc>
          <w:tcPr>
            <w:tcW w:w="5000" w:type="pct"/>
          </w:tcPr>
          <w:p w14:paraId="261D8423" w14:textId="3414BC0A" w:rsidR="00EA7497" w:rsidRDefault="00EA7497" w:rsidP="00EA7497">
            <w:pPr>
              <w:jc w:val="both"/>
              <w:rPr>
                <w:rFonts w:ascii="Montserrat" w:hAnsi="Montserrat"/>
              </w:rPr>
            </w:pPr>
            <w:r w:rsidRPr="000F3AED">
              <w:rPr>
                <w:rFonts w:ascii="Montserrat" w:hAnsi="Montserrat"/>
                <w:b/>
              </w:rPr>
              <w:t>III.2.</w:t>
            </w:r>
            <w:r w:rsidRPr="002020F4">
              <w:rPr>
                <w:rFonts w:ascii="Montserrat" w:hAnsi="Montserrat"/>
              </w:rPr>
              <w:t xml:space="preserve"> </w:t>
            </w:r>
            <w:r w:rsidRPr="00561E7C">
              <w:rPr>
                <w:rFonts w:ascii="Montserrat" w:hAnsi="Montserrat"/>
              </w:rPr>
              <w:t>Que</w:t>
            </w:r>
            <w:r w:rsidRPr="002020F4">
              <w:rPr>
                <w:rFonts w:ascii="Montserrat" w:hAnsi="Montserrat"/>
              </w:rPr>
              <w:t xml:space="preserve"> </w:t>
            </w:r>
            <w:proofErr w:type="spellStart"/>
            <w:r w:rsidRPr="00561E7C">
              <w:rPr>
                <w:rFonts w:ascii="Montserrat" w:hAnsi="Montserrat"/>
              </w:rPr>
              <w:t>actualmente</w:t>
            </w:r>
            <w:proofErr w:type="spellEnd"/>
            <w:r w:rsidRPr="002020F4">
              <w:rPr>
                <w:rFonts w:ascii="Montserrat" w:hAnsi="Montserrat"/>
              </w:rPr>
              <w:t xml:space="preserve"> </w:t>
            </w:r>
            <w:proofErr w:type="spellStart"/>
            <w:r w:rsidRPr="00561E7C">
              <w:rPr>
                <w:rFonts w:ascii="Montserrat" w:hAnsi="Montserrat"/>
              </w:rPr>
              <w:t>ejerce</w:t>
            </w:r>
            <w:proofErr w:type="spellEnd"/>
            <w:r w:rsidRPr="002020F4">
              <w:rPr>
                <w:rFonts w:ascii="Montserrat" w:hAnsi="Montserrat"/>
              </w:rPr>
              <w:t xml:space="preserve"> </w:t>
            </w:r>
            <w:r w:rsidRPr="00EA7497">
              <w:rPr>
                <w:rFonts w:ascii="Montserrat" w:hAnsi="Montserrat"/>
                <w:lang w:val="es-ES_tradnl"/>
              </w:rPr>
              <w:t>la profesión de médico,</w:t>
            </w:r>
            <w:r w:rsidRPr="002020F4">
              <w:rPr>
                <w:rFonts w:ascii="Montserrat" w:hAnsi="Montserrat"/>
              </w:rPr>
              <w:t xml:space="preserve"> </w:t>
            </w:r>
            <w:proofErr w:type="spellStart"/>
            <w:r w:rsidRPr="00561E7C">
              <w:rPr>
                <w:rFonts w:ascii="Montserrat" w:hAnsi="Montserrat"/>
              </w:rPr>
              <w:t>con</w:t>
            </w:r>
            <w:proofErr w:type="spellEnd"/>
            <w:r w:rsidRPr="002020F4">
              <w:rPr>
                <w:rFonts w:ascii="Montserrat" w:hAnsi="Montserrat"/>
              </w:rPr>
              <w:t xml:space="preserve"> </w:t>
            </w:r>
            <w:r w:rsidRPr="00561E7C">
              <w:rPr>
                <w:rFonts w:ascii="Montserrat" w:hAnsi="Montserrat"/>
              </w:rPr>
              <w:t>número</w:t>
            </w:r>
            <w:r w:rsidRPr="002020F4">
              <w:rPr>
                <w:rFonts w:ascii="Montserrat" w:hAnsi="Montserrat"/>
              </w:rPr>
              <w:t xml:space="preserve"> </w:t>
            </w:r>
            <w:r w:rsidRPr="00561E7C">
              <w:rPr>
                <w:rFonts w:ascii="Montserrat" w:hAnsi="Montserrat"/>
              </w:rPr>
              <w:t>de</w:t>
            </w:r>
            <w:r w:rsidRPr="002020F4">
              <w:rPr>
                <w:rFonts w:ascii="Montserrat" w:hAnsi="Montserrat"/>
              </w:rPr>
              <w:t xml:space="preserve"> </w:t>
            </w:r>
            <w:r w:rsidRPr="00561E7C">
              <w:rPr>
                <w:rFonts w:ascii="Montserrat" w:hAnsi="Montserrat"/>
              </w:rPr>
              <w:t>cédula</w:t>
            </w:r>
            <w:r w:rsidRPr="002020F4">
              <w:rPr>
                <w:rFonts w:ascii="Montserrat" w:hAnsi="Montserrat"/>
              </w:rPr>
              <w:t xml:space="preserve"> </w:t>
            </w:r>
            <w:proofErr w:type="spellStart"/>
            <w:r w:rsidRPr="00561E7C">
              <w:rPr>
                <w:rFonts w:ascii="Montserrat" w:hAnsi="Montserrat"/>
              </w:rPr>
              <w:t>profesional</w:t>
            </w:r>
            <w:proofErr w:type="spellEnd"/>
            <w:r w:rsidRPr="002020F4">
              <w:rPr>
                <w:rFonts w:ascii="Montserrat" w:hAnsi="Montserrat"/>
              </w:rPr>
              <w:t xml:space="preserve"> </w:t>
            </w:r>
            <w:r w:rsidRPr="00561E7C">
              <w:rPr>
                <w:rFonts w:ascii="Montserrat" w:hAnsi="Montserrat"/>
              </w:rPr>
              <w:t>2432339</w:t>
            </w:r>
            <w:r w:rsidRPr="002020F4">
              <w:rPr>
                <w:rFonts w:ascii="Montserrat" w:hAnsi="Montserrat"/>
              </w:rPr>
              <w:t xml:space="preserve"> </w:t>
            </w:r>
            <w:r w:rsidRPr="00561E7C">
              <w:rPr>
                <w:rFonts w:ascii="Montserrat" w:hAnsi="Montserrat"/>
              </w:rPr>
              <w:t>y</w:t>
            </w:r>
            <w:r w:rsidRPr="002020F4">
              <w:rPr>
                <w:rFonts w:ascii="Montserrat" w:hAnsi="Montserrat"/>
              </w:rPr>
              <w:t xml:space="preserve"> </w:t>
            </w:r>
            <w:proofErr w:type="spellStart"/>
            <w:r w:rsidRPr="00561E7C">
              <w:rPr>
                <w:rFonts w:ascii="Montserrat" w:hAnsi="Montserrat"/>
              </w:rPr>
              <w:t>con</w:t>
            </w:r>
            <w:proofErr w:type="spellEnd"/>
            <w:r w:rsidRPr="002020F4">
              <w:rPr>
                <w:rFonts w:ascii="Montserrat" w:hAnsi="Montserrat"/>
              </w:rPr>
              <w:t xml:space="preserve"> </w:t>
            </w:r>
            <w:proofErr w:type="spellStart"/>
            <w:r w:rsidRPr="00561E7C">
              <w:rPr>
                <w:rFonts w:ascii="Montserrat" w:hAnsi="Montserrat"/>
              </w:rPr>
              <w:t>especialidad</w:t>
            </w:r>
            <w:proofErr w:type="spellEnd"/>
            <w:r w:rsidRPr="002020F4">
              <w:rPr>
                <w:rFonts w:ascii="Montserrat" w:hAnsi="Montserrat"/>
              </w:rPr>
              <w:t xml:space="preserve"> </w:t>
            </w:r>
            <w:proofErr w:type="spellStart"/>
            <w:r w:rsidRPr="00561E7C">
              <w:rPr>
                <w:rFonts w:ascii="Montserrat" w:hAnsi="Montserrat"/>
              </w:rPr>
              <w:t>en</w:t>
            </w:r>
            <w:proofErr w:type="spellEnd"/>
            <w:r w:rsidRPr="002020F4">
              <w:rPr>
                <w:rFonts w:ascii="Montserrat" w:hAnsi="Montserrat"/>
              </w:rPr>
              <w:t xml:space="preserve"> </w:t>
            </w:r>
            <w:proofErr w:type="spellStart"/>
            <w:r w:rsidRPr="00561E7C">
              <w:rPr>
                <w:rFonts w:ascii="Montserrat" w:hAnsi="Montserrat"/>
              </w:rPr>
              <w:t>Reumatología</w:t>
            </w:r>
            <w:proofErr w:type="spellEnd"/>
            <w:r w:rsidRPr="002020F4">
              <w:rPr>
                <w:rFonts w:ascii="Montserrat" w:hAnsi="Montserrat"/>
              </w:rPr>
              <w:t xml:space="preserve"> </w:t>
            </w:r>
            <w:r w:rsidRPr="00561E7C">
              <w:rPr>
                <w:rFonts w:ascii="Montserrat" w:hAnsi="Montserrat"/>
              </w:rPr>
              <w:t>certificado</w:t>
            </w:r>
            <w:r w:rsidRPr="002020F4">
              <w:rPr>
                <w:rFonts w:ascii="Montserrat" w:hAnsi="Montserrat"/>
              </w:rPr>
              <w:t xml:space="preserve"> </w:t>
            </w:r>
            <w:r w:rsidRPr="00561E7C">
              <w:rPr>
                <w:rFonts w:ascii="Montserrat" w:hAnsi="Montserrat"/>
              </w:rPr>
              <w:t>por</w:t>
            </w:r>
            <w:r w:rsidRPr="002020F4">
              <w:rPr>
                <w:rFonts w:ascii="Montserrat" w:hAnsi="Montserrat"/>
              </w:rPr>
              <w:t xml:space="preserve"> </w:t>
            </w:r>
            <w:proofErr w:type="spellStart"/>
            <w:r w:rsidRPr="00561E7C">
              <w:rPr>
                <w:rFonts w:ascii="Montserrat" w:hAnsi="Montserrat"/>
              </w:rPr>
              <w:t>el</w:t>
            </w:r>
            <w:proofErr w:type="spellEnd"/>
            <w:r w:rsidRPr="002020F4">
              <w:rPr>
                <w:rFonts w:ascii="Montserrat" w:hAnsi="Montserrat"/>
              </w:rPr>
              <w:t xml:space="preserve"> </w:t>
            </w:r>
            <w:r w:rsidRPr="00561E7C">
              <w:rPr>
                <w:rFonts w:ascii="Montserrat" w:hAnsi="Montserrat"/>
              </w:rPr>
              <w:t>comité</w:t>
            </w:r>
            <w:r w:rsidRPr="002020F4">
              <w:rPr>
                <w:rFonts w:ascii="Montserrat" w:hAnsi="Montserrat"/>
              </w:rPr>
              <w:t xml:space="preserve"> </w:t>
            </w:r>
            <w:proofErr w:type="spellStart"/>
            <w:r w:rsidRPr="00561E7C">
              <w:rPr>
                <w:rFonts w:ascii="Montserrat" w:hAnsi="Montserrat"/>
              </w:rPr>
              <w:t>correspondiente</w:t>
            </w:r>
            <w:proofErr w:type="spellEnd"/>
            <w:r w:rsidRPr="00561E7C">
              <w:rPr>
                <w:rFonts w:ascii="Montserrat" w:hAnsi="Montserrat"/>
              </w:rPr>
              <w:t>,</w:t>
            </w:r>
            <w:r w:rsidRPr="00EA7497">
              <w:rPr>
                <w:rFonts w:ascii="Montserrat" w:hAnsi="Montserrat"/>
                <w:lang w:val="es-ES_tradnl"/>
              </w:rPr>
              <w:t xml:space="preserve"> y que actualmente se encuentra </w:t>
            </w:r>
            <w:r w:rsidRPr="00561E7C">
              <w:rPr>
                <w:rFonts w:ascii="Montserrat" w:eastAsia="Tw Cen MT Condensed Extra Bold" w:hAnsi="Montserrat" w:cs="Arial"/>
                <w:lang w:val="es-ES_tradnl" w:eastAsia="es-ES"/>
              </w:rPr>
              <w:t>adscrit</w:t>
            </w:r>
            <w:r>
              <w:rPr>
                <w:rFonts w:ascii="Montserrat" w:eastAsia="Tw Cen MT Condensed Extra Bold" w:hAnsi="Montserrat" w:cs="Arial"/>
                <w:lang w:val="es-ES_tradnl" w:eastAsia="es-ES"/>
              </w:rPr>
              <w:t>a</w:t>
            </w:r>
            <w:r w:rsidRPr="00EA7497">
              <w:rPr>
                <w:rFonts w:ascii="Montserrat" w:hAnsi="Montserrat"/>
                <w:lang w:val="es-ES_tradnl"/>
              </w:rPr>
              <w:t xml:space="preserve"> al Departamento de </w:t>
            </w:r>
            <w:r>
              <w:rPr>
                <w:rFonts w:ascii="Montserrat" w:eastAsia="Tw Cen MT Condensed Extra Bold" w:hAnsi="Montserrat" w:cs="Arial"/>
                <w:lang w:val="es-ES_tradnl" w:eastAsia="es-ES"/>
              </w:rPr>
              <w:t>Inmunología y Reumatología</w:t>
            </w:r>
            <w:r w:rsidRPr="00EA7497">
              <w:rPr>
                <w:rFonts w:ascii="Montserrat" w:hAnsi="Montserrat"/>
                <w:lang w:val="es-ES_tradnl"/>
              </w:rPr>
              <w:t xml:space="preserve"> de </w:t>
            </w:r>
            <w:r w:rsidRPr="00EA7497">
              <w:rPr>
                <w:rFonts w:ascii="Montserrat" w:hAnsi="Montserrat"/>
                <w:b/>
                <w:lang w:val="es-ES_tradnl"/>
              </w:rPr>
              <w:t>“EL</w:t>
            </w:r>
            <w:r w:rsidRPr="00EA7497">
              <w:rPr>
                <w:rFonts w:ascii="Montserrat" w:hAnsi="Montserrat"/>
                <w:lang w:val="es-ES_tradnl"/>
              </w:rPr>
              <w:t xml:space="preserve"> </w:t>
            </w:r>
            <w:r w:rsidRPr="00EA7497">
              <w:rPr>
                <w:rFonts w:ascii="Montserrat" w:hAnsi="Montserrat"/>
                <w:b/>
                <w:lang w:val="es-ES_tradnl"/>
              </w:rPr>
              <w:t>INSTITUTO”</w:t>
            </w:r>
            <w:r w:rsidRPr="00EA7497">
              <w:rPr>
                <w:rFonts w:ascii="Montserrat" w:hAnsi="Montserrat"/>
                <w:lang w:val="es-ES_tradnl"/>
              </w:rPr>
              <w:t xml:space="preserve"> </w:t>
            </w:r>
            <w:r w:rsidRPr="00561E7C">
              <w:rPr>
                <w:rFonts w:ascii="Montserrat" w:hAnsi="Montserrat"/>
              </w:rPr>
              <w:t>y</w:t>
            </w:r>
            <w:r w:rsidRPr="002020F4">
              <w:rPr>
                <w:rFonts w:ascii="Montserrat" w:hAnsi="Montserrat"/>
              </w:rPr>
              <w:t xml:space="preserve"> </w:t>
            </w:r>
            <w:r w:rsidRPr="00561E7C">
              <w:rPr>
                <w:rFonts w:ascii="Montserrat" w:hAnsi="Montserrat"/>
              </w:rPr>
              <w:t>que</w:t>
            </w:r>
            <w:r w:rsidRPr="002020F4">
              <w:rPr>
                <w:rFonts w:ascii="Montserrat" w:hAnsi="Montserrat"/>
              </w:rPr>
              <w:t xml:space="preserve"> </w:t>
            </w:r>
            <w:proofErr w:type="spellStart"/>
            <w:r w:rsidRPr="00561E7C">
              <w:rPr>
                <w:rFonts w:ascii="Montserrat" w:hAnsi="Montserrat"/>
              </w:rPr>
              <w:t>posee</w:t>
            </w:r>
            <w:proofErr w:type="spellEnd"/>
            <w:r w:rsidRPr="002020F4">
              <w:rPr>
                <w:rFonts w:ascii="Montserrat" w:hAnsi="Montserrat"/>
              </w:rPr>
              <w:t xml:space="preserve"> </w:t>
            </w:r>
            <w:proofErr w:type="spellStart"/>
            <w:r w:rsidRPr="00561E7C">
              <w:rPr>
                <w:rFonts w:ascii="Montserrat" w:hAnsi="Montserrat"/>
              </w:rPr>
              <w:t>la</w:t>
            </w:r>
            <w:proofErr w:type="spellEnd"/>
            <w:r w:rsidRPr="002020F4">
              <w:rPr>
                <w:rFonts w:ascii="Montserrat" w:hAnsi="Montserrat"/>
              </w:rPr>
              <w:t xml:space="preserve"> </w:t>
            </w:r>
            <w:r w:rsidRPr="00561E7C">
              <w:rPr>
                <w:rFonts w:ascii="Montserrat" w:hAnsi="Montserrat"/>
              </w:rPr>
              <w:t>experiencia</w:t>
            </w:r>
            <w:r w:rsidRPr="002020F4">
              <w:rPr>
                <w:rFonts w:ascii="Montserrat" w:hAnsi="Montserrat"/>
              </w:rPr>
              <w:t xml:space="preserve"> </w:t>
            </w:r>
            <w:proofErr w:type="spellStart"/>
            <w:r w:rsidRPr="00561E7C">
              <w:rPr>
                <w:rFonts w:ascii="Montserrat" w:hAnsi="Montserrat"/>
              </w:rPr>
              <w:t>necesaria</w:t>
            </w:r>
            <w:proofErr w:type="spellEnd"/>
            <w:r w:rsidRPr="002020F4">
              <w:rPr>
                <w:rFonts w:ascii="Montserrat" w:hAnsi="Montserrat"/>
              </w:rPr>
              <w:t xml:space="preserve"> </w:t>
            </w:r>
            <w:r w:rsidRPr="00561E7C">
              <w:rPr>
                <w:rFonts w:ascii="Montserrat" w:hAnsi="Montserrat"/>
              </w:rPr>
              <w:t>para</w:t>
            </w:r>
            <w:r w:rsidRPr="002020F4">
              <w:rPr>
                <w:rFonts w:ascii="Montserrat" w:hAnsi="Montserrat"/>
              </w:rPr>
              <w:t xml:space="preserve"> </w:t>
            </w:r>
            <w:proofErr w:type="spellStart"/>
            <w:r w:rsidRPr="00561E7C">
              <w:rPr>
                <w:rFonts w:ascii="Montserrat" w:hAnsi="Montserrat"/>
              </w:rPr>
              <w:t>llevar</w:t>
            </w:r>
            <w:proofErr w:type="spellEnd"/>
            <w:r w:rsidRPr="002020F4">
              <w:rPr>
                <w:rFonts w:ascii="Montserrat" w:hAnsi="Montserrat"/>
              </w:rPr>
              <w:t xml:space="preserve"> </w:t>
            </w:r>
            <w:r w:rsidRPr="00561E7C">
              <w:rPr>
                <w:rFonts w:ascii="Montserrat" w:hAnsi="Montserrat"/>
              </w:rPr>
              <w:t>a</w:t>
            </w:r>
            <w:r w:rsidRPr="002020F4">
              <w:rPr>
                <w:rFonts w:ascii="Montserrat" w:hAnsi="Montserrat"/>
              </w:rPr>
              <w:t xml:space="preserve"> </w:t>
            </w:r>
            <w:r w:rsidRPr="00561E7C">
              <w:rPr>
                <w:rFonts w:ascii="Montserrat" w:hAnsi="Montserrat"/>
              </w:rPr>
              <w:t>cabo</w:t>
            </w:r>
            <w:r w:rsidRPr="002020F4">
              <w:rPr>
                <w:rFonts w:ascii="Montserrat" w:hAnsi="Montserrat"/>
              </w:rPr>
              <w:t xml:space="preserve"> </w:t>
            </w:r>
            <w:r w:rsidRPr="005906D5">
              <w:rPr>
                <w:rFonts w:ascii="Montserrat" w:hAnsi="Montserrat"/>
                <w:b/>
              </w:rPr>
              <w:t>“EL</w:t>
            </w:r>
            <w:r w:rsidRPr="002020F4">
              <w:rPr>
                <w:rFonts w:ascii="Montserrat" w:hAnsi="Montserrat"/>
              </w:rPr>
              <w:t xml:space="preserve"> </w:t>
            </w:r>
            <w:r w:rsidRPr="005906D5">
              <w:rPr>
                <w:rFonts w:ascii="Montserrat" w:hAnsi="Montserrat"/>
                <w:b/>
              </w:rPr>
              <w:t>PROTOCOLO”</w:t>
            </w:r>
            <w:r w:rsidRPr="002020F4">
              <w:rPr>
                <w:rFonts w:ascii="Montserrat" w:hAnsi="Montserrat"/>
              </w:rPr>
              <w:t xml:space="preserve"> </w:t>
            </w:r>
            <w:r w:rsidRPr="00561E7C">
              <w:rPr>
                <w:rFonts w:ascii="Montserrat" w:hAnsi="Montserrat"/>
              </w:rPr>
              <w:t>y</w:t>
            </w:r>
            <w:r w:rsidRPr="002020F4">
              <w:rPr>
                <w:rFonts w:ascii="Montserrat" w:hAnsi="Montserrat"/>
              </w:rPr>
              <w:t xml:space="preserve"> </w:t>
            </w:r>
            <w:proofErr w:type="spellStart"/>
            <w:r w:rsidRPr="00561E7C">
              <w:rPr>
                <w:rFonts w:ascii="Montserrat" w:hAnsi="Montserrat"/>
              </w:rPr>
              <w:t>cuenta</w:t>
            </w:r>
            <w:proofErr w:type="spellEnd"/>
            <w:r w:rsidRPr="002020F4">
              <w:rPr>
                <w:rFonts w:ascii="Montserrat" w:hAnsi="Montserrat"/>
              </w:rPr>
              <w:t xml:space="preserve"> </w:t>
            </w:r>
            <w:proofErr w:type="spellStart"/>
            <w:r w:rsidRPr="00561E7C">
              <w:rPr>
                <w:rFonts w:ascii="Montserrat" w:hAnsi="Montserrat"/>
              </w:rPr>
              <w:t>con</w:t>
            </w:r>
            <w:proofErr w:type="spellEnd"/>
            <w:r w:rsidRPr="002020F4">
              <w:rPr>
                <w:rFonts w:ascii="Montserrat" w:hAnsi="Montserrat"/>
              </w:rPr>
              <w:t xml:space="preserve"> </w:t>
            </w:r>
            <w:proofErr w:type="spellStart"/>
            <w:r w:rsidRPr="00561E7C">
              <w:rPr>
                <w:rFonts w:ascii="Montserrat" w:hAnsi="Montserrat"/>
              </w:rPr>
              <w:t>los</w:t>
            </w:r>
            <w:proofErr w:type="spellEnd"/>
            <w:r w:rsidRPr="002020F4">
              <w:rPr>
                <w:rFonts w:ascii="Montserrat" w:hAnsi="Montserrat"/>
              </w:rPr>
              <w:t xml:space="preserve"> </w:t>
            </w:r>
            <w:proofErr w:type="spellStart"/>
            <w:r w:rsidRPr="00561E7C">
              <w:rPr>
                <w:rFonts w:ascii="Montserrat" w:hAnsi="Montserrat"/>
              </w:rPr>
              <w:t>conocimientos</w:t>
            </w:r>
            <w:proofErr w:type="spellEnd"/>
            <w:r w:rsidRPr="002020F4">
              <w:rPr>
                <w:rFonts w:ascii="Montserrat" w:hAnsi="Montserrat"/>
              </w:rPr>
              <w:t xml:space="preserve"> </w:t>
            </w:r>
            <w:proofErr w:type="spellStart"/>
            <w:r w:rsidRPr="00561E7C">
              <w:rPr>
                <w:rFonts w:ascii="Montserrat" w:hAnsi="Montserrat"/>
              </w:rPr>
              <w:t>necesarios</w:t>
            </w:r>
            <w:proofErr w:type="spellEnd"/>
            <w:r w:rsidRPr="002020F4">
              <w:rPr>
                <w:rFonts w:ascii="Montserrat" w:hAnsi="Montserrat"/>
              </w:rPr>
              <w:t xml:space="preserve"> </w:t>
            </w:r>
            <w:r w:rsidRPr="00561E7C">
              <w:rPr>
                <w:rFonts w:ascii="Montserrat" w:hAnsi="Montserrat"/>
              </w:rPr>
              <w:t>para</w:t>
            </w:r>
            <w:r w:rsidRPr="002020F4">
              <w:rPr>
                <w:rFonts w:ascii="Montserrat" w:hAnsi="Montserrat"/>
              </w:rPr>
              <w:t xml:space="preserve"> </w:t>
            </w:r>
            <w:proofErr w:type="spellStart"/>
            <w:r w:rsidRPr="00561E7C">
              <w:rPr>
                <w:rFonts w:ascii="Montserrat" w:hAnsi="Montserrat"/>
              </w:rPr>
              <w:t>llevar</w:t>
            </w:r>
            <w:proofErr w:type="spellEnd"/>
            <w:r w:rsidRPr="002020F4">
              <w:rPr>
                <w:rFonts w:ascii="Montserrat" w:hAnsi="Montserrat"/>
              </w:rPr>
              <w:t xml:space="preserve"> </w:t>
            </w:r>
            <w:r w:rsidRPr="00561E7C">
              <w:rPr>
                <w:rFonts w:ascii="Montserrat" w:hAnsi="Montserrat"/>
              </w:rPr>
              <w:t>a</w:t>
            </w:r>
            <w:r w:rsidRPr="002020F4">
              <w:rPr>
                <w:rFonts w:ascii="Montserrat" w:hAnsi="Montserrat"/>
              </w:rPr>
              <w:t xml:space="preserve"> </w:t>
            </w:r>
            <w:r w:rsidRPr="00561E7C">
              <w:rPr>
                <w:rFonts w:ascii="Montserrat" w:hAnsi="Montserrat"/>
              </w:rPr>
              <w:t>cabo</w:t>
            </w:r>
            <w:r w:rsidRPr="002020F4">
              <w:rPr>
                <w:rFonts w:ascii="Montserrat" w:hAnsi="Montserrat"/>
              </w:rPr>
              <w:t xml:space="preserve"> </w:t>
            </w:r>
            <w:proofErr w:type="spellStart"/>
            <w:r w:rsidRPr="00561E7C">
              <w:rPr>
                <w:rFonts w:ascii="Montserrat" w:hAnsi="Montserrat"/>
              </w:rPr>
              <w:t>el</w:t>
            </w:r>
            <w:proofErr w:type="spellEnd"/>
            <w:r w:rsidRPr="002020F4">
              <w:rPr>
                <w:rFonts w:ascii="Montserrat" w:hAnsi="Montserrat"/>
              </w:rPr>
              <w:t xml:space="preserve"> </w:t>
            </w:r>
            <w:proofErr w:type="spellStart"/>
            <w:r w:rsidRPr="00561E7C">
              <w:rPr>
                <w:rFonts w:ascii="Montserrat" w:hAnsi="Montserrat"/>
              </w:rPr>
              <w:t>proyecto</w:t>
            </w:r>
            <w:proofErr w:type="spellEnd"/>
            <w:r w:rsidRPr="002020F4">
              <w:rPr>
                <w:rFonts w:ascii="Montserrat" w:hAnsi="Montserrat"/>
              </w:rPr>
              <w:t xml:space="preserve"> </w:t>
            </w:r>
            <w:r w:rsidRPr="00561E7C">
              <w:rPr>
                <w:rFonts w:ascii="Montserrat" w:hAnsi="Montserrat"/>
              </w:rPr>
              <w:t>o</w:t>
            </w:r>
            <w:r w:rsidRPr="002020F4">
              <w:rPr>
                <w:rFonts w:ascii="Montserrat" w:hAnsi="Montserrat"/>
              </w:rPr>
              <w:t xml:space="preserve"> </w:t>
            </w:r>
            <w:r w:rsidRPr="00561E7C">
              <w:rPr>
                <w:rFonts w:ascii="Montserrat" w:hAnsi="Montserrat"/>
              </w:rPr>
              <w:t>protocolo</w:t>
            </w:r>
            <w:r w:rsidRPr="002020F4">
              <w:rPr>
                <w:rFonts w:ascii="Montserrat" w:hAnsi="Montserrat"/>
              </w:rPr>
              <w:t xml:space="preserve"> </w:t>
            </w:r>
            <w:r w:rsidRPr="00561E7C">
              <w:rPr>
                <w:rFonts w:ascii="Montserrat" w:hAnsi="Montserrat"/>
              </w:rPr>
              <w:t>de</w:t>
            </w:r>
            <w:r w:rsidRPr="002020F4">
              <w:rPr>
                <w:rFonts w:ascii="Montserrat" w:hAnsi="Montserrat"/>
              </w:rPr>
              <w:t xml:space="preserve"> </w:t>
            </w:r>
            <w:proofErr w:type="spellStart"/>
            <w:r w:rsidRPr="00561E7C">
              <w:rPr>
                <w:rFonts w:ascii="Montserrat" w:hAnsi="Montserrat"/>
              </w:rPr>
              <w:t>investigación</w:t>
            </w:r>
            <w:proofErr w:type="spellEnd"/>
            <w:r w:rsidRPr="00561E7C">
              <w:rPr>
                <w:rFonts w:ascii="Montserrat" w:hAnsi="Montserrat"/>
              </w:rPr>
              <w:t>,</w:t>
            </w:r>
            <w:r w:rsidRPr="002020F4">
              <w:rPr>
                <w:rFonts w:ascii="Montserrat" w:hAnsi="Montserrat"/>
              </w:rPr>
              <w:t xml:space="preserve"> </w:t>
            </w:r>
            <w:proofErr w:type="spellStart"/>
            <w:r w:rsidRPr="00561E7C">
              <w:rPr>
                <w:rFonts w:ascii="Montserrat" w:hAnsi="Montserrat"/>
              </w:rPr>
              <w:t>en</w:t>
            </w:r>
            <w:proofErr w:type="spellEnd"/>
            <w:r w:rsidRPr="002020F4">
              <w:rPr>
                <w:rFonts w:ascii="Montserrat" w:hAnsi="Montserrat"/>
              </w:rPr>
              <w:t xml:space="preserve"> </w:t>
            </w:r>
            <w:proofErr w:type="spellStart"/>
            <w:r w:rsidRPr="00561E7C">
              <w:rPr>
                <w:rFonts w:ascii="Montserrat" w:hAnsi="Montserrat"/>
              </w:rPr>
              <w:t>los</w:t>
            </w:r>
            <w:proofErr w:type="spellEnd"/>
            <w:r w:rsidRPr="002020F4">
              <w:rPr>
                <w:rFonts w:ascii="Montserrat" w:hAnsi="Montserrat"/>
              </w:rPr>
              <w:t xml:space="preserve"> </w:t>
            </w:r>
            <w:r w:rsidRPr="00561E7C">
              <w:rPr>
                <w:rFonts w:ascii="Montserrat" w:hAnsi="Montserrat"/>
              </w:rPr>
              <w:t>términos</w:t>
            </w:r>
            <w:r w:rsidRPr="002020F4">
              <w:rPr>
                <w:rFonts w:ascii="Montserrat" w:hAnsi="Montserrat"/>
              </w:rPr>
              <w:t xml:space="preserve"> </w:t>
            </w:r>
            <w:r w:rsidRPr="00561E7C">
              <w:rPr>
                <w:rFonts w:ascii="Montserrat" w:hAnsi="Montserrat"/>
              </w:rPr>
              <w:t>que</w:t>
            </w:r>
            <w:r w:rsidRPr="002020F4">
              <w:rPr>
                <w:rFonts w:ascii="Montserrat" w:hAnsi="Montserrat"/>
              </w:rPr>
              <w:t xml:space="preserve"> </w:t>
            </w:r>
            <w:r w:rsidRPr="00561E7C">
              <w:rPr>
                <w:rFonts w:ascii="Montserrat" w:hAnsi="Montserrat"/>
              </w:rPr>
              <w:t>más</w:t>
            </w:r>
            <w:r w:rsidRPr="002020F4">
              <w:rPr>
                <w:rFonts w:ascii="Montserrat" w:hAnsi="Montserrat"/>
              </w:rPr>
              <w:t xml:space="preserve"> </w:t>
            </w:r>
            <w:proofErr w:type="spellStart"/>
            <w:r w:rsidRPr="00561E7C">
              <w:rPr>
                <w:rFonts w:ascii="Montserrat" w:hAnsi="Montserrat"/>
              </w:rPr>
              <w:t>adelante</w:t>
            </w:r>
            <w:proofErr w:type="spellEnd"/>
            <w:r w:rsidRPr="002020F4">
              <w:rPr>
                <w:rFonts w:ascii="Montserrat" w:hAnsi="Montserrat"/>
              </w:rPr>
              <w:t xml:space="preserve"> </w:t>
            </w:r>
            <w:r w:rsidRPr="00561E7C">
              <w:rPr>
                <w:rFonts w:ascii="Montserrat" w:hAnsi="Montserrat"/>
              </w:rPr>
              <w:t>se</w:t>
            </w:r>
            <w:r w:rsidRPr="002020F4">
              <w:rPr>
                <w:rFonts w:ascii="Montserrat" w:hAnsi="Montserrat"/>
              </w:rPr>
              <w:t xml:space="preserve"> </w:t>
            </w:r>
            <w:proofErr w:type="spellStart"/>
            <w:r w:rsidRPr="00561E7C">
              <w:rPr>
                <w:rFonts w:ascii="Montserrat" w:hAnsi="Montserrat"/>
              </w:rPr>
              <w:t>señalan</w:t>
            </w:r>
            <w:proofErr w:type="spellEnd"/>
            <w:r w:rsidRPr="00561E7C">
              <w:rPr>
                <w:rFonts w:ascii="Montserrat" w:hAnsi="Montserrat"/>
              </w:rPr>
              <w:t>.</w:t>
            </w:r>
          </w:p>
          <w:p w14:paraId="578ADDAC"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6B17FB8F" w14:textId="77777777" w:rsidTr="00305F32">
        <w:tc>
          <w:tcPr>
            <w:tcW w:w="5000" w:type="pct"/>
          </w:tcPr>
          <w:p w14:paraId="4098D08B" w14:textId="7A89C73B" w:rsidR="003637E2" w:rsidRPr="00776693" w:rsidRDefault="00412A6D" w:rsidP="003637E2">
            <w:pPr>
              <w:jc w:val="both"/>
              <w:rPr>
                <w:rFonts w:ascii="Montserrat" w:eastAsia="Tw Cen MT Condensed Extra Bold" w:hAnsi="Montserrat" w:cs="Arial"/>
                <w:sz w:val="22"/>
                <w:szCs w:val="22"/>
                <w:lang w:val="es-ES_tradnl" w:eastAsia="es-ES"/>
              </w:rPr>
            </w:pPr>
            <w:r w:rsidRPr="00776693">
              <w:rPr>
                <w:rFonts w:ascii="Montserrat" w:eastAsia="Tw Cen MT Condensed Extra Bold" w:hAnsi="Montserrat" w:cs="Arial"/>
                <w:b/>
                <w:sz w:val="22"/>
                <w:szCs w:val="22"/>
                <w:lang w:val="es-ES_tradnl" w:eastAsia="es-ES"/>
              </w:rPr>
              <w:t>III</w:t>
            </w:r>
            <w:r w:rsidR="003637E2" w:rsidRPr="00776693">
              <w:rPr>
                <w:rFonts w:ascii="Montserrat" w:eastAsia="Tw Cen MT Condensed Extra Bold" w:hAnsi="Montserrat" w:cs="Arial"/>
                <w:b/>
                <w:sz w:val="22"/>
                <w:szCs w:val="22"/>
                <w:lang w:val="es-ES_tradnl" w:eastAsia="es-ES"/>
              </w:rPr>
              <w:t>.3</w:t>
            </w:r>
            <w:r w:rsidR="003637E2" w:rsidRPr="00776693">
              <w:rPr>
                <w:rFonts w:ascii="Montserrat" w:eastAsia="Tw Cen MT Condensed Extra Bold" w:hAnsi="Montserrat" w:cs="Arial"/>
                <w:sz w:val="22"/>
                <w:szCs w:val="22"/>
                <w:lang w:val="es-ES_tradnl" w:eastAsia="es-ES"/>
              </w:rPr>
              <w:t>.</w:t>
            </w:r>
            <w:r w:rsidR="003637E2" w:rsidRPr="00776693">
              <w:rPr>
                <w:rFonts w:ascii="Montserrat" w:eastAsia="Tw Cen MT Condensed Extra Bold" w:hAnsi="Montserrat" w:cs="Arial"/>
                <w:sz w:val="22"/>
                <w:szCs w:val="22"/>
                <w:lang w:val="es-ES_tradnl" w:eastAsia="es-ES"/>
              </w:rPr>
              <w:tab/>
              <w:t xml:space="preserve">Que conoce el contenido de </w:t>
            </w:r>
            <w:r w:rsidR="003637E2" w:rsidRPr="00776693">
              <w:rPr>
                <w:rFonts w:ascii="Montserrat" w:eastAsia="Tw Cen MT Condensed Extra Bold" w:hAnsi="Montserrat" w:cs="Arial"/>
                <w:b/>
                <w:sz w:val="22"/>
                <w:szCs w:val="22"/>
                <w:lang w:val="es-ES_tradnl" w:eastAsia="es-ES"/>
              </w:rPr>
              <w:t>“EL PROTOCOLO”</w:t>
            </w:r>
            <w:r w:rsidR="003637E2" w:rsidRPr="00776693">
              <w:rPr>
                <w:rFonts w:ascii="Montserrat" w:eastAsia="Tw Cen MT Condensed Extra Bold" w:hAnsi="Montserrat" w:cs="Arial"/>
                <w:sz w:val="22"/>
                <w:szCs w:val="22"/>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3637E2" w:rsidRPr="00776693">
              <w:rPr>
                <w:rFonts w:ascii="Montserrat" w:eastAsia="Tw Cen MT Condensed Extra Bold" w:hAnsi="Montserrat" w:cs="Arial"/>
                <w:b/>
                <w:sz w:val="22"/>
                <w:szCs w:val="22"/>
                <w:lang w:val="es-ES_tradnl" w:eastAsia="es-ES"/>
              </w:rPr>
              <w:t>“EL INSTITUTO”</w:t>
            </w:r>
            <w:r w:rsidR="003637E2" w:rsidRPr="00776693">
              <w:rPr>
                <w:rFonts w:ascii="Montserrat" w:eastAsia="Tw Cen MT Condensed Extra Bold" w:hAnsi="Montserrat" w:cs="Arial"/>
                <w:sz w:val="22"/>
                <w:szCs w:val="22"/>
                <w:lang w:val="es-ES_tradnl" w:eastAsia="es-ES"/>
              </w:rPr>
              <w:t xml:space="preserve"> para tales efectos.</w:t>
            </w:r>
          </w:p>
          <w:p w14:paraId="5887C185" w14:textId="77777777" w:rsidR="003637E2" w:rsidRPr="00776693" w:rsidRDefault="003637E2" w:rsidP="003637E2">
            <w:pPr>
              <w:jc w:val="both"/>
              <w:rPr>
                <w:rFonts w:ascii="Montserrat" w:eastAsia="Calibri" w:hAnsi="Montserrat" w:cstheme="minorHAnsi"/>
                <w:sz w:val="22"/>
                <w:szCs w:val="22"/>
                <w:bdr w:val="nil"/>
                <w:lang w:val="es-MX"/>
              </w:rPr>
            </w:pPr>
          </w:p>
        </w:tc>
      </w:tr>
      <w:tr w:rsidR="003637E2" w:rsidRPr="00776693" w14:paraId="1CDBAEAA" w14:textId="77777777" w:rsidTr="00305F32">
        <w:tc>
          <w:tcPr>
            <w:tcW w:w="5000" w:type="pct"/>
          </w:tcPr>
          <w:p w14:paraId="121A7A8A" w14:textId="77777777" w:rsidR="003637E2" w:rsidRPr="00776693" w:rsidRDefault="003637E2" w:rsidP="003637E2">
            <w:pPr>
              <w:jc w:val="both"/>
              <w:rPr>
                <w:rFonts w:ascii="Montserrat" w:eastAsia="Calibri" w:hAnsi="Montserrat" w:cstheme="minorHAnsi"/>
                <w:sz w:val="22"/>
                <w:szCs w:val="22"/>
                <w:bdr w:val="nil"/>
                <w:lang w:val="es-MX"/>
              </w:rPr>
            </w:pPr>
          </w:p>
        </w:tc>
      </w:tr>
      <w:tr w:rsidR="00412A6D" w:rsidRPr="00776693" w14:paraId="512B7193" w14:textId="77777777" w:rsidTr="00305F32">
        <w:tc>
          <w:tcPr>
            <w:tcW w:w="5000" w:type="pct"/>
          </w:tcPr>
          <w:p w14:paraId="2F928ED0" w14:textId="0283074D" w:rsidR="00412A6D" w:rsidRPr="00776693" w:rsidRDefault="00412A6D" w:rsidP="00412A6D">
            <w:pPr>
              <w:tabs>
                <w:tab w:val="left" w:pos="543"/>
              </w:tabs>
              <w:ind w:right="1"/>
              <w:jc w:val="both"/>
              <w:rPr>
                <w:rFonts w:ascii="Montserrat" w:hAnsi="Montserrat" w:cs="Arial"/>
                <w:b/>
                <w:bCs/>
                <w:color w:val="000000"/>
                <w:sz w:val="22"/>
                <w:szCs w:val="22"/>
              </w:rPr>
            </w:pPr>
            <w:r w:rsidRPr="00776693">
              <w:rPr>
                <w:rFonts w:ascii="Montserrat" w:hAnsi="Montserrat" w:cs="Arial"/>
                <w:b/>
                <w:bCs/>
                <w:color w:val="000000"/>
                <w:sz w:val="22"/>
                <w:szCs w:val="22"/>
              </w:rPr>
              <w:t>IV. “LAS P</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RTES” DECL</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R</w:t>
            </w:r>
            <w:r w:rsidRPr="00776693">
              <w:rPr>
                <w:rFonts w:ascii="Montserrat" w:hAnsi="Montserrat" w:cs="Arial"/>
                <w:b/>
                <w:bCs/>
                <w:color w:val="000000"/>
                <w:spacing w:val="-5"/>
                <w:sz w:val="22"/>
                <w:szCs w:val="22"/>
              </w:rPr>
              <w:t>A</w:t>
            </w:r>
            <w:r w:rsidRPr="00776693">
              <w:rPr>
                <w:rFonts w:ascii="Montserrat" w:hAnsi="Montserrat" w:cs="Arial"/>
                <w:b/>
                <w:bCs/>
                <w:color w:val="000000"/>
                <w:sz w:val="22"/>
                <w:szCs w:val="22"/>
              </w:rPr>
              <w:t>N:</w:t>
            </w:r>
          </w:p>
          <w:p w14:paraId="32C881E1" w14:textId="77777777" w:rsidR="00412A6D" w:rsidRPr="00776693" w:rsidRDefault="00412A6D" w:rsidP="00412A6D">
            <w:pPr>
              <w:jc w:val="both"/>
              <w:rPr>
                <w:rFonts w:ascii="Montserrat" w:eastAsia="Calibri" w:hAnsi="Montserrat" w:cstheme="minorHAnsi"/>
                <w:sz w:val="22"/>
                <w:szCs w:val="22"/>
                <w:bdr w:val="nil"/>
                <w:lang w:val="es-MX"/>
              </w:rPr>
            </w:pPr>
          </w:p>
        </w:tc>
      </w:tr>
      <w:tr w:rsidR="00412A6D" w:rsidRPr="00776693" w14:paraId="40FE2EB4" w14:textId="77777777" w:rsidTr="00305F32">
        <w:tc>
          <w:tcPr>
            <w:tcW w:w="5000" w:type="pct"/>
          </w:tcPr>
          <w:p w14:paraId="247DA080" w14:textId="1010326F" w:rsidR="00412A6D" w:rsidRPr="00776693" w:rsidRDefault="00412A6D" w:rsidP="00412A6D">
            <w:pPr>
              <w:tabs>
                <w:tab w:val="left" w:pos="543"/>
              </w:tabs>
              <w:ind w:right="1"/>
              <w:jc w:val="both"/>
              <w:rPr>
                <w:rFonts w:ascii="Montserrat" w:hAnsi="Montserrat" w:cs="Arial"/>
                <w:color w:val="010302"/>
                <w:sz w:val="22"/>
                <w:szCs w:val="22"/>
              </w:rPr>
            </w:pPr>
            <w:r w:rsidRPr="00776693">
              <w:rPr>
                <w:rFonts w:ascii="Montserrat" w:hAnsi="Montserrat" w:cs="Arial"/>
                <w:b/>
                <w:bCs/>
                <w:color w:val="000000"/>
                <w:sz w:val="22"/>
                <w:szCs w:val="22"/>
              </w:rPr>
              <w:t>IV.1.</w:t>
            </w:r>
            <w:r w:rsidRPr="00776693">
              <w:rPr>
                <w:rFonts w:ascii="Montserrat" w:hAnsi="Montserrat" w:cs="Arial"/>
                <w:color w:val="000000"/>
                <w:spacing w:val="65"/>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62"/>
                <w:sz w:val="22"/>
                <w:szCs w:val="22"/>
              </w:rPr>
              <w:t xml:space="preserve"> </w:t>
            </w:r>
            <w:r w:rsidRPr="00776693">
              <w:rPr>
                <w:rFonts w:ascii="Montserrat" w:hAnsi="Montserrat" w:cs="Arial"/>
                <w:color w:val="000000"/>
                <w:sz w:val="22"/>
                <w:szCs w:val="22"/>
              </w:rPr>
              <w:t>han</w:t>
            </w:r>
            <w:r w:rsidRPr="00776693">
              <w:rPr>
                <w:rFonts w:ascii="Montserrat" w:hAnsi="Montserrat" w:cs="Arial"/>
                <w:color w:val="000000"/>
                <w:spacing w:val="62"/>
                <w:sz w:val="22"/>
                <w:szCs w:val="22"/>
              </w:rPr>
              <w:t xml:space="preserve"> </w:t>
            </w:r>
            <w:r w:rsidRPr="00776693">
              <w:rPr>
                <w:rFonts w:ascii="Montserrat" w:hAnsi="Montserrat" w:cs="Arial"/>
                <w:color w:val="000000"/>
                <w:sz w:val="22"/>
                <w:szCs w:val="22"/>
              </w:rPr>
              <w:t>negociado</w:t>
            </w:r>
            <w:r w:rsidRPr="00776693">
              <w:rPr>
                <w:rFonts w:ascii="Montserrat" w:hAnsi="Montserrat" w:cs="Arial"/>
                <w:color w:val="000000"/>
                <w:spacing w:val="65"/>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65"/>
                <w:sz w:val="22"/>
                <w:szCs w:val="22"/>
              </w:rPr>
              <w:t xml:space="preserve"> </w:t>
            </w:r>
            <w:r w:rsidRPr="00776693">
              <w:rPr>
                <w:rFonts w:ascii="Montserrat" w:hAnsi="Montserrat" w:cs="Arial"/>
                <w:color w:val="000000"/>
                <w:sz w:val="22"/>
                <w:szCs w:val="22"/>
              </w:rPr>
              <w:t>buena</w:t>
            </w:r>
            <w:r w:rsidRPr="00776693">
              <w:rPr>
                <w:rFonts w:ascii="Montserrat" w:hAnsi="Montserrat" w:cs="Arial"/>
                <w:color w:val="000000"/>
                <w:spacing w:val="62"/>
                <w:sz w:val="22"/>
                <w:szCs w:val="22"/>
              </w:rPr>
              <w:t xml:space="preserve"> </w:t>
            </w:r>
            <w:r w:rsidRPr="00776693">
              <w:rPr>
                <w:rFonts w:ascii="Montserrat" w:hAnsi="Montserrat" w:cs="Arial"/>
                <w:color w:val="000000"/>
                <w:sz w:val="22"/>
                <w:szCs w:val="22"/>
              </w:rPr>
              <w:t>fe</w:t>
            </w:r>
            <w:r w:rsidRPr="00776693">
              <w:rPr>
                <w:rFonts w:ascii="Montserrat" w:hAnsi="Montserrat" w:cs="Arial"/>
                <w:color w:val="000000"/>
                <w:spacing w:val="65"/>
                <w:sz w:val="22"/>
                <w:szCs w:val="22"/>
              </w:rPr>
              <w:t xml:space="preserve"> </w:t>
            </w:r>
            <w:r w:rsidRPr="00776693">
              <w:rPr>
                <w:rFonts w:ascii="Montserrat" w:hAnsi="Montserrat" w:cs="Arial"/>
                <w:color w:val="000000"/>
                <w:sz w:val="22"/>
                <w:szCs w:val="22"/>
              </w:rPr>
              <w:t>los</w:t>
            </w:r>
            <w:r w:rsidRPr="00776693">
              <w:rPr>
                <w:rFonts w:ascii="Montserrat" w:hAnsi="Montserrat" w:cs="Arial"/>
                <w:color w:val="000000"/>
                <w:spacing w:val="65"/>
                <w:sz w:val="22"/>
                <w:szCs w:val="22"/>
              </w:rPr>
              <w:t xml:space="preserve"> </w:t>
            </w:r>
            <w:r w:rsidRPr="00776693">
              <w:rPr>
                <w:rFonts w:ascii="Montserrat" w:hAnsi="Montserrat" w:cs="Arial"/>
                <w:color w:val="000000"/>
                <w:sz w:val="22"/>
                <w:szCs w:val="22"/>
              </w:rPr>
              <w:t>té</w:t>
            </w:r>
            <w:r w:rsidRPr="00776693">
              <w:rPr>
                <w:rFonts w:ascii="Montserrat" w:hAnsi="Montserrat" w:cs="Arial"/>
                <w:color w:val="000000"/>
                <w:spacing w:val="-3"/>
                <w:sz w:val="22"/>
                <w:szCs w:val="22"/>
              </w:rPr>
              <w:t>r</w:t>
            </w:r>
            <w:r w:rsidRPr="00776693">
              <w:rPr>
                <w:rFonts w:ascii="Montserrat" w:hAnsi="Montserrat" w:cs="Arial"/>
                <w:color w:val="000000"/>
                <w:sz w:val="22"/>
                <w:szCs w:val="22"/>
              </w:rPr>
              <w:t>mino</w:t>
            </w:r>
            <w:r w:rsidRPr="00776693">
              <w:rPr>
                <w:rFonts w:ascii="Montserrat" w:hAnsi="Montserrat" w:cs="Arial"/>
                <w:color w:val="000000"/>
                <w:spacing w:val="-2"/>
                <w:sz w:val="22"/>
                <w:szCs w:val="22"/>
              </w:rPr>
              <w:t>s</w:t>
            </w:r>
            <w:r w:rsidRPr="00776693">
              <w:rPr>
                <w:rFonts w:ascii="Montserrat" w:hAnsi="Montserrat" w:cs="Arial"/>
                <w:color w:val="000000"/>
                <w:spacing w:val="65"/>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65"/>
                <w:sz w:val="22"/>
                <w:szCs w:val="22"/>
              </w:rPr>
              <w:t xml:space="preserve"> </w:t>
            </w:r>
            <w:r w:rsidRPr="00776693">
              <w:rPr>
                <w:rFonts w:ascii="Montserrat" w:hAnsi="Montserrat" w:cs="Arial"/>
                <w:color w:val="000000"/>
                <w:sz w:val="22"/>
                <w:szCs w:val="22"/>
              </w:rPr>
              <w:t>condiciones</w:t>
            </w:r>
            <w:r w:rsidRPr="00776693">
              <w:rPr>
                <w:rFonts w:ascii="Montserrat" w:hAnsi="Montserrat" w:cs="Arial"/>
                <w:color w:val="000000"/>
                <w:spacing w:val="65"/>
                <w:sz w:val="22"/>
                <w:szCs w:val="22"/>
              </w:rPr>
              <w:t xml:space="preserve"> </w:t>
            </w:r>
            <w:r w:rsidRPr="00776693">
              <w:rPr>
                <w:rFonts w:ascii="Montserrat" w:hAnsi="Montserrat" w:cs="Arial"/>
                <w:color w:val="000000"/>
                <w:sz w:val="22"/>
                <w:szCs w:val="22"/>
              </w:rPr>
              <w:t>del</w:t>
            </w:r>
            <w:r w:rsidRPr="00776693">
              <w:rPr>
                <w:rFonts w:ascii="Montserrat" w:hAnsi="Montserrat" w:cs="Arial"/>
                <w:color w:val="000000"/>
                <w:spacing w:val="64"/>
                <w:sz w:val="22"/>
                <w:szCs w:val="22"/>
              </w:rPr>
              <w:t xml:space="preserve"> </w:t>
            </w:r>
            <w:r w:rsidRPr="00776693">
              <w:rPr>
                <w:rFonts w:ascii="Montserrat" w:hAnsi="Montserrat" w:cs="Arial"/>
                <w:color w:val="000000"/>
                <w:sz w:val="22"/>
                <w:szCs w:val="22"/>
              </w:rPr>
              <w:t>p</w:t>
            </w:r>
            <w:r w:rsidRPr="00776693">
              <w:rPr>
                <w:rFonts w:ascii="Montserrat" w:hAnsi="Montserrat" w:cs="Arial"/>
                <w:color w:val="000000"/>
                <w:spacing w:val="-3"/>
                <w:sz w:val="22"/>
                <w:szCs w:val="22"/>
              </w:rPr>
              <w:t>r</w:t>
            </w:r>
            <w:r w:rsidRPr="00776693">
              <w:rPr>
                <w:rFonts w:ascii="Montserrat" w:hAnsi="Montserrat" w:cs="Arial"/>
                <w:color w:val="000000"/>
                <w:sz w:val="22"/>
                <w:szCs w:val="22"/>
              </w:rPr>
              <w:t>esente Acuerdo,</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a</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tra</w:t>
            </w:r>
            <w:r w:rsidRPr="00776693">
              <w:rPr>
                <w:rFonts w:ascii="Montserrat" w:hAnsi="Montserrat" w:cs="Arial"/>
                <w:color w:val="000000"/>
                <w:spacing w:val="-2"/>
                <w:sz w:val="22"/>
                <w:szCs w:val="22"/>
              </w:rPr>
              <w:t>v</w:t>
            </w:r>
            <w:r w:rsidRPr="00776693">
              <w:rPr>
                <w:rFonts w:ascii="Montserrat" w:hAnsi="Montserrat" w:cs="Arial"/>
                <w:color w:val="000000"/>
                <w:sz w:val="22"/>
                <w:szCs w:val="22"/>
              </w:rPr>
              <w:t>és</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de</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sus</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r</w:t>
            </w:r>
            <w:r w:rsidRPr="00776693">
              <w:rPr>
                <w:rFonts w:ascii="Montserrat" w:hAnsi="Montserrat" w:cs="Arial"/>
                <w:color w:val="000000"/>
                <w:spacing w:val="-2"/>
                <w:sz w:val="22"/>
                <w:szCs w:val="22"/>
              </w:rPr>
              <w:t>e</w:t>
            </w:r>
            <w:r w:rsidRPr="00776693">
              <w:rPr>
                <w:rFonts w:ascii="Montserrat" w:hAnsi="Montserrat" w:cs="Arial"/>
                <w:color w:val="000000"/>
                <w:sz w:val="22"/>
                <w:szCs w:val="22"/>
              </w:rPr>
              <w:t>presentantes</w:t>
            </w:r>
            <w:r w:rsidRPr="00776693">
              <w:rPr>
                <w:rFonts w:ascii="Montserrat" w:hAnsi="Montserrat" w:cs="Arial"/>
                <w:color w:val="000000"/>
                <w:spacing w:val="36"/>
                <w:sz w:val="22"/>
                <w:szCs w:val="22"/>
              </w:rPr>
              <w:t xml:space="preserve"> </w:t>
            </w:r>
            <w:r w:rsidRPr="00776693">
              <w:rPr>
                <w:rFonts w:ascii="Montserrat" w:hAnsi="Montserrat" w:cs="Arial"/>
                <w:color w:val="000000"/>
                <w:sz w:val="22"/>
                <w:szCs w:val="22"/>
              </w:rPr>
              <w:t>debidamente</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acr</w:t>
            </w:r>
            <w:r w:rsidRPr="00776693">
              <w:rPr>
                <w:rFonts w:ascii="Montserrat" w:hAnsi="Montserrat" w:cs="Arial"/>
                <w:color w:val="000000"/>
                <w:spacing w:val="-2"/>
                <w:sz w:val="22"/>
                <w:szCs w:val="22"/>
              </w:rPr>
              <w:t>e</w:t>
            </w:r>
            <w:r w:rsidRPr="00776693">
              <w:rPr>
                <w:rFonts w:ascii="Montserrat" w:hAnsi="Montserrat" w:cs="Arial"/>
                <w:color w:val="000000"/>
                <w:sz w:val="22"/>
                <w:szCs w:val="22"/>
              </w:rPr>
              <w:t>ditados,</w:t>
            </w:r>
            <w:r w:rsidRPr="00776693">
              <w:rPr>
                <w:rFonts w:ascii="Montserrat" w:hAnsi="Montserrat" w:cs="Arial"/>
                <w:color w:val="000000"/>
                <w:spacing w:val="39"/>
                <w:sz w:val="22"/>
                <w:szCs w:val="22"/>
              </w:rPr>
              <w:t xml:space="preserve"> </w:t>
            </w:r>
            <w:r w:rsidRPr="00776693">
              <w:rPr>
                <w:rFonts w:ascii="Montserrat" w:hAnsi="Montserrat" w:cs="Arial"/>
                <w:color w:val="000000"/>
                <w:spacing w:val="-2"/>
                <w:sz w:val="22"/>
                <w:szCs w:val="22"/>
              </w:rPr>
              <w:t>y</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que</w:t>
            </w:r>
            <w:r w:rsidRPr="00776693">
              <w:rPr>
                <w:rFonts w:ascii="Montserrat" w:hAnsi="Montserrat" w:cs="Arial"/>
                <w:color w:val="000000"/>
                <w:spacing w:val="38"/>
                <w:sz w:val="22"/>
                <w:szCs w:val="22"/>
              </w:rPr>
              <w:t xml:space="preserve"> </w:t>
            </w:r>
            <w:r w:rsidRPr="00776693">
              <w:rPr>
                <w:rFonts w:ascii="Montserrat" w:hAnsi="Montserrat" w:cs="Arial"/>
                <w:color w:val="000000"/>
                <w:sz w:val="22"/>
                <w:szCs w:val="22"/>
              </w:rPr>
              <w:t>tienen pleno conocimiento de sus implicaciones jur</w:t>
            </w:r>
            <w:r w:rsidRPr="00776693">
              <w:rPr>
                <w:rFonts w:ascii="Montserrat" w:hAnsi="Montserrat" w:cs="Arial"/>
                <w:color w:val="000000"/>
                <w:spacing w:val="-2"/>
                <w:sz w:val="22"/>
                <w:szCs w:val="22"/>
              </w:rPr>
              <w:t>í</w:t>
            </w:r>
            <w:r w:rsidRPr="00776693">
              <w:rPr>
                <w:rFonts w:ascii="Montserrat" w:hAnsi="Montserrat" w:cs="Arial"/>
                <w:color w:val="000000"/>
                <w:sz w:val="22"/>
                <w:szCs w:val="22"/>
              </w:rPr>
              <w:t>dicas.</w:t>
            </w:r>
          </w:p>
          <w:p w14:paraId="0AB0F045" w14:textId="77777777" w:rsidR="00412A6D" w:rsidRPr="00776693" w:rsidRDefault="00412A6D" w:rsidP="00412A6D">
            <w:pPr>
              <w:jc w:val="both"/>
              <w:rPr>
                <w:rFonts w:ascii="Montserrat" w:eastAsia="Calibri" w:hAnsi="Montserrat" w:cstheme="minorHAnsi"/>
                <w:sz w:val="22"/>
                <w:szCs w:val="22"/>
                <w:bdr w:val="nil"/>
                <w:lang w:val="es-MX"/>
              </w:rPr>
            </w:pPr>
          </w:p>
        </w:tc>
      </w:tr>
      <w:tr w:rsidR="00412A6D" w:rsidRPr="00776693" w14:paraId="2603ADD2" w14:textId="77777777" w:rsidTr="00305F32">
        <w:tc>
          <w:tcPr>
            <w:tcW w:w="5000" w:type="pct"/>
          </w:tcPr>
          <w:p w14:paraId="29406231" w14:textId="77777777" w:rsidR="00412A6D" w:rsidRPr="00776693" w:rsidRDefault="00412A6D" w:rsidP="00412A6D">
            <w:pPr>
              <w:jc w:val="both"/>
              <w:rPr>
                <w:rFonts w:ascii="Montserrat" w:eastAsia="Calibri" w:hAnsi="Montserrat" w:cstheme="minorHAnsi"/>
                <w:sz w:val="22"/>
                <w:szCs w:val="22"/>
                <w:bdr w:val="nil"/>
                <w:lang w:val="es-MX"/>
              </w:rPr>
            </w:pPr>
          </w:p>
        </w:tc>
      </w:tr>
      <w:tr w:rsidR="00412A6D" w:rsidRPr="00776693" w14:paraId="5A6A11F3" w14:textId="77777777" w:rsidTr="00305F32">
        <w:tc>
          <w:tcPr>
            <w:tcW w:w="5000" w:type="pct"/>
          </w:tcPr>
          <w:p w14:paraId="2FACAC13" w14:textId="77777777" w:rsidR="00412A6D" w:rsidRPr="00776693" w:rsidRDefault="00412A6D" w:rsidP="00412A6D">
            <w:pPr>
              <w:jc w:val="both"/>
              <w:rPr>
                <w:rFonts w:ascii="Montserrat" w:eastAsia="Calibri" w:hAnsi="Montserrat" w:cstheme="minorHAnsi"/>
                <w:sz w:val="22"/>
                <w:szCs w:val="22"/>
                <w:bdr w:val="nil"/>
                <w:lang w:val="es-ES_tradnl"/>
              </w:rPr>
            </w:pPr>
            <w:r w:rsidRPr="00776693">
              <w:rPr>
                <w:rFonts w:ascii="Montserrat" w:eastAsia="Calibri" w:hAnsi="Montserrat" w:cstheme="minorHAnsi"/>
                <w:sz w:val="22"/>
                <w:szCs w:val="22"/>
                <w:bdr w:val="nil"/>
                <w:lang w:val="es-ES_tradnl"/>
              </w:rPr>
              <w:t>Han decidido celebrar este acuerdo para las actividades de puesta en marcha del estudio (“Acuerdo”), que se regirá por las siguientes secciones y condiciones:</w:t>
            </w:r>
          </w:p>
          <w:p w14:paraId="44570BBC" w14:textId="0DD496DF" w:rsidR="00412A6D" w:rsidRPr="00776693" w:rsidRDefault="00412A6D" w:rsidP="00412A6D">
            <w:pPr>
              <w:jc w:val="both"/>
              <w:rPr>
                <w:rFonts w:ascii="Montserrat" w:hAnsi="Montserrat" w:cstheme="minorHAnsi"/>
                <w:sz w:val="22"/>
                <w:szCs w:val="22"/>
                <w:lang w:val="es-AR"/>
              </w:rPr>
            </w:pPr>
          </w:p>
        </w:tc>
      </w:tr>
      <w:tr w:rsidR="00412A6D" w:rsidRPr="00776693" w14:paraId="02153FF6" w14:textId="77777777" w:rsidTr="00305F32">
        <w:tc>
          <w:tcPr>
            <w:tcW w:w="5000" w:type="pct"/>
          </w:tcPr>
          <w:p w14:paraId="460327A8" w14:textId="0FC41D2A" w:rsidR="00412A6D" w:rsidRPr="00776693" w:rsidRDefault="00643892" w:rsidP="00412A6D">
            <w:pPr>
              <w:widowControl w:val="0"/>
              <w:jc w:val="both"/>
              <w:rPr>
                <w:rFonts w:ascii="Montserrat" w:hAnsi="Montserrat" w:cstheme="minorHAnsi"/>
                <w:b/>
                <w:sz w:val="22"/>
                <w:szCs w:val="22"/>
                <w:lang w:val="en-US"/>
              </w:rPr>
            </w:pPr>
            <w:r w:rsidRPr="00776693">
              <w:rPr>
                <w:rFonts w:ascii="Montserrat" w:eastAsia="Calibri" w:hAnsi="Montserrat" w:cstheme="minorHAnsi"/>
                <w:b/>
                <w:bCs/>
                <w:sz w:val="22"/>
                <w:szCs w:val="22"/>
                <w:bdr w:val="nil"/>
                <w:lang w:val="es-ES_tradnl"/>
              </w:rPr>
              <w:t>PRIMERA.-</w:t>
            </w:r>
            <w:r w:rsidR="00412A6D" w:rsidRPr="00776693">
              <w:rPr>
                <w:rFonts w:ascii="Montserrat" w:eastAsia="Calibri" w:hAnsi="Montserrat" w:cstheme="minorHAnsi"/>
                <w:b/>
                <w:bCs/>
                <w:sz w:val="22"/>
                <w:szCs w:val="22"/>
                <w:bdr w:val="nil"/>
                <w:lang w:val="es-ES_tradnl"/>
              </w:rPr>
              <w:t xml:space="preserve"> </w:t>
            </w:r>
            <w:r w:rsidR="002F2B39">
              <w:rPr>
                <w:rFonts w:ascii="Montserrat" w:eastAsia="Calibri" w:hAnsi="Montserrat" w:cstheme="minorHAnsi"/>
                <w:b/>
                <w:bCs/>
                <w:sz w:val="22"/>
                <w:szCs w:val="22"/>
                <w:bdr w:val="nil"/>
                <w:lang w:val="es-ES_tradnl"/>
              </w:rPr>
              <w:t>O</w:t>
            </w:r>
            <w:r w:rsidRPr="00776693">
              <w:rPr>
                <w:rFonts w:ascii="Montserrat" w:eastAsia="Calibri" w:hAnsi="Montserrat" w:cstheme="minorHAnsi"/>
                <w:b/>
                <w:bCs/>
                <w:sz w:val="22"/>
                <w:szCs w:val="22"/>
                <w:bdr w:val="nil"/>
                <w:lang w:val="es-ES_tradnl"/>
              </w:rPr>
              <w:t>BJETO</w:t>
            </w:r>
          </w:p>
        </w:tc>
      </w:tr>
      <w:tr w:rsidR="00412A6D" w:rsidRPr="00776693" w14:paraId="6A656A11" w14:textId="77777777" w:rsidTr="00305F32">
        <w:tc>
          <w:tcPr>
            <w:tcW w:w="5000" w:type="pct"/>
          </w:tcPr>
          <w:p w14:paraId="06CE448E" w14:textId="0ED6B81A" w:rsidR="00412A6D" w:rsidRDefault="00412A6D" w:rsidP="00412A6D">
            <w:pPr>
              <w:widowControl w:val="0"/>
              <w:jc w:val="both"/>
              <w:rPr>
                <w:rFonts w:ascii="Montserrat" w:eastAsia="Calibri" w:hAnsi="Montserrat" w:cstheme="minorHAnsi"/>
                <w:sz w:val="22"/>
                <w:szCs w:val="22"/>
                <w:bdr w:val="nil"/>
                <w:lang w:val="es-ES_tradnl"/>
              </w:rPr>
            </w:pPr>
            <w:r w:rsidRPr="00776693">
              <w:rPr>
                <w:rFonts w:ascii="Montserrat" w:eastAsia="Calibri" w:hAnsi="Montserrat" w:cstheme="minorHAnsi"/>
                <w:sz w:val="22"/>
                <w:szCs w:val="22"/>
                <w:bdr w:val="nil"/>
                <w:lang w:val="es-ES_tradnl"/>
              </w:rPr>
              <w:lastRenderedPageBreak/>
              <w:t xml:space="preserve">El propósito de este Acuerdo es </w:t>
            </w:r>
            <w:bookmarkStart w:id="11" w:name="_Hlk124248573"/>
            <w:r w:rsidR="00400766" w:rsidRPr="00776693">
              <w:rPr>
                <w:rFonts w:ascii="Montserrat" w:eastAsia="Calibri" w:hAnsi="Montserrat" w:cstheme="minorHAnsi"/>
                <w:sz w:val="22"/>
                <w:szCs w:val="22"/>
                <w:bdr w:val="nil"/>
                <w:lang w:val="es-ES_tradnl"/>
              </w:rPr>
              <w:t>proporcionar</w:t>
            </w:r>
            <w:r w:rsidR="00643892" w:rsidRPr="00776693">
              <w:rPr>
                <w:rFonts w:ascii="Montserrat" w:eastAsia="Calibri" w:hAnsi="Montserrat" w:cstheme="minorHAnsi"/>
                <w:sz w:val="22"/>
                <w:szCs w:val="22"/>
                <w:bdr w:val="nil"/>
                <w:lang w:val="es-ES_tradnl"/>
              </w:rPr>
              <w:t xml:space="preserve"> a </w:t>
            </w:r>
            <w:r w:rsidR="00FD04B4" w:rsidRPr="00D112AA">
              <w:rPr>
                <w:rFonts w:ascii="Montserrat" w:eastAsia="Calibri" w:hAnsi="Montserrat" w:cstheme="minorHAnsi"/>
                <w:b/>
                <w:sz w:val="22"/>
                <w:szCs w:val="22"/>
                <w:bdr w:val="nil"/>
                <w:lang w:val="es-ES_tradnl"/>
              </w:rPr>
              <w:t>“</w:t>
            </w:r>
            <w:r w:rsidR="00643892" w:rsidRPr="00D112AA">
              <w:rPr>
                <w:rFonts w:ascii="Montserrat" w:eastAsia="Calibri" w:hAnsi="Montserrat" w:cstheme="minorHAnsi"/>
                <w:b/>
                <w:sz w:val="22"/>
                <w:szCs w:val="22"/>
                <w:bdr w:val="nil"/>
                <w:lang w:val="es-ES_tradnl"/>
              </w:rPr>
              <w:t>EL INSTITUTO</w:t>
            </w:r>
            <w:r w:rsidR="00FD04B4" w:rsidRPr="00D112AA">
              <w:rPr>
                <w:rFonts w:ascii="Montserrat" w:eastAsia="Calibri" w:hAnsi="Montserrat" w:cstheme="minorHAnsi"/>
                <w:b/>
                <w:sz w:val="22"/>
                <w:szCs w:val="22"/>
                <w:bdr w:val="nil"/>
                <w:lang w:val="es-ES_tradnl"/>
              </w:rPr>
              <w:t>”</w:t>
            </w:r>
            <w:r w:rsidR="00400766" w:rsidRPr="00776693">
              <w:rPr>
                <w:rFonts w:ascii="Montserrat" w:eastAsia="Calibri" w:hAnsi="Montserrat" w:cstheme="minorHAnsi"/>
                <w:sz w:val="22"/>
                <w:szCs w:val="22"/>
                <w:bdr w:val="nil"/>
                <w:lang w:val="es-ES_tradnl"/>
              </w:rPr>
              <w:t xml:space="preserve">, </w:t>
            </w:r>
            <w:r w:rsidR="00643892" w:rsidRPr="00776693">
              <w:rPr>
                <w:rFonts w:ascii="Montserrat" w:eastAsia="Calibri" w:hAnsi="Montserrat" w:cstheme="minorHAnsi"/>
                <w:sz w:val="22"/>
                <w:szCs w:val="22"/>
                <w:bdr w:val="nil"/>
                <w:lang w:val="es-ES_tradnl"/>
              </w:rPr>
              <w:t xml:space="preserve"> </w:t>
            </w:r>
            <w:r w:rsidR="00400766" w:rsidRPr="00776693">
              <w:rPr>
                <w:rFonts w:ascii="Montserrat" w:eastAsia="Calibri" w:hAnsi="Montserrat" w:cstheme="minorHAnsi"/>
                <w:sz w:val="22"/>
                <w:szCs w:val="22"/>
                <w:bdr w:val="nil"/>
                <w:lang w:val="es-ES_tradnl"/>
              </w:rPr>
              <w:t xml:space="preserve">una aportación </w:t>
            </w:r>
            <w:proofErr w:type="spellStart"/>
            <w:r w:rsidR="00400766" w:rsidRPr="00776693">
              <w:rPr>
                <w:rFonts w:ascii="Montserrat" w:eastAsia="Calibri" w:hAnsi="Montserrat" w:cstheme="minorHAnsi"/>
                <w:sz w:val="22"/>
                <w:szCs w:val="22"/>
                <w:bdr w:val="nil"/>
                <w:lang w:val="es-ES_tradnl"/>
              </w:rPr>
              <w:t>fianciera</w:t>
            </w:r>
            <w:proofErr w:type="spellEnd"/>
            <w:r w:rsidR="00400766" w:rsidRPr="00776693">
              <w:rPr>
                <w:rFonts w:ascii="Montserrat" w:eastAsia="Calibri" w:hAnsi="Montserrat" w:cstheme="minorHAnsi"/>
                <w:sz w:val="22"/>
                <w:szCs w:val="22"/>
                <w:bdr w:val="nil"/>
                <w:lang w:val="es-ES_tradnl"/>
              </w:rPr>
              <w:t xml:space="preserve"> por </w:t>
            </w:r>
            <w:r w:rsidRPr="00776693">
              <w:rPr>
                <w:rFonts w:ascii="Montserrat" w:eastAsia="Calibri" w:hAnsi="Montserrat" w:cstheme="minorHAnsi"/>
                <w:sz w:val="22"/>
                <w:szCs w:val="22"/>
                <w:bdr w:val="nil"/>
                <w:lang w:val="es-ES_tradnl"/>
              </w:rPr>
              <w:t>llevar a cabo las actividades de puesta en marcha</w:t>
            </w:r>
            <w:r w:rsidR="00400766" w:rsidRPr="00776693">
              <w:rPr>
                <w:rFonts w:ascii="Montserrat" w:eastAsia="Calibri" w:hAnsi="Montserrat" w:cstheme="minorHAnsi"/>
                <w:sz w:val="22"/>
                <w:szCs w:val="22"/>
                <w:bdr w:val="nil"/>
                <w:lang w:val="es-ES_tradnl"/>
              </w:rPr>
              <w:t xml:space="preserve"> de </w:t>
            </w:r>
            <w:r w:rsidR="00FD04B4" w:rsidRPr="00D112AA">
              <w:rPr>
                <w:rFonts w:ascii="Montserrat" w:eastAsia="Calibri" w:hAnsi="Montserrat" w:cstheme="minorHAnsi"/>
                <w:b/>
                <w:sz w:val="22"/>
                <w:szCs w:val="22"/>
                <w:bdr w:val="nil"/>
                <w:lang w:val="es-ES_tradnl"/>
              </w:rPr>
              <w:t>“</w:t>
            </w:r>
            <w:r w:rsidR="00400766" w:rsidRPr="00D112AA">
              <w:rPr>
                <w:rFonts w:ascii="Montserrat" w:eastAsia="Calibri" w:hAnsi="Montserrat" w:cstheme="minorHAnsi"/>
                <w:b/>
                <w:sz w:val="22"/>
                <w:szCs w:val="22"/>
                <w:bdr w:val="nil"/>
                <w:lang w:val="es-ES_tradnl"/>
              </w:rPr>
              <w:t>EL PROTOCOLO</w:t>
            </w:r>
            <w:r w:rsidR="00FD04B4" w:rsidRPr="00D112AA">
              <w:rPr>
                <w:rFonts w:ascii="Montserrat" w:eastAsia="Calibri" w:hAnsi="Montserrat" w:cstheme="minorHAnsi"/>
                <w:b/>
                <w:sz w:val="22"/>
                <w:szCs w:val="22"/>
                <w:bdr w:val="nil"/>
                <w:lang w:val="es-ES_tradnl"/>
              </w:rPr>
              <w:t>”</w:t>
            </w:r>
            <w:r w:rsidRPr="00776693">
              <w:rPr>
                <w:rFonts w:ascii="Montserrat" w:eastAsia="Calibri" w:hAnsi="Montserrat" w:cstheme="minorHAnsi"/>
                <w:sz w:val="22"/>
                <w:szCs w:val="22"/>
                <w:bdr w:val="nil"/>
                <w:lang w:val="es-ES_tradnl"/>
              </w:rPr>
              <w:t xml:space="preserve"> (“Actividades”) por parte </w:t>
            </w:r>
            <w:proofErr w:type="spellStart"/>
            <w:r w:rsidRPr="00776693">
              <w:rPr>
                <w:rFonts w:ascii="Montserrat" w:eastAsia="Calibri" w:hAnsi="Montserrat" w:cstheme="minorHAnsi"/>
                <w:sz w:val="22"/>
                <w:szCs w:val="22"/>
                <w:bdr w:val="nil"/>
                <w:lang w:val="es-ES_tradnl"/>
              </w:rPr>
              <w:t>de el</w:t>
            </w:r>
            <w:proofErr w:type="spellEnd"/>
            <w:r w:rsidRPr="00776693">
              <w:rPr>
                <w:rFonts w:ascii="Montserrat" w:eastAsia="Calibri" w:hAnsi="Montserrat" w:cstheme="minorHAnsi"/>
                <w:sz w:val="22"/>
                <w:szCs w:val="22"/>
                <w:bdr w:val="nil"/>
                <w:lang w:val="es-ES_tradnl"/>
              </w:rPr>
              <w:t xml:space="preserve"> Instituto para desarrollo del ensayo clínico </w:t>
            </w:r>
            <w:r w:rsidR="002A697C" w:rsidRPr="00776693">
              <w:rPr>
                <w:rFonts w:ascii="Montserrat" w:hAnsi="Montserrat" w:cs="Arial"/>
                <w:color w:val="000000"/>
                <w:sz w:val="22"/>
                <w:szCs w:val="22"/>
              </w:rPr>
              <w:t>IM026-024: “</w:t>
            </w:r>
            <w:r w:rsidR="002A697C" w:rsidRPr="00776693">
              <w:rPr>
                <w:rFonts w:ascii="Montserrat" w:hAnsi="Montserrat" w:cs="Arial"/>
                <w:b/>
                <w:color w:val="000000"/>
                <w:sz w:val="22"/>
                <w:szCs w:val="22"/>
              </w:rPr>
              <w:t xml:space="preserve">Estudio de Fase 2, multicéntrico, aleatorizado, doble ciego, controlado con placebo, para evaluar la </w:t>
            </w:r>
            <w:proofErr w:type="spellStart"/>
            <w:r w:rsidR="002A697C" w:rsidRPr="00776693">
              <w:rPr>
                <w:rFonts w:ascii="Montserrat" w:hAnsi="Montserrat" w:cs="Arial"/>
                <w:b/>
                <w:color w:val="000000"/>
                <w:sz w:val="22"/>
                <w:szCs w:val="22"/>
              </w:rPr>
              <w:t>eficacia</w:t>
            </w:r>
            <w:proofErr w:type="spellEnd"/>
            <w:r w:rsidR="002A697C" w:rsidRPr="00776693">
              <w:rPr>
                <w:rFonts w:ascii="Montserrat" w:hAnsi="Montserrat" w:cs="Arial"/>
                <w:b/>
                <w:color w:val="000000"/>
                <w:sz w:val="22"/>
                <w:szCs w:val="22"/>
              </w:rPr>
              <w:t xml:space="preserve"> y </w:t>
            </w:r>
            <w:proofErr w:type="spellStart"/>
            <w:r w:rsidR="002A697C" w:rsidRPr="00776693">
              <w:rPr>
                <w:rFonts w:ascii="Montserrat" w:hAnsi="Montserrat" w:cs="Arial"/>
                <w:b/>
                <w:color w:val="000000"/>
                <w:sz w:val="22"/>
                <w:szCs w:val="22"/>
              </w:rPr>
              <w:t>la</w:t>
            </w:r>
            <w:proofErr w:type="spellEnd"/>
            <w:r w:rsidR="002A697C" w:rsidRPr="00776693">
              <w:rPr>
                <w:rFonts w:ascii="Montserrat" w:hAnsi="Montserrat" w:cs="Arial"/>
                <w:b/>
                <w:color w:val="000000"/>
                <w:sz w:val="22"/>
                <w:szCs w:val="22"/>
              </w:rPr>
              <w:t xml:space="preserve"> </w:t>
            </w:r>
            <w:proofErr w:type="spellStart"/>
            <w:r w:rsidR="002A697C" w:rsidRPr="00776693">
              <w:rPr>
                <w:rFonts w:ascii="Montserrat" w:hAnsi="Montserrat" w:cs="Arial"/>
                <w:b/>
                <w:color w:val="000000"/>
                <w:sz w:val="22"/>
                <w:szCs w:val="22"/>
              </w:rPr>
              <w:t>seguridad</w:t>
            </w:r>
            <w:proofErr w:type="spellEnd"/>
            <w:r w:rsidR="002A697C" w:rsidRPr="00776693">
              <w:rPr>
                <w:rFonts w:ascii="Montserrat" w:hAnsi="Montserrat" w:cs="Arial"/>
                <w:b/>
                <w:color w:val="000000"/>
                <w:sz w:val="22"/>
                <w:szCs w:val="22"/>
              </w:rPr>
              <w:t xml:space="preserve"> de BMS-986256 </w:t>
            </w:r>
            <w:proofErr w:type="spellStart"/>
            <w:r w:rsidR="002A697C" w:rsidRPr="00776693">
              <w:rPr>
                <w:rFonts w:ascii="Montserrat" w:hAnsi="Montserrat" w:cs="Arial"/>
                <w:b/>
                <w:color w:val="000000"/>
                <w:sz w:val="22"/>
                <w:szCs w:val="22"/>
              </w:rPr>
              <w:t>en</w:t>
            </w:r>
            <w:proofErr w:type="spellEnd"/>
            <w:r w:rsidR="002A697C" w:rsidRPr="00776693">
              <w:rPr>
                <w:rFonts w:ascii="Montserrat" w:hAnsi="Montserrat" w:cs="Arial"/>
                <w:b/>
                <w:color w:val="000000"/>
                <w:sz w:val="22"/>
                <w:szCs w:val="22"/>
              </w:rPr>
              <w:t xml:space="preserve"> participantes </w:t>
            </w:r>
            <w:proofErr w:type="spellStart"/>
            <w:r w:rsidR="002A697C" w:rsidRPr="00776693">
              <w:rPr>
                <w:rFonts w:ascii="Montserrat" w:hAnsi="Montserrat" w:cs="Arial"/>
                <w:b/>
                <w:color w:val="000000"/>
                <w:sz w:val="22"/>
                <w:szCs w:val="22"/>
              </w:rPr>
              <w:t>con</w:t>
            </w:r>
            <w:proofErr w:type="spellEnd"/>
            <w:r w:rsidR="002A697C" w:rsidRPr="00776693">
              <w:rPr>
                <w:rFonts w:ascii="Montserrat" w:hAnsi="Montserrat" w:cs="Arial"/>
                <w:b/>
                <w:color w:val="000000"/>
                <w:sz w:val="22"/>
                <w:szCs w:val="22"/>
              </w:rPr>
              <w:t xml:space="preserve"> </w:t>
            </w:r>
            <w:proofErr w:type="spellStart"/>
            <w:r w:rsidR="002A697C" w:rsidRPr="00776693">
              <w:rPr>
                <w:rFonts w:ascii="Montserrat" w:hAnsi="Montserrat" w:cs="Arial"/>
                <w:b/>
                <w:color w:val="000000"/>
                <w:sz w:val="22"/>
                <w:szCs w:val="22"/>
              </w:rPr>
              <w:t>lupus</w:t>
            </w:r>
            <w:proofErr w:type="spellEnd"/>
            <w:r w:rsidR="002A697C" w:rsidRPr="00776693">
              <w:rPr>
                <w:rFonts w:ascii="Montserrat" w:hAnsi="Montserrat" w:cs="Arial"/>
                <w:b/>
                <w:color w:val="000000"/>
                <w:sz w:val="22"/>
                <w:szCs w:val="22"/>
              </w:rPr>
              <w:t xml:space="preserve"> eritematoso sistémico </w:t>
            </w:r>
            <w:proofErr w:type="spellStart"/>
            <w:r w:rsidR="002A697C" w:rsidRPr="00776693">
              <w:rPr>
                <w:rFonts w:ascii="Montserrat" w:hAnsi="Montserrat" w:cs="Arial"/>
                <w:b/>
                <w:color w:val="000000"/>
                <w:sz w:val="22"/>
                <w:szCs w:val="22"/>
              </w:rPr>
              <w:t>activo</w:t>
            </w:r>
            <w:proofErr w:type="spellEnd"/>
            <w:r w:rsidR="002A697C" w:rsidRPr="00776693">
              <w:rPr>
                <w:rFonts w:ascii="Montserrat" w:hAnsi="Montserrat" w:cs="Arial"/>
                <w:color w:val="000000"/>
                <w:sz w:val="22"/>
                <w:szCs w:val="22"/>
              </w:rPr>
              <w:t>”,</w:t>
            </w:r>
            <w:r w:rsidR="002A697C">
              <w:rPr>
                <w:rFonts w:ascii="Montserrat" w:eastAsia="Calibri" w:hAnsi="Montserrat" w:cstheme="minorHAnsi"/>
                <w:sz w:val="22"/>
                <w:szCs w:val="22"/>
                <w:bdr w:val="nil"/>
                <w:lang w:val="es-ES_tradnl"/>
              </w:rPr>
              <w:t xml:space="preserve"> </w:t>
            </w:r>
            <w:r w:rsidRPr="00776693">
              <w:rPr>
                <w:rFonts w:ascii="Montserrat" w:eastAsia="Calibri" w:hAnsi="Montserrat" w:cstheme="minorHAnsi"/>
                <w:sz w:val="22"/>
                <w:szCs w:val="22"/>
                <w:bdr w:val="nil"/>
                <w:lang w:val="es-ES_tradnl"/>
              </w:rPr>
              <w:t>(“Estudio”) que se llevará a cabo de conformidad con el respectivo protocolo y con este Acuerdo.</w:t>
            </w:r>
            <w:bookmarkEnd w:id="11"/>
          </w:p>
          <w:p w14:paraId="2A611B6A" w14:textId="275BC62C" w:rsidR="002A697C" w:rsidRPr="00776693" w:rsidRDefault="002A697C" w:rsidP="00412A6D">
            <w:pPr>
              <w:widowControl w:val="0"/>
              <w:jc w:val="both"/>
              <w:rPr>
                <w:rFonts w:ascii="Montserrat" w:hAnsi="Montserrat" w:cstheme="minorHAnsi"/>
                <w:sz w:val="22"/>
                <w:szCs w:val="22"/>
                <w:lang w:val="es-AR"/>
              </w:rPr>
            </w:pPr>
          </w:p>
        </w:tc>
      </w:tr>
      <w:tr w:rsidR="00412A6D" w:rsidRPr="00776693" w14:paraId="4A671575" w14:textId="77777777" w:rsidTr="00305F32">
        <w:tc>
          <w:tcPr>
            <w:tcW w:w="5000" w:type="pct"/>
          </w:tcPr>
          <w:p w14:paraId="3BEE9215" w14:textId="49B52736" w:rsidR="00412A6D" w:rsidRPr="00776693" w:rsidRDefault="00412A6D" w:rsidP="00412A6D">
            <w:pPr>
              <w:pStyle w:val="Prrafodelista"/>
              <w:widowControl w:val="0"/>
              <w:ind w:left="0"/>
              <w:jc w:val="both"/>
              <w:rPr>
                <w:rFonts w:ascii="Montserrat" w:hAnsi="Montserrat" w:cstheme="minorHAnsi"/>
                <w:bCs/>
                <w:sz w:val="22"/>
                <w:szCs w:val="22"/>
                <w:lang w:val="es-AR"/>
              </w:rPr>
            </w:pPr>
            <w:r w:rsidRPr="00776693">
              <w:rPr>
                <w:rFonts w:ascii="Montserrat" w:eastAsia="Calibri" w:hAnsi="Montserrat" w:cstheme="minorHAnsi"/>
                <w:b/>
                <w:bCs/>
                <w:sz w:val="22"/>
                <w:szCs w:val="22"/>
                <w:bdr w:val="nil"/>
                <w:lang w:val="es-ES_tradnl"/>
              </w:rPr>
              <w:t>El Instituto</w:t>
            </w:r>
            <w:r w:rsidRPr="00776693">
              <w:rPr>
                <w:rFonts w:ascii="Montserrat" w:eastAsia="Calibri" w:hAnsi="Montserrat" w:cstheme="minorHAnsi"/>
                <w:bCs/>
                <w:sz w:val="22"/>
                <w:szCs w:val="22"/>
                <w:bdr w:val="nil"/>
                <w:lang w:val="es-ES_tradnl"/>
              </w:rPr>
              <w:t xml:space="preserve"> llevará a cabo solo las actividades seleccionadas a continuación:</w:t>
            </w:r>
          </w:p>
        </w:tc>
      </w:tr>
      <w:tr w:rsidR="00412A6D" w:rsidRPr="00776693" w14:paraId="47304B76" w14:textId="77777777" w:rsidTr="00305F32">
        <w:tc>
          <w:tcPr>
            <w:tcW w:w="5000" w:type="pct"/>
          </w:tcPr>
          <w:p w14:paraId="2742C29A" w14:textId="6F72BEE6" w:rsidR="00412A6D" w:rsidRPr="00776693" w:rsidRDefault="002A697C" w:rsidP="00D112AA">
            <w:pPr>
              <w:pStyle w:val="Prrafodelista"/>
              <w:numPr>
                <w:ilvl w:val="0"/>
                <w:numId w:val="2"/>
              </w:numPr>
              <w:contextualSpacing/>
              <w:jc w:val="both"/>
              <w:rPr>
                <w:rFonts w:ascii="Montserrat" w:hAnsi="Montserrat" w:cstheme="minorHAnsi"/>
                <w:color w:val="000000"/>
                <w:sz w:val="22"/>
                <w:szCs w:val="22"/>
                <w:lang w:val="es-AR"/>
              </w:rPr>
            </w:pPr>
            <w:r w:rsidRPr="00D112AA">
              <w:rPr>
                <w:rFonts w:ascii="Montserrat" w:eastAsia="Calibri" w:hAnsi="Montserrat" w:cstheme="minorHAnsi"/>
                <w:sz w:val="22"/>
                <w:szCs w:val="22"/>
                <w:bdr w:val="nil"/>
                <w:lang w:val="es-ES_tradnl"/>
              </w:rPr>
              <w:t>Análisis e iniciación del protocolo</w:t>
            </w:r>
            <w:r>
              <w:rPr>
                <w:rFonts w:ascii="Montserrat" w:eastAsia="Calibri" w:hAnsi="Montserrat" w:cstheme="minorHAnsi"/>
                <w:sz w:val="22"/>
                <w:szCs w:val="22"/>
                <w:bdr w:val="nil"/>
                <w:lang w:val="es-ES_tradnl"/>
              </w:rPr>
              <w:t>.</w:t>
            </w:r>
          </w:p>
        </w:tc>
      </w:tr>
      <w:tr w:rsidR="00412A6D" w:rsidRPr="00776693" w14:paraId="2330DDE2" w14:textId="77777777" w:rsidTr="00305F32">
        <w:tc>
          <w:tcPr>
            <w:tcW w:w="5000" w:type="pct"/>
          </w:tcPr>
          <w:p w14:paraId="7F741404" w14:textId="7D810F0D" w:rsidR="00412A6D" w:rsidRPr="00776693" w:rsidRDefault="002A697C" w:rsidP="00D112AA">
            <w:pPr>
              <w:pStyle w:val="Prrafodelista"/>
              <w:numPr>
                <w:ilvl w:val="0"/>
                <w:numId w:val="2"/>
              </w:numPr>
              <w:contextualSpacing/>
              <w:jc w:val="both"/>
              <w:rPr>
                <w:rFonts w:ascii="Montserrat" w:hAnsi="Montserrat" w:cstheme="minorHAnsi"/>
                <w:color w:val="000000"/>
                <w:sz w:val="22"/>
                <w:szCs w:val="22"/>
                <w:lang w:val="es-AR"/>
              </w:rPr>
            </w:pPr>
            <w:r w:rsidRPr="00D112AA">
              <w:rPr>
                <w:rFonts w:ascii="Montserrat" w:eastAsia="Calibri" w:hAnsi="Montserrat" w:cstheme="minorHAnsi"/>
                <w:sz w:val="22"/>
                <w:szCs w:val="22"/>
                <w:bdr w:val="nil"/>
                <w:lang w:val="es-ES_tradnl"/>
              </w:rPr>
              <w:t>Preparación de los documentos regulatorios para su presentación ante el Comité de ética</w:t>
            </w:r>
            <w:r>
              <w:rPr>
                <w:rFonts w:ascii="Montserrat" w:eastAsia="Calibri" w:hAnsi="Montserrat" w:cstheme="minorHAnsi"/>
                <w:sz w:val="22"/>
                <w:szCs w:val="22"/>
                <w:bdr w:val="nil"/>
                <w:lang w:val="es-ES_tradnl"/>
              </w:rPr>
              <w:t>.</w:t>
            </w:r>
          </w:p>
        </w:tc>
      </w:tr>
      <w:tr w:rsidR="002A697C" w:rsidRPr="00776693" w14:paraId="79920638" w14:textId="77777777" w:rsidTr="00305F32">
        <w:tc>
          <w:tcPr>
            <w:tcW w:w="5000" w:type="pct"/>
          </w:tcPr>
          <w:p w14:paraId="6B7EC680" w14:textId="7C53B436" w:rsidR="002A697C" w:rsidRPr="002A697C" w:rsidRDefault="002A697C" w:rsidP="002A697C">
            <w:pPr>
              <w:pStyle w:val="Prrafodelista"/>
              <w:numPr>
                <w:ilvl w:val="0"/>
                <w:numId w:val="2"/>
              </w:numPr>
              <w:contextualSpacing/>
              <w:jc w:val="both"/>
              <w:rPr>
                <w:rFonts w:ascii="Montserrat" w:eastAsia="Calibri" w:hAnsi="Montserrat" w:cstheme="minorHAnsi"/>
                <w:sz w:val="22"/>
                <w:szCs w:val="22"/>
                <w:bdr w:val="nil"/>
                <w:lang w:val="es-ES_tradnl"/>
              </w:rPr>
            </w:pPr>
            <w:r>
              <w:rPr>
                <w:rFonts w:ascii="Montserrat" w:eastAsia="Calibri" w:hAnsi="Montserrat" w:cstheme="minorHAnsi"/>
                <w:sz w:val="22"/>
                <w:szCs w:val="22"/>
                <w:bdr w:val="nil"/>
                <w:lang w:val="es-ES_tradnl"/>
              </w:rPr>
              <w:t>Desarrollo de documentos fuente.</w:t>
            </w:r>
          </w:p>
        </w:tc>
      </w:tr>
      <w:tr w:rsidR="00412A6D" w:rsidRPr="00776693" w14:paraId="2B369446" w14:textId="77777777" w:rsidTr="00305F32">
        <w:tc>
          <w:tcPr>
            <w:tcW w:w="5000" w:type="pct"/>
          </w:tcPr>
          <w:p w14:paraId="7E089B31" w14:textId="276E4F66" w:rsidR="00412A6D" w:rsidRPr="00D112AA" w:rsidRDefault="00412A6D" w:rsidP="00D112AA">
            <w:pPr>
              <w:pStyle w:val="Prrafodelista"/>
              <w:numPr>
                <w:ilvl w:val="0"/>
                <w:numId w:val="2"/>
              </w:numPr>
              <w:jc w:val="both"/>
              <w:rPr>
                <w:rFonts w:ascii="Montserrat" w:hAnsi="Montserrat" w:cstheme="minorHAnsi"/>
                <w:color w:val="000000"/>
                <w:sz w:val="22"/>
                <w:szCs w:val="22"/>
                <w:lang w:val="es-AR"/>
              </w:rPr>
            </w:pPr>
            <w:r w:rsidRPr="00D112AA">
              <w:rPr>
                <w:rFonts w:ascii="Montserrat" w:eastAsia="Calibri" w:hAnsi="Montserrat" w:cstheme="minorHAnsi"/>
                <w:color w:val="000000"/>
                <w:sz w:val="22"/>
                <w:szCs w:val="22"/>
                <w:bdr w:val="nil"/>
                <w:lang w:val="es-ES_tradnl"/>
              </w:rPr>
              <w:t>Elaboración, presentación y aprobación del expediente de registro ante las autoridades reguladoras.</w:t>
            </w:r>
          </w:p>
        </w:tc>
      </w:tr>
      <w:tr w:rsidR="00412A6D" w:rsidRPr="00776693" w14:paraId="484A5DD2" w14:textId="77777777" w:rsidTr="00305F32">
        <w:tc>
          <w:tcPr>
            <w:tcW w:w="5000" w:type="pct"/>
          </w:tcPr>
          <w:p w14:paraId="0B07E0DE" w14:textId="434D7779" w:rsidR="002A697C" w:rsidRPr="00776693" w:rsidRDefault="00412A6D" w:rsidP="002A697C">
            <w:pPr>
              <w:widowControl w:val="0"/>
              <w:jc w:val="both"/>
              <w:rPr>
                <w:rFonts w:ascii="Montserrat" w:hAnsi="Montserrat" w:cstheme="minorHAnsi"/>
                <w:sz w:val="22"/>
                <w:szCs w:val="22"/>
                <w:lang w:val="es-AR"/>
              </w:rPr>
            </w:pPr>
            <w:r w:rsidRPr="00776693">
              <w:rPr>
                <w:rFonts w:ascii="Montserrat" w:hAnsi="Montserrat" w:cstheme="minorHAnsi"/>
                <w:sz w:val="22"/>
                <w:szCs w:val="22"/>
                <w:lang w:val="es-AR"/>
              </w:rPr>
              <w:t>Este Acuerdo sirve como aviso oficial de que las negociaciones para llevar a cabo el Estudio han terminado sin la ejecución de un Convenio de Concertación para llevar a cabo un protocolo de investigación.</w:t>
            </w:r>
          </w:p>
        </w:tc>
      </w:tr>
      <w:tr w:rsidR="00412A6D" w:rsidRPr="00776693" w14:paraId="5E1F3811" w14:textId="77777777" w:rsidTr="00305F32">
        <w:tc>
          <w:tcPr>
            <w:tcW w:w="5000" w:type="pct"/>
            <w:vAlign w:val="center"/>
          </w:tcPr>
          <w:p w14:paraId="710B6B45" w14:textId="07824256" w:rsidR="002A697C" w:rsidRPr="00D112AA" w:rsidRDefault="00412A6D" w:rsidP="002A697C">
            <w:pPr>
              <w:pStyle w:val="Prrafodelista"/>
              <w:widowControl w:val="0"/>
              <w:ind w:left="0"/>
              <w:jc w:val="both"/>
              <w:rPr>
                <w:rFonts w:ascii="Montserrat" w:eastAsia="Calibri" w:hAnsi="Montserrat" w:cstheme="minorHAnsi"/>
                <w:bCs/>
                <w:sz w:val="22"/>
                <w:szCs w:val="22"/>
                <w:bdr w:val="nil"/>
              </w:rPr>
            </w:pPr>
            <w:r w:rsidRPr="00776693">
              <w:rPr>
                <w:rFonts w:ascii="Montserrat" w:hAnsi="Montserrat" w:cstheme="minorHAnsi"/>
                <w:sz w:val="22"/>
                <w:szCs w:val="22"/>
                <w:lang w:val="es-AR"/>
              </w:rPr>
              <w:t>Las aportaciones a realizarse detalladas en el presente Acuerdo deberán ser considerados como las aportaciones completas y únicas adeudados por el Patrocinador por concepto de Actividades de puesta en marcha del estudio prestados para el desarrollo del Estudio.</w:t>
            </w:r>
          </w:p>
        </w:tc>
      </w:tr>
      <w:tr w:rsidR="00412A6D" w:rsidRPr="00776693" w14:paraId="5FAD8866" w14:textId="77777777" w:rsidTr="00305F32">
        <w:tc>
          <w:tcPr>
            <w:tcW w:w="5000" w:type="pct"/>
            <w:vAlign w:val="center"/>
          </w:tcPr>
          <w:p w14:paraId="22D85124" w14:textId="77777777" w:rsidR="00412A6D" w:rsidRPr="00776693" w:rsidRDefault="00412A6D" w:rsidP="00412A6D">
            <w:pPr>
              <w:pStyle w:val="Prrafodelista"/>
              <w:widowControl w:val="0"/>
              <w:ind w:left="0"/>
              <w:rPr>
                <w:rFonts w:ascii="Montserrat" w:eastAsia="Calibri" w:hAnsi="Montserrat" w:cstheme="minorHAnsi"/>
                <w:bCs/>
                <w:sz w:val="22"/>
                <w:szCs w:val="22"/>
                <w:bdr w:val="nil"/>
                <w:lang w:val="es-ES_tradnl"/>
              </w:rPr>
            </w:pPr>
          </w:p>
        </w:tc>
      </w:tr>
      <w:tr w:rsidR="00412A6D" w:rsidRPr="00776693" w14:paraId="7181C3A2" w14:textId="77777777" w:rsidTr="00BC1426">
        <w:trPr>
          <w:trHeight w:val="337"/>
        </w:trPr>
        <w:tc>
          <w:tcPr>
            <w:tcW w:w="5000" w:type="pct"/>
            <w:vAlign w:val="center"/>
          </w:tcPr>
          <w:p w14:paraId="180ACDB1" w14:textId="5C094BED" w:rsidR="00412A6D" w:rsidRPr="0012122D" w:rsidRDefault="00400766" w:rsidP="00412A6D">
            <w:pPr>
              <w:pStyle w:val="Prrafodelista"/>
              <w:widowControl w:val="0"/>
              <w:ind w:left="0"/>
              <w:rPr>
                <w:rFonts w:ascii="Montserrat" w:hAnsi="Montserrat" w:cstheme="minorHAnsi"/>
                <w:b/>
                <w:sz w:val="22"/>
                <w:szCs w:val="22"/>
                <w:lang w:val="es-AR"/>
              </w:rPr>
            </w:pPr>
            <w:r w:rsidRPr="00E43D30">
              <w:rPr>
                <w:rFonts w:ascii="Montserrat" w:eastAsia="Calibri" w:hAnsi="Montserrat" w:cstheme="minorHAnsi"/>
                <w:b/>
                <w:bCs/>
                <w:sz w:val="22"/>
                <w:szCs w:val="22"/>
                <w:bdr w:val="nil"/>
                <w:lang w:val="es-ES_tradnl"/>
              </w:rPr>
              <w:t>SEGUNDA</w:t>
            </w:r>
            <w:r w:rsidR="00412A6D" w:rsidRPr="00E43D30">
              <w:rPr>
                <w:rFonts w:ascii="Montserrat" w:eastAsia="Calibri" w:hAnsi="Montserrat" w:cstheme="minorHAnsi"/>
                <w:b/>
                <w:bCs/>
                <w:sz w:val="22"/>
                <w:szCs w:val="22"/>
                <w:bdr w:val="nil"/>
                <w:lang w:val="es-ES_tradnl"/>
              </w:rPr>
              <w:t>: Plazo y Rescisión</w:t>
            </w:r>
          </w:p>
        </w:tc>
      </w:tr>
      <w:tr w:rsidR="00412A6D" w:rsidRPr="00776693" w14:paraId="757B8EFA" w14:textId="77777777" w:rsidTr="00305F32">
        <w:tc>
          <w:tcPr>
            <w:tcW w:w="5000" w:type="pct"/>
          </w:tcPr>
          <w:p w14:paraId="6702E798" w14:textId="5AFBAAFA" w:rsidR="00412A6D" w:rsidRPr="0012122D" w:rsidRDefault="00412A6D" w:rsidP="00412A6D">
            <w:pPr>
              <w:widowControl w:val="0"/>
              <w:jc w:val="both"/>
              <w:rPr>
                <w:rFonts w:ascii="Montserrat" w:hAnsi="Montserrat" w:cstheme="minorHAnsi"/>
                <w:sz w:val="22"/>
                <w:szCs w:val="22"/>
                <w:lang w:val="es-AR"/>
              </w:rPr>
            </w:pPr>
            <w:r w:rsidRPr="00E43D30">
              <w:rPr>
                <w:rFonts w:ascii="Montserrat" w:eastAsia="Calibri" w:hAnsi="Montserrat" w:cstheme="minorHAnsi"/>
                <w:sz w:val="22"/>
                <w:szCs w:val="22"/>
                <w:bdr w:val="nil"/>
                <w:lang w:val="es-ES_tradnl"/>
              </w:rPr>
              <w:t xml:space="preserve">Las partes convienen que este Acuerdo tendrá una vigencia de </w:t>
            </w:r>
            <w:r w:rsidRPr="00E43D30">
              <w:rPr>
                <w:rFonts w:ascii="Montserrat" w:eastAsia="Calibri" w:hAnsi="Montserrat" w:cstheme="minorHAnsi"/>
                <w:b/>
                <w:sz w:val="22"/>
                <w:szCs w:val="22"/>
                <w:bdr w:val="nil"/>
                <w:lang w:val="es-ES_tradnl"/>
              </w:rPr>
              <w:t>(</w:t>
            </w:r>
            <w:r w:rsidR="00BC1426" w:rsidRPr="00E43D30">
              <w:rPr>
                <w:rFonts w:ascii="Montserrat" w:eastAsia="Calibri" w:hAnsi="Montserrat" w:cstheme="minorHAnsi"/>
                <w:b/>
                <w:sz w:val="22"/>
                <w:szCs w:val="22"/>
                <w:bdr w:val="nil"/>
                <w:lang w:val="es-ES_tradnl"/>
              </w:rPr>
              <w:t>06</w:t>
            </w:r>
            <w:r w:rsidRPr="00E43D30">
              <w:rPr>
                <w:rFonts w:ascii="Montserrat" w:eastAsia="Calibri" w:hAnsi="Montserrat" w:cstheme="minorHAnsi"/>
                <w:b/>
                <w:sz w:val="22"/>
                <w:szCs w:val="22"/>
                <w:bdr w:val="nil"/>
                <w:lang w:val="es-ES_tradnl"/>
              </w:rPr>
              <w:t xml:space="preserve">) </w:t>
            </w:r>
            <w:r w:rsidR="00BC1426" w:rsidRPr="00E43D30">
              <w:rPr>
                <w:rFonts w:ascii="Montserrat" w:eastAsia="Calibri" w:hAnsi="Montserrat" w:cstheme="minorHAnsi"/>
                <w:b/>
                <w:sz w:val="22"/>
                <w:szCs w:val="22"/>
                <w:bdr w:val="nil"/>
                <w:lang w:val="es-ES_tradnl"/>
              </w:rPr>
              <w:t xml:space="preserve">seis </w:t>
            </w:r>
            <w:r w:rsidRPr="00E43D30">
              <w:rPr>
                <w:rFonts w:ascii="Montserrat" w:eastAsia="Calibri" w:hAnsi="Montserrat" w:cstheme="minorHAnsi"/>
                <w:b/>
                <w:sz w:val="22"/>
                <w:szCs w:val="22"/>
                <w:bdr w:val="nil"/>
                <w:lang w:val="es-ES_tradnl"/>
              </w:rPr>
              <w:t>meses</w:t>
            </w:r>
            <w:r w:rsidR="00EA7497" w:rsidRPr="00E43D30">
              <w:rPr>
                <w:rFonts w:ascii="Montserrat" w:eastAsia="Calibri" w:hAnsi="Montserrat" w:cstheme="minorHAnsi"/>
                <w:b/>
                <w:sz w:val="22"/>
                <w:szCs w:val="22"/>
                <w:bdr w:val="nil"/>
                <w:lang w:val="es-ES_tradnl"/>
              </w:rPr>
              <w:t xml:space="preserve"> , o hasta que se realice el pago de la aportación, </w:t>
            </w:r>
            <w:r w:rsidR="00EA7497" w:rsidRPr="00E43D30">
              <w:rPr>
                <w:rFonts w:ascii="Montserrat" w:eastAsia="Calibri" w:hAnsi="Montserrat" w:cstheme="minorHAnsi"/>
                <w:sz w:val="22"/>
                <w:szCs w:val="22"/>
                <w:bdr w:val="nil"/>
                <w:lang w:val="es-ES_tradnl"/>
              </w:rPr>
              <w:t xml:space="preserve">lo que acontezca primero. </w:t>
            </w:r>
            <w:r w:rsidRPr="00E43D30">
              <w:rPr>
                <w:rFonts w:ascii="Montserrat" w:eastAsia="Calibri" w:hAnsi="Montserrat" w:cstheme="minorHAnsi"/>
                <w:sz w:val="22"/>
                <w:szCs w:val="22"/>
                <w:bdr w:val="nil"/>
                <w:lang w:val="es-ES_tradnl"/>
              </w:rPr>
              <w:t xml:space="preserve"> comenzando en la fecha de la última firma de las Partes</w:t>
            </w:r>
            <w:ins w:id="12" w:author="Rosa Noemi Mendez Juárez" w:date="2023-12-01T14:00:00Z">
              <w:r w:rsidR="0012122D" w:rsidRPr="00E43D30">
                <w:rPr>
                  <w:rFonts w:ascii="Montserrat" w:eastAsia="Calibri" w:hAnsi="Montserrat" w:cstheme="minorHAnsi"/>
                  <w:sz w:val="22"/>
                  <w:szCs w:val="22"/>
                  <w:bdr w:val="nil"/>
                  <w:lang w:val="es-ES_tradnl"/>
                </w:rPr>
                <w:t>.</w:t>
              </w:r>
            </w:ins>
          </w:p>
        </w:tc>
      </w:tr>
      <w:tr w:rsidR="00412A6D" w:rsidRPr="00776693" w14:paraId="4F12E040" w14:textId="77777777" w:rsidTr="00305F32">
        <w:tc>
          <w:tcPr>
            <w:tcW w:w="5000" w:type="pct"/>
            <w:vAlign w:val="center"/>
          </w:tcPr>
          <w:p w14:paraId="00F4EC1E" w14:textId="003CE873" w:rsidR="00412A6D" w:rsidRPr="00776693" w:rsidRDefault="00400766" w:rsidP="00412A6D">
            <w:pPr>
              <w:pStyle w:val="Prrafodelista"/>
              <w:widowControl w:val="0"/>
              <w:ind w:left="0"/>
              <w:rPr>
                <w:rFonts w:ascii="Montserrat" w:hAnsi="Montserrat" w:cstheme="minorHAnsi"/>
                <w:sz w:val="22"/>
                <w:szCs w:val="22"/>
                <w:lang w:val="es-AR"/>
              </w:rPr>
            </w:pPr>
            <w:r w:rsidRPr="00776693">
              <w:rPr>
                <w:rFonts w:ascii="Montserrat" w:eastAsia="Calibri" w:hAnsi="Montserrat" w:cstheme="minorHAnsi"/>
                <w:b/>
                <w:bCs/>
                <w:sz w:val="22"/>
                <w:szCs w:val="22"/>
                <w:bdr w:val="nil"/>
                <w:lang w:val="es-ES_tradnl"/>
              </w:rPr>
              <w:t>TERCERA. La aportación financiera</w:t>
            </w:r>
            <w:r w:rsidRPr="00776693">
              <w:rPr>
                <w:rFonts w:ascii="Montserrat" w:eastAsia="Calibri" w:hAnsi="Montserrat" w:cstheme="minorHAnsi"/>
                <w:bCs/>
                <w:sz w:val="22"/>
                <w:szCs w:val="22"/>
                <w:bdr w:val="nil"/>
                <w:lang w:val="es-ES_tradnl"/>
              </w:rPr>
              <w:t>.</w:t>
            </w:r>
          </w:p>
        </w:tc>
      </w:tr>
      <w:tr w:rsidR="00412A6D" w:rsidRPr="00776693" w14:paraId="78EF1166" w14:textId="77777777" w:rsidTr="00305F32">
        <w:tc>
          <w:tcPr>
            <w:tcW w:w="5000" w:type="pct"/>
          </w:tcPr>
          <w:p w14:paraId="5D875AB2" w14:textId="4A92EF2C" w:rsidR="00412A6D" w:rsidRPr="00776693" w:rsidRDefault="00412A6D" w:rsidP="00412A6D">
            <w:pPr>
              <w:pStyle w:val="Sinespaciado"/>
              <w:widowControl w:val="0"/>
              <w:jc w:val="both"/>
              <w:rPr>
                <w:rFonts w:ascii="Montserrat" w:eastAsia="Calibri" w:hAnsi="Montserrat" w:cstheme="minorHAnsi"/>
                <w:bdr w:val="nil"/>
                <w:lang w:val="es-ES_tradnl"/>
              </w:rPr>
            </w:pPr>
            <w:r w:rsidRPr="00776693">
              <w:rPr>
                <w:rFonts w:ascii="Montserrat" w:eastAsia="Calibri" w:hAnsi="Montserrat" w:cstheme="minorHAnsi"/>
                <w:bdr w:val="nil"/>
                <w:lang w:val="es-ES_tradnl"/>
              </w:rPr>
              <w:t xml:space="preserve">3.1. Para las actividades llevadas a cabo en virtud del presente, </w:t>
            </w:r>
            <w:r w:rsidR="00FD04B4" w:rsidRPr="00D112AA">
              <w:rPr>
                <w:rFonts w:ascii="Montserrat" w:eastAsia="Calibri" w:hAnsi="Montserrat" w:cstheme="minorHAnsi"/>
                <w:b/>
                <w:bdr w:val="nil"/>
                <w:lang w:val="es-ES_tradnl"/>
              </w:rPr>
              <w:t>“EL PATROCINADOR”</w:t>
            </w:r>
            <w:r w:rsidR="00FD04B4" w:rsidRPr="00776693">
              <w:rPr>
                <w:rFonts w:ascii="Montserrat" w:eastAsia="Calibri" w:hAnsi="Montserrat" w:cstheme="minorHAnsi"/>
                <w:bdr w:val="nil"/>
                <w:lang w:val="es-ES_tradnl"/>
              </w:rPr>
              <w:t xml:space="preserve"> </w:t>
            </w:r>
            <w:r w:rsidRPr="00776693">
              <w:rPr>
                <w:rFonts w:ascii="Montserrat" w:eastAsia="Calibri" w:hAnsi="Montserrat" w:cstheme="minorHAnsi"/>
                <w:bdr w:val="nil"/>
                <w:lang w:val="es-ES_tradnl"/>
              </w:rPr>
              <w:t xml:space="preserve">aportará al Instituto el monto total de </w:t>
            </w:r>
            <w:r w:rsidRPr="00BC1426">
              <w:rPr>
                <w:rFonts w:ascii="Montserrat" w:eastAsia="Calibri" w:hAnsi="Montserrat" w:cstheme="minorHAnsi"/>
                <w:b/>
                <w:bdr w:val="nil"/>
                <w:lang w:val="es-ES_tradnl"/>
              </w:rPr>
              <w:t>$ 91,000.00 (Noventa y un mil pesos 00/100 M.N.),</w:t>
            </w:r>
            <w:r w:rsidR="002A697C">
              <w:rPr>
                <w:rFonts w:ascii="Montserrat" w:eastAsia="Calibri" w:hAnsi="Montserrat" w:cstheme="minorHAnsi"/>
                <w:bdr w:val="nil"/>
                <w:lang w:val="es-ES_tradnl"/>
              </w:rPr>
              <w:t xml:space="preserve"> </w:t>
            </w:r>
            <w:r w:rsidRPr="00776693">
              <w:rPr>
                <w:rFonts w:ascii="Montserrat" w:eastAsia="Calibri" w:hAnsi="Montserrat" w:cstheme="minorHAnsi"/>
                <w:bdr w:val="nil"/>
                <w:lang w:val="es-ES_tradnl"/>
              </w:rPr>
              <w:t xml:space="preserve">por transferencia bancaria a la siguiente cuenta corriente bancaria, tras la presentación de la factura correspondiente y a </w:t>
            </w:r>
            <w:proofErr w:type="spellStart"/>
            <w:r w:rsidRPr="00776693">
              <w:rPr>
                <w:rFonts w:ascii="Montserrat" w:eastAsia="Calibri" w:hAnsi="Montserrat" w:cstheme="minorHAnsi"/>
                <w:bdr w:val="nil"/>
                <w:lang w:val="es-ES_tradnl"/>
              </w:rPr>
              <w:t>mas</w:t>
            </w:r>
            <w:proofErr w:type="spellEnd"/>
            <w:r w:rsidRPr="00776693">
              <w:rPr>
                <w:rFonts w:ascii="Montserrat" w:eastAsia="Calibri" w:hAnsi="Montserrat" w:cstheme="minorHAnsi"/>
                <w:bdr w:val="nil"/>
                <w:lang w:val="es-ES_tradnl"/>
              </w:rPr>
              <w:t xml:space="preserve"> tardar (30) treinta días posteriores a la fecha de firma de este convenio:</w:t>
            </w:r>
          </w:p>
          <w:p w14:paraId="6C75A95C" w14:textId="308DE20C" w:rsidR="00412A6D" w:rsidRPr="00776693" w:rsidRDefault="00412A6D" w:rsidP="00412A6D">
            <w:pPr>
              <w:pStyle w:val="Sinespaciado"/>
              <w:widowControl w:val="0"/>
              <w:jc w:val="both"/>
              <w:rPr>
                <w:rFonts w:ascii="Montserrat" w:hAnsi="Montserrat" w:cstheme="minorHAnsi"/>
                <w:lang w:val="es-AR"/>
              </w:rPr>
            </w:pPr>
          </w:p>
        </w:tc>
      </w:tr>
      <w:tr w:rsidR="00412A6D" w:rsidRPr="00776693" w14:paraId="4C6AB034" w14:textId="77777777" w:rsidTr="00305F32">
        <w:tc>
          <w:tcPr>
            <w:tcW w:w="5000" w:type="pct"/>
          </w:tcPr>
          <w:p w14:paraId="04C21D15" w14:textId="49E80382" w:rsidR="00412A6D" w:rsidRPr="00776693" w:rsidRDefault="00FD04B4" w:rsidP="00412A6D">
            <w:pPr>
              <w:jc w:val="both"/>
              <w:rPr>
                <w:rFonts w:ascii="Montserrat" w:eastAsia="Tw Cen MT Condensed Extra Bold" w:hAnsi="Montserrat" w:cs="Arial"/>
                <w:sz w:val="22"/>
                <w:szCs w:val="22"/>
                <w:lang w:val="es-ES_tradnl" w:eastAsia="es-ES"/>
              </w:rPr>
            </w:pPr>
            <w:bookmarkStart w:id="13" w:name="_Hlk140595286"/>
            <w:r>
              <w:rPr>
                <w:rFonts w:ascii="Montserrat" w:eastAsia="Tw Cen MT Condensed Extra Bold" w:hAnsi="Montserrat" w:cs="Arial"/>
                <w:b/>
                <w:sz w:val="22"/>
                <w:szCs w:val="22"/>
                <w:lang w:eastAsia="es-ES"/>
              </w:rPr>
              <w:t>“</w:t>
            </w:r>
            <w:r w:rsidR="00412A6D" w:rsidRPr="00776693">
              <w:rPr>
                <w:rFonts w:ascii="Montserrat" w:eastAsia="Tw Cen MT Condensed Extra Bold" w:hAnsi="Montserrat" w:cs="Arial"/>
                <w:b/>
                <w:sz w:val="22"/>
                <w:szCs w:val="22"/>
                <w:lang w:val="es-ES_tradnl" w:eastAsia="es-ES"/>
              </w:rPr>
              <w:t>LAS PARTES</w:t>
            </w:r>
            <w:r>
              <w:rPr>
                <w:rFonts w:ascii="Montserrat" w:eastAsia="Tw Cen MT Condensed Extra Bold" w:hAnsi="Montserrat" w:cs="Arial"/>
                <w:b/>
                <w:sz w:val="22"/>
                <w:szCs w:val="22"/>
                <w:lang w:val="es-ES_tradnl" w:eastAsia="es-ES"/>
              </w:rPr>
              <w:t>”</w:t>
            </w:r>
            <w:r w:rsidR="00412A6D" w:rsidRPr="00776693">
              <w:rPr>
                <w:rFonts w:ascii="Montserrat" w:eastAsia="Tw Cen MT Condensed Extra Bold" w:hAnsi="Montserrat" w:cs="Arial"/>
                <w:sz w:val="22"/>
                <w:szCs w:val="22"/>
                <w:lang w:val="es-ES_tradnl" w:eastAsia="es-ES"/>
              </w:rPr>
              <w:t xml:space="preserve"> acuerdan que las aportaciones que debe cubrir </w:t>
            </w:r>
            <w:r>
              <w:rPr>
                <w:rFonts w:ascii="Montserrat" w:eastAsia="Tw Cen MT Condensed Extra Bold" w:hAnsi="Montserrat" w:cs="Arial"/>
                <w:sz w:val="22"/>
                <w:szCs w:val="22"/>
                <w:lang w:val="es-ES_tradnl" w:eastAsia="es-ES"/>
              </w:rPr>
              <w:t>“</w:t>
            </w:r>
            <w:r w:rsidR="00412A6D" w:rsidRPr="00776693">
              <w:rPr>
                <w:rFonts w:ascii="Montserrat" w:eastAsia="Tw Cen MT Condensed Extra Bold" w:hAnsi="Montserrat" w:cs="Arial"/>
                <w:b/>
                <w:sz w:val="22"/>
                <w:szCs w:val="22"/>
                <w:lang w:val="es-ES_tradnl" w:eastAsia="es-ES"/>
              </w:rPr>
              <w:t>EL PATROCINADOR</w:t>
            </w:r>
            <w:r>
              <w:rPr>
                <w:rFonts w:ascii="Montserrat" w:eastAsia="Tw Cen MT Condensed Extra Bold" w:hAnsi="Montserrat" w:cs="Arial"/>
                <w:b/>
                <w:sz w:val="22"/>
                <w:szCs w:val="22"/>
                <w:lang w:val="es-ES_tradnl" w:eastAsia="es-ES"/>
              </w:rPr>
              <w:t>”</w:t>
            </w:r>
            <w:r w:rsidR="00412A6D" w:rsidRPr="00776693">
              <w:rPr>
                <w:rFonts w:ascii="Montserrat" w:eastAsia="Tw Cen MT Condensed Extra Bold" w:hAnsi="Montserrat" w:cs="Arial"/>
                <w:b/>
                <w:sz w:val="22"/>
                <w:szCs w:val="22"/>
                <w:lang w:val="es-ES_tradnl" w:eastAsia="es-ES"/>
              </w:rPr>
              <w:t xml:space="preserve"> </w:t>
            </w:r>
            <w:r w:rsidR="00412A6D" w:rsidRPr="00776693">
              <w:rPr>
                <w:rFonts w:ascii="Montserrat" w:eastAsia="Tw Cen MT Condensed Extra Bold" w:hAnsi="Montserrat" w:cs="Arial"/>
                <w:sz w:val="22"/>
                <w:szCs w:val="22"/>
                <w:lang w:val="es-ES_tradnl" w:eastAsia="es-ES"/>
              </w:rPr>
              <w:t xml:space="preserve">a </w:t>
            </w:r>
            <w:r>
              <w:rPr>
                <w:rFonts w:ascii="Montserrat" w:eastAsia="Tw Cen MT Condensed Extra Bold" w:hAnsi="Montserrat" w:cs="Arial"/>
                <w:sz w:val="22"/>
                <w:szCs w:val="22"/>
                <w:lang w:val="es-ES_tradnl" w:eastAsia="es-ES"/>
              </w:rPr>
              <w:t>“</w:t>
            </w:r>
            <w:r w:rsidR="00412A6D" w:rsidRPr="00776693">
              <w:rPr>
                <w:rFonts w:ascii="Montserrat" w:eastAsia="Tw Cen MT Condensed Extra Bold" w:hAnsi="Montserrat" w:cs="Arial"/>
                <w:b/>
                <w:sz w:val="22"/>
                <w:szCs w:val="22"/>
                <w:lang w:val="es-ES_tradnl" w:eastAsia="es-ES"/>
              </w:rPr>
              <w:t>EL INSTITUTO</w:t>
            </w:r>
            <w:r>
              <w:rPr>
                <w:rFonts w:ascii="Montserrat" w:eastAsia="Tw Cen MT Condensed Extra Bold" w:hAnsi="Montserrat" w:cs="Arial"/>
                <w:b/>
                <w:sz w:val="22"/>
                <w:szCs w:val="22"/>
                <w:lang w:val="es-ES_tradnl" w:eastAsia="es-ES"/>
              </w:rPr>
              <w:t>”</w:t>
            </w:r>
            <w:r w:rsidR="00412A6D" w:rsidRPr="00776693">
              <w:rPr>
                <w:rFonts w:ascii="Montserrat" w:eastAsia="Tw Cen MT Condensed Extra Bold" w:hAnsi="Montserrat" w:cs="Arial"/>
                <w:b/>
                <w:sz w:val="22"/>
                <w:szCs w:val="22"/>
                <w:lang w:val="es-ES_tradnl" w:eastAsia="es-ES"/>
              </w:rPr>
              <w:t xml:space="preserve"> </w:t>
            </w:r>
            <w:r w:rsidR="00412A6D" w:rsidRPr="00776693">
              <w:rPr>
                <w:rFonts w:ascii="Montserrat" w:eastAsia="Tw Cen MT Condensed Extra Bold" w:hAnsi="Montserrat" w:cs="Arial"/>
                <w:sz w:val="22"/>
                <w:szCs w:val="22"/>
                <w:lang w:val="es-ES_tradnl" w:eastAsia="es-ES"/>
              </w:rPr>
              <w:t>por el desarrollo de</w:t>
            </w:r>
            <w:r w:rsidR="00412A6D" w:rsidRPr="00776693">
              <w:rPr>
                <w:rFonts w:ascii="Montserrat" w:eastAsia="Tw Cen MT Condensed Extra Bold" w:hAnsi="Montserrat" w:cs="Arial"/>
                <w:b/>
                <w:sz w:val="22"/>
                <w:szCs w:val="22"/>
                <w:lang w:val="es-ES_tradnl" w:eastAsia="es-ES"/>
              </w:rPr>
              <w:t xml:space="preserve"> </w:t>
            </w:r>
            <w:r>
              <w:rPr>
                <w:rFonts w:ascii="Montserrat" w:eastAsia="Tw Cen MT Condensed Extra Bold" w:hAnsi="Montserrat" w:cs="Arial"/>
                <w:b/>
                <w:sz w:val="22"/>
                <w:szCs w:val="22"/>
                <w:lang w:val="es-ES_tradnl" w:eastAsia="es-ES"/>
              </w:rPr>
              <w:t>“</w:t>
            </w:r>
            <w:r w:rsidR="00412A6D" w:rsidRPr="00776693">
              <w:rPr>
                <w:rFonts w:ascii="Montserrat" w:eastAsia="Wingdings" w:hAnsi="Montserrat" w:cs="Arial"/>
                <w:b/>
                <w:sz w:val="22"/>
                <w:szCs w:val="22"/>
                <w:lang w:val="es-ES_tradnl"/>
              </w:rPr>
              <w:t>EL PROTOCOLO</w:t>
            </w:r>
            <w:r>
              <w:rPr>
                <w:rFonts w:ascii="Montserrat" w:eastAsia="Wingdings" w:hAnsi="Montserrat" w:cs="Arial"/>
                <w:b/>
                <w:sz w:val="22"/>
                <w:szCs w:val="22"/>
                <w:lang w:val="es-ES_tradnl"/>
              </w:rPr>
              <w:t>”</w:t>
            </w:r>
            <w:r w:rsidR="00412A6D" w:rsidRPr="00776693">
              <w:rPr>
                <w:rFonts w:ascii="Montserrat" w:eastAsia="Wingdings" w:hAnsi="Montserrat" w:cs="Arial"/>
                <w:b/>
                <w:sz w:val="22"/>
                <w:szCs w:val="22"/>
                <w:lang w:val="es-ES_tradnl"/>
              </w:rPr>
              <w:t xml:space="preserve">, </w:t>
            </w:r>
            <w:r w:rsidR="00412A6D" w:rsidRPr="00776693">
              <w:rPr>
                <w:rFonts w:ascii="Montserrat" w:eastAsia="Wingdings" w:hAnsi="Montserrat" w:cs="Arial"/>
                <w:sz w:val="22"/>
                <w:szCs w:val="22"/>
                <w:lang w:val="es-ES_tradnl"/>
              </w:rPr>
              <w:t>se deberán efectuar mediante transferencia bancaria a la siguiente cuenta:</w:t>
            </w:r>
          </w:p>
          <w:bookmarkEnd w:id="13"/>
          <w:p w14:paraId="6E6C50F5" w14:textId="77777777" w:rsidR="00412A6D" w:rsidRPr="00776693" w:rsidRDefault="00412A6D" w:rsidP="00412A6D">
            <w:pPr>
              <w:pStyle w:val="Sinespaciado"/>
              <w:widowControl w:val="0"/>
              <w:jc w:val="both"/>
              <w:rPr>
                <w:rFonts w:ascii="Montserrat" w:eastAsia="Calibri" w:hAnsi="Montserrat" w:cstheme="minorHAnsi"/>
                <w:bdr w:val="nil"/>
                <w:lang w:val="es-ES_tradnl"/>
              </w:rPr>
            </w:pPr>
          </w:p>
        </w:tc>
      </w:tr>
      <w:tr w:rsidR="00412A6D" w:rsidRPr="00776693" w14:paraId="652D3F68" w14:textId="77777777" w:rsidTr="00305F32">
        <w:tc>
          <w:tcPr>
            <w:tcW w:w="5000" w:type="pct"/>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105"/>
            </w:tblGrid>
            <w:tr w:rsidR="00412A6D" w:rsidRPr="00776693" w14:paraId="3E0B690F" w14:textId="77777777" w:rsidTr="004F2A23">
              <w:trPr>
                <w:cnfStyle w:val="100000000000" w:firstRow="1" w:lastRow="0" w:firstColumn="0" w:lastColumn="0" w:oddVBand="0" w:evenVBand="0" w:oddHBand="0" w:evenHBand="0" w:firstRowFirstColumn="0" w:firstRowLastColumn="0" w:lastRowFirstColumn="0" w:lastRowLastColumn="0"/>
                <w:trHeight w:val="1981"/>
                <w:jc w:val="center"/>
              </w:trPr>
              <w:tc>
                <w:tcPr>
                  <w:tcW w:w="4122" w:type="dxa"/>
                  <w:hideMark/>
                </w:tcPr>
                <w:p w14:paraId="78929AB6" w14:textId="77777777" w:rsidR="00412A6D" w:rsidRPr="00776693" w:rsidRDefault="00412A6D" w:rsidP="00412A6D">
                  <w:pPr>
                    <w:rPr>
                      <w:rFonts w:ascii="Montserrat" w:eastAsia="Tw Cen MT Condensed Extra Bold" w:hAnsi="Montserrat"/>
                      <w:sz w:val="22"/>
                      <w:szCs w:val="22"/>
                      <w:lang w:val="es-ES_tradnl" w:eastAsia="es-ES"/>
                    </w:rPr>
                  </w:pPr>
                  <w:bookmarkStart w:id="14" w:name="_Hlk140595299"/>
                  <w:r w:rsidRPr="00776693">
                    <w:rPr>
                      <w:rFonts w:ascii="Montserrat" w:eastAsia="Tw Cen MT Condensed Extra Bold" w:hAnsi="Montserrat"/>
                      <w:sz w:val="22"/>
                      <w:szCs w:val="22"/>
                      <w:lang w:val="es-ES_tradnl" w:eastAsia="es-ES"/>
                    </w:rPr>
                    <w:lastRenderedPageBreak/>
                    <w:t>Nombre de la cuenta</w:t>
                  </w:r>
                </w:p>
              </w:tc>
              <w:tc>
                <w:tcPr>
                  <w:tcW w:w="4105" w:type="dxa"/>
                </w:tcPr>
                <w:p w14:paraId="2B462BCF" w14:textId="77777777" w:rsidR="00412A6D" w:rsidRPr="00776693" w:rsidRDefault="00412A6D" w:rsidP="00412A6D">
                  <w:pPr>
                    <w:jc w:val="both"/>
                    <w:rPr>
                      <w:rFonts w:ascii="Montserrat" w:eastAsia="Tw Cen MT Condensed Extra Bold" w:hAnsi="Montserrat"/>
                      <w:sz w:val="22"/>
                      <w:szCs w:val="22"/>
                      <w:lang w:val="es-ES_tradnl" w:eastAsia="es-ES"/>
                    </w:rPr>
                  </w:pPr>
                  <w:r w:rsidRPr="00776693">
                    <w:rPr>
                      <w:rFonts w:ascii="Montserrat" w:eastAsia="Tw Cen MT Condensed Extra Bold" w:hAnsi="Montserrat"/>
                      <w:sz w:val="22"/>
                      <w:szCs w:val="22"/>
                      <w:lang w:val="es-ES_tradnl" w:eastAsia="es-ES"/>
                    </w:rPr>
                    <w:t>R12NCG INCMNSZ EGR RECURSOS TERC INDUSTRIA FARMACÉUTICA</w:t>
                  </w:r>
                </w:p>
              </w:tc>
            </w:tr>
            <w:tr w:rsidR="00412A6D" w:rsidRPr="00776693" w14:paraId="45A4C905" w14:textId="77777777" w:rsidTr="004F2A23">
              <w:trPr>
                <w:trHeight w:val="1981"/>
                <w:jc w:val="center"/>
              </w:trPr>
              <w:tc>
                <w:tcPr>
                  <w:tcW w:w="4122" w:type="dxa"/>
                </w:tcPr>
                <w:p w14:paraId="56CA3B84" w14:textId="77777777" w:rsidR="00412A6D" w:rsidRPr="00776693" w:rsidRDefault="00412A6D" w:rsidP="00412A6D">
                  <w:pPr>
                    <w:rPr>
                      <w:rFonts w:ascii="Montserrat" w:eastAsia="Tw Cen MT Condensed Extra Bold" w:hAnsi="Montserrat"/>
                      <w:b/>
                      <w:sz w:val="22"/>
                      <w:szCs w:val="22"/>
                      <w:lang w:val="es-ES_tradnl" w:eastAsia="es-ES"/>
                    </w:rPr>
                  </w:pPr>
                  <w:r w:rsidRPr="00776693">
                    <w:rPr>
                      <w:rFonts w:ascii="Montserrat" w:eastAsia="Tw Cen MT Condensed Extra Bold" w:hAnsi="Montserrat"/>
                      <w:b/>
                      <w:sz w:val="22"/>
                      <w:szCs w:val="22"/>
                      <w:lang w:val="es-ES_tradnl" w:eastAsia="es-ES"/>
                    </w:rPr>
                    <w:t>DIRECCIÓN DEL INSTITUTO:</w:t>
                  </w:r>
                </w:p>
              </w:tc>
              <w:tc>
                <w:tcPr>
                  <w:tcW w:w="4105" w:type="dxa"/>
                </w:tcPr>
                <w:p w14:paraId="275A1357" w14:textId="77777777" w:rsidR="00412A6D" w:rsidRPr="00776693" w:rsidRDefault="00412A6D" w:rsidP="00412A6D">
                  <w:pPr>
                    <w:jc w:val="both"/>
                    <w:rPr>
                      <w:rFonts w:ascii="Montserrat" w:eastAsia="Tw Cen MT Condensed Extra Bold" w:hAnsi="Montserrat"/>
                      <w:sz w:val="22"/>
                      <w:szCs w:val="22"/>
                      <w:lang w:val="es-ES_tradnl" w:eastAsia="es-ES"/>
                    </w:rPr>
                  </w:pPr>
                  <w:r w:rsidRPr="00776693">
                    <w:rPr>
                      <w:rFonts w:ascii="Montserrat" w:eastAsia="Tw Cen MT Condensed Extra Bold" w:hAnsi="Montserrat"/>
                      <w:sz w:val="22"/>
                      <w:szCs w:val="22"/>
                      <w:lang w:val="es-ES_tradnl" w:eastAsia="es-ES"/>
                    </w:rPr>
                    <w:t>AV.  VASCO DE QUIROGA NO.  15 COL.  BELISARIO DOMÍNGUEZ SECCIÓN XVI 14080 TLALPAN CDMX MÉXICO</w:t>
                  </w:r>
                </w:p>
              </w:tc>
            </w:tr>
            <w:tr w:rsidR="00412A6D" w:rsidRPr="00776693" w14:paraId="02A177C3" w14:textId="77777777" w:rsidTr="004F2A23">
              <w:trPr>
                <w:trHeight w:val="170"/>
                <w:jc w:val="center"/>
              </w:trPr>
              <w:tc>
                <w:tcPr>
                  <w:tcW w:w="4122" w:type="dxa"/>
                  <w:hideMark/>
                </w:tcPr>
                <w:p w14:paraId="5DC0AB8B" w14:textId="77777777" w:rsidR="00412A6D" w:rsidRPr="00776693" w:rsidRDefault="00412A6D" w:rsidP="00412A6D">
                  <w:pPr>
                    <w:rPr>
                      <w:rFonts w:ascii="Montserrat" w:eastAsia="Tw Cen MT Condensed Extra Bold" w:hAnsi="Montserrat"/>
                      <w:b/>
                      <w:sz w:val="22"/>
                      <w:szCs w:val="22"/>
                      <w:lang w:val="es-ES_tradnl" w:eastAsia="es-ES"/>
                    </w:rPr>
                  </w:pPr>
                  <w:r w:rsidRPr="00776693">
                    <w:rPr>
                      <w:rFonts w:ascii="Montserrat" w:eastAsia="Tw Cen MT Condensed Extra Bold" w:hAnsi="Montserrat"/>
                      <w:b/>
                      <w:sz w:val="22"/>
                      <w:szCs w:val="22"/>
                      <w:lang w:val="es-ES_tradnl" w:eastAsia="es-ES"/>
                    </w:rPr>
                    <w:t>Banco</w:t>
                  </w:r>
                </w:p>
              </w:tc>
              <w:tc>
                <w:tcPr>
                  <w:tcW w:w="4105" w:type="dxa"/>
                </w:tcPr>
                <w:p w14:paraId="4381CE76" w14:textId="77777777" w:rsidR="00412A6D" w:rsidRPr="00776693" w:rsidRDefault="00412A6D" w:rsidP="00412A6D">
                  <w:pPr>
                    <w:jc w:val="both"/>
                    <w:rPr>
                      <w:rFonts w:ascii="Montserrat" w:eastAsia="Tw Cen MT Condensed Extra Bold" w:hAnsi="Montserrat"/>
                      <w:sz w:val="22"/>
                      <w:szCs w:val="22"/>
                      <w:lang w:val="es-ES_tradnl" w:eastAsia="es-ES"/>
                    </w:rPr>
                  </w:pPr>
                  <w:r w:rsidRPr="00776693">
                    <w:rPr>
                      <w:rFonts w:ascii="Montserrat" w:eastAsia="Tw Cen MT Condensed Extra Bold" w:hAnsi="Montserrat"/>
                      <w:sz w:val="22"/>
                      <w:szCs w:val="22"/>
                      <w:lang w:val="es-ES_tradnl" w:eastAsia="es-ES"/>
                    </w:rPr>
                    <w:t xml:space="preserve">GRUPO FINANCIERO HSBC.  S.A.  INSTITUCIÓN DE BANCA MÚLTIPLE GRUPO FINANCIERO HSBC </w:t>
                  </w:r>
                </w:p>
                <w:p w14:paraId="65DA4BF9" w14:textId="77777777" w:rsidR="00412A6D" w:rsidRPr="00776693" w:rsidRDefault="00412A6D" w:rsidP="00412A6D">
                  <w:pPr>
                    <w:jc w:val="both"/>
                    <w:rPr>
                      <w:rFonts w:ascii="Montserrat" w:eastAsia="Tw Cen MT Condensed Extra Bold" w:hAnsi="Montserrat"/>
                      <w:i/>
                      <w:sz w:val="22"/>
                      <w:szCs w:val="22"/>
                      <w:lang w:val="es-ES_tradnl" w:eastAsia="es-ES"/>
                    </w:rPr>
                  </w:pPr>
                  <w:r w:rsidRPr="00776693">
                    <w:rPr>
                      <w:rFonts w:ascii="Montserrat" w:eastAsia="Tw Cen MT Condensed Extra Bold" w:hAnsi="Montserrat"/>
                      <w:i/>
                      <w:sz w:val="22"/>
                      <w:szCs w:val="22"/>
                      <w:lang w:val="es-ES_tradnl" w:eastAsia="es-ES"/>
                    </w:rPr>
                    <w:t>AV.  PASEO DE LA REFORMA NO.  347 COL.  CUAUHTÉMOC,  DELEGACIÓN  CUAUHTÉMOC</w:t>
                  </w:r>
                </w:p>
              </w:tc>
            </w:tr>
            <w:tr w:rsidR="00412A6D" w:rsidRPr="00776693" w14:paraId="53C43836" w14:textId="77777777" w:rsidTr="004F2A23">
              <w:trPr>
                <w:trHeight w:val="170"/>
                <w:jc w:val="center"/>
              </w:trPr>
              <w:tc>
                <w:tcPr>
                  <w:tcW w:w="4122" w:type="dxa"/>
                </w:tcPr>
                <w:p w14:paraId="077C2153" w14:textId="77777777" w:rsidR="00412A6D" w:rsidRPr="00776693" w:rsidRDefault="00412A6D" w:rsidP="00412A6D">
                  <w:pPr>
                    <w:rPr>
                      <w:rFonts w:ascii="Montserrat" w:eastAsia="Tw Cen MT Condensed Extra Bold" w:hAnsi="Montserrat"/>
                      <w:b/>
                      <w:sz w:val="22"/>
                      <w:szCs w:val="22"/>
                      <w:lang w:val="es-ES_tradnl" w:eastAsia="es-ES"/>
                    </w:rPr>
                  </w:pPr>
                  <w:r w:rsidRPr="00776693">
                    <w:rPr>
                      <w:rFonts w:ascii="Montserrat" w:eastAsia="Tw Cen MT Condensed Extra Bold" w:hAnsi="Montserrat"/>
                      <w:b/>
                      <w:sz w:val="22"/>
                      <w:szCs w:val="22"/>
                      <w:lang w:val="es-ES_tradnl" w:eastAsia="es-ES"/>
                    </w:rPr>
                    <w:t>Sucursal</w:t>
                  </w:r>
                </w:p>
              </w:tc>
              <w:tc>
                <w:tcPr>
                  <w:tcW w:w="4105" w:type="dxa"/>
                </w:tcPr>
                <w:p w14:paraId="40172A72" w14:textId="77777777" w:rsidR="00412A6D" w:rsidRPr="00776693" w:rsidRDefault="00412A6D" w:rsidP="00412A6D">
                  <w:pPr>
                    <w:jc w:val="both"/>
                    <w:rPr>
                      <w:rFonts w:ascii="Montserrat" w:eastAsia="Tw Cen MT Condensed Extra Bold" w:hAnsi="Montserrat"/>
                      <w:sz w:val="22"/>
                      <w:szCs w:val="22"/>
                      <w:lang w:val="es-ES_tradnl" w:eastAsia="es-ES"/>
                    </w:rPr>
                  </w:pPr>
                  <w:r w:rsidRPr="00776693">
                    <w:rPr>
                      <w:rFonts w:ascii="Montserrat" w:eastAsia="Tw Cen MT Condensed Extra Bold" w:hAnsi="Montserrat"/>
                      <w:sz w:val="22"/>
                      <w:szCs w:val="22"/>
                      <w:lang w:val="es-ES_tradnl" w:eastAsia="es-ES"/>
                    </w:rPr>
                    <w:t>3947 MCI HOSPITAL NUTRICIÓN</w:t>
                  </w:r>
                </w:p>
              </w:tc>
            </w:tr>
            <w:tr w:rsidR="00412A6D" w:rsidRPr="00776693" w14:paraId="1D052AFF" w14:textId="77777777" w:rsidTr="004F2A23">
              <w:trPr>
                <w:trHeight w:val="170"/>
                <w:jc w:val="center"/>
              </w:trPr>
              <w:tc>
                <w:tcPr>
                  <w:tcW w:w="4122" w:type="dxa"/>
                </w:tcPr>
                <w:p w14:paraId="29AD543F" w14:textId="77777777" w:rsidR="00412A6D" w:rsidRPr="00776693" w:rsidRDefault="00412A6D" w:rsidP="00412A6D">
                  <w:pPr>
                    <w:rPr>
                      <w:rFonts w:ascii="Montserrat" w:eastAsia="Tw Cen MT Condensed Extra Bold" w:hAnsi="Montserrat"/>
                      <w:b/>
                      <w:sz w:val="22"/>
                      <w:szCs w:val="22"/>
                      <w:lang w:val="es-ES_tradnl" w:eastAsia="es-ES"/>
                    </w:rPr>
                  </w:pPr>
                  <w:r w:rsidRPr="00776693">
                    <w:rPr>
                      <w:rFonts w:ascii="Montserrat" w:eastAsia="Tw Cen MT Condensed Extra Bold" w:hAnsi="Montserrat"/>
                      <w:b/>
                      <w:sz w:val="22"/>
                      <w:szCs w:val="22"/>
                      <w:lang w:val="es-ES_tradnl" w:eastAsia="es-ES"/>
                    </w:rPr>
                    <w:t>Número de Plaza:</w:t>
                  </w:r>
                </w:p>
              </w:tc>
              <w:tc>
                <w:tcPr>
                  <w:tcW w:w="4105" w:type="dxa"/>
                </w:tcPr>
                <w:p w14:paraId="7985CC8D" w14:textId="77777777" w:rsidR="00412A6D" w:rsidRPr="00776693" w:rsidRDefault="00412A6D" w:rsidP="00412A6D">
                  <w:pPr>
                    <w:jc w:val="both"/>
                    <w:rPr>
                      <w:rFonts w:ascii="Montserrat" w:eastAsia="Tw Cen MT Condensed Extra Bold" w:hAnsi="Montserrat"/>
                      <w:sz w:val="22"/>
                      <w:szCs w:val="22"/>
                      <w:lang w:val="es-ES_tradnl" w:eastAsia="es-ES"/>
                    </w:rPr>
                  </w:pPr>
                  <w:r w:rsidRPr="00776693">
                    <w:rPr>
                      <w:rFonts w:ascii="Montserrat" w:eastAsia="Tw Cen MT Condensed Extra Bold" w:hAnsi="Montserrat"/>
                      <w:sz w:val="22"/>
                      <w:szCs w:val="22"/>
                      <w:lang w:val="es-ES_tradnl" w:eastAsia="es-ES"/>
                    </w:rPr>
                    <w:t>180 MÉXICO CDMX</w:t>
                  </w:r>
                </w:p>
              </w:tc>
            </w:tr>
            <w:tr w:rsidR="00412A6D" w:rsidRPr="00776693" w14:paraId="7F0CEEBC" w14:textId="77777777" w:rsidTr="004F2A23">
              <w:trPr>
                <w:trHeight w:val="964"/>
                <w:jc w:val="center"/>
              </w:trPr>
              <w:tc>
                <w:tcPr>
                  <w:tcW w:w="4122" w:type="dxa"/>
                  <w:hideMark/>
                </w:tcPr>
                <w:p w14:paraId="6A4F3028" w14:textId="77777777" w:rsidR="00412A6D" w:rsidRPr="00776693" w:rsidRDefault="00412A6D" w:rsidP="00412A6D">
                  <w:pPr>
                    <w:rPr>
                      <w:rFonts w:ascii="Montserrat" w:eastAsia="Tw Cen MT Condensed Extra Bold" w:hAnsi="Montserrat"/>
                      <w:b/>
                      <w:sz w:val="22"/>
                      <w:szCs w:val="22"/>
                      <w:lang w:val="es-ES_tradnl" w:eastAsia="es-ES"/>
                    </w:rPr>
                  </w:pPr>
                  <w:r w:rsidRPr="00776693">
                    <w:rPr>
                      <w:rFonts w:ascii="Montserrat" w:eastAsia="Tw Cen MT Condensed Extra Bold" w:hAnsi="Montserrat"/>
                      <w:b/>
                      <w:sz w:val="22"/>
                      <w:szCs w:val="22"/>
                      <w:lang w:val="es-ES_tradnl" w:eastAsia="es-ES"/>
                    </w:rPr>
                    <w:t>N. de cuenta</w:t>
                  </w:r>
                </w:p>
              </w:tc>
              <w:tc>
                <w:tcPr>
                  <w:tcW w:w="4105" w:type="dxa"/>
                </w:tcPr>
                <w:p w14:paraId="7AF75F38" w14:textId="77777777" w:rsidR="00412A6D" w:rsidRPr="00776693" w:rsidRDefault="00412A6D" w:rsidP="00412A6D">
                  <w:pPr>
                    <w:jc w:val="both"/>
                    <w:rPr>
                      <w:rFonts w:ascii="Montserrat" w:eastAsia="Tw Cen MT Condensed Extra Bold" w:hAnsi="Montserrat"/>
                      <w:sz w:val="22"/>
                      <w:szCs w:val="22"/>
                      <w:lang w:val="es-ES_tradnl" w:eastAsia="es-ES"/>
                    </w:rPr>
                  </w:pPr>
                  <w:r w:rsidRPr="00776693">
                    <w:rPr>
                      <w:rFonts w:ascii="Montserrat" w:eastAsia="Tw Cen MT Condensed Extra Bold" w:hAnsi="Montserrat"/>
                      <w:sz w:val="22"/>
                      <w:szCs w:val="22"/>
                      <w:lang w:val="es-ES_tradnl" w:eastAsia="es-ES"/>
                    </w:rPr>
                    <w:t>4069475408</w:t>
                  </w:r>
                </w:p>
              </w:tc>
            </w:tr>
            <w:tr w:rsidR="00412A6D" w:rsidRPr="00776693" w14:paraId="799E7E8F" w14:textId="77777777" w:rsidTr="004F2A23">
              <w:trPr>
                <w:trHeight w:val="190"/>
                <w:jc w:val="center"/>
              </w:trPr>
              <w:tc>
                <w:tcPr>
                  <w:tcW w:w="4122" w:type="dxa"/>
                  <w:hideMark/>
                </w:tcPr>
                <w:p w14:paraId="2E2FAB31" w14:textId="77777777" w:rsidR="00412A6D" w:rsidRPr="00776693" w:rsidRDefault="00412A6D" w:rsidP="00412A6D">
                  <w:pPr>
                    <w:rPr>
                      <w:rFonts w:ascii="Montserrat" w:eastAsia="Tw Cen MT Condensed Extra Bold" w:hAnsi="Montserrat"/>
                      <w:b/>
                      <w:sz w:val="22"/>
                      <w:szCs w:val="22"/>
                      <w:lang w:val="es-ES_tradnl" w:eastAsia="es-ES"/>
                    </w:rPr>
                  </w:pPr>
                  <w:r w:rsidRPr="00776693">
                    <w:rPr>
                      <w:rFonts w:ascii="Montserrat" w:eastAsia="Tw Cen MT Condensed Extra Bold" w:hAnsi="Montserrat"/>
                      <w:b/>
                      <w:sz w:val="22"/>
                      <w:szCs w:val="22"/>
                      <w:lang w:val="es-ES_tradnl" w:eastAsia="es-ES"/>
                    </w:rPr>
                    <w:t>Clave Bancaria estandarizada</w:t>
                  </w:r>
                </w:p>
              </w:tc>
              <w:tc>
                <w:tcPr>
                  <w:tcW w:w="4105" w:type="dxa"/>
                </w:tcPr>
                <w:p w14:paraId="75C74B3E" w14:textId="77777777" w:rsidR="00412A6D" w:rsidRPr="00776693" w:rsidRDefault="00412A6D" w:rsidP="00412A6D">
                  <w:pPr>
                    <w:jc w:val="both"/>
                    <w:rPr>
                      <w:rFonts w:ascii="Montserrat" w:eastAsia="Tw Cen MT Condensed Extra Bold" w:hAnsi="Montserrat"/>
                      <w:sz w:val="22"/>
                      <w:szCs w:val="22"/>
                      <w:lang w:val="es-ES_tradnl" w:eastAsia="es-ES"/>
                    </w:rPr>
                  </w:pPr>
                  <w:r w:rsidRPr="00776693">
                    <w:rPr>
                      <w:rFonts w:ascii="Montserrat" w:eastAsia="Tw Cen MT Condensed Extra Bold" w:hAnsi="Montserrat"/>
                      <w:sz w:val="22"/>
                      <w:szCs w:val="22"/>
                      <w:lang w:val="es-ES_tradnl" w:eastAsia="es-ES"/>
                    </w:rPr>
                    <w:t>021180040694754087</w:t>
                  </w:r>
                </w:p>
              </w:tc>
            </w:tr>
            <w:tr w:rsidR="00412A6D" w:rsidRPr="00776693" w14:paraId="51AE45DD" w14:textId="77777777" w:rsidTr="004F2A23">
              <w:trPr>
                <w:trHeight w:val="1191"/>
                <w:jc w:val="center"/>
              </w:trPr>
              <w:tc>
                <w:tcPr>
                  <w:tcW w:w="4122" w:type="dxa"/>
                </w:tcPr>
                <w:p w14:paraId="506A29A9" w14:textId="77777777" w:rsidR="00412A6D" w:rsidRPr="00776693" w:rsidRDefault="00412A6D" w:rsidP="00412A6D">
                  <w:pPr>
                    <w:rPr>
                      <w:rFonts w:ascii="Montserrat" w:eastAsia="Tw Cen MT Condensed Extra Bold" w:hAnsi="Montserrat"/>
                      <w:b/>
                      <w:sz w:val="22"/>
                      <w:szCs w:val="22"/>
                      <w:lang w:val="es-ES_tradnl" w:eastAsia="es-ES"/>
                    </w:rPr>
                  </w:pPr>
                  <w:r w:rsidRPr="00776693">
                    <w:rPr>
                      <w:rFonts w:ascii="Montserrat" w:eastAsia="Tw Cen MT Condensed Extra Bold" w:hAnsi="Montserrat"/>
                      <w:b/>
                      <w:sz w:val="22"/>
                      <w:szCs w:val="22"/>
                      <w:lang w:val="es-ES_tradnl" w:eastAsia="es-ES"/>
                    </w:rPr>
                    <w:t>Swift para operaciones en el extranjero (en caso de ser aplicable)</w:t>
                  </w:r>
                </w:p>
              </w:tc>
              <w:tc>
                <w:tcPr>
                  <w:tcW w:w="4105" w:type="dxa"/>
                </w:tcPr>
                <w:p w14:paraId="13CD2006" w14:textId="77777777" w:rsidR="00412A6D" w:rsidRPr="00776693" w:rsidRDefault="00412A6D" w:rsidP="00412A6D">
                  <w:pPr>
                    <w:jc w:val="both"/>
                    <w:rPr>
                      <w:rFonts w:ascii="Montserrat" w:eastAsia="Tw Cen MT Condensed Extra Bold" w:hAnsi="Montserrat"/>
                      <w:sz w:val="22"/>
                      <w:szCs w:val="22"/>
                      <w:lang w:val="es-ES_tradnl" w:eastAsia="es-ES"/>
                    </w:rPr>
                  </w:pPr>
                  <w:r w:rsidRPr="00776693">
                    <w:rPr>
                      <w:rFonts w:ascii="Montserrat" w:eastAsia="Tw Cen MT Condensed Extra Bold" w:hAnsi="Montserrat"/>
                      <w:sz w:val="22"/>
                      <w:szCs w:val="22"/>
                      <w:lang w:val="es-ES_tradnl" w:eastAsia="es-ES"/>
                    </w:rPr>
                    <w:t>BIMEMXMM</w:t>
                  </w:r>
                </w:p>
                <w:p w14:paraId="3F5241AC" w14:textId="77777777" w:rsidR="00412A6D" w:rsidRPr="00776693" w:rsidRDefault="00412A6D" w:rsidP="00412A6D">
                  <w:pPr>
                    <w:jc w:val="both"/>
                    <w:rPr>
                      <w:rFonts w:ascii="Montserrat" w:eastAsia="Tw Cen MT Condensed Extra Bold" w:hAnsi="Montserrat"/>
                      <w:sz w:val="22"/>
                      <w:szCs w:val="22"/>
                      <w:lang w:val="es-ES_tradnl" w:eastAsia="es-ES"/>
                    </w:rPr>
                  </w:pPr>
                </w:p>
              </w:tc>
            </w:tr>
            <w:tr w:rsidR="00412A6D" w:rsidRPr="00776693" w14:paraId="75E1FD55" w14:textId="77777777" w:rsidTr="004F2A23">
              <w:trPr>
                <w:trHeight w:val="1191"/>
                <w:jc w:val="center"/>
              </w:trPr>
              <w:tc>
                <w:tcPr>
                  <w:tcW w:w="4122" w:type="dxa"/>
                </w:tcPr>
                <w:p w14:paraId="25BB1C15" w14:textId="77777777" w:rsidR="00412A6D" w:rsidRPr="00776693" w:rsidRDefault="00412A6D" w:rsidP="00412A6D">
                  <w:pPr>
                    <w:rPr>
                      <w:rFonts w:ascii="Montserrat" w:eastAsia="Tw Cen MT Condensed Extra Bold" w:hAnsi="Montserrat"/>
                      <w:b/>
                      <w:sz w:val="22"/>
                      <w:szCs w:val="22"/>
                      <w:lang w:val="es-ES_tradnl" w:eastAsia="es-ES"/>
                    </w:rPr>
                  </w:pPr>
                  <w:r w:rsidRPr="00776693">
                    <w:rPr>
                      <w:rFonts w:ascii="Montserrat" w:eastAsia="Tw Cen MT Condensed Extra Bold" w:hAnsi="Montserrat"/>
                      <w:b/>
                      <w:sz w:val="22"/>
                      <w:szCs w:val="22"/>
                      <w:lang w:val="es-ES_tradnl" w:eastAsia="es-ES"/>
                    </w:rPr>
                    <w:t xml:space="preserve">R.F.C DEL INSTITUTO.:  </w:t>
                  </w:r>
                </w:p>
              </w:tc>
              <w:tc>
                <w:tcPr>
                  <w:tcW w:w="4105" w:type="dxa"/>
                </w:tcPr>
                <w:p w14:paraId="16312195" w14:textId="77777777" w:rsidR="00412A6D" w:rsidRPr="00776693" w:rsidRDefault="00412A6D" w:rsidP="00412A6D">
                  <w:pPr>
                    <w:jc w:val="both"/>
                    <w:rPr>
                      <w:rFonts w:ascii="Montserrat" w:eastAsia="Tw Cen MT Condensed Extra Bold" w:hAnsi="Montserrat"/>
                      <w:sz w:val="22"/>
                      <w:szCs w:val="22"/>
                      <w:lang w:val="es-ES_tradnl" w:eastAsia="es-ES"/>
                    </w:rPr>
                  </w:pPr>
                  <w:r w:rsidRPr="00776693">
                    <w:rPr>
                      <w:rFonts w:ascii="Montserrat" w:eastAsia="Tw Cen MT Condensed Extra Bold" w:hAnsi="Montserrat"/>
                      <w:sz w:val="22"/>
                      <w:szCs w:val="22"/>
                      <w:lang w:val="es-ES_tradnl" w:eastAsia="es-ES"/>
                    </w:rPr>
                    <w:t>INC710101RH7</w:t>
                  </w:r>
                </w:p>
              </w:tc>
            </w:tr>
            <w:bookmarkEnd w:id="14"/>
          </w:tbl>
          <w:p w14:paraId="79C0AC86" w14:textId="77777777" w:rsidR="00412A6D" w:rsidRPr="00776693" w:rsidRDefault="00412A6D" w:rsidP="00412A6D">
            <w:pPr>
              <w:tabs>
                <w:tab w:val="left" w:pos="543"/>
              </w:tabs>
              <w:ind w:right="1"/>
              <w:jc w:val="both"/>
              <w:rPr>
                <w:rFonts w:ascii="Montserrat" w:hAnsi="Montserrat" w:cs="Arial"/>
                <w:b/>
                <w:bCs/>
                <w:color w:val="000000"/>
                <w:sz w:val="22"/>
                <w:szCs w:val="22"/>
              </w:rPr>
            </w:pPr>
          </w:p>
          <w:p w14:paraId="4929D716" w14:textId="25E2603C" w:rsidR="00412A6D" w:rsidRPr="00776693" w:rsidRDefault="00412A6D" w:rsidP="00412A6D">
            <w:pPr>
              <w:pStyle w:val="Prrafodelista"/>
              <w:widowControl w:val="0"/>
              <w:ind w:left="0"/>
              <w:jc w:val="both"/>
              <w:rPr>
                <w:rFonts w:ascii="Montserrat" w:hAnsi="Montserrat" w:cstheme="minorHAnsi"/>
                <w:sz w:val="22"/>
                <w:szCs w:val="22"/>
                <w:lang w:val="es-MX"/>
              </w:rPr>
            </w:pPr>
          </w:p>
        </w:tc>
      </w:tr>
      <w:tr w:rsidR="00412A6D" w:rsidRPr="00776693" w14:paraId="579AF3E8" w14:textId="77777777" w:rsidTr="00305F32">
        <w:tc>
          <w:tcPr>
            <w:tcW w:w="5000" w:type="pct"/>
          </w:tcPr>
          <w:p w14:paraId="0709E6E9" w14:textId="53B325E7" w:rsidR="00412A6D" w:rsidRPr="00776693" w:rsidRDefault="00412A6D" w:rsidP="00412A6D">
            <w:pPr>
              <w:tabs>
                <w:tab w:val="left" w:pos="456"/>
              </w:tabs>
              <w:jc w:val="both"/>
              <w:rPr>
                <w:rFonts w:ascii="Montserrat" w:eastAsia="Tw Cen MT Condensed Extra Bold" w:hAnsi="Montserrat" w:cs="Arial"/>
                <w:b/>
                <w:sz w:val="22"/>
                <w:szCs w:val="22"/>
                <w:lang w:val="es-ES_tradnl" w:eastAsia="es-ES"/>
              </w:rPr>
            </w:pPr>
            <w:bookmarkStart w:id="15" w:name="_Hlk124264303"/>
            <w:r w:rsidRPr="00776693">
              <w:rPr>
                <w:rFonts w:ascii="Montserrat" w:eastAsia="Tw Cen MT Condensed Extra Bold" w:hAnsi="Montserrat" w:cs="Arial"/>
                <w:sz w:val="22"/>
                <w:szCs w:val="22"/>
                <w:lang w:val="es-ES_tradnl" w:eastAsia="es-ES"/>
              </w:rPr>
              <w:t>Al realizar la transferencia</w:t>
            </w:r>
            <w:r w:rsidRPr="00776693">
              <w:rPr>
                <w:rFonts w:ascii="Montserrat" w:eastAsia="Tw Cen MT Condensed Extra Bold" w:hAnsi="Montserrat" w:cs="Arial"/>
                <w:b/>
                <w:sz w:val="22"/>
                <w:szCs w:val="22"/>
                <w:lang w:val="es-ES_tradnl" w:eastAsia="es-ES"/>
              </w:rPr>
              <w:t xml:space="preserve"> </w:t>
            </w:r>
            <w:r w:rsidR="00FD04B4">
              <w:rPr>
                <w:rFonts w:ascii="Montserrat" w:eastAsia="Tw Cen MT Condensed Extra Bold" w:hAnsi="Montserrat" w:cs="Arial"/>
                <w:b/>
                <w:sz w:val="22"/>
                <w:szCs w:val="22"/>
                <w:lang w:val="es-ES_tradnl" w:eastAsia="es-ES"/>
              </w:rPr>
              <w:t>“</w:t>
            </w:r>
            <w:r w:rsidRPr="00776693">
              <w:rPr>
                <w:rFonts w:ascii="Montserrat" w:eastAsia="Tw Cen MT Condensed Extra Bold" w:hAnsi="Montserrat" w:cs="Arial"/>
                <w:b/>
                <w:sz w:val="22"/>
                <w:szCs w:val="22"/>
                <w:lang w:val="es-ES_tradnl" w:eastAsia="es-ES"/>
              </w:rPr>
              <w:t>EL PATROCINADOR</w:t>
            </w:r>
            <w:r w:rsidR="00FD04B4">
              <w:rPr>
                <w:rFonts w:ascii="Montserrat" w:eastAsia="Tw Cen MT Condensed Extra Bold" w:hAnsi="Montserrat" w:cs="Arial"/>
                <w:b/>
                <w:sz w:val="22"/>
                <w:szCs w:val="22"/>
                <w:lang w:val="es-ES_tradnl" w:eastAsia="es-ES"/>
              </w:rPr>
              <w:t>”</w:t>
            </w:r>
            <w:r w:rsidRPr="00776693">
              <w:rPr>
                <w:rFonts w:ascii="Montserrat" w:eastAsia="Tw Cen MT Condensed Extra Bold" w:hAnsi="Montserrat" w:cs="Arial"/>
                <w:b/>
                <w:sz w:val="22"/>
                <w:szCs w:val="22"/>
                <w:lang w:val="es-ES_tradnl" w:eastAsia="es-ES"/>
              </w:rPr>
              <w:t xml:space="preserve"> </w:t>
            </w:r>
            <w:r w:rsidRPr="00776693">
              <w:rPr>
                <w:rFonts w:ascii="Montserrat" w:eastAsia="Tw Cen MT Condensed Extra Bold" w:hAnsi="Montserrat" w:cs="Arial"/>
                <w:sz w:val="22"/>
                <w:szCs w:val="22"/>
                <w:lang w:val="es-ES_tradnl" w:eastAsia="es-ES"/>
              </w:rPr>
              <w:t>se compromete a:</w:t>
            </w:r>
          </w:p>
          <w:bookmarkEnd w:id="15"/>
          <w:p w14:paraId="07EAD931" w14:textId="6FA77A40" w:rsidR="00412A6D" w:rsidRPr="00776693" w:rsidRDefault="00412A6D" w:rsidP="00412A6D">
            <w:pPr>
              <w:pStyle w:val="Sangradetextonormal"/>
              <w:widowControl w:val="0"/>
              <w:ind w:left="0"/>
              <w:jc w:val="both"/>
              <w:rPr>
                <w:rFonts w:ascii="Montserrat" w:hAnsi="Montserrat" w:cstheme="minorHAnsi"/>
                <w:color w:val="FF0000"/>
                <w:sz w:val="22"/>
                <w:szCs w:val="22"/>
                <w:lang w:val="es-AR"/>
              </w:rPr>
            </w:pPr>
          </w:p>
        </w:tc>
      </w:tr>
      <w:tr w:rsidR="00412A6D" w:rsidRPr="00776693" w14:paraId="1A0A2A30" w14:textId="77777777" w:rsidTr="00776693">
        <w:tc>
          <w:tcPr>
            <w:tcW w:w="5000" w:type="pct"/>
            <w:shd w:val="clear" w:color="auto" w:fill="auto"/>
          </w:tcPr>
          <w:p w14:paraId="7A2C4C89" w14:textId="77777777" w:rsidR="00412A6D" w:rsidRPr="00776693" w:rsidRDefault="00412A6D" w:rsidP="00412A6D">
            <w:pPr>
              <w:tabs>
                <w:tab w:val="left" w:pos="456"/>
              </w:tabs>
              <w:jc w:val="both"/>
              <w:rPr>
                <w:rFonts w:ascii="Montserrat" w:eastAsia="Tw Cen MT Condensed Extra Bold" w:hAnsi="Montserrat" w:cs="Arial"/>
                <w:b/>
                <w:sz w:val="22"/>
                <w:szCs w:val="22"/>
                <w:lang w:val="es-ES_tradnl" w:eastAsia="es-ES"/>
              </w:rPr>
            </w:pPr>
          </w:p>
          <w:p w14:paraId="10812DDE" w14:textId="537AA078" w:rsidR="00412A6D" w:rsidRPr="00776693" w:rsidRDefault="00412A6D" w:rsidP="00412A6D">
            <w:pPr>
              <w:tabs>
                <w:tab w:val="left" w:pos="456"/>
              </w:tabs>
              <w:ind w:left="708" w:hanging="348"/>
              <w:contextualSpacing/>
              <w:jc w:val="both"/>
              <w:rPr>
                <w:rFonts w:ascii="Montserrat" w:hAnsi="Montserrat" w:cs="Arial"/>
                <w:sz w:val="22"/>
                <w:szCs w:val="22"/>
                <w:lang w:val="es-ES_tradnl"/>
              </w:rPr>
            </w:pPr>
            <w:bookmarkStart w:id="16" w:name="_Hlk124264353"/>
            <w:r w:rsidRPr="00776693">
              <w:rPr>
                <w:rFonts w:ascii="Montserrat" w:hAnsi="Montserrat" w:cs="Arial"/>
                <w:b/>
                <w:sz w:val="22"/>
                <w:szCs w:val="22"/>
                <w:lang w:val="es-ES_tradnl"/>
              </w:rPr>
              <w:t>a)</w:t>
            </w:r>
            <w:r w:rsidRPr="00776693">
              <w:rPr>
                <w:rFonts w:ascii="Montserrat" w:hAnsi="Montserrat" w:cs="Arial"/>
                <w:sz w:val="22"/>
                <w:szCs w:val="22"/>
                <w:lang w:val="es-ES_tradnl"/>
              </w:rPr>
              <w:tab/>
              <w:t xml:space="preserve">Indicar el número de </w:t>
            </w:r>
            <w:r w:rsidR="00776693" w:rsidRPr="00776693">
              <w:rPr>
                <w:rFonts w:ascii="Montserrat" w:hAnsi="Montserrat" w:cs="Arial"/>
                <w:sz w:val="22"/>
                <w:szCs w:val="22"/>
                <w:lang w:val="es-ES_tradnl"/>
              </w:rPr>
              <w:t xml:space="preserve">Acuerdo </w:t>
            </w:r>
            <w:r w:rsidRPr="00776693">
              <w:rPr>
                <w:rFonts w:ascii="Montserrat" w:hAnsi="Montserrat" w:cs="Arial"/>
                <w:sz w:val="22"/>
                <w:szCs w:val="22"/>
                <w:lang w:val="es-ES_tradnl"/>
              </w:rPr>
              <w:t>o número de factura (en caso de haberla solicitado por anticipado);</w:t>
            </w:r>
          </w:p>
          <w:bookmarkEnd w:id="16"/>
          <w:p w14:paraId="0A0C6EFA" w14:textId="21EC1D49" w:rsidR="00412A6D" w:rsidRPr="00776693" w:rsidRDefault="00412A6D" w:rsidP="00412A6D">
            <w:pPr>
              <w:widowControl w:val="0"/>
              <w:tabs>
                <w:tab w:val="left" w:pos="5660"/>
              </w:tabs>
              <w:jc w:val="both"/>
              <w:rPr>
                <w:rFonts w:ascii="Montserrat" w:hAnsi="Montserrat" w:cstheme="minorHAnsi"/>
                <w:color w:val="000000"/>
                <w:sz w:val="22"/>
                <w:szCs w:val="22"/>
                <w:lang w:val="es-AR"/>
              </w:rPr>
            </w:pPr>
          </w:p>
        </w:tc>
      </w:tr>
      <w:tr w:rsidR="00412A6D" w:rsidRPr="00776693" w14:paraId="239897DA" w14:textId="77777777" w:rsidTr="00776693">
        <w:tc>
          <w:tcPr>
            <w:tcW w:w="5000" w:type="pct"/>
            <w:shd w:val="clear" w:color="auto" w:fill="auto"/>
          </w:tcPr>
          <w:p w14:paraId="32E119D1" w14:textId="406887C0" w:rsidR="00412A6D" w:rsidRPr="00776693" w:rsidRDefault="00412A6D" w:rsidP="00412A6D">
            <w:pPr>
              <w:tabs>
                <w:tab w:val="left" w:pos="456"/>
              </w:tabs>
              <w:ind w:left="708" w:hanging="348"/>
              <w:contextualSpacing/>
              <w:jc w:val="both"/>
              <w:rPr>
                <w:rStyle w:val="Hipervnculo"/>
                <w:rFonts w:ascii="Montserrat" w:hAnsi="Montserrat" w:cs="Arial"/>
                <w:sz w:val="22"/>
                <w:szCs w:val="22"/>
                <w:lang w:val="es-ES_tradnl"/>
              </w:rPr>
            </w:pPr>
            <w:bookmarkStart w:id="17" w:name="_Hlk124264363"/>
            <w:r w:rsidRPr="00776693">
              <w:rPr>
                <w:rFonts w:ascii="Montserrat" w:hAnsi="Montserrat" w:cs="Arial"/>
                <w:b/>
                <w:sz w:val="22"/>
                <w:szCs w:val="22"/>
                <w:lang w:val="es-ES_tradnl"/>
              </w:rPr>
              <w:lastRenderedPageBreak/>
              <w:t>b)</w:t>
            </w:r>
            <w:r w:rsidRPr="00776693">
              <w:rPr>
                <w:rFonts w:ascii="Montserrat" w:hAnsi="Montserrat" w:cs="Arial"/>
                <w:sz w:val="22"/>
                <w:szCs w:val="22"/>
                <w:lang w:val="es-ES_tradnl"/>
              </w:rPr>
              <w:tab/>
              <w:t xml:space="preserve">Enviar el comprobante por correo electrónico a </w:t>
            </w:r>
            <w:r w:rsidR="00FD04B4">
              <w:rPr>
                <w:rFonts w:ascii="Montserrat" w:hAnsi="Montserrat" w:cs="Arial"/>
                <w:sz w:val="22"/>
                <w:szCs w:val="22"/>
                <w:lang w:val="es-ES_tradnl"/>
              </w:rPr>
              <w:t>“</w:t>
            </w:r>
            <w:r w:rsidRPr="00776693">
              <w:rPr>
                <w:rFonts w:ascii="Montserrat" w:hAnsi="Montserrat" w:cs="Arial"/>
                <w:b/>
                <w:color w:val="000000"/>
                <w:sz w:val="22"/>
                <w:szCs w:val="22"/>
              </w:rPr>
              <w:t>EL INVESTIGADOR</w:t>
            </w:r>
            <w:r w:rsidRPr="00776693">
              <w:rPr>
                <w:rFonts w:ascii="Montserrat" w:hAnsi="Montserrat" w:cs="Arial"/>
                <w:sz w:val="22"/>
                <w:szCs w:val="22"/>
                <w:lang w:val="es-ES_tradnl"/>
              </w:rPr>
              <w:t xml:space="preserve"> </w:t>
            </w:r>
            <w:r w:rsidR="00FD04B4">
              <w:rPr>
                <w:rFonts w:ascii="Montserrat" w:hAnsi="Montserrat" w:cs="Arial"/>
                <w:sz w:val="22"/>
                <w:szCs w:val="22"/>
                <w:lang w:val="es-ES_tradnl"/>
              </w:rPr>
              <w:t>“</w:t>
            </w:r>
            <w:r w:rsidRPr="00776693">
              <w:rPr>
                <w:rFonts w:ascii="Montserrat" w:hAnsi="Montserrat" w:cs="Arial"/>
                <w:sz w:val="22"/>
                <w:szCs w:val="22"/>
                <w:lang w:val="es-ES_tradnl"/>
              </w:rPr>
              <w:t xml:space="preserve">y al siguiente contacto financiero en </w:t>
            </w:r>
            <w:r w:rsidR="00FD04B4">
              <w:rPr>
                <w:rFonts w:ascii="Montserrat" w:hAnsi="Montserrat" w:cs="Arial"/>
                <w:sz w:val="22"/>
                <w:szCs w:val="22"/>
                <w:lang w:val="es-ES_tradnl"/>
              </w:rPr>
              <w:t>“</w:t>
            </w:r>
            <w:r w:rsidRPr="00776693">
              <w:rPr>
                <w:rFonts w:ascii="Montserrat" w:hAnsi="Montserrat" w:cs="Arial"/>
                <w:b/>
                <w:sz w:val="22"/>
                <w:szCs w:val="22"/>
                <w:lang w:val="es-ES_tradnl"/>
              </w:rPr>
              <w:t>EL INSTITUTO</w:t>
            </w:r>
            <w:r w:rsidR="00FD04B4">
              <w:rPr>
                <w:rFonts w:ascii="Montserrat" w:hAnsi="Montserrat" w:cs="Arial"/>
                <w:b/>
                <w:sz w:val="22"/>
                <w:szCs w:val="22"/>
                <w:lang w:val="es-ES_tradnl"/>
              </w:rPr>
              <w:t>”</w:t>
            </w:r>
            <w:r w:rsidRPr="00776693">
              <w:rPr>
                <w:rFonts w:ascii="Montserrat" w:hAnsi="Montserrat" w:cs="Arial"/>
                <w:b/>
                <w:sz w:val="22"/>
                <w:szCs w:val="22"/>
                <w:lang w:val="es-ES_tradnl"/>
              </w:rPr>
              <w:t xml:space="preserve">: </w:t>
            </w:r>
            <w:hyperlink r:id="rId11" w:tgtFrame="_blank" w:history="1">
              <w:r w:rsidRPr="00776693">
                <w:rPr>
                  <w:rStyle w:val="Hipervnculo"/>
                  <w:rFonts w:ascii="Montserrat" w:hAnsi="Montserrat" w:cs="Arial"/>
                  <w:color w:val="1155CC"/>
                  <w:sz w:val="22"/>
                  <w:szCs w:val="22"/>
                  <w:shd w:val="clear" w:color="auto" w:fill="FFFFFF"/>
                </w:rPr>
                <w:t>fondos.especiales.investigacion@incmnsz.mx</w:t>
              </w:r>
            </w:hyperlink>
          </w:p>
          <w:bookmarkEnd w:id="17"/>
          <w:p w14:paraId="32A29E1D" w14:textId="46C94822" w:rsidR="00412A6D" w:rsidRPr="00776693" w:rsidRDefault="00412A6D" w:rsidP="00412A6D">
            <w:pPr>
              <w:pStyle w:val="Sangradetextonormal"/>
              <w:widowControl w:val="0"/>
              <w:ind w:left="0"/>
              <w:jc w:val="both"/>
              <w:rPr>
                <w:rFonts w:ascii="Montserrat" w:hAnsi="Montserrat" w:cstheme="minorHAnsi"/>
                <w:sz w:val="22"/>
                <w:szCs w:val="22"/>
                <w:lang w:val="es-AR"/>
              </w:rPr>
            </w:pPr>
          </w:p>
        </w:tc>
      </w:tr>
      <w:tr w:rsidR="00412A6D" w:rsidRPr="00776693" w14:paraId="3F3D040E" w14:textId="77777777" w:rsidTr="00305F32">
        <w:tc>
          <w:tcPr>
            <w:tcW w:w="5000" w:type="pct"/>
            <w:shd w:val="clear" w:color="auto" w:fill="auto"/>
          </w:tcPr>
          <w:p w14:paraId="511738E4" w14:textId="77777777" w:rsidR="00412A6D" w:rsidRPr="00776693" w:rsidRDefault="00412A6D" w:rsidP="00412A6D">
            <w:pPr>
              <w:tabs>
                <w:tab w:val="left" w:pos="456"/>
              </w:tabs>
              <w:ind w:left="708" w:hanging="348"/>
              <w:contextualSpacing/>
              <w:jc w:val="both"/>
              <w:rPr>
                <w:rFonts w:ascii="Montserrat" w:hAnsi="Montserrat" w:cs="Arial"/>
                <w:sz w:val="22"/>
                <w:szCs w:val="22"/>
                <w:u w:val="single"/>
                <w:lang w:val="es-ES_tradnl"/>
              </w:rPr>
            </w:pPr>
            <w:bookmarkStart w:id="18" w:name="_Hlk124264398"/>
            <w:r w:rsidRPr="00776693">
              <w:rPr>
                <w:rFonts w:ascii="Montserrat" w:hAnsi="Montserrat" w:cs="Arial"/>
                <w:b/>
                <w:sz w:val="22"/>
                <w:szCs w:val="22"/>
                <w:lang w:val="es-ES_tradnl"/>
              </w:rPr>
              <w:t>c)</w:t>
            </w:r>
            <w:r w:rsidRPr="00776693">
              <w:rPr>
                <w:rFonts w:ascii="Montserrat" w:hAnsi="Montserrat" w:cs="Arial"/>
                <w:sz w:val="22"/>
                <w:szCs w:val="22"/>
                <w:lang w:val="es-ES_tradnl"/>
              </w:rPr>
              <w:tab/>
              <w:t xml:space="preserve">Indicar nombre, correo y teléfono de la persona a la que se le enviará los archivos del complemento de pago, una vez recibido el mismo. Dicha información deberá ser enviada al siguiente correo electrónico: </w:t>
            </w:r>
            <w:hyperlink r:id="rId12" w:tgtFrame="_blank" w:history="1">
              <w:r w:rsidRPr="00776693">
                <w:rPr>
                  <w:rFonts w:ascii="Montserrat" w:hAnsi="Montserrat" w:cs="Arial"/>
                  <w:sz w:val="22"/>
                  <w:szCs w:val="22"/>
                  <w:u w:val="single"/>
                  <w:lang w:val="es-ES_tradnl"/>
                </w:rPr>
                <w:t>lourdes.martinezl@incmnsz.mx</w:t>
              </w:r>
            </w:hyperlink>
            <w:r w:rsidRPr="00776693">
              <w:rPr>
                <w:rFonts w:ascii="Montserrat" w:hAnsi="Montserrat" w:cs="Arial"/>
                <w:sz w:val="22"/>
                <w:szCs w:val="22"/>
                <w:u w:val="single"/>
                <w:lang w:val="es-ES_tradnl"/>
              </w:rPr>
              <w:t>.</w:t>
            </w:r>
          </w:p>
          <w:bookmarkEnd w:id="18"/>
          <w:p w14:paraId="7CD62B03" w14:textId="00A83C20" w:rsidR="00412A6D" w:rsidRPr="00776693" w:rsidRDefault="00412A6D" w:rsidP="00412A6D">
            <w:pPr>
              <w:pStyle w:val="Sinespaciado"/>
              <w:widowControl w:val="0"/>
              <w:jc w:val="both"/>
              <w:rPr>
                <w:rFonts w:ascii="Montserrat" w:hAnsi="Montserrat" w:cstheme="minorHAnsi"/>
                <w:lang w:val="es-AR"/>
              </w:rPr>
            </w:pPr>
          </w:p>
        </w:tc>
      </w:tr>
      <w:tr w:rsidR="00412A6D" w:rsidRPr="00776693" w14:paraId="5C1D126E" w14:textId="77777777" w:rsidTr="00776693">
        <w:tc>
          <w:tcPr>
            <w:tcW w:w="5000" w:type="pct"/>
            <w:shd w:val="clear" w:color="auto" w:fill="auto"/>
          </w:tcPr>
          <w:p w14:paraId="57FE9167" w14:textId="0419F742" w:rsidR="00412A6D" w:rsidRPr="00776693" w:rsidRDefault="00412A6D" w:rsidP="00412A6D">
            <w:pPr>
              <w:pStyle w:val="Sinespaciado"/>
              <w:widowControl w:val="0"/>
              <w:jc w:val="both"/>
              <w:rPr>
                <w:rFonts w:ascii="Montserrat" w:hAnsi="Montserrat" w:cstheme="minorHAnsi"/>
                <w:lang w:val="es-AR"/>
              </w:rPr>
            </w:pPr>
            <w:r w:rsidRPr="00776693">
              <w:rPr>
                <w:rFonts w:ascii="Montserrat" w:hAnsi="Montserrat" w:cs="Arial"/>
                <w:lang w:val="es-ES_tradnl"/>
              </w:rPr>
              <w:t xml:space="preserve">Las partes acuerdan que, en caso de requerirlo, </w:t>
            </w:r>
            <w:r w:rsidR="00FD04B4">
              <w:rPr>
                <w:rFonts w:ascii="Montserrat" w:hAnsi="Montserrat" w:cs="Arial"/>
                <w:lang w:val="es-ES_tradnl"/>
              </w:rPr>
              <w:t>“</w:t>
            </w:r>
            <w:r w:rsidRPr="00776693">
              <w:rPr>
                <w:rFonts w:ascii="Montserrat" w:hAnsi="Montserrat" w:cs="Arial"/>
                <w:b/>
                <w:lang w:val="es-ES_tradnl"/>
              </w:rPr>
              <w:t>EL INSTITUTO</w:t>
            </w:r>
            <w:r w:rsidR="00FD04B4">
              <w:rPr>
                <w:rFonts w:ascii="Montserrat" w:hAnsi="Montserrat" w:cs="Arial"/>
                <w:b/>
                <w:lang w:val="es-ES_tradnl"/>
              </w:rPr>
              <w:t>”</w:t>
            </w:r>
            <w:r w:rsidRPr="00776693">
              <w:rPr>
                <w:rFonts w:ascii="Montserrat" w:hAnsi="Montserrat" w:cs="Arial"/>
                <w:lang w:val="es-ES_tradnl"/>
              </w:rPr>
              <w:t xml:space="preserve">, podrá actualizar los datos bancarios referidos, mediando aviso a </w:t>
            </w:r>
            <w:r w:rsidR="00FD04B4">
              <w:rPr>
                <w:rFonts w:ascii="Montserrat" w:hAnsi="Montserrat" w:cs="Arial"/>
                <w:lang w:val="es-ES_tradnl"/>
              </w:rPr>
              <w:t>“</w:t>
            </w:r>
            <w:r w:rsidRPr="00776693">
              <w:rPr>
                <w:rFonts w:ascii="Montserrat" w:hAnsi="Montserrat" w:cs="Arial"/>
                <w:b/>
                <w:lang w:val="es-ES_tradnl"/>
              </w:rPr>
              <w:t>EL PATROCINADOR</w:t>
            </w:r>
            <w:r w:rsidR="00FD04B4">
              <w:rPr>
                <w:rFonts w:ascii="Montserrat" w:hAnsi="Montserrat" w:cs="Arial"/>
                <w:b/>
                <w:lang w:val="es-ES_tradnl"/>
              </w:rPr>
              <w:t>”</w:t>
            </w:r>
            <w:r w:rsidRPr="00776693">
              <w:rPr>
                <w:rFonts w:ascii="Montserrat" w:hAnsi="Montserrat" w:cs="Arial"/>
                <w:lang w:val="es-ES_tradnl"/>
              </w:rPr>
              <w:t xml:space="preserve"> o a quién legalmente le represente. </w:t>
            </w:r>
          </w:p>
        </w:tc>
      </w:tr>
      <w:tr w:rsidR="00412A6D" w:rsidRPr="00776693" w14:paraId="2B9D6722" w14:textId="77777777" w:rsidTr="00776693">
        <w:tc>
          <w:tcPr>
            <w:tcW w:w="5000" w:type="pct"/>
            <w:shd w:val="clear" w:color="auto" w:fill="auto"/>
          </w:tcPr>
          <w:p w14:paraId="070A2796" w14:textId="166D1C0E" w:rsidR="00412A6D" w:rsidRPr="00776693" w:rsidRDefault="00400766" w:rsidP="00412A6D">
            <w:pPr>
              <w:widowControl w:val="0"/>
              <w:jc w:val="both"/>
              <w:rPr>
                <w:rFonts w:ascii="Montserrat" w:hAnsi="Montserrat" w:cstheme="minorHAnsi"/>
                <w:b/>
                <w:sz w:val="22"/>
                <w:szCs w:val="22"/>
                <w:lang w:val="en-US"/>
              </w:rPr>
            </w:pPr>
            <w:r w:rsidRPr="00776693">
              <w:rPr>
                <w:rFonts w:ascii="Montserrat" w:eastAsia="Calibri" w:hAnsi="Montserrat" w:cstheme="minorHAnsi"/>
                <w:b/>
                <w:bCs/>
                <w:sz w:val="22"/>
                <w:szCs w:val="22"/>
                <w:bdr w:val="nil"/>
                <w:lang w:val="es-ES_tradnl"/>
              </w:rPr>
              <w:t>CUARTA</w:t>
            </w:r>
            <w:r w:rsidR="00412A6D" w:rsidRPr="00776693">
              <w:rPr>
                <w:rFonts w:ascii="Montserrat" w:eastAsia="Calibri" w:hAnsi="Montserrat" w:cstheme="minorHAnsi"/>
                <w:b/>
                <w:bCs/>
                <w:sz w:val="22"/>
                <w:szCs w:val="22"/>
                <w:bdr w:val="nil"/>
                <w:lang w:val="es-ES_tradnl"/>
              </w:rPr>
              <w:t>: Confidencialidad</w:t>
            </w:r>
            <w:r w:rsidRPr="00776693">
              <w:rPr>
                <w:rFonts w:ascii="Montserrat" w:eastAsia="Calibri" w:hAnsi="Montserrat" w:cstheme="minorHAnsi"/>
                <w:b/>
                <w:bCs/>
                <w:sz w:val="22"/>
                <w:szCs w:val="22"/>
                <w:bdr w:val="nil"/>
                <w:lang w:val="es-ES_tradnl"/>
              </w:rPr>
              <w:t>.</w:t>
            </w:r>
          </w:p>
        </w:tc>
      </w:tr>
      <w:tr w:rsidR="00412A6D" w:rsidRPr="00776693" w14:paraId="0180EEC5" w14:textId="77777777" w:rsidTr="00776693">
        <w:tc>
          <w:tcPr>
            <w:tcW w:w="5000" w:type="pct"/>
            <w:shd w:val="clear" w:color="auto" w:fill="auto"/>
          </w:tcPr>
          <w:p w14:paraId="31B2025D" w14:textId="644D35F4" w:rsidR="00412A6D" w:rsidRDefault="00FD04B4" w:rsidP="00412A6D">
            <w:pPr>
              <w:widowControl w:val="0"/>
              <w:jc w:val="both"/>
              <w:rPr>
                <w:rFonts w:ascii="Montserrat" w:eastAsia="Tw Cen MT Condensed Extra Bold" w:hAnsi="Montserrat" w:cs="Arial"/>
                <w:lang w:val="es-ES_tradnl" w:eastAsia="es-ES"/>
              </w:rPr>
            </w:pPr>
            <w:bookmarkStart w:id="19" w:name="_Hlk124259988"/>
            <w:r>
              <w:rPr>
                <w:rFonts w:ascii="Montserrat" w:hAnsi="Montserrat" w:cs="Arial"/>
                <w:b/>
                <w:bCs/>
                <w:color w:val="000000"/>
              </w:rPr>
              <w:t>“</w:t>
            </w:r>
            <w:r w:rsidR="00400766" w:rsidRPr="00776693">
              <w:rPr>
                <w:rFonts w:ascii="Montserrat" w:hAnsi="Montserrat" w:cs="Arial"/>
                <w:b/>
                <w:bCs/>
                <w:color w:val="000000"/>
              </w:rPr>
              <w:t>L</w:t>
            </w:r>
            <w:r w:rsidR="00400766" w:rsidRPr="00776693">
              <w:rPr>
                <w:rFonts w:ascii="Montserrat" w:hAnsi="Montserrat" w:cs="Arial"/>
                <w:b/>
                <w:bCs/>
                <w:color w:val="000000"/>
                <w:spacing w:val="-5"/>
              </w:rPr>
              <w:t>A</w:t>
            </w:r>
            <w:r w:rsidR="00400766" w:rsidRPr="00776693">
              <w:rPr>
                <w:rFonts w:ascii="Montserrat" w:hAnsi="Montserrat" w:cs="Arial"/>
                <w:b/>
                <w:bCs/>
                <w:color w:val="000000"/>
              </w:rPr>
              <w:t>S</w:t>
            </w:r>
            <w:r w:rsidR="00400766" w:rsidRPr="00776693">
              <w:rPr>
                <w:rFonts w:ascii="Montserrat" w:hAnsi="Montserrat" w:cs="Arial"/>
                <w:b/>
                <w:bCs/>
                <w:color w:val="000000"/>
                <w:spacing w:val="103"/>
              </w:rPr>
              <w:t xml:space="preserve"> </w:t>
            </w:r>
            <w:r w:rsidR="00400766" w:rsidRPr="00776693">
              <w:rPr>
                <w:rFonts w:ascii="Montserrat" w:hAnsi="Montserrat" w:cs="Arial"/>
                <w:b/>
                <w:bCs/>
                <w:color w:val="000000"/>
              </w:rPr>
              <w:t>P</w:t>
            </w:r>
            <w:r w:rsidR="00400766" w:rsidRPr="00776693">
              <w:rPr>
                <w:rFonts w:ascii="Montserrat" w:hAnsi="Montserrat" w:cs="Arial"/>
                <w:b/>
                <w:bCs/>
                <w:color w:val="000000"/>
                <w:spacing w:val="-5"/>
              </w:rPr>
              <w:t>A</w:t>
            </w:r>
            <w:r w:rsidR="00400766" w:rsidRPr="00776693">
              <w:rPr>
                <w:rFonts w:ascii="Montserrat" w:hAnsi="Montserrat" w:cs="Arial"/>
                <w:b/>
                <w:bCs/>
                <w:color w:val="000000"/>
              </w:rPr>
              <w:t>RTES</w:t>
            </w:r>
            <w:r>
              <w:rPr>
                <w:rFonts w:ascii="Montserrat" w:hAnsi="Montserrat" w:cs="Arial"/>
                <w:b/>
                <w:bCs/>
                <w:color w:val="000000"/>
              </w:rPr>
              <w:t>”</w:t>
            </w:r>
            <w:r w:rsidR="00400766" w:rsidRPr="00776693">
              <w:rPr>
                <w:rFonts w:ascii="Montserrat" w:hAnsi="Montserrat" w:cs="Arial"/>
                <w:color w:val="000000"/>
                <w:spacing w:val="103"/>
              </w:rPr>
              <w:t xml:space="preserve"> </w:t>
            </w:r>
            <w:r w:rsidR="00400766" w:rsidRPr="00776693">
              <w:rPr>
                <w:rFonts w:ascii="Montserrat" w:eastAsia="Tw Cen MT Condensed Extra Bold" w:hAnsi="Montserrat" w:cs="Arial"/>
                <w:lang w:val="es-ES_tradnl" w:eastAsia="es-ES"/>
              </w:rPr>
              <w:t xml:space="preserve">durante el proyecto de Investigación y después de la terminación de este Acuerdo, </w:t>
            </w:r>
            <w:r w:rsidR="00400766" w:rsidRPr="00776693">
              <w:rPr>
                <w:rFonts w:ascii="Montserrat" w:hAnsi="Montserrat" w:cs="Arial"/>
                <w:color w:val="000000"/>
              </w:rPr>
              <w:t>guardarán estricta</w:t>
            </w:r>
            <w:r w:rsidR="00400766" w:rsidRPr="00776693">
              <w:rPr>
                <w:rFonts w:ascii="Montserrat" w:hAnsi="Montserrat" w:cs="Arial"/>
                <w:color w:val="000000"/>
                <w:spacing w:val="96"/>
              </w:rPr>
              <w:t xml:space="preserve"> </w:t>
            </w:r>
            <w:r w:rsidR="00400766" w:rsidRPr="00776693">
              <w:rPr>
                <w:rFonts w:ascii="Montserrat" w:hAnsi="Montserrat" w:cs="Arial"/>
                <w:color w:val="000000"/>
              </w:rPr>
              <w:t>conf</w:t>
            </w:r>
            <w:r w:rsidR="00400766" w:rsidRPr="00776693">
              <w:rPr>
                <w:rFonts w:ascii="Montserrat" w:hAnsi="Montserrat" w:cs="Arial"/>
                <w:color w:val="000000"/>
                <w:spacing w:val="-2"/>
              </w:rPr>
              <w:t>i</w:t>
            </w:r>
            <w:r w:rsidR="00400766" w:rsidRPr="00776693">
              <w:rPr>
                <w:rFonts w:ascii="Montserrat" w:hAnsi="Montserrat" w:cs="Arial"/>
                <w:color w:val="000000"/>
              </w:rPr>
              <w:t>denc</w:t>
            </w:r>
            <w:r w:rsidR="00400766" w:rsidRPr="00776693">
              <w:rPr>
                <w:rFonts w:ascii="Montserrat" w:hAnsi="Montserrat" w:cs="Arial"/>
                <w:color w:val="000000"/>
                <w:spacing w:val="-2"/>
              </w:rPr>
              <w:t>i</w:t>
            </w:r>
            <w:r w:rsidR="00400766" w:rsidRPr="00776693">
              <w:rPr>
                <w:rFonts w:ascii="Montserrat" w:hAnsi="Montserrat" w:cs="Arial"/>
                <w:color w:val="000000"/>
              </w:rPr>
              <w:t>alidad</w:t>
            </w:r>
            <w:r w:rsidR="00400766" w:rsidRPr="00776693">
              <w:rPr>
                <w:rFonts w:ascii="Montserrat" w:hAnsi="Montserrat" w:cs="Arial"/>
                <w:color w:val="000000"/>
                <w:spacing w:val="96"/>
              </w:rPr>
              <w:t xml:space="preserve"> </w:t>
            </w:r>
            <w:r w:rsidR="00400766" w:rsidRPr="00776693">
              <w:rPr>
                <w:rFonts w:ascii="Montserrat" w:hAnsi="Montserrat" w:cs="Arial"/>
                <w:color w:val="000000"/>
              </w:rPr>
              <w:t>respe</w:t>
            </w:r>
            <w:r w:rsidR="00400766" w:rsidRPr="00776693">
              <w:rPr>
                <w:rFonts w:ascii="Montserrat" w:hAnsi="Montserrat" w:cs="Arial"/>
                <w:color w:val="000000"/>
                <w:spacing w:val="-2"/>
              </w:rPr>
              <w:t>c</w:t>
            </w:r>
            <w:r w:rsidR="00400766" w:rsidRPr="00776693">
              <w:rPr>
                <w:rFonts w:ascii="Montserrat" w:hAnsi="Montserrat" w:cs="Arial"/>
                <w:color w:val="000000"/>
              </w:rPr>
              <w:t>to</w:t>
            </w:r>
            <w:r w:rsidR="00400766" w:rsidRPr="00776693">
              <w:rPr>
                <w:rFonts w:ascii="Montserrat" w:hAnsi="Montserrat" w:cs="Arial"/>
                <w:color w:val="000000"/>
                <w:spacing w:val="96"/>
              </w:rPr>
              <w:t xml:space="preserve"> </w:t>
            </w:r>
            <w:r w:rsidR="00400766" w:rsidRPr="00776693">
              <w:rPr>
                <w:rFonts w:ascii="Montserrat" w:hAnsi="Montserrat" w:cs="Arial"/>
                <w:color w:val="000000"/>
              </w:rPr>
              <w:t>de</w:t>
            </w:r>
            <w:r w:rsidR="00400766" w:rsidRPr="00776693">
              <w:rPr>
                <w:rFonts w:ascii="Montserrat" w:hAnsi="Montserrat" w:cs="Arial"/>
                <w:color w:val="000000"/>
                <w:spacing w:val="96"/>
              </w:rPr>
              <w:t xml:space="preserve"> </w:t>
            </w:r>
            <w:r w:rsidR="00400766" w:rsidRPr="00776693">
              <w:rPr>
                <w:rFonts w:ascii="Montserrat" w:hAnsi="Montserrat" w:cs="Arial"/>
                <w:color w:val="000000"/>
              </w:rPr>
              <w:t>las</w:t>
            </w:r>
            <w:r w:rsidR="00400766" w:rsidRPr="00776693">
              <w:rPr>
                <w:rFonts w:ascii="Montserrat" w:hAnsi="Montserrat" w:cs="Arial"/>
                <w:color w:val="000000"/>
                <w:spacing w:val="94"/>
              </w:rPr>
              <w:t xml:space="preserve"> </w:t>
            </w:r>
            <w:r w:rsidR="00400766" w:rsidRPr="00776693">
              <w:rPr>
                <w:rFonts w:ascii="Montserrat" w:hAnsi="Montserrat" w:cs="Arial"/>
                <w:color w:val="000000"/>
              </w:rPr>
              <w:t>acti</w:t>
            </w:r>
            <w:r w:rsidR="00400766" w:rsidRPr="00776693">
              <w:rPr>
                <w:rFonts w:ascii="Montserrat" w:hAnsi="Montserrat" w:cs="Arial"/>
                <w:color w:val="000000"/>
                <w:spacing w:val="-2"/>
              </w:rPr>
              <w:t>v</w:t>
            </w:r>
            <w:r w:rsidR="00400766" w:rsidRPr="00776693">
              <w:rPr>
                <w:rFonts w:ascii="Montserrat" w:hAnsi="Montserrat" w:cs="Arial"/>
                <w:color w:val="000000"/>
              </w:rPr>
              <w:t>idades</w:t>
            </w:r>
            <w:r w:rsidR="00400766" w:rsidRPr="00776693">
              <w:rPr>
                <w:rFonts w:ascii="Montserrat" w:hAnsi="Montserrat" w:cs="Arial"/>
                <w:color w:val="000000"/>
                <w:spacing w:val="96"/>
              </w:rPr>
              <w:t xml:space="preserve"> </w:t>
            </w:r>
            <w:r w:rsidR="00400766" w:rsidRPr="00776693">
              <w:rPr>
                <w:rFonts w:ascii="Montserrat" w:hAnsi="Montserrat" w:cs="Arial"/>
                <w:color w:val="000000"/>
                <w:spacing w:val="-2"/>
              </w:rPr>
              <w:t>y</w:t>
            </w:r>
            <w:r w:rsidR="00400766" w:rsidRPr="00776693">
              <w:rPr>
                <w:rFonts w:ascii="Montserrat" w:hAnsi="Montserrat" w:cs="Arial"/>
                <w:color w:val="000000"/>
                <w:spacing w:val="96"/>
              </w:rPr>
              <w:t xml:space="preserve"> </w:t>
            </w:r>
            <w:r w:rsidR="00400766" w:rsidRPr="00776693">
              <w:rPr>
                <w:rFonts w:ascii="Montserrat" w:hAnsi="Montserrat" w:cs="Arial"/>
                <w:color w:val="000000"/>
              </w:rPr>
              <w:t>la</w:t>
            </w:r>
            <w:r w:rsidR="00400766" w:rsidRPr="00776693">
              <w:rPr>
                <w:rFonts w:ascii="Montserrat" w:hAnsi="Montserrat" w:cs="Arial"/>
                <w:color w:val="000000"/>
                <w:spacing w:val="96"/>
              </w:rPr>
              <w:t xml:space="preserve"> </w:t>
            </w:r>
            <w:r w:rsidR="00400766" w:rsidRPr="00776693">
              <w:rPr>
                <w:rFonts w:ascii="Montserrat" w:hAnsi="Montserrat" w:cs="Arial"/>
                <w:color w:val="000000"/>
              </w:rPr>
              <w:t>información</w:t>
            </w:r>
            <w:r w:rsidR="00400766" w:rsidRPr="00776693">
              <w:rPr>
                <w:rFonts w:ascii="Montserrat" w:hAnsi="Montserrat" w:cs="Arial"/>
                <w:color w:val="000000"/>
                <w:spacing w:val="96"/>
              </w:rPr>
              <w:t xml:space="preserve"> </w:t>
            </w:r>
            <w:r w:rsidR="00400766" w:rsidRPr="00776693">
              <w:rPr>
                <w:rFonts w:ascii="Montserrat" w:hAnsi="Montserrat" w:cs="Arial"/>
                <w:color w:val="000000"/>
              </w:rPr>
              <w:t>que</w:t>
            </w:r>
            <w:r w:rsidR="00400766" w:rsidRPr="00776693">
              <w:rPr>
                <w:rFonts w:ascii="Montserrat" w:hAnsi="Montserrat" w:cs="Arial"/>
                <w:color w:val="000000"/>
                <w:spacing w:val="96"/>
              </w:rPr>
              <w:t xml:space="preserve"> </w:t>
            </w:r>
            <w:r w:rsidR="00400766" w:rsidRPr="00776693">
              <w:rPr>
                <w:rFonts w:ascii="Montserrat" w:hAnsi="Montserrat" w:cs="Arial"/>
                <w:color w:val="000000"/>
                <w:spacing w:val="-2"/>
              </w:rPr>
              <w:t>s</w:t>
            </w:r>
            <w:r w:rsidR="00400766" w:rsidRPr="00776693">
              <w:rPr>
                <w:rFonts w:ascii="Montserrat" w:hAnsi="Montserrat" w:cs="Arial"/>
                <w:color w:val="000000"/>
              </w:rPr>
              <w:t>e haya proporcionado o que se proporcionen</w:t>
            </w:r>
            <w:r w:rsidR="00400766" w:rsidRPr="00776693">
              <w:rPr>
                <w:rFonts w:ascii="Montserrat" w:hAnsi="Montserrat" w:cs="Arial"/>
                <w:color w:val="000000"/>
                <w:spacing w:val="33"/>
              </w:rPr>
              <w:t xml:space="preserve"> </w:t>
            </w:r>
            <w:r w:rsidR="00400766" w:rsidRPr="00776693">
              <w:rPr>
                <w:rFonts w:ascii="Montserrat" w:hAnsi="Montserrat" w:cs="Arial"/>
                <w:color w:val="000000"/>
              </w:rPr>
              <w:t>mutuamente,</w:t>
            </w:r>
            <w:r w:rsidR="00400766" w:rsidRPr="00776693">
              <w:rPr>
                <w:rFonts w:ascii="Montserrat" w:hAnsi="Montserrat" w:cs="Arial"/>
                <w:color w:val="000000"/>
                <w:spacing w:val="36"/>
              </w:rPr>
              <w:t xml:space="preserve"> </w:t>
            </w:r>
            <w:r w:rsidR="00400766" w:rsidRPr="00776693">
              <w:rPr>
                <w:rFonts w:ascii="Montserrat" w:hAnsi="Montserrat" w:cs="Arial"/>
                <w:color w:val="000000"/>
              </w:rPr>
              <w:t>deri</w:t>
            </w:r>
            <w:r w:rsidR="00400766" w:rsidRPr="00776693">
              <w:rPr>
                <w:rFonts w:ascii="Montserrat" w:hAnsi="Montserrat" w:cs="Arial"/>
                <w:color w:val="000000"/>
                <w:spacing w:val="-2"/>
              </w:rPr>
              <w:t>v</w:t>
            </w:r>
            <w:r w:rsidR="00400766" w:rsidRPr="00776693">
              <w:rPr>
                <w:rFonts w:ascii="Montserrat" w:hAnsi="Montserrat" w:cs="Arial"/>
                <w:color w:val="000000"/>
              </w:rPr>
              <w:t>ada</w:t>
            </w:r>
            <w:r w:rsidR="00400766" w:rsidRPr="00776693">
              <w:rPr>
                <w:rFonts w:ascii="Montserrat" w:hAnsi="Montserrat" w:cs="Arial"/>
                <w:color w:val="000000"/>
                <w:spacing w:val="36"/>
              </w:rPr>
              <w:t xml:space="preserve"> </w:t>
            </w:r>
            <w:r w:rsidR="00400766" w:rsidRPr="00776693">
              <w:rPr>
                <w:rFonts w:ascii="Montserrat" w:hAnsi="Montserrat" w:cs="Arial"/>
                <w:color w:val="000000"/>
              </w:rPr>
              <w:t>de</w:t>
            </w:r>
            <w:r w:rsidR="00400766" w:rsidRPr="00776693">
              <w:rPr>
                <w:rFonts w:ascii="Montserrat" w:hAnsi="Montserrat" w:cs="Arial"/>
                <w:color w:val="000000"/>
                <w:spacing w:val="36"/>
              </w:rPr>
              <w:t xml:space="preserve"> </w:t>
            </w:r>
            <w:r w:rsidR="00400766" w:rsidRPr="00776693">
              <w:rPr>
                <w:rFonts w:ascii="Montserrat" w:hAnsi="Montserrat" w:cs="Arial"/>
                <w:color w:val="000000"/>
              </w:rPr>
              <w:t>la</w:t>
            </w:r>
            <w:r w:rsidR="00400766" w:rsidRPr="00776693">
              <w:rPr>
                <w:rFonts w:ascii="Montserrat" w:hAnsi="Montserrat" w:cs="Arial"/>
                <w:color w:val="000000"/>
                <w:spacing w:val="34"/>
              </w:rPr>
              <w:t xml:space="preserve"> </w:t>
            </w:r>
            <w:r w:rsidR="00400766" w:rsidRPr="00776693">
              <w:rPr>
                <w:rFonts w:ascii="Montserrat" w:hAnsi="Montserrat" w:cs="Arial"/>
                <w:color w:val="000000"/>
              </w:rPr>
              <w:t>ejecución</w:t>
            </w:r>
            <w:r w:rsidR="00400766" w:rsidRPr="00776693">
              <w:rPr>
                <w:rFonts w:ascii="Montserrat" w:hAnsi="Montserrat" w:cs="Arial"/>
                <w:color w:val="000000"/>
                <w:spacing w:val="36"/>
              </w:rPr>
              <w:t xml:space="preserve"> </w:t>
            </w:r>
            <w:r w:rsidR="00400766" w:rsidRPr="00776693">
              <w:rPr>
                <w:rFonts w:ascii="Montserrat" w:hAnsi="Montserrat" w:cs="Arial"/>
                <w:color w:val="000000"/>
              </w:rPr>
              <w:t>del presente Acuerdo</w:t>
            </w:r>
            <w:r w:rsidR="00400766" w:rsidRPr="00776693">
              <w:rPr>
                <w:rFonts w:ascii="Montserrat" w:hAnsi="Montserrat" w:cs="Arial"/>
                <w:color w:val="000000"/>
                <w:spacing w:val="36"/>
              </w:rPr>
              <w:t xml:space="preserve"> </w:t>
            </w:r>
            <w:bookmarkEnd w:id="19"/>
            <w:r w:rsidR="00400766" w:rsidRPr="00776693">
              <w:rPr>
                <w:rFonts w:ascii="Montserrat" w:eastAsia="Tw Cen MT Condensed Extra Bold" w:hAnsi="Montserrat" w:cs="Arial"/>
                <w:lang w:val="es-ES_tradnl" w:eastAsia="es-ES"/>
              </w:rPr>
              <w:t xml:space="preserve">por lo que dicha información no podrá ser compartida, usada, revelada o de otra manera puesta a disposición de terceros </w:t>
            </w:r>
            <w:r w:rsidR="00400766" w:rsidRPr="00776693">
              <w:rPr>
                <w:rFonts w:ascii="Montserrat" w:hAnsi="Montserrat" w:cs="Arial"/>
                <w:color w:val="000000"/>
                <w:spacing w:val="-2"/>
              </w:rPr>
              <w:t>y</w:t>
            </w:r>
            <w:r w:rsidR="00400766" w:rsidRPr="00776693">
              <w:rPr>
                <w:rFonts w:ascii="Montserrat" w:hAnsi="Montserrat" w:cs="Arial"/>
                <w:color w:val="000000"/>
                <w:spacing w:val="21"/>
              </w:rPr>
              <w:t xml:space="preserve"> </w:t>
            </w:r>
            <w:r w:rsidR="00400766" w:rsidRPr="00776693">
              <w:rPr>
                <w:rFonts w:ascii="Montserrat" w:hAnsi="Montserrat" w:cs="Arial"/>
                <w:color w:val="000000"/>
              </w:rPr>
              <w:t>sólo</w:t>
            </w:r>
            <w:r w:rsidR="00400766" w:rsidRPr="00776693">
              <w:rPr>
                <w:rFonts w:ascii="Montserrat" w:hAnsi="Montserrat" w:cs="Arial"/>
                <w:color w:val="000000"/>
                <w:spacing w:val="22"/>
              </w:rPr>
              <w:t xml:space="preserve"> </w:t>
            </w:r>
            <w:r w:rsidR="00400766" w:rsidRPr="00776693">
              <w:rPr>
                <w:rFonts w:ascii="Montserrat" w:hAnsi="Montserrat" w:cs="Arial"/>
                <w:color w:val="000000"/>
              </w:rPr>
              <w:t>se</w:t>
            </w:r>
            <w:r w:rsidR="00400766" w:rsidRPr="00776693">
              <w:rPr>
                <w:rFonts w:ascii="Montserrat" w:hAnsi="Montserrat" w:cs="Arial"/>
                <w:color w:val="000000"/>
                <w:spacing w:val="21"/>
              </w:rPr>
              <w:t xml:space="preserve"> </w:t>
            </w:r>
            <w:r w:rsidR="00400766" w:rsidRPr="00776693">
              <w:rPr>
                <w:rFonts w:ascii="Montserrat" w:hAnsi="Montserrat" w:cs="Arial"/>
                <w:color w:val="000000"/>
              </w:rPr>
              <w:t>d</w:t>
            </w:r>
            <w:r w:rsidR="00400766" w:rsidRPr="00776693">
              <w:rPr>
                <w:rFonts w:ascii="Montserrat" w:hAnsi="Montserrat" w:cs="Arial"/>
                <w:color w:val="000000"/>
                <w:spacing w:val="-2"/>
              </w:rPr>
              <w:t>i</w:t>
            </w:r>
            <w:r w:rsidR="00400766" w:rsidRPr="00776693">
              <w:rPr>
                <w:rFonts w:ascii="Montserrat" w:hAnsi="Montserrat" w:cs="Arial"/>
                <w:color w:val="000000"/>
              </w:rPr>
              <w:t>fundirá a los</w:t>
            </w:r>
            <w:r w:rsidR="00400766" w:rsidRPr="00776693">
              <w:rPr>
                <w:rFonts w:ascii="Montserrat" w:hAnsi="Montserrat" w:cs="Arial"/>
                <w:color w:val="000000"/>
                <w:spacing w:val="29"/>
              </w:rPr>
              <w:t xml:space="preserve"> </w:t>
            </w:r>
            <w:r w:rsidR="00400766" w:rsidRPr="00776693">
              <w:rPr>
                <w:rFonts w:ascii="Montserrat" w:hAnsi="Montserrat" w:cs="Arial"/>
                <w:color w:val="000000"/>
              </w:rPr>
              <w:t>emp</w:t>
            </w:r>
            <w:r w:rsidR="00400766" w:rsidRPr="00776693">
              <w:rPr>
                <w:rFonts w:ascii="Montserrat" w:hAnsi="Montserrat" w:cs="Arial"/>
                <w:color w:val="000000"/>
                <w:spacing w:val="-2"/>
              </w:rPr>
              <w:t>l</w:t>
            </w:r>
            <w:r w:rsidR="00400766" w:rsidRPr="00776693">
              <w:rPr>
                <w:rFonts w:ascii="Montserrat" w:hAnsi="Montserrat" w:cs="Arial"/>
                <w:color w:val="000000"/>
              </w:rPr>
              <w:t>eados</w:t>
            </w:r>
            <w:r w:rsidR="00400766" w:rsidRPr="00776693">
              <w:rPr>
                <w:rFonts w:ascii="Montserrat" w:hAnsi="Montserrat" w:cs="Arial"/>
                <w:color w:val="000000"/>
                <w:spacing w:val="29"/>
              </w:rPr>
              <w:t xml:space="preserve"> </w:t>
            </w:r>
            <w:r w:rsidR="00400766" w:rsidRPr="00776693">
              <w:rPr>
                <w:rFonts w:ascii="Montserrat" w:hAnsi="Montserrat" w:cs="Arial"/>
                <w:color w:val="000000"/>
              </w:rPr>
              <w:t>o</w:t>
            </w:r>
            <w:r w:rsidR="00400766" w:rsidRPr="00776693">
              <w:rPr>
                <w:rFonts w:ascii="Montserrat" w:hAnsi="Montserrat" w:cs="Arial"/>
                <w:color w:val="000000"/>
                <w:spacing w:val="29"/>
              </w:rPr>
              <w:t xml:space="preserve"> </w:t>
            </w:r>
            <w:r w:rsidR="00400766" w:rsidRPr="00776693">
              <w:rPr>
                <w:rFonts w:ascii="Montserrat" w:hAnsi="Montserrat" w:cs="Arial"/>
                <w:color w:val="000000"/>
              </w:rPr>
              <w:t>colaboradores</w:t>
            </w:r>
            <w:r w:rsidR="00400766" w:rsidRPr="00776693">
              <w:rPr>
                <w:rFonts w:ascii="Montserrat" w:hAnsi="Montserrat" w:cs="Arial"/>
                <w:color w:val="000000"/>
                <w:spacing w:val="29"/>
              </w:rPr>
              <w:t xml:space="preserve"> </w:t>
            </w:r>
            <w:r w:rsidR="00400766" w:rsidRPr="00776693">
              <w:rPr>
                <w:rFonts w:ascii="Montserrat" w:hAnsi="Montserrat" w:cs="Arial"/>
                <w:color w:val="000000"/>
              </w:rPr>
              <w:t>que</w:t>
            </w:r>
            <w:r w:rsidR="00400766" w:rsidRPr="00776693">
              <w:rPr>
                <w:rFonts w:ascii="Montserrat" w:hAnsi="Montserrat" w:cs="Arial"/>
                <w:color w:val="000000"/>
                <w:spacing w:val="29"/>
              </w:rPr>
              <w:t xml:space="preserve"> </w:t>
            </w:r>
            <w:proofErr w:type="spellStart"/>
            <w:r w:rsidR="00400766" w:rsidRPr="00776693">
              <w:rPr>
                <w:rFonts w:ascii="Montserrat" w:hAnsi="Montserrat" w:cs="Arial"/>
                <w:color w:val="000000"/>
              </w:rPr>
              <w:t>deban</w:t>
            </w:r>
            <w:proofErr w:type="spellEnd"/>
            <w:r w:rsidR="00400766" w:rsidRPr="00776693">
              <w:rPr>
                <w:rFonts w:ascii="Montserrat" w:hAnsi="Montserrat" w:cs="Arial"/>
                <w:color w:val="000000"/>
                <w:spacing w:val="26"/>
              </w:rPr>
              <w:t xml:space="preserve"> </w:t>
            </w:r>
            <w:proofErr w:type="spellStart"/>
            <w:r w:rsidR="00400766" w:rsidRPr="00776693">
              <w:rPr>
                <w:rFonts w:ascii="Montserrat" w:hAnsi="Montserrat" w:cs="Arial"/>
                <w:color w:val="000000"/>
              </w:rPr>
              <w:t>cono</w:t>
            </w:r>
            <w:r w:rsidR="00400766" w:rsidRPr="00776693">
              <w:rPr>
                <w:rFonts w:ascii="Montserrat" w:hAnsi="Montserrat" w:cs="Arial"/>
                <w:color w:val="000000"/>
                <w:spacing w:val="-2"/>
              </w:rPr>
              <w:t>c</w:t>
            </w:r>
            <w:r w:rsidR="00400766" w:rsidRPr="00776693">
              <w:rPr>
                <w:rFonts w:ascii="Montserrat" w:hAnsi="Montserrat" w:cs="Arial"/>
                <w:color w:val="000000"/>
              </w:rPr>
              <w:t>erla</w:t>
            </w:r>
            <w:proofErr w:type="spellEnd"/>
            <w:r w:rsidR="00400766" w:rsidRPr="00776693">
              <w:rPr>
                <w:rFonts w:ascii="Montserrat" w:hAnsi="Montserrat" w:cs="Arial"/>
                <w:color w:val="000000"/>
                <w:spacing w:val="29"/>
              </w:rPr>
              <w:t xml:space="preserve"> </w:t>
            </w:r>
            <w:proofErr w:type="spellStart"/>
            <w:r w:rsidR="00400766" w:rsidRPr="00776693">
              <w:rPr>
                <w:rFonts w:ascii="Montserrat" w:hAnsi="Montserrat" w:cs="Arial"/>
                <w:color w:val="000000"/>
              </w:rPr>
              <w:t>en</w:t>
            </w:r>
            <w:proofErr w:type="spellEnd"/>
            <w:r w:rsidR="00400766" w:rsidRPr="00776693">
              <w:rPr>
                <w:rFonts w:ascii="Montserrat" w:hAnsi="Montserrat" w:cs="Arial"/>
                <w:color w:val="000000"/>
                <w:spacing w:val="29"/>
              </w:rPr>
              <w:t xml:space="preserve"> </w:t>
            </w:r>
            <w:proofErr w:type="spellStart"/>
            <w:r w:rsidR="00400766" w:rsidRPr="00776693">
              <w:rPr>
                <w:rFonts w:ascii="Montserrat" w:hAnsi="Montserrat" w:cs="Arial"/>
                <w:color w:val="000000"/>
                <w:spacing w:val="-2"/>
              </w:rPr>
              <w:t>v</w:t>
            </w:r>
            <w:r w:rsidR="00400766" w:rsidRPr="00776693">
              <w:rPr>
                <w:rFonts w:ascii="Montserrat" w:hAnsi="Montserrat" w:cs="Arial"/>
                <w:color w:val="000000"/>
              </w:rPr>
              <w:t>irtud</w:t>
            </w:r>
            <w:proofErr w:type="spellEnd"/>
            <w:r w:rsidR="00400766" w:rsidRPr="00776693">
              <w:rPr>
                <w:rFonts w:ascii="Montserrat" w:hAnsi="Montserrat" w:cs="Arial"/>
                <w:color w:val="000000"/>
                <w:spacing w:val="29"/>
              </w:rPr>
              <w:t xml:space="preserve"> </w:t>
            </w:r>
            <w:r w:rsidR="00400766" w:rsidRPr="00776693">
              <w:rPr>
                <w:rFonts w:ascii="Montserrat" w:hAnsi="Montserrat" w:cs="Arial"/>
                <w:color w:val="000000"/>
              </w:rPr>
              <w:t>de</w:t>
            </w:r>
            <w:r w:rsidR="00400766" w:rsidRPr="00776693">
              <w:rPr>
                <w:rFonts w:ascii="Montserrat" w:hAnsi="Montserrat" w:cs="Arial"/>
                <w:color w:val="000000"/>
                <w:spacing w:val="29"/>
              </w:rPr>
              <w:t xml:space="preserve"> </w:t>
            </w:r>
            <w:proofErr w:type="spellStart"/>
            <w:r w:rsidR="00400766" w:rsidRPr="00776693">
              <w:rPr>
                <w:rFonts w:ascii="Montserrat" w:hAnsi="Montserrat" w:cs="Arial"/>
                <w:color w:val="000000"/>
              </w:rPr>
              <w:t>su</w:t>
            </w:r>
            <w:proofErr w:type="spellEnd"/>
            <w:r w:rsidR="00400766" w:rsidRPr="00776693">
              <w:rPr>
                <w:rFonts w:ascii="Montserrat" w:hAnsi="Montserrat" w:cs="Arial"/>
                <w:color w:val="000000"/>
                <w:spacing w:val="29"/>
              </w:rPr>
              <w:t xml:space="preserve"> </w:t>
            </w:r>
            <w:proofErr w:type="spellStart"/>
            <w:r w:rsidR="00400766" w:rsidRPr="00776693">
              <w:rPr>
                <w:rFonts w:ascii="Montserrat" w:hAnsi="Montserrat" w:cs="Arial"/>
                <w:color w:val="000000"/>
              </w:rPr>
              <w:t>participación</w:t>
            </w:r>
            <w:proofErr w:type="spellEnd"/>
            <w:r w:rsidR="00400766" w:rsidRPr="00776693">
              <w:rPr>
                <w:rFonts w:ascii="Montserrat" w:hAnsi="Montserrat" w:cs="Arial"/>
                <w:color w:val="000000"/>
              </w:rPr>
              <w:t xml:space="preserve"> </w:t>
            </w:r>
            <w:proofErr w:type="spellStart"/>
            <w:r w:rsidR="00400766" w:rsidRPr="00776693">
              <w:rPr>
                <w:rFonts w:ascii="Montserrat" w:hAnsi="Montserrat" w:cs="Arial"/>
                <w:color w:val="000000"/>
              </w:rPr>
              <w:t>e</w:t>
            </w:r>
            <w:r>
              <w:rPr>
                <w:rFonts w:ascii="Montserrat" w:hAnsi="Montserrat" w:cs="Arial"/>
                <w:color w:val="000000"/>
              </w:rPr>
              <w:t>n</w:t>
            </w:r>
            <w:proofErr w:type="spellEnd"/>
            <w:r w:rsidR="00400766" w:rsidRPr="00776693">
              <w:rPr>
                <w:rFonts w:ascii="Montserrat" w:hAnsi="Montserrat" w:cs="Arial"/>
                <w:color w:val="000000"/>
              </w:rPr>
              <w:t xml:space="preserve"> </w:t>
            </w:r>
            <w:proofErr w:type="spellStart"/>
            <w:r w:rsidR="00400766" w:rsidRPr="00776693">
              <w:rPr>
                <w:rFonts w:ascii="Montserrat" w:hAnsi="Montserrat" w:cs="Arial"/>
                <w:color w:val="000000"/>
              </w:rPr>
              <w:t>las</w:t>
            </w:r>
            <w:proofErr w:type="spellEnd"/>
            <w:r w:rsidR="00400766" w:rsidRPr="00776693">
              <w:rPr>
                <w:rFonts w:ascii="Montserrat" w:hAnsi="Montserrat" w:cs="Arial"/>
                <w:color w:val="000000"/>
              </w:rPr>
              <w:t xml:space="preserve"> atividades de </w:t>
            </w:r>
            <w:proofErr w:type="spellStart"/>
            <w:r w:rsidR="00400766" w:rsidRPr="00776693">
              <w:rPr>
                <w:rFonts w:ascii="Montserrat" w:hAnsi="Montserrat" w:cs="Arial"/>
                <w:color w:val="000000"/>
              </w:rPr>
              <w:t>puesta</w:t>
            </w:r>
            <w:proofErr w:type="spellEnd"/>
            <w:r w:rsidR="00400766" w:rsidRPr="00776693">
              <w:rPr>
                <w:rFonts w:ascii="Montserrat" w:hAnsi="Montserrat" w:cs="Arial"/>
                <w:color w:val="000000"/>
              </w:rPr>
              <w:t xml:space="preserve"> </w:t>
            </w:r>
            <w:proofErr w:type="spellStart"/>
            <w:r w:rsidR="00400766" w:rsidRPr="00776693">
              <w:rPr>
                <w:rFonts w:ascii="Montserrat" w:hAnsi="Montserrat" w:cs="Arial"/>
                <w:color w:val="000000"/>
              </w:rPr>
              <w:t>e</w:t>
            </w:r>
            <w:r>
              <w:rPr>
                <w:rFonts w:ascii="Montserrat" w:hAnsi="Montserrat" w:cs="Arial"/>
                <w:color w:val="000000"/>
              </w:rPr>
              <w:t>n</w:t>
            </w:r>
            <w:proofErr w:type="spellEnd"/>
            <w:r w:rsidR="00400766" w:rsidRPr="00776693">
              <w:rPr>
                <w:rFonts w:ascii="Montserrat" w:hAnsi="Montserrat" w:cs="Arial"/>
                <w:color w:val="000000"/>
              </w:rPr>
              <w:t xml:space="preserve"> marcha </w:t>
            </w:r>
            <w:proofErr w:type="spellStart"/>
            <w:r w:rsidR="00400766" w:rsidRPr="00776693">
              <w:rPr>
                <w:rFonts w:ascii="Montserrat" w:hAnsi="Montserrat" w:cs="Arial"/>
                <w:color w:val="000000"/>
              </w:rPr>
              <w:t>del</w:t>
            </w:r>
            <w:proofErr w:type="spellEnd"/>
            <w:r w:rsidR="00400766" w:rsidRPr="00776693">
              <w:rPr>
                <w:rFonts w:ascii="Montserrat" w:hAnsi="Montserrat" w:cs="Arial"/>
                <w:color w:val="000000"/>
              </w:rPr>
              <w:t xml:space="preserve"> </w:t>
            </w:r>
            <w:proofErr w:type="spellStart"/>
            <w:r w:rsidR="00400766" w:rsidRPr="00776693">
              <w:rPr>
                <w:rFonts w:ascii="Montserrat" w:hAnsi="Montserrat" w:cs="Arial"/>
                <w:color w:val="000000"/>
              </w:rPr>
              <w:t>Estudio</w:t>
            </w:r>
            <w:proofErr w:type="spellEnd"/>
            <w:r w:rsidR="00400766" w:rsidRPr="00776693">
              <w:rPr>
                <w:rFonts w:ascii="Montserrat" w:hAnsi="Montserrat" w:cs="Arial"/>
                <w:color w:val="000000"/>
              </w:rPr>
              <w:t xml:space="preserve"> </w:t>
            </w:r>
            <w:proofErr w:type="spellStart"/>
            <w:r w:rsidR="00400766" w:rsidRPr="00776693">
              <w:rPr>
                <w:rFonts w:ascii="Montserrat" w:hAnsi="Montserrat" w:cs="Arial"/>
                <w:color w:val="000000"/>
              </w:rPr>
              <w:t>contenido</w:t>
            </w:r>
            <w:proofErr w:type="spellEnd"/>
            <w:r w:rsidR="00400766" w:rsidRPr="00776693">
              <w:rPr>
                <w:rFonts w:ascii="Montserrat" w:hAnsi="Montserrat" w:cs="Arial"/>
                <w:color w:val="000000"/>
              </w:rPr>
              <w:t xml:space="preserve"> </w:t>
            </w:r>
            <w:proofErr w:type="spellStart"/>
            <w:r w:rsidR="00400766" w:rsidRPr="00776693">
              <w:rPr>
                <w:rFonts w:ascii="Montserrat" w:hAnsi="Montserrat" w:cs="Arial"/>
                <w:color w:val="000000"/>
              </w:rPr>
              <w:t>en</w:t>
            </w:r>
            <w:proofErr w:type="spellEnd"/>
            <w:r w:rsidR="00400766" w:rsidRPr="00776693">
              <w:rPr>
                <w:rFonts w:ascii="Montserrat" w:hAnsi="Montserrat" w:cs="Arial"/>
                <w:color w:val="000000"/>
                <w:spacing w:val="36"/>
              </w:rPr>
              <w:t xml:space="preserve"> </w:t>
            </w:r>
            <w:r>
              <w:rPr>
                <w:rFonts w:ascii="Montserrat" w:hAnsi="Montserrat" w:cs="Arial"/>
                <w:color w:val="000000"/>
                <w:spacing w:val="36"/>
              </w:rPr>
              <w:t>“</w:t>
            </w:r>
            <w:r w:rsidR="00400766" w:rsidRPr="00776693">
              <w:rPr>
                <w:rFonts w:ascii="Montserrat" w:hAnsi="Montserrat" w:cs="Arial"/>
                <w:b/>
                <w:bCs/>
                <w:color w:val="000000"/>
              </w:rPr>
              <w:t>EL</w:t>
            </w:r>
            <w:r w:rsidR="00400766" w:rsidRPr="00776693">
              <w:rPr>
                <w:rFonts w:ascii="Montserrat" w:hAnsi="Montserrat" w:cs="Arial"/>
                <w:b/>
                <w:bCs/>
                <w:color w:val="000000"/>
                <w:spacing w:val="36"/>
              </w:rPr>
              <w:t xml:space="preserve"> </w:t>
            </w:r>
            <w:r w:rsidR="00400766" w:rsidRPr="00776693">
              <w:rPr>
                <w:rFonts w:ascii="Montserrat" w:hAnsi="Montserrat" w:cs="Arial"/>
                <w:b/>
                <w:bCs/>
                <w:color w:val="000000"/>
              </w:rPr>
              <w:t>PROTOCOLO</w:t>
            </w:r>
            <w:r>
              <w:rPr>
                <w:rFonts w:ascii="Montserrat" w:hAnsi="Montserrat" w:cs="Arial"/>
                <w:b/>
                <w:bCs/>
                <w:color w:val="000000"/>
              </w:rPr>
              <w:t>”</w:t>
            </w:r>
            <w:r w:rsidR="00400766" w:rsidRPr="00776693">
              <w:rPr>
                <w:rFonts w:ascii="Montserrat" w:hAnsi="Montserrat" w:cs="Arial"/>
                <w:b/>
                <w:bCs/>
                <w:color w:val="000000"/>
              </w:rPr>
              <w:t xml:space="preserve">, </w:t>
            </w:r>
            <w:r w:rsidR="00400766" w:rsidRPr="00776693">
              <w:rPr>
                <w:rFonts w:ascii="Montserrat" w:eastAsia="Tw Cen MT Condensed Extra Bold" w:hAnsi="Montserrat" w:cs="Arial"/>
                <w:lang w:val="es-ES_tradnl" w:eastAsia="es-ES"/>
              </w:rPr>
              <w:t xml:space="preserve">a menos que dicha información sea requerida por autoridad facultada para tales efectos o tenga clasificación de pública de acuerdo a la normatividad aplicable que en materia de confidencialidad y transparencia rige a </w:t>
            </w:r>
            <w:r>
              <w:rPr>
                <w:rFonts w:ascii="Montserrat" w:eastAsia="Tw Cen MT Condensed Extra Bold" w:hAnsi="Montserrat" w:cs="Arial"/>
                <w:lang w:val="es-ES_tradnl" w:eastAsia="es-ES"/>
              </w:rPr>
              <w:t>“</w:t>
            </w:r>
            <w:r w:rsidR="00400766" w:rsidRPr="00776693">
              <w:rPr>
                <w:rFonts w:ascii="Montserrat" w:eastAsia="Tw Cen MT Condensed Extra Bold" w:hAnsi="Montserrat" w:cs="Arial"/>
                <w:b/>
                <w:lang w:val="es-ES_tradnl" w:eastAsia="es-ES"/>
              </w:rPr>
              <w:t>EL INSTITUTO</w:t>
            </w:r>
            <w:r>
              <w:rPr>
                <w:rFonts w:ascii="Montserrat" w:eastAsia="Tw Cen MT Condensed Extra Bold" w:hAnsi="Montserrat" w:cs="Arial"/>
                <w:b/>
                <w:lang w:val="es-ES_tradnl" w:eastAsia="es-ES"/>
              </w:rPr>
              <w:t>”</w:t>
            </w:r>
            <w:r w:rsidR="00400766" w:rsidRPr="00776693">
              <w:rPr>
                <w:rFonts w:ascii="Montserrat" w:eastAsia="Tw Cen MT Condensed Extra Bold" w:hAnsi="Montserrat" w:cs="Arial"/>
                <w:lang w:val="es-ES_tradnl" w:eastAsia="es-ES"/>
              </w:rPr>
              <w:t>.</w:t>
            </w:r>
          </w:p>
          <w:p w14:paraId="6212ACED" w14:textId="3F300EBB" w:rsidR="00A715EF" w:rsidRPr="00776693" w:rsidRDefault="00A715EF" w:rsidP="00412A6D">
            <w:pPr>
              <w:widowControl w:val="0"/>
              <w:jc w:val="both"/>
              <w:rPr>
                <w:rFonts w:ascii="Montserrat" w:hAnsi="Montserrat" w:cstheme="minorHAnsi"/>
                <w:sz w:val="22"/>
                <w:szCs w:val="22"/>
                <w:lang w:val="es-AR"/>
              </w:rPr>
            </w:pPr>
          </w:p>
        </w:tc>
      </w:tr>
      <w:tr w:rsidR="00412A6D" w:rsidRPr="00776693" w14:paraId="7DA4211E" w14:textId="77777777" w:rsidTr="00776693">
        <w:tc>
          <w:tcPr>
            <w:tcW w:w="5000" w:type="pct"/>
            <w:shd w:val="clear" w:color="auto" w:fill="auto"/>
          </w:tcPr>
          <w:p w14:paraId="1A2D1589" w14:textId="1F77095F" w:rsidR="00412A6D" w:rsidRDefault="00FD04B4" w:rsidP="00412A6D">
            <w:pPr>
              <w:widowControl w:val="0"/>
              <w:jc w:val="both"/>
              <w:rPr>
                <w:rFonts w:ascii="Montserrat" w:eastAsia="Calibri" w:hAnsi="Montserrat" w:cstheme="minorHAnsi"/>
                <w:b/>
                <w:sz w:val="22"/>
                <w:szCs w:val="22"/>
                <w:bdr w:val="nil"/>
                <w:lang w:val="es-ES_tradnl"/>
              </w:rPr>
            </w:pPr>
            <w:r>
              <w:rPr>
                <w:rFonts w:ascii="Montserrat" w:eastAsia="Calibri" w:hAnsi="Montserrat" w:cstheme="minorHAnsi"/>
                <w:b/>
                <w:sz w:val="22"/>
                <w:szCs w:val="22"/>
                <w:bdr w:val="nil"/>
              </w:rPr>
              <w:t>“</w:t>
            </w:r>
            <w:r w:rsidR="00776693" w:rsidRPr="00776693">
              <w:rPr>
                <w:rFonts w:ascii="Montserrat" w:eastAsia="Calibri" w:hAnsi="Montserrat" w:cstheme="minorHAnsi"/>
                <w:b/>
                <w:sz w:val="22"/>
                <w:szCs w:val="22"/>
                <w:bdr w:val="nil"/>
                <w:lang w:val="es-ES_tradnl"/>
              </w:rPr>
              <w:t>EL INSTITUTO</w:t>
            </w:r>
            <w:r>
              <w:rPr>
                <w:rFonts w:ascii="Montserrat" w:eastAsia="Calibri" w:hAnsi="Montserrat" w:cstheme="minorHAnsi"/>
                <w:b/>
                <w:sz w:val="22"/>
                <w:szCs w:val="22"/>
                <w:bdr w:val="nil"/>
                <w:lang w:val="es-ES_tradnl"/>
              </w:rPr>
              <w:t>”</w:t>
            </w:r>
            <w:r w:rsidR="00776693" w:rsidRPr="00776693">
              <w:rPr>
                <w:rFonts w:ascii="Montserrat" w:eastAsia="Calibri" w:hAnsi="Montserrat" w:cstheme="minorHAnsi"/>
                <w:sz w:val="22"/>
                <w:szCs w:val="22"/>
                <w:bdr w:val="nil"/>
                <w:lang w:val="es-ES_tradnl"/>
              </w:rPr>
              <w:t xml:space="preserve"> </w:t>
            </w:r>
            <w:r w:rsidR="00412A6D" w:rsidRPr="00776693">
              <w:rPr>
                <w:rFonts w:ascii="Montserrat" w:eastAsia="Calibri" w:hAnsi="Montserrat" w:cstheme="minorHAnsi"/>
                <w:sz w:val="22"/>
                <w:szCs w:val="22"/>
                <w:bdr w:val="nil"/>
                <w:lang w:val="es-ES_tradnl"/>
              </w:rPr>
              <w:t xml:space="preserve">solo podrá compartir la información recibida de </w:t>
            </w:r>
            <w:r w:rsidRPr="00D112AA">
              <w:rPr>
                <w:rFonts w:ascii="Montserrat" w:eastAsia="Calibri" w:hAnsi="Montserrat" w:cstheme="minorHAnsi"/>
                <w:b/>
                <w:sz w:val="22"/>
                <w:szCs w:val="22"/>
                <w:bdr w:val="nil"/>
                <w:lang w:val="es-ES_tradnl"/>
              </w:rPr>
              <w:t>“EL PATROCINADOR”</w:t>
            </w:r>
            <w:r w:rsidR="00412A6D" w:rsidRPr="00D112AA">
              <w:rPr>
                <w:rFonts w:ascii="Montserrat" w:eastAsia="Calibri" w:hAnsi="Montserrat" w:cstheme="minorHAnsi"/>
                <w:b/>
                <w:sz w:val="22"/>
                <w:szCs w:val="22"/>
                <w:bdr w:val="nil"/>
                <w:lang w:val="es-ES_tradnl"/>
              </w:rPr>
              <w:t xml:space="preserve"> </w:t>
            </w:r>
            <w:r w:rsidR="00412A6D" w:rsidRPr="00776693">
              <w:rPr>
                <w:rFonts w:ascii="Montserrat" w:eastAsia="Calibri" w:hAnsi="Montserrat" w:cstheme="minorHAnsi"/>
                <w:sz w:val="22"/>
                <w:szCs w:val="22"/>
                <w:bdr w:val="nil"/>
                <w:lang w:val="es-ES_tradnl"/>
              </w:rPr>
              <w:t xml:space="preserve">con sus empleados que estén directamente involucrados en el desempeño de los fines de este Acuerdo y no deberán divulgarla a terceros, excepto con autorización expresa de </w:t>
            </w:r>
            <w:r w:rsidRPr="00FD04B4">
              <w:rPr>
                <w:rFonts w:ascii="Montserrat" w:eastAsia="Calibri" w:hAnsi="Montserrat" w:cstheme="minorHAnsi"/>
                <w:b/>
                <w:sz w:val="22"/>
                <w:szCs w:val="22"/>
                <w:bdr w:val="nil"/>
                <w:lang w:val="es-ES_tradnl"/>
              </w:rPr>
              <w:t>“EL</w:t>
            </w:r>
            <w:r w:rsidR="001D4351">
              <w:rPr>
                <w:rFonts w:ascii="Montserrat" w:eastAsia="Calibri" w:hAnsi="Montserrat" w:cstheme="minorHAnsi"/>
                <w:b/>
                <w:sz w:val="22"/>
                <w:szCs w:val="22"/>
                <w:bdr w:val="nil"/>
                <w:lang w:val="es-ES_tradnl"/>
              </w:rPr>
              <w:t xml:space="preserve"> </w:t>
            </w:r>
            <w:r w:rsidRPr="00FD04B4">
              <w:rPr>
                <w:rFonts w:ascii="Montserrat" w:eastAsia="Calibri" w:hAnsi="Montserrat" w:cstheme="minorHAnsi"/>
                <w:b/>
                <w:sz w:val="22"/>
                <w:szCs w:val="22"/>
                <w:bdr w:val="nil"/>
                <w:lang w:val="es-ES_tradnl"/>
              </w:rPr>
              <w:t>PATROCINADOR</w:t>
            </w:r>
            <w:r w:rsidRPr="0078590C">
              <w:rPr>
                <w:rFonts w:ascii="Montserrat" w:eastAsia="Calibri" w:hAnsi="Montserrat" w:cstheme="minorHAnsi"/>
                <w:b/>
                <w:sz w:val="22"/>
                <w:szCs w:val="22"/>
                <w:bdr w:val="nil"/>
                <w:lang w:val="es-ES_tradnl"/>
              </w:rPr>
              <w:t>”.</w:t>
            </w:r>
          </w:p>
          <w:p w14:paraId="2F6CD7EB" w14:textId="3E9FF955" w:rsidR="00A715EF" w:rsidRPr="00776693" w:rsidRDefault="00A715EF" w:rsidP="00412A6D">
            <w:pPr>
              <w:widowControl w:val="0"/>
              <w:jc w:val="both"/>
              <w:rPr>
                <w:rFonts w:ascii="Montserrat" w:hAnsi="Montserrat" w:cstheme="minorHAnsi"/>
                <w:sz w:val="22"/>
                <w:szCs w:val="22"/>
                <w:lang w:val="es-AR"/>
              </w:rPr>
            </w:pPr>
          </w:p>
        </w:tc>
      </w:tr>
      <w:tr w:rsidR="00412A6D" w:rsidRPr="00776693" w14:paraId="1D55AA64" w14:textId="77777777" w:rsidTr="00776693">
        <w:tc>
          <w:tcPr>
            <w:tcW w:w="5000" w:type="pct"/>
            <w:shd w:val="clear" w:color="auto" w:fill="auto"/>
          </w:tcPr>
          <w:p w14:paraId="666CC421" w14:textId="56A0CAE5" w:rsidR="00400766" w:rsidRPr="00776693" w:rsidRDefault="00400766" w:rsidP="00400766">
            <w:pPr>
              <w:jc w:val="both"/>
              <w:rPr>
                <w:rFonts w:ascii="Montserrat" w:eastAsia="Tw Cen MT Condensed Extra Bold" w:hAnsi="Montserrat" w:cs="Arial"/>
                <w:lang w:val="es-ES_tradnl" w:eastAsia="es-ES"/>
              </w:rPr>
            </w:pPr>
            <w:bookmarkStart w:id="20" w:name="_Hlk106982332"/>
            <w:r w:rsidRPr="00776693">
              <w:rPr>
                <w:rFonts w:ascii="Montserrat" w:eastAsia="Calibri" w:hAnsi="Montserrat" w:cstheme="minorHAnsi"/>
                <w:sz w:val="22"/>
                <w:szCs w:val="22"/>
                <w:bdr w:val="nil"/>
                <w:lang w:val="es-ES_tradnl"/>
              </w:rPr>
              <w:t xml:space="preserve">La obligación de confidencialidad y de reserva para </w:t>
            </w:r>
            <w:r w:rsidR="0078590C">
              <w:rPr>
                <w:rFonts w:ascii="Montserrat" w:eastAsia="Calibri" w:hAnsi="Montserrat" w:cstheme="minorHAnsi"/>
                <w:sz w:val="22"/>
                <w:szCs w:val="22"/>
                <w:bdr w:val="nil"/>
                <w:lang w:val="es-ES_tradnl"/>
              </w:rPr>
              <w:t>“</w:t>
            </w:r>
            <w:r w:rsidRPr="00776693">
              <w:rPr>
                <w:rFonts w:ascii="Montserrat" w:eastAsia="Calibri" w:hAnsi="Montserrat" w:cstheme="minorHAnsi"/>
                <w:b/>
                <w:sz w:val="22"/>
                <w:szCs w:val="22"/>
                <w:bdr w:val="nil"/>
                <w:lang w:val="es-ES_tradnl"/>
              </w:rPr>
              <w:t>EL INSTITUTO</w:t>
            </w:r>
            <w:r w:rsidR="0078590C">
              <w:rPr>
                <w:rFonts w:ascii="Montserrat" w:eastAsia="Calibri" w:hAnsi="Montserrat" w:cstheme="minorHAnsi"/>
                <w:b/>
                <w:sz w:val="22"/>
                <w:szCs w:val="22"/>
                <w:bdr w:val="nil"/>
                <w:lang w:val="es-ES_tradnl"/>
              </w:rPr>
              <w:t>”</w:t>
            </w:r>
            <w:r w:rsidRPr="00776693">
              <w:rPr>
                <w:rFonts w:ascii="Montserrat" w:eastAsia="Calibri" w:hAnsi="Montserrat" w:cstheme="minorHAnsi"/>
                <w:sz w:val="22"/>
                <w:szCs w:val="22"/>
                <w:bdr w:val="nil"/>
                <w:lang w:val="es-ES_tradnl"/>
              </w:rPr>
              <w:t xml:space="preserve"> se ajustará y tendrá una vigencia en términos de lo que prevé </w:t>
            </w:r>
            <w:bookmarkStart w:id="21" w:name="_Hlk106986544"/>
            <w:r w:rsidRPr="00776693">
              <w:rPr>
                <w:rFonts w:ascii="Montserrat" w:eastAsia="Calibri" w:hAnsi="Montserrat" w:cstheme="minorHAnsi"/>
                <w:sz w:val="22"/>
                <w:szCs w:val="22"/>
                <w:bdr w:val="nil"/>
                <w:lang w:val="es-ES_tradnl"/>
              </w:rPr>
              <w:t xml:space="preserve">la </w:t>
            </w:r>
            <w:bookmarkStart w:id="22" w:name="_Hlk121400858"/>
            <w:r w:rsidRPr="00776693">
              <w:rPr>
                <w:rFonts w:ascii="Montserrat" w:eastAsia="Calibri" w:hAnsi="Montserrat" w:cstheme="minorHAnsi"/>
                <w:sz w:val="22"/>
                <w:szCs w:val="22"/>
                <w:bdr w:val="nil"/>
                <w:lang w:val="es-ES_tradnl"/>
              </w:rPr>
              <w:t>Ley Federal de Transparencia y Acceso a la Información Pública, Ley General de Transparencia y Acceso a la Información Pública, Ley General de Protección de Datos Personales en Posesión de Sujetos Obligados</w:t>
            </w:r>
            <w:bookmarkEnd w:id="22"/>
            <w:r w:rsidRPr="00776693">
              <w:rPr>
                <w:rFonts w:ascii="Montserrat" w:eastAsia="Calibri" w:hAnsi="Montserrat" w:cstheme="minorHAnsi"/>
                <w:sz w:val="22"/>
                <w:szCs w:val="22"/>
                <w:bdr w:val="nil"/>
                <w:lang w:val="es-ES_tradnl"/>
              </w:rPr>
              <w:t xml:space="preserve">, </w:t>
            </w:r>
            <w:bookmarkEnd w:id="21"/>
            <w:r w:rsidRPr="00776693">
              <w:rPr>
                <w:rFonts w:ascii="Montserrat" w:eastAsia="Calibri" w:hAnsi="Montserrat" w:cstheme="minorHAnsi"/>
                <w:sz w:val="22"/>
                <w:szCs w:val="22"/>
                <w:bdr w:val="nil"/>
                <w:lang w:val="es-ES_tradnl"/>
              </w:rPr>
              <w:t>surtiendo sus efectos a partir de la firma del presente Convenio y concluirá hasta que dicha información se haga del dominio público.</w:t>
            </w:r>
          </w:p>
          <w:bookmarkEnd w:id="20"/>
          <w:p w14:paraId="79F3E99A" w14:textId="1C579145" w:rsidR="00412A6D" w:rsidRPr="00776693" w:rsidRDefault="00412A6D" w:rsidP="00412A6D">
            <w:pPr>
              <w:widowControl w:val="0"/>
              <w:jc w:val="both"/>
              <w:rPr>
                <w:rFonts w:ascii="Montserrat" w:hAnsi="Montserrat" w:cstheme="minorHAnsi"/>
                <w:sz w:val="22"/>
                <w:szCs w:val="22"/>
                <w:lang w:val="es-AR"/>
              </w:rPr>
            </w:pPr>
          </w:p>
        </w:tc>
      </w:tr>
      <w:tr w:rsidR="00412A6D" w:rsidRPr="00776693" w14:paraId="16A4A555" w14:textId="77777777" w:rsidTr="00776693">
        <w:tc>
          <w:tcPr>
            <w:tcW w:w="5000" w:type="pct"/>
            <w:shd w:val="clear" w:color="auto" w:fill="auto"/>
          </w:tcPr>
          <w:p w14:paraId="4C1ACFFA" w14:textId="31A2F63A" w:rsidR="00412A6D" w:rsidRDefault="00412A6D" w:rsidP="00412A6D">
            <w:pPr>
              <w:pStyle w:val="Sinespaciado"/>
              <w:widowControl w:val="0"/>
              <w:jc w:val="both"/>
              <w:rPr>
                <w:rFonts w:ascii="Montserrat" w:eastAsia="Calibri" w:hAnsi="Montserrat" w:cstheme="minorHAnsi"/>
                <w:bdr w:val="nil"/>
                <w:lang w:val="es-ES_tradnl"/>
              </w:rPr>
            </w:pPr>
            <w:r w:rsidRPr="00776693">
              <w:rPr>
                <w:rFonts w:ascii="Montserrat" w:eastAsia="Calibri" w:hAnsi="Montserrat" w:cstheme="minorHAnsi"/>
                <w:bdr w:val="nil"/>
                <w:lang w:val="es-ES_tradnl"/>
              </w:rPr>
              <w:t xml:space="preserve">Todos los estudios, los planes, las documentaciones, los proyectos, los informes, las </w:t>
            </w:r>
            <w:r w:rsidRPr="002A697C">
              <w:rPr>
                <w:rFonts w:ascii="Montserrat" w:eastAsia="Calibri" w:hAnsi="Montserrat" w:cstheme="minorHAnsi"/>
                <w:bdr w:val="nil"/>
                <w:lang w:val="es-ES_tradnl"/>
              </w:rPr>
              <w:t xml:space="preserve"> </w:t>
            </w:r>
            <w:proofErr w:type="spellStart"/>
            <w:r w:rsidR="00A715EF">
              <w:rPr>
                <w:rFonts w:ascii="Montserrat" w:eastAsia="Calibri" w:hAnsi="Montserrat" w:cstheme="minorHAnsi"/>
                <w:bdr w:val="nil"/>
                <w:lang w:val="es-ES_tradnl"/>
              </w:rPr>
              <w:t>específicaciones</w:t>
            </w:r>
            <w:proofErr w:type="spellEnd"/>
            <w:r w:rsidR="00A715EF">
              <w:rPr>
                <w:rFonts w:ascii="Montserrat" w:eastAsia="Calibri" w:hAnsi="Montserrat" w:cstheme="minorHAnsi"/>
                <w:bdr w:val="nil"/>
                <w:lang w:val="es-ES_tradnl"/>
              </w:rPr>
              <w:t xml:space="preserve"> </w:t>
            </w:r>
            <w:r w:rsidRPr="002A697C">
              <w:rPr>
                <w:rFonts w:ascii="Montserrat" w:eastAsia="Calibri" w:hAnsi="Montserrat" w:cstheme="minorHAnsi"/>
                <w:bdr w:val="nil"/>
                <w:lang w:val="es-ES_tradnl"/>
              </w:rPr>
              <w:t>y los datos</w:t>
            </w:r>
            <w:r w:rsidRPr="00776693">
              <w:rPr>
                <w:rFonts w:ascii="Montserrat" w:eastAsia="Calibri" w:hAnsi="Montserrat" w:cstheme="minorHAnsi"/>
                <w:bdr w:val="nil"/>
                <w:lang w:val="es-ES_tradnl"/>
              </w:rPr>
              <w:t xml:space="preserve"> que surjan </w:t>
            </w:r>
            <w:r w:rsidR="00400766" w:rsidRPr="00776693">
              <w:rPr>
                <w:rFonts w:ascii="Montserrat" w:eastAsia="Calibri" w:hAnsi="Montserrat" w:cstheme="minorHAnsi"/>
                <w:bdr w:val="nil"/>
                <w:lang w:val="es-ES_tradnl"/>
              </w:rPr>
              <w:t xml:space="preserve">de las actividades de puesta en marcha del Estudio contenido en </w:t>
            </w:r>
            <w:r w:rsidR="0078590C">
              <w:rPr>
                <w:rFonts w:ascii="Montserrat" w:eastAsia="Calibri" w:hAnsi="Montserrat" w:cstheme="minorHAnsi"/>
                <w:bdr w:val="nil"/>
                <w:lang w:val="es-ES_tradnl"/>
              </w:rPr>
              <w:t>“</w:t>
            </w:r>
            <w:r w:rsidR="00400766" w:rsidRPr="00776693">
              <w:rPr>
                <w:rFonts w:ascii="Montserrat" w:eastAsia="Calibri" w:hAnsi="Montserrat" w:cstheme="minorHAnsi"/>
                <w:b/>
                <w:bdr w:val="nil"/>
                <w:lang w:val="es-ES_tradnl"/>
              </w:rPr>
              <w:t>EL PROTOCOLO</w:t>
            </w:r>
            <w:r w:rsidR="0078590C">
              <w:rPr>
                <w:rFonts w:ascii="Montserrat" w:eastAsia="Calibri" w:hAnsi="Montserrat" w:cstheme="minorHAnsi"/>
                <w:b/>
                <w:bdr w:val="nil"/>
                <w:lang w:val="es-ES_tradnl"/>
              </w:rPr>
              <w:t>”</w:t>
            </w:r>
            <w:r w:rsidR="00400766" w:rsidRPr="00776693">
              <w:rPr>
                <w:rFonts w:ascii="Montserrat" w:eastAsia="Calibri" w:hAnsi="Montserrat" w:cstheme="minorHAnsi"/>
                <w:bdr w:val="nil"/>
                <w:lang w:val="es-ES_tradnl"/>
              </w:rPr>
              <w:t xml:space="preserve">, </w:t>
            </w:r>
            <w:r w:rsidRPr="00776693">
              <w:rPr>
                <w:rFonts w:ascii="Montserrat" w:eastAsia="Calibri" w:hAnsi="Montserrat" w:cstheme="minorHAnsi"/>
                <w:bdr w:val="nil"/>
                <w:lang w:val="es-ES_tradnl"/>
              </w:rPr>
              <w:t xml:space="preserve">constituirán la propiedad de </w:t>
            </w:r>
            <w:r w:rsidR="0078590C" w:rsidRPr="00D112AA">
              <w:rPr>
                <w:rFonts w:ascii="Montserrat" w:eastAsia="Calibri" w:hAnsi="Montserrat" w:cstheme="minorHAnsi"/>
                <w:b/>
                <w:bdr w:val="nil"/>
                <w:lang w:val="es-ES_tradnl"/>
              </w:rPr>
              <w:t>“EL</w:t>
            </w:r>
            <w:r w:rsidR="0078590C">
              <w:rPr>
                <w:rFonts w:ascii="Montserrat" w:eastAsia="Calibri" w:hAnsi="Montserrat" w:cstheme="minorHAnsi"/>
                <w:bdr w:val="nil"/>
                <w:lang w:val="es-ES_tradnl"/>
              </w:rPr>
              <w:t xml:space="preserve"> </w:t>
            </w:r>
            <w:r w:rsidR="00400766" w:rsidRPr="00776693">
              <w:rPr>
                <w:rFonts w:ascii="Montserrat" w:eastAsia="Calibri" w:hAnsi="Montserrat" w:cstheme="minorHAnsi"/>
                <w:b/>
                <w:bdr w:val="nil"/>
                <w:lang w:val="es-ES_tradnl"/>
              </w:rPr>
              <w:t>PATROCINADOR</w:t>
            </w:r>
            <w:r w:rsidR="0078590C">
              <w:rPr>
                <w:rFonts w:ascii="Montserrat" w:eastAsia="Calibri" w:hAnsi="Montserrat" w:cstheme="minorHAnsi"/>
                <w:b/>
                <w:bdr w:val="nil"/>
                <w:lang w:val="es-ES_tradnl"/>
              </w:rPr>
              <w:t>”</w:t>
            </w:r>
            <w:r w:rsidR="00400766" w:rsidRPr="00776693">
              <w:rPr>
                <w:rFonts w:ascii="Montserrat" w:eastAsia="Calibri" w:hAnsi="Montserrat" w:cstheme="minorHAnsi"/>
                <w:bdr w:val="nil"/>
                <w:lang w:val="es-ES_tradnl"/>
              </w:rPr>
              <w:t xml:space="preserve"> </w:t>
            </w:r>
            <w:r w:rsidRPr="00776693">
              <w:rPr>
                <w:rFonts w:ascii="Montserrat" w:eastAsia="Calibri" w:hAnsi="Montserrat" w:cstheme="minorHAnsi"/>
                <w:bdr w:val="nil"/>
                <w:lang w:val="es-ES_tradnl"/>
              </w:rPr>
              <w:t xml:space="preserve">y no deberán ser divulgados, en total o en parte, por </w:t>
            </w:r>
            <w:r w:rsidR="0078590C">
              <w:rPr>
                <w:rFonts w:ascii="Montserrat" w:eastAsia="Calibri" w:hAnsi="Montserrat" w:cstheme="minorHAnsi"/>
                <w:bdr w:val="nil"/>
                <w:lang w:val="es-ES_tradnl"/>
              </w:rPr>
              <w:t>“</w:t>
            </w:r>
            <w:r w:rsidR="00400766" w:rsidRPr="00776693">
              <w:rPr>
                <w:rFonts w:ascii="Montserrat" w:eastAsia="Calibri" w:hAnsi="Montserrat" w:cstheme="minorHAnsi"/>
                <w:b/>
                <w:bdr w:val="nil"/>
                <w:lang w:val="es-ES_tradnl"/>
              </w:rPr>
              <w:t>EL INSTITUTO</w:t>
            </w:r>
            <w:r w:rsidR="0078590C">
              <w:rPr>
                <w:rFonts w:ascii="Montserrat" w:eastAsia="Calibri" w:hAnsi="Montserrat" w:cstheme="minorHAnsi"/>
                <w:b/>
                <w:bdr w:val="nil"/>
                <w:lang w:val="es-ES_tradnl"/>
              </w:rPr>
              <w:t>”</w:t>
            </w:r>
            <w:r w:rsidRPr="00776693">
              <w:rPr>
                <w:rFonts w:ascii="Montserrat" w:eastAsia="Calibri" w:hAnsi="Montserrat" w:cstheme="minorHAnsi"/>
                <w:bdr w:val="nil"/>
                <w:lang w:val="es-ES_tradnl"/>
              </w:rPr>
              <w:t>, excepto aquellos que ya eran propiedad de e</w:t>
            </w:r>
            <w:r w:rsidR="0078590C">
              <w:rPr>
                <w:rFonts w:ascii="Montserrat" w:eastAsia="Calibri" w:hAnsi="Montserrat" w:cstheme="minorHAnsi"/>
                <w:bdr w:val="nil"/>
                <w:lang w:val="es-ES_tradnl"/>
              </w:rPr>
              <w:t xml:space="preserve">ste </w:t>
            </w:r>
            <w:r w:rsidRPr="00776693">
              <w:rPr>
                <w:rFonts w:ascii="Montserrat" w:eastAsia="Calibri" w:hAnsi="Montserrat" w:cstheme="minorHAnsi"/>
                <w:bdr w:val="nil"/>
                <w:lang w:val="es-ES_tradnl"/>
              </w:rPr>
              <w:t>Instituto en la fecha de entrada en vigencia de este acuerdo y que el Instituto</w:t>
            </w:r>
            <w:r w:rsidRPr="00776693" w:rsidDel="00F821D8">
              <w:rPr>
                <w:rFonts w:ascii="Montserrat" w:eastAsia="Calibri" w:hAnsi="Montserrat" w:cstheme="minorHAnsi"/>
                <w:bdr w:val="nil"/>
                <w:lang w:val="es-ES_tradnl"/>
              </w:rPr>
              <w:t xml:space="preserve"> </w:t>
            </w:r>
            <w:r w:rsidRPr="00776693">
              <w:rPr>
                <w:rFonts w:ascii="Montserrat" w:eastAsia="Calibri" w:hAnsi="Montserrat" w:cstheme="minorHAnsi"/>
                <w:bdr w:val="nil"/>
                <w:lang w:val="es-ES_tradnl"/>
              </w:rPr>
              <w:t>decida, a su discreción, usar durante la prestación de dichos servicios.</w:t>
            </w:r>
          </w:p>
          <w:p w14:paraId="2D043CFE" w14:textId="5A5A0FBE" w:rsidR="00A715EF" w:rsidRPr="00776693" w:rsidRDefault="00A715EF" w:rsidP="00412A6D">
            <w:pPr>
              <w:pStyle w:val="Sinespaciado"/>
              <w:widowControl w:val="0"/>
              <w:jc w:val="both"/>
              <w:rPr>
                <w:rFonts w:ascii="Montserrat" w:hAnsi="Montserrat" w:cstheme="minorHAnsi"/>
                <w:lang w:val="es-AR"/>
              </w:rPr>
            </w:pPr>
          </w:p>
        </w:tc>
      </w:tr>
      <w:tr w:rsidR="00412A6D" w:rsidRPr="00776693" w14:paraId="3CC93E7B" w14:textId="77777777" w:rsidTr="00776693">
        <w:tc>
          <w:tcPr>
            <w:tcW w:w="5000" w:type="pct"/>
            <w:shd w:val="clear" w:color="auto" w:fill="auto"/>
          </w:tcPr>
          <w:p w14:paraId="476ACDB2" w14:textId="5A40F0F8" w:rsidR="00412A6D" w:rsidRPr="00776693" w:rsidRDefault="00400766" w:rsidP="00412A6D">
            <w:pPr>
              <w:jc w:val="both"/>
              <w:rPr>
                <w:rFonts w:ascii="Montserrat" w:eastAsia="Tw Cen MT Condensed Extra Bold" w:hAnsi="Montserrat" w:cs="Arial"/>
                <w:sz w:val="22"/>
                <w:szCs w:val="22"/>
                <w:lang w:val="es-ES" w:eastAsia="es-ES"/>
              </w:rPr>
            </w:pPr>
            <w:r w:rsidRPr="00776693">
              <w:rPr>
                <w:rFonts w:ascii="Montserrat" w:eastAsia="Calibri" w:hAnsi="Montserrat" w:cstheme="minorHAnsi"/>
                <w:b/>
                <w:bCs/>
                <w:sz w:val="22"/>
                <w:szCs w:val="22"/>
                <w:bdr w:val="nil"/>
                <w:lang w:val="es-ES_tradnl"/>
              </w:rPr>
              <w:lastRenderedPageBreak/>
              <w:t>QUINTA</w:t>
            </w:r>
            <w:r w:rsidR="00412A6D" w:rsidRPr="00776693">
              <w:rPr>
                <w:rFonts w:ascii="Montserrat" w:eastAsia="Calibri" w:hAnsi="Montserrat" w:cstheme="minorHAnsi"/>
                <w:b/>
                <w:bCs/>
                <w:sz w:val="22"/>
                <w:szCs w:val="22"/>
                <w:bdr w:val="nil"/>
                <w:lang w:val="es-ES_tradnl"/>
              </w:rPr>
              <w:t xml:space="preserve">: </w:t>
            </w:r>
            <w:r w:rsidR="00412A6D" w:rsidRPr="00776693">
              <w:rPr>
                <w:rFonts w:ascii="Montserrat" w:eastAsia="Tw Cen MT Condensed Extra Bold" w:hAnsi="Montserrat" w:cs="Arial"/>
                <w:b/>
                <w:sz w:val="22"/>
                <w:szCs w:val="22"/>
                <w:lang w:val="es-ES_tradnl" w:eastAsia="es-ES"/>
              </w:rPr>
              <w:t xml:space="preserve">COHECHO Y CORRUPCIÓN. </w:t>
            </w:r>
            <w:r w:rsidR="0078590C">
              <w:rPr>
                <w:rFonts w:ascii="Montserrat" w:eastAsia="Tw Cen MT Condensed Extra Bold" w:hAnsi="Montserrat" w:cs="Arial"/>
                <w:b/>
                <w:sz w:val="22"/>
                <w:szCs w:val="22"/>
                <w:lang w:val="es-ES_tradnl" w:eastAsia="es-ES"/>
              </w:rPr>
              <w:t>“</w:t>
            </w:r>
            <w:r w:rsidR="00412A6D" w:rsidRPr="00776693">
              <w:rPr>
                <w:rFonts w:ascii="Montserrat" w:eastAsia="Tw Cen MT Condensed Extra Bold" w:hAnsi="Montserrat" w:cs="Arial"/>
                <w:b/>
                <w:sz w:val="22"/>
                <w:szCs w:val="22"/>
                <w:lang w:val="es-ES" w:eastAsia="es-ES"/>
              </w:rPr>
              <w:t>EL INSTITUTO</w:t>
            </w:r>
            <w:r w:rsidR="0078590C">
              <w:rPr>
                <w:rFonts w:ascii="Montserrat" w:eastAsia="Tw Cen MT Condensed Extra Bold" w:hAnsi="Montserrat" w:cs="Arial"/>
                <w:b/>
                <w:sz w:val="22"/>
                <w:szCs w:val="22"/>
                <w:lang w:val="es-ES" w:eastAsia="es-ES"/>
              </w:rPr>
              <w:t>”</w:t>
            </w:r>
            <w:r w:rsidR="00412A6D" w:rsidRPr="00776693">
              <w:rPr>
                <w:rFonts w:ascii="Montserrat" w:eastAsia="Tw Cen MT Condensed Extra Bold" w:hAnsi="Montserrat" w:cs="Arial"/>
                <w:sz w:val="22"/>
                <w:szCs w:val="22"/>
                <w:lang w:val="es-ES" w:eastAsia="es-ES"/>
              </w:rPr>
              <w:t xml:space="preserve"> y </w:t>
            </w:r>
            <w:r w:rsidR="0078590C">
              <w:rPr>
                <w:rFonts w:ascii="Montserrat" w:eastAsia="Tw Cen MT Condensed Extra Bold" w:hAnsi="Montserrat" w:cs="Arial"/>
                <w:sz w:val="22"/>
                <w:szCs w:val="22"/>
                <w:lang w:val="es-ES" w:eastAsia="es-ES"/>
              </w:rPr>
              <w:t>“</w:t>
            </w:r>
            <w:r w:rsidR="00412A6D" w:rsidRPr="00776693">
              <w:rPr>
                <w:rFonts w:ascii="Montserrat" w:eastAsia="Tw Cen MT Condensed Extra Bold" w:hAnsi="Montserrat" w:cs="Arial"/>
                <w:b/>
                <w:sz w:val="22"/>
                <w:szCs w:val="22"/>
                <w:lang w:val="es-ES" w:eastAsia="es-ES"/>
              </w:rPr>
              <w:t>EL INVESTIGADOR</w:t>
            </w:r>
            <w:r w:rsidR="0078590C">
              <w:rPr>
                <w:rFonts w:ascii="Montserrat" w:eastAsia="Tw Cen MT Condensed Extra Bold" w:hAnsi="Montserrat" w:cs="Arial"/>
                <w:b/>
                <w:sz w:val="22"/>
                <w:szCs w:val="22"/>
                <w:lang w:val="es-ES" w:eastAsia="es-ES"/>
              </w:rPr>
              <w:t>”</w:t>
            </w:r>
            <w:r w:rsidR="00412A6D" w:rsidRPr="00776693">
              <w:rPr>
                <w:rFonts w:ascii="Montserrat" w:eastAsia="Tw Cen MT Condensed Extra Bold" w:hAnsi="Montserrat" w:cs="Arial"/>
                <w:b/>
                <w:sz w:val="22"/>
                <w:szCs w:val="22"/>
                <w:lang w:val="es-ES" w:eastAsia="es-ES"/>
              </w:rPr>
              <w:t xml:space="preserve"> </w:t>
            </w:r>
            <w:r w:rsidR="00412A6D" w:rsidRPr="00776693">
              <w:rPr>
                <w:rFonts w:ascii="Montserrat" w:eastAsia="Tw Cen MT Condensed Extra Bold" w:hAnsi="Montserrat" w:cs="Arial"/>
                <w:sz w:val="22"/>
                <w:szCs w:val="22"/>
                <w:lang w:val="es-ES" w:eastAsia="es-ES"/>
              </w:rPr>
              <w:t>ajustarán su actuación a las disposiciones previstas en la.</w:t>
            </w:r>
          </w:p>
          <w:p w14:paraId="14D14ED0" w14:textId="07A105DE" w:rsidR="00412A6D" w:rsidRPr="00776693" w:rsidRDefault="00412A6D" w:rsidP="00412A6D">
            <w:pPr>
              <w:widowControl w:val="0"/>
              <w:jc w:val="both"/>
              <w:rPr>
                <w:rFonts w:ascii="Montserrat" w:hAnsi="Montserrat" w:cstheme="minorHAnsi"/>
                <w:b/>
                <w:sz w:val="22"/>
                <w:szCs w:val="22"/>
                <w:lang w:val="es-AR"/>
              </w:rPr>
            </w:pPr>
          </w:p>
        </w:tc>
      </w:tr>
      <w:tr w:rsidR="00412A6D" w:rsidRPr="00776693" w14:paraId="06588E59" w14:textId="77777777" w:rsidTr="00776693">
        <w:tc>
          <w:tcPr>
            <w:tcW w:w="5000" w:type="pct"/>
            <w:shd w:val="clear" w:color="auto" w:fill="auto"/>
          </w:tcPr>
          <w:p w14:paraId="3C7FC17E" w14:textId="034FEA23" w:rsidR="00412A6D" w:rsidRPr="00776693" w:rsidRDefault="0078590C" w:rsidP="00412A6D">
            <w:pPr>
              <w:jc w:val="both"/>
              <w:rPr>
                <w:rFonts w:ascii="Montserrat" w:eastAsia="Tw Cen MT Condensed Extra Bold" w:hAnsi="Montserrat" w:cs="Arial"/>
                <w:sz w:val="22"/>
                <w:szCs w:val="22"/>
                <w:lang w:val="es-ES_tradnl" w:eastAsia="es-ES"/>
              </w:rPr>
            </w:pPr>
            <w:bookmarkStart w:id="23" w:name="_Hlk124252777"/>
            <w:r>
              <w:rPr>
                <w:rFonts w:ascii="Montserrat" w:eastAsia="Tw Cen MT Condensed Extra Bold" w:hAnsi="Montserrat" w:cs="Arial"/>
                <w:b/>
                <w:sz w:val="22"/>
                <w:szCs w:val="22"/>
                <w:lang w:eastAsia="es-ES"/>
              </w:rPr>
              <w:t>“</w:t>
            </w:r>
            <w:r w:rsidR="00412A6D" w:rsidRPr="00776693">
              <w:rPr>
                <w:rFonts w:ascii="Montserrat" w:eastAsia="Tw Cen MT Condensed Extra Bold" w:hAnsi="Montserrat" w:cs="Arial"/>
                <w:b/>
                <w:sz w:val="22"/>
                <w:szCs w:val="22"/>
                <w:lang w:val="es-ES_tradnl" w:eastAsia="es-ES"/>
              </w:rPr>
              <w:t>EL INSTITUTO</w:t>
            </w:r>
            <w:r>
              <w:rPr>
                <w:rFonts w:ascii="Montserrat" w:eastAsia="Tw Cen MT Condensed Extra Bold" w:hAnsi="Montserrat" w:cs="Arial"/>
                <w:b/>
                <w:sz w:val="22"/>
                <w:szCs w:val="22"/>
                <w:lang w:val="es-ES_tradnl" w:eastAsia="es-ES"/>
              </w:rPr>
              <w:t>”</w:t>
            </w:r>
            <w:r w:rsidR="00412A6D" w:rsidRPr="00776693">
              <w:rPr>
                <w:rFonts w:ascii="Montserrat" w:eastAsia="Tw Cen MT Condensed Extra Bold" w:hAnsi="Montserrat" w:cs="Arial"/>
                <w:b/>
                <w:sz w:val="22"/>
                <w:szCs w:val="22"/>
                <w:lang w:val="es-ES_tradnl" w:eastAsia="es-ES"/>
              </w:rPr>
              <w:t xml:space="preserve"> </w:t>
            </w:r>
            <w:r w:rsidR="00412A6D" w:rsidRPr="00776693">
              <w:rPr>
                <w:rFonts w:ascii="Montserrat" w:eastAsia="Tw Cen MT Condensed Extra Bold" w:hAnsi="Montserrat" w:cs="Arial"/>
                <w:sz w:val="22"/>
                <w:szCs w:val="22"/>
                <w:lang w:val="es-ES_tradnl" w:eastAsia="es-ES"/>
              </w:rPr>
              <w:t xml:space="preserve">y </w:t>
            </w:r>
            <w:r>
              <w:rPr>
                <w:rFonts w:ascii="Montserrat" w:eastAsia="Tw Cen MT Condensed Extra Bold" w:hAnsi="Montserrat" w:cs="Arial"/>
                <w:sz w:val="22"/>
                <w:szCs w:val="22"/>
                <w:lang w:val="es-ES_tradnl" w:eastAsia="es-ES"/>
              </w:rPr>
              <w:t>“</w:t>
            </w:r>
            <w:r w:rsidR="00412A6D" w:rsidRPr="00776693">
              <w:rPr>
                <w:rFonts w:ascii="Montserrat" w:eastAsia="Tw Cen MT Condensed Extra Bold" w:hAnsi="Montserrat" w:cs="Arial"/>
                <w:b/>
                <w:sz w:val="22"/>
                <w:szCs w:val="22"/>
                <w:lang w:val="es-ES_tradnl" w:eastAsia="es-ES"/>
              </w:rPr>
              <w:t>EL INVESTIGADOR</w:t>
            </w:r>
            <w:r>
              <w:rPr>
                <w:rFonts w:ascii="Montserrat" w:eastAsia="Tw Cen MT Condensed Extra Bold" w:hAnsi="Montserrat" w:cs="Arial"/>
                <w:b/>
                <w:sz w:val="22"/>
                <w:szCs w:val="22"/>
                <w:lang w:val="es-ES_tradnl" w:eastAsia="es-ES"/>
              </w:rPr>
              <w:t>”</w:t>
            </w:r>
            <w:r w:rsidR="00412A6D" w:rsidRPr="00776693">
              <w:rPr>
                <w:rFonts w:ascii="Montserrat" w:eastAsia="Tw Cen MT Condensed Extra Bold" w:hAnsi="Montserrat" w:cs="Arial"/>
                <w:b/>
                <w:sz w:val="22"/>
                <w:szCs w:val="22"/>
                <w:lang w:val="es-ES_tradnl" w:eastAsia="es-ES"/>
              </w:rPr>
              <w:t xml:space="preserve"> </w:t>
            </w:r>
            <w:r w:rsidR="00412A6D" w:rsidRPr="00776693">
              <w:rPr>
                <w:rFonts w:ascii="Montserrat" w:eastAsia="Tw Cen MT Condensed Extra Bold" w:hAnsi="Montserrat" w:cs="Arial"/>
                <w:sz w:val="22"/>
                <w:szCs w:val="22"/>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Pr>
                <w:rFonts w:ascii="Montserrat" w:eastAsia="Tw Cen MT Condensed Extra Bold" w:hAnsi="Montserrat" w:cs="Arial"/>
                <w:sz w:val="22"/>
                <w:szCs w:val="22"/>
                <w:lang w:val="es-ES_tradnl" w:eastAsia="es-ES"/>
              </w:rPr>
              <w:t>“</w:t>
            </w:r>
            <w:r w:rsidR="00412A6D" w:rsidRPr="00776693">
              <w:rPr>
                <w:rFonts w:ascii="Montserrat" w:eastAsia="Tw Cen MT Condensed Extra Bold" w:hAnsi="Montserrat" w:cs="Arial"/>
                <w:b/>
                <w:sz w:val="22"/>
                <w:szCs w:val="22"/>
                <w:lang w:val="es-ES_tradnl" w:eastAsia="es-ES"/>
              </w:rPr>
              <w:t>El PATROCINADOR</w:t>
            </w:r>
            <w:r>
              <w:rPr>
                <w:rFonts w:ascii="Montserrat" w:eastAsia="Tw Cen MT Condensed Extra Bold" w:hAnsi="Montserrat" w:cs="Arial"/>
                <w:b/>
                <w:sz w:val="22"/>
                <w:szCs w:val="22"/>
                <w:lang w:val="es-ES_tradnl" w:eastAsia="es-ES"/>
              </w:rPr>
              <w:t>”</w:t>
            </w:r>
            <w:r w:rsidR="00412A6D" w:rsidRPr="00776693">
              <w:rPr>
                <w:rFonts w:ascii="Montserrat" w:eastAsia="Tw Cen MT Condensed Extra Bold" w:hAnsi="Montserrat" w:cs="Arial"/>
                <w:b/>
                <w:sz w:val="22"/>
                <w:szCs w:val="22"/>
                <w:lang w:val="es-ES_tradnl" w:eastAsia="es-ES"/>
              </w:rPr>
              <w:t xml:space="preserve">, </w:t>
            </w:r>
            <w:r>
              <w:rPr>
                <w:rFonts w:ascii="Montserrat" w:eastAsia="Tw Cen MT Condensed Extra Bold" w:hAnsi="Montserrat" w:cs="Arial"/>
                <w:b/>
                <w:sz w:val="22"/>
                <w:szCs w:val="22"/>
                <w:lang w:val="es-ES_tradnl" w:eastAsia="es-ES"/>
              </w:rPr>
              <w:t>“</w:t>
            </w:r>
            <w:r w:rsidR="00412A6D" w:rsidRPr="00776693">
              <w:rPr>
                <w:rFonts w:ascii="Montserrat" w:eastAsia="Tw Cen MT Condensed Extra Bold" w:hAnsi="Montserrat" w:cs="Arial"/>
                <w:b/>
                <w:sz w:val="22"/>
                <w:szCs w:val="22"/>
                <w:lang w:val="es-ES_tradnl" w:eastAsia="es-ES"/>
              </w:rPr>
              <w:t>LA CRO</w:t>
            </w:r>
            <w:r>
              <w:rPr>
                <w:rFonts w:ascii="Montserrat" w:eastAsia="Tw Cen MT Condensed Extra Bold" w:hAnsi="Montserrat" w:cs="Arial"/>
                <w:b/>
                <w:sz w:val="22"/>
                <w:szCs w:val="22"/>
                <w:lang w:val="es-ES_tradnl" w:eastAsia="es-ES"/>
              </w:rPr>
              <w:t>”</w:t>
            </w:r>
            <w:r w:rsidR="00412A6D" w:rsidRPr="00776693">
              <w:rPr>
                <w:rFonts w:ascii="Montserrat" w:eastAsia="Tw Cen MT Condensed Extra Bold" w:hAnsi="Montserrat" w:cs="Arial"/>
                <w:sz w:val="22"/>
                <w:szCs w:val="22"/>
                <w:lang w:val="es-ES_tradnl" w:eastAsia="es-ES"/>
              </w:rPr>
              <w:t xml:space="preserve"> o a </w:t>
            </w:r>
            <w:r>
              <w:rPr>
                <w:rFonts w:ascii="Montserrat" w:eastAsia="Tw Cen MT Condensed Extra Bold" w:hAnsi="Montserrat" w:cs="Arial"/>
                <w:sz w:val="22"/>
                <w:szCs w:val="22"/>
                <w:lang w:val="es-ES_tradnl" w:eastAsia="es-ES"/>
              </w:rPr>
              <w:t>“</w:t>
            </w:r>
            <w:r w:rsidR="00412A6D" w:rsidRPr="00776693">
              <w:rPr>
                <w:rFonts w:ascii="Montserrat" w:eastAsia="Tw Cen MT Condensed Extra Bold" w:hAnsi="Montserrat" w:cs="Arial"/>
                <w:b/>
                <w:sz w:val="22"/>
                <w:szCs w:val="22"/>
                <w:lang w:val="es-ES_tradnl" w:eastAsia="es-ES"/>
              </w:rPr>
              <w:t>EL INSTITUTO</w:t>
            </w:r>
            <w:r>
              <w:rPr>
                <w:rFonts w:ascii="Montserrat" w:eastAsia="Tw Cen MT Condensed Extra Bold" w:hAnsi="Montserrat" w:cs="Arial"/>
                <w:b/>
                <w:sz w:val="22"/>
                <w:szCs w:val="22"/>
                <w:lang w:val="es-ES_tradnl" w:eastAsia="es-ES"/>
              </w:rPr>
              <w:t>”</w:t>
            </w:r>
            <w:r w:rsidR="00412A6D" w:rsidRPr="00776693">
              <w:rPr>
                <w:rFonts w:ascii="Montserrat" w:eastAsia="Tw Cen MT Condensed Extra Bold" w:hAnsi="Montserrat" w:cs="Arial"/>
                <w:sz w:val="22"/>
                <w:szCs w:val="22"/>
                <w:lang w:val="es-ES_tradnl" w:eastAsia="es-ES"/>
              </w:rPr>
              <w:t xml:space="preserve"> o cualquier Investigador en la obtención de una ventaja indebida, retención inapropiada de negocios o dirección de negocios a cualquier persona o entidad pública o privada relacionadas con su objeto.</w:t>
            </w:r>
          </w:p>
          <w:bookmarkEnd w:id="23"/>
          <w:p w14:paraId="7B7037AC" w14:textId="3A3C75CB" w:rsidR="00412A6D" w:rsidRPr="00776693" w:rsidRDefault="00412A6D" w:rsidP="00412A6D">
            <w:pPr>
              <w:tabs>
                <w:tab w:val="left" w:pos="2925"/>
              </w:tabs>
              <w:rPr>
                <w:rFonts w:ascii="Montserrat" w:hAnsi="Montserrat"/>
                <w:sz w:val="22"/>
                <w:szCs w:val="22"/>
                <w:lang w:val="es-AR" w:eastAsia="en-US"/>
              </w:rPr>
            </w:pPr>
          </w:p>
        </w:tc>
      </w:tr>
      <w:tr w:rsidR="00412A6D" w:rsidRPr="00776693" w14:paraId="07C14616" w14:textId="77777777" w:rsidTr="00776693">
        <w:tc>
          <w:tcPr>
            <w:tcW w:w="5000" w:type="pct"/>
            <w:shd w:val="clear" w:color="auto" w:fill="auto"/>
          </w:tcPr>
          <w:p w14:paraId="2B3768EE" w14:textId="766A669B" w:rsidR="00412A6D" w:rsidRPr="00776693" w:rsidRDefault="00412A6D" w:rsidP="00412A6D">
            <w:pPr>
              <w:jc w:val="both"/>
              <w:rPr>
                <w:rFonts w:ascii="Montserrat" w:hAnsi="Montserrat" w:cstheme="minorHAnsi"/>
                <w:sz w:val="22"/>
                <w:szCs w:val="22"/>
                <w:lang w:val="es-AR"/>
              </w:rPr>
            </w:pPr>
          </w:p>
        </w:tc>
      </w:tr>
      <w:tr w:rsidR="00412A6D" w:rsidRPr="00776693" w14:paraId="0D815E7F" w14:textId="77777777" w:rsidTr="00776693">
        <w:tc>
          <w:tcPr>
            <w:tcW w:w="5000" w:type="pct"/>
            <w:shd w:val="clear" w:color="auto" w:fill="auto"/>
          </w:tcPr>
          <w:p w14:paraId="5146358E" w14:textId="58549F94" w:rsidR="00412A6D" w:rsidRPr="00776693" w:rsidRDefault="00776693" w:rsidP="00412A6D">
            <w:pPr>
              <w:widowControl w:val="0"/>
              <w:jc w:val="both"/>
              <w:rPr>
                <w:rFonts w:ascii="Montserrat" w:hAnsi="Montserrat" w:cstheme="minorHAnsi"/>
                <w:b/>
                <w:sz w:val="22"/>
                <w:szCs w:val="22"/>
                <w:lang w:val="en-US"/>
              </w:rPr>
            </w:pPr>
            <w:r w:rsidRPr="00776693">
              <w:rPr>
                <w:rFonts w:ascii="Montserrat" w:eastAsia="Calibri" w:hAnsi="Montserrat" w:cstheme="minorHAnsi"/>
                <w:b/>
                <w:bCs/>
                <w:sz w:val="22"/>
                <w:szCs w:val="22"/>
                <w:bdr w:val="nil"/>
                <w:lang w:val="es-ES_tradnl"/>
              </w:rPr>
              <w:t>SEXTA</w:t>
            </w:r>
            <w:r w:rsidR="00412A6D" w:rsidRPr="00776693">
              <w:rPr>
                <w:rFonts w:ascii="Montserrat" w:eastAsia="Calibri" w:hAnsi="Montserrat" w:cstheme="minorHAnsi"/>
                <w:b/>
                <w:bCs/>
                <w:sz w:val="22"/>
                <w:szCs w:val="22"/>
                <w:bdr w:val="nil"/>
                <w:lang w:val="es-ES_tradnl"/>
              </w:rPr>
              <w:t xml:space="preserve">: </w:t>
            </w:r>
            <w:r w:rsidRPr="00776693">
              <w:rPr>
                <w:rFonts w:ascii="Montserrat" w:eastAsia="Calibri" w:hAnsi="Montserrat" w:cstheme="minorHAnsi"/>
                <w:b/>
                <w:bCs/>
                <w:sz w:val="22"/>
                <w:szCs w:val="22"/>
                <w:bdr w:val="nil"/>
                <w:lang w:val="es-ES_tradnl"/>
              </w:rPr>
              <w:t>Disposiciones Generales</w:t>
            </w:r>
          </w:p>
        </w:tc>
      </w:tr>
      <w:tr w:rsidR="00412A6D" w:rsidRPr="00776693" w14:paraId="346D1208" w14:textId="77777777" w:rsidTr="00776693">
        <w:tc>
          <w:tcPr>
            <w:tcW w:w="5000" w:type="pct"/>
            <w:shd w:val="clear" w:color="auto" w:fill="auto"/>
          </w:tcPr>
          <w:p w14:paraId="162DF244" w14:textId="77777777" w:rsidR="00412A6D" w:rsidRDefault="00412A6D" w:rsidP="00412A6D">
            <w:pPr>
              <w:widowControl w:val="0"/>
              <w:jc w:val="both"/>
              <w:rPr>
                <w:rFonts w:ascii="Montserrat" w:eastAsia="Calibri" w:hAnsi="Montserrat" w:cstheme="minorHAnsi"/>
                <w:sz w:val="22"/>
                <w:szCs w:val="22"/>
                <w:bdr w:val="nil"/>
                <w:lang w:val="es-ES_tradnl"/>
              </w:rPr>
            </w:pPr>
            <w:r w:rsidRPr="00776693">
              <w:rPr>
                <w:rFonts w:ascii="Montserrat" w:eastAsia="Calibri" w:hAnsi="Montserrat" w:cstheme="minorHAnsi"/>
                <w:sz w:val="22"/>
                <w:szCs w:val="22"/>
                <w:bdr w:val="nil"/>
                <w:lang w:val="es-ES_tradnl"/>
              </w:rPr>
              <w:t>No se establece ningún tipo de sociedad, asociación, consorcio ni representación entre las Partes en virtud de este Acuerdo.</w:t>
            </w:r>
          </w:p>
          <w:p w14:paraId="68F90621" w14:textId="6BB83DF6" w:rsidR="00A715EF" w:rsidRPr="00776693" w:rsidRDefault="00A715EF" w:rsidP="00412A6D">
            <w:pPr>
              <w:widowControl w:val="0"/>
              <w:jc w:val="both"/>
              <w:rPr>
                <w:rFonts w:ascii="Montserrat" w:hAnsi="Montserrat" w:cstheme="minorHAnsi"/>
                <w:sz w:val="22"/>
                <w:szCs w:val="22"/>
                <w:lang w:val="es-AR"/>
              </w:rPr>
            </w:pPr>
          </w:p>
        </w:tc>
      </w:tr>
      <w:tr w:rsidR="00412A6D" w:rsidRPr="00776693" w14:paraId="0280EE3D" w14:textId="77777777" w:rsidTr="00776693">
        <w:tc>
          <w:tcPr>
            <w:tcW w:w="5000" w:type="pct"/>
            <w:shd w:val="clear" w:color="auto" w:fill="auto"/>
          </w:tcPr>
          <w:p w14:paraId="219689FB" w14:textId="77777777" w:rsidR="00412A6D" w:rsidRDefault="0078590C" w:rsidP="00412A6D">
            <w:pPr>
              <w:widowControl w:val="0"/>
              <w:jc w:val="both"/>
              <w:rPr>
                <w:rFonts w:ascii="Montserrat" w:eastAsia="Calibri" w:hAnsi="Montserrat" w:cstheme="minorHAnsi"/>
                <w:sz w:val="22"/>
                <w:szCs w:val="22"/>
                <w:bdr w:val="nil"/>
                <w:lang w:val="es-ES_tradnl"/>
              </w:rPr>
            </w:pPr>
            <w:r w:rsidRPr="00D112AA">
              <w:rPr>
                <w:rFonts w:ascii="Montserrat" w:eastAsia="Calibri" w:hAnsi="Montserrat" w:cstheme="minorHAnsi"/>
                <w:b/>
                <w:sz w:val="22"/>
                <w:szCs w:val="22"/>
                <w:bdr w:val="nil"/>
                <w:lang w:val="es-ES_tradnl"/>
              </w:rPr>
              <w:t>“LAS PARTES”</w:t>
            </w:r>
            <w:r w:rsidRPr="00776693">
              <w:rPr>
                <w:rFonts w:ascii="Montserrat" w:eastAsia="Calibri" w:hAnsi="Montserrat" w:cstheme="minorHAnsi"/>
                <w:sz w:val="22"/>
                <w:szCs w:val="22"/>
                <w:bdr w:val="nil"/>
                <w:lang w:val="es-ES_tradnl"/>
              </w:rPr>
              <w:t xml:space="preserve"> </w:t>
            </w:r>
            <w:r w:rsidR="00412A6D" w:rsidRPr="00776693">
              <w:rPr>
                <w:rFonts w:ascii="Montserrat" w:eastAsia="Calibri" w:hAnsi="Montserrat" w:cstheme="minorHAnsi"/>
                <w:sz w:val="22"/>
                <w:szCs w:val="22"/>
                <w:bdr w:val="nil"/>
                <w:lang w:val="es-ES_tradnl"/>
              </w:rPr>
              <w:t>no cederán, transferirán ni eliminarán de manera alguna los derechos y las obligaciones que surjan en virtud de este Acuerdo, sin el previo consentimiento expreso de la otra Parte.</w:t>
            </w:r>
          </w:p>
          <w:p w14:paraId="1FD9D303" w14:textId="10CCF318" w:rsidR="00A715EF" w:rsidRPr="00776693" w:rsidRDefault="00A715EF" w:rsidP="00412A6D">
            <w:pPr>
              <w:widowControl w:val="0"/>
              <w:jc w:val="both"/>
              <w:rPr>
                <w:rFonts w:ascii="Montserrat" w:hAnsi="Montserrat" w:cstheme="minorHAnsi"/>
                <w:sz w:val="22"/>
                <w:szCs w:val="22"/>
                <w:lang w:val="es-AR"/>
              </w:rPr>
            </w:pPr>
          </w:p>
        </w:tc>
      </w:tr>
      <w:tr w:rsidR="00412A6D" w:rsidRPr="00776693" w14:paraId="5BC636D7" w14:textId="77777777" w:rsidTr="00776693">
        <w:tc>
          <w:tcPr>
            <w:tcW w:w="5000" w:type="pct"/>
            <w:shd w:val="clear" w:color="auto" w:fill="auto"/>
          </w:tcPr>
          <w:p w14:paraId="30164AA5" w14:textId="53CCD893" w:rsidR="00412A6D" w:rsidRDefault="0078590C" w:rsidP="00412A6D">
            <w:pPr>
              <w:widowControl w:val="0"/>
              <w:jc w:val="both"/>
              <w:rPr>
                <w:rFonts w:ascii="Montserrat" w:eastAsia="Calibri" w:hAnsi="Montserrat" w:cstheme="minorHAnsi"/>
                <w:sz w:val="22"/>
                <w:szCs w:val="22"/>
                <w:bdr w:val="nil"/>
                <w:lang w:val="es-ES_tradnl"/>
              </w:rPr>
            </w:pPr>
            <w:r w:rsidRPr="0029208F">
              <w:rPr>
                <w:rFonts w:ascii="Montserrat" w:eastAsia="Calibri" w:hAnsi="Montserrat" w:cstheme="minorHAnsi"/>
                <w:b/>
                <w:sz w:val="22"/>
                <w:szCs w:val="22"/>
                <w:bdr w:val="nil"/>
                <w:lang w:val="es-ES_tradnl"/>
              </w:rPr>
              <w:t>“LAS PARTES”</w:t>
            </w:r>
            <w:r w:rsidRPr="00776693">
              <w:rPr>
                <w:rFonts w:ascii="Montserrat" w:eastAsia="Calibri" w:hAnsi="Montserrat" w:cstheme="minorHAnsi"/>
                <w:sz w:val="22"/>
                <w:szCs w:val="22"/>
                <w:bdr w:val="nil"/>
                <w:lang w:val="es-ES_tradnl"/>
              </w:rPr>
              <w:t xml:space="preserve"> </w:t>
            </w:r>
            <w:r w:rsidR="00412A6D" w:rsidRPr="00D112AA">
              <w:rPr>
                <w:rFonts w:ascii="Montserrat" w:eastAsia="Calibri" w:hAnsi="Montserrat" w:cstheme="minorHAnsi"/>
                <w:sz w:val="22"/>
                <w:szCs w:val="22"/>
                <w:bdr w:val="nil"/>
                <w:lang w:val="es-ES_tradnl"/>
              </w:rPr>
              <w:t xml:space="preserve">manifiestan </w:t>
            </w:r>
            <w:proofErr w:type="gramStart"/>
            <w:r w:rsidR="00412A6D" w:rsidRPr="00D112AA">
              <w:rPr>
                <w:rFonts w:ascii="Montserrat" w:eastAsia="Calibri" w:hAnsi="Montserrat" w:cstheme="minorHAnsi"/>
                <w:sz w:val="22"/>
                <w:szCs w:val="22"/>
                <w:bdr w:val="nil"/>
                <w:lang w:val="es-ES_tradnl"/>
              </w:rPr>
              <w:t>que</w:t>
            </w:r>
            <w:proofErr w:type="gramEnd"/>
            <w:r w:rsidR="00412A6D" w:rsidRPr="00D112AA">
              <w:rPr>
                <w:rFonts w:ascii="Montserrat" w:eastAsia="Calibri" w:hAnsi="Montserrat" w:cstheme="minorHAnsi"/>
                <w:sz w:val="22"/>
                <w:szCs w:val="22"/>
                <w:bdr w:val="nil"/>
                <w:lang w:val="es-ES_tradnl"/>
              </w:rPr>
              <w:t xml:space="preserve"> a la fecha de firma del presente instrumento, no existe conflicto de intereses.</w:t>
            </w:r>
          </w:p>
          <w:p w14:paraId="68D5590D" w14:textId="4CB753CA" w:rsidR="00A715EF" w:rsidRPr="00776693" w:rsidRDefault="00A715EF" w:rsidP="00412A6D">
            <w:pPr>
              <w:widowControl w:val="0"/>
              <w:jc w:val="both"/>
              <w:rPr>
                <w:rFonts w:ascii="Montserrat" w:hAnsi="Montserrat" w:cstheme="minorHAnsi"/>
                <w:sz w:val="22"/>
                <w:szCs w:val="22"/>
                <w:lang w:val="es-AR"/>
              </w:rPr>
            </w:pPr>
          </w:p>
        </w:tc>
      </w:tr>
      <w:tr w:rsidR="00412A6D" w:rsidRPr="00776693" w14:paraId="7D9D5CFF" w14:textId="77777777" w:rsidTr="00776693">
        <w:tc>
          <w:tcPr>
            <w:tcW w:w="5000" w:type="pct"/>
            <w:shd w:val="clear" w:color="auto" w:fill="auto"/>
          </w:tcPr>
          <w:p w14:paraId="44BF821D" w14:textId="749D6082" w:rsidR="00412A6D" w:rsidRDefault="0078590C" w:rsidP="00412A6D">
            <w:pPr>
              <w:widowControl w:val="0"/>
              <w:jc w:val="both"/>
              <w:rPr>
                <w:rFonts w:ascii="Montserrat" w:eastAsia="Calibri" w:hAnsi="Montserrat" w:cstheme="minorHAnsi"/>
                <w:sz w:val="22"/>
                <w:szCs w:val="22"/>
                <w:bdr w:val="nil"/>
                <w:lang w:val="es-ES_tradnl"/>
              </w:rPr>
            </w:pPr>
            <w:r w:rsidRPr="0029208F">
              <w:rPr>
                <w:rFonts w:ascii="Montserrat" w:eastAsia="Calibri" w:hAnsi="Montserrat" w:cstheme="minorHAnsi"/>
                <w:b/>
                <w:sz w:val="22"/>
                <w:szCs w:val="22"/>
                <w:bdr w:val="nil"/>
                <w:lang w:val="es-ES_tradnl"/>
              </w:rPr>
              <w:t>“LAS PARTES”</w:t>
            </w:r>
            <w:r w:rsidRPr="00776693">
              <w:rPr>
                <w:rFonts w:ascii="Montserrat" w:eastAsia="Calibri" w:hAnsi="Montserrat" w:cstheme="minorHAnsi"/>
                <w:sz w:val="22"/>
                <w:szCs w:val="22"/>
                <w:bdr w:val="nil"/>
                <w:lang w:val="es-ES_tradnl"/>
              </w:rPr>
              <w:t xml:space="preserve"> </w:t>
            </w:r>
            <w:r w:rsidR="00412A6D" w:rsidRPr="00776693">
              <w:rPr>
                <w:rFonts w:ascii="Montserrat" w:eastAsia="Calibri" w:hAnsi="Montserrat" w:cstheme="minorHAnsi"/>
                <w:sz w:val="22"/>
                <w:szCs w:val="22"/>
                <w:bdr w:val="nil"/>
                <w:lang w:val="es-ES_tradnl"/>
              </w:rPr>
              <w:t xml:space="preserve">establecen </w:t>
            </w:r>
            <w:proofErr w:type="gramStart"/>
            <w:r w:rsidR="00412A6D" w:rsidRPr="00776693">
              <w:rPr>
                <w:rFonts w:ascii="Montserrat" w:eastAsia="Calibri" w:hAnsi="Montserrat" w:cstheme="minorHAnsi"/>
                <w:sz w:val="22"/>
                <w:szCs w:val="22"/>
                <w:bdr w:val="nil"/>
                <w:lang w:val="es-ES_tradnl"/>
              </w:rPr>
              <w:t>que</w:t>
            </w:r>
            <w:proofErr w:type="gramEnd"/>
            <w:r w:rsidR="00412A6D" w:rsidRPr="00776693">
              <w:rPr>
                <w:rFonts w:ascii="Montserrat" w:eastAsia="Calibri" w:hAnsi="Montserrat" w:cstheme="minorHAnsi"/>
                <w:sz w:val="22"/>
                <w:szCs w:val="22"/>
                <w:bdr w:val="nil"/>
                <w:lang w:val="es-ES_tradnl"/>
              </w:rPr>
              <w:t xml:space="preserve"> a la fecha de firma del presente acuerdo, no conocen ningún comportamiento inapropiado de incentivación de terceros ni de conflictos de intereses en sus respectivas instituciones que pudieran impedir la celebración de este Acuerdo y que, en caso de tener conocimiento de ello, se comprometen a notificar a la otra Parte de inmediato.</w:t>
            </w:r>
          </w:p>
          <w:p w14:paraId="5BB9AFE2" w14:textId="1BDB3CFD" w:rsidR="00A715EF" w:rsidRPr="00776693" w:rsidRDefault="00A715EF" w:rsidP="00412A6D">
            <w:pPr>
              <w:widowControl w:val="0"/>
              <w:jc w:val="both"/>
              <w:rPr>
                <w:rFonts w:ascii="Montserrat" w:hAnsi="Montserrat" w:cstheme="minorHAnsi"/>
                <w:sz w:val="22"/>
                <w:szCs w:val="22"/>
                <w:lang w:val="es-AR"/>
              </w:rPr>
            </w:pPr>
          </w:p>
        </w:tc>
      </w:tr>
      <w:tr w:rsidR="00412A6D" w:rsidRPr="00776693" w14:paraId="58495B0B" w14:textId="77777777" w:rsidTr="00776693">
        <w:tc>
          <w:tcPr>
            <w:tcW w:w="5000" w:type="pct"/>
            <w:shd w:val="clear" w:color="auto" w:fill="auto"/>
          </w:tcPr>
          <w:p w14:paraId="7170FFBF" w14:textId="548C44A6" w:rsidR="00412A6D" w:rsidRDefault="0078590C" w:rsidP="00412A6D">
            <w:pPr>
              <w:widowControl w:val="0"/>
              <w:jc w:val="both"/>
              <w:rPr>
                <w:rFonts w:ascii="Montserrat" w:eastAsia="Calibri" w:hAnsi="Montserrat" w:cstheme="minorHAnsi"/>
                <w:sz w:val="22"/>
                <w:szCs w:val="22"/>
                <w:bdr w:val="nil"/>
                <w:lang w:val="es-ES_tradnl"/>
              </w:rPr>
            </w:pPr>
            <w:r w:rsidRPr="0029208F">
              <w:rPr>
                <w:rFonts w:ascii="Montserrat" w:eastAsia="Calibri" w:hAnsi="Montserrat" w:cstheme="minorHAnsi"/>
                <w:b/>
                <w:sz w:val="22"/>
                <w:szCs w:val="22"/>
                <w:bdr w:val="nil"/>
                <w:lang w:val="es-ES_tradnl"/>
              </w:rPr>
              <w:t>“LAS PARTES”</w:t>
            </w:r>
            <w:r w:rsidRPr="00776693">
              <w:rPr>
                <w:rFonts w:ascii="Montserrat" w:eastAsia="Calibri" w:hAnsi="Montserrat" w:cstheme="minorHAnsi"/>
                <w:sz w:val="22"/>
                <w:szCs w:val="22"/>
                <w:bdr w:val="nil"/>
                <w:lang w:val="es-ES_tradnl"/>
              </w:rPr>
              <w:t xml:space="preserve"> </w:t>
            </w:r>
            <w:r w:rsidR="00412A6D" w:rsidRPr="00776693">
              <w:rPr>
                <w:rFonts w:ascii="Montserrat" w:eastAsia="Calibri" w:hAnsi="Montserrat" w:cstheme="minorHAnsi"/>
                <w:sz w:val="22"/>
                <w:szCs w:val="22"/>
                <w:bdr w:val="nil"/>
                <w:lang w:val="es-ES_tradnl"/>
              </w:rPr>
              <w:t>se comprometen a no usar ni divulgar ninguna información con respecto a la implementación de este Acuerdo, sin el previo consentimiento expreso de la otra Parte.</w:t>
            </w:r>
          </w:p>
          <w:p w14:paraId="05C100D3" w14:textId="2808B769" w:rsidR="00A715EF" w:rsidRPr="00776693" w:rsidRDefault="00A715EF" w:rsidP="00412A6D">
            <w:pPr>
              <w:widowControl w:val="0"/>
              <w:jc w:val="both"/>
              <w:rPr>
                <w:rFonts w:ascii="Montserrat" w:hAnsi="Montserrat" w:cstheme="minorHAnsi"/>
                <w:sz w:val="22"/>
                <w:szCs w:val="22"/>
                <w:lang w:val="es-AR"/>
              </w:rPr>
            </w:pPr>
          </w:p>
        </w:tc>
      </w:tr>
      <w:tr w:rsidR="00412A6D" w:rsidRPr="00776693" w14:paraId="1D71E660" w14:textId="77777777" w:rsidTr="00776693">
        <w:tc>
          <w:tcPr>
            <w:tcW w:w="5000" w:type="pct"/>
            <w:shd w:val="clear" w:color="auto" w:fill="auto"/>
          </w:tcPr>
          <w:p w14:paraId="6FAE7292" w14:textId="24328406" w:rsidR="00412A6D" w:rsidRDefault="00412A6D" w:rsidP="00412A6D">
            <w:pPr>
              <w:widowControl w:val="0"/>
              <w:jc w:val="both"/>
              <w:rPr>
                <w:rFonts w:ascii="Montserrat" w:eastAsia="Calibri" w:hAnsi="Montserrat" w:cstheme="minorHAnsi"/>
                <w:sz w:val="22"/>
                <w:szCs w:val="22"/>
                <w:bdr w:val="nil"/>
                <w:lang w:val="es-ES_tradnl"/>
              </w:rPr>
            </w:pPr>
            <w:r w:rsidRPr="00776693">
              <w:rPr>
                <w:rFonts w:ascii="Montserrat" w:eastAsia="Calibri" w:hAnsi="Montserrat" w:cstheme="minorHAnsi"/>
                <w:sz w:val="22"/>
                <w:szCs w:val="22"/>
                <w:bdr w:val="nil"/>
                <w:lang w:val="es-ES_tradnl"/>
              </w:rPr>
              <w:t xml:space="preserve">Si alguna de las disposiciones de este Acuerdo queda inválida, es ilegal o inexigible, esto no afectará la validez, legalidad o aplicabilidad de las cláusulas restantes o de las condiciones de este Acuerdo. </w:t>
            </w:r>
            <w:r w:rsidR="0078590C" w:rsidRPr="0029208F">
              <w:rPr>
                <w:rFonts w:ascii="Montserrat" w:eastAsia="Calibri" w:hAnsi="Montserrat" w:cstheme="minorHAnsi"/>
                <w:b/>
                <w:sz w:val="22"/>
                <w:szCs w:val="22"/>
                <w:bdr w:val="nil"/>
                <w:lang w:val="es-ES_tradnl"/>
              </w:rPr>
              <w:t>“LAS PARTES”</w:t>
            </w:r>
            <w:r w:rsidR="0078590C" w:rsidRPr="00776693">
              <w:rPr>
                <w:rFonts w:ascii="Montserrat" w:eastAsia="Calibri" w:hAnsi="Montserrat" w:cstheme="minorHAnsi"/>
                <w:sz w:val="22"/>
                <w:szCs w:val="22"/>
                <w:bdr w:val="nil"/>
                <w:lang w:val="es-ES_tradnl"/>
              </w:rPr>
              <w:t xml:space="preserve"> </w:t>
            </w:r>
            <w:r w:rsidRPr="00776693">
              <w:rPr>
                <w:rFonts w:ascii="Montserrat" w:eastAsia="Calibri" w:hAnsi="Montserrat" w:cstheme="minorHAnsi"/>
                <w:sz w:val="22"/>
                <w:szCs w:val="22"/>
                <w:bdr w:val="nil"/>
                <w:lang w:val="es-ES_tradnl"/>
              </w:rPr>
              <w:t>se comprometen a reemplazar cualquiera de esas disposiciones por otras, a fin de restablecer las condiciones originales de este instrumento.</w:t>
            </w:r>
          </w:p>
          <w:p w14:paraId="77629EC5" w14:textId="17854B82" w:rsidR="00A715EF" w:rsidRPr="00776693" w:rsidRDefault="00A715EF" w:rsidP="00412A6D">
            <w:pPr>
              <w:widowControl w:val="0"/>
              <w:jc w:val="both"/>
              <w:rPr>
                <w:rFonts w:ascii="Montserrat" w:hAnsi="Montserrat" w:cstheme="minorHAnsi"/>
                <w:sz w:val="22"/>
                <w:szCs w:val="22"/>
                <w:lang w:val="es-AR"/>
              </w:rPr>
            </w:pPr>
          </w:p>
        </w:tc>
      </w:tr>
      <w:tr w:rsidR="00412A6D" w:rsidRPr="00776693" w14:paraId="79C799BC" w14:textId="77777777" w:rsidTr="00776693">
        <w:tc>
          <w:tcPr>
            <w:tcW w:w="5000" w:type="pct"/>
            <w:shd w:val="clear" w:color="auto" w:fill="auto"/>
          </w:tcPr>
          <w:p w14:paraId="6E3BF49D" w14:textId="40FFAD5A" w:rsidR="00412A6D" w:rsidRDefault="0078590C" w:rsidP="00412A6D">
            <w:pPr>
              <w:widowControl w:val="0"/>
              <w:jc w:val="both"/>
              <w:rPr>
                <w:rFonts w:ascii="Montserrat" w:eastAsia="Calibri" w:hAnsi="Montserrat" w:cstheme="minorHAnsi"/>
                <w:sz w:val="22"/>
                <w:szCs w:val="22"/>
                <w:bdr w:val="nil"/>
                <w:lang w:val="es-ES_tradnl"/>
              </w:rPr>
            </w:pPr>
            <w:r w:rsidRPr="0029208F">
              <w:rPr>
                <w:rFonts w:ascii="Montserrat" w:eastAsia="Calibri" w:hAnsi="Montserrat" w:cstheme="minorHAnsi"/>
                <w:b/>
                <w:sz w:val="22"/>
                <w:szCs w:val="22"/>
                <w:bdr w:val="nil"/>
                <w:lang w:val="es-ES_tradnl"/>
              </w:rPr>
              <w:t>“LAS PARTES”</w:t>
            </w:r>
            <w:r w:rsidRPr="00776693">
              <w:rPr>
                <w:rFonts w:ascii="Montserrat" w:eastAsia="Calibri" w:hAnsi="Montserrat" w:cstheme="minorHAnsi"/>
                <w:sz w:val="22"/>
                <w:szCs w:val="22"/>
                <w:bdr w:val="nil"/>
                <w:lang w:val="es-ES_tradnl"/>
              </w:rPr>
              <w:t xml:space="preserve"> </w:t>
            </w:r>
            <w:r w:rsidR="00412A6D" w:rsidRPr="00776693">
              <w:rPr>
                <w:rFonts w:ascii="Montserrat" w:eastAsia="Calibri" w:hAnsi="Montserrat" w:cstheme="minorHAnsi"/>
                <w:sz w:val="22"/>
                <w:szCs w:val="22"/>
                <w:bdr w:val="nil"/>
                <w:lang w:val="es-ES_tradnl"/>
              </w:rPr>
              <w:t>solo pueden enmendar este Acuerdo mediante una enmienda, firmada por los representantes legales de las respectivas Partes y por dos testigos.</w:t>
            </w:r>
          </w:p>
          <w:p w14:paraId="4C87334B" w14:textId="0B26E56B" w:rsidR="00A715EF" w:rsidRPr="00776693" w:rsidRDefault="00A715EF" w:rsidP="00412A6D">
            <w:pPr>
              <w:widowControl w:val="0"/>
              <w:jc w:val="both"/>
              <w:rPr>
                <w:rFonts w:ascii="Montserrat" w:hAnsi="Montserrat" w:cstheme="minorHAnsi"/>
                <w:sz w:val="22"/>
                <w:szCs w:val="22"/>
                <w:lang w:val="es-AR"/>
              </w:rPr>
            </w:pPr>
          </w:p>
        </w:tc>
      </w:tr>
      <w:tr w:rsidR="00412A6D" w:rsidRPr="00776693" w14:paraId="3F6C5658" w14:textId="77777777" w:rsidTr="00776693">
        <w:tc>
          <w:tcPr>
            <w:tcW w:w="5000" w:type="pct"/>
            <w:shd w:val="clear" w:color="auto" w:fill="auto"/>
          </w:tcPr>
          <w:p w14:paraId="454CEF76" w14:textId="2BAA2100" w:rsidR="00412A6D" w:rsidRDefault="00412A6D" w:rsidP="00412A6D">
            <w:pPr>
              <w:widowControl w:val="0"/>
              <w:jc w:val="both"/>
              <w:rPr>
                <w:rFonts w:ascii="Montserrat" w:eastAsia="Calibri" w:hAnsi="Montserrat" w:cstheme="minorHAnsi"/>
                <w:sz w:val="22"/>
                <w:szCs w:val="22"/>
                <w:bdr w:val="nil"/>
                <w:lang w:val="es-ES_tradnl"/>
              </w:rPr>
            </w:pPr>
            <w:r w:rsidRPr="00776693">
              <w:rPr>
                <w:rFonts w:ascii="Montserrat" w:eastAsia="Calibri" w:hAnsi="Montserrat" w:cstheme="minorHAnsi"/>
                <w:sz w:val="22"/>
                <w:szCs w:val="22"/>
                <w:bdr w:val="nil"/>
                <w:lang w:val="es-ES_tradnl"/>
              </w:rPr>
              <w:t xml:space="preserve">Este Acuerdo no crea ningún tipo de establecimiento con su personalidad jurídica propia, ni ninguna relación de subordinación entre </w:t>
            </w:r>
            <w:r w:rsidR="0078590C" w:rsidRPr="0029208F">
              <w:rPr>
                <w:rFonts w:ascii="Montserrat" w:eastAsia="Calibri" w:hAnsi="Montserrat" w:cstheme="minorHAnsi"/>
                <w:b/>
                <w:sz w:val="22"/>
                <w:szCs w:val="22"/>
                <w:bdr w:val="nil"/>
                <w:lang w:val="es-ES_tradnl"/>
              </w:rPr>
              <w:t>“LAS PARTES”</w:t>
            </w:r>
            <w:r w:rsidR="0078590C" w:rsidRPr="00776693">
              <w:rPr>
                <w:rFonts w:ascii="Montserrat" w:eastAsia="Calibri" w:hAnsi="Montserrat" w:cstheme="minorHAnsi"/>
                <w:sz w:val="22"/>
                <w:szCs w:val="22"/>
                <w:bdr w:val="nil"/>
                <w:lang w:val="es-ES_tradnl"/>
              </w:rPr>
              <w:t xml:space="preserve"> </w:t>
            </w:r>
            <w:r w:rsidRPr="00776693">
              <w:rPr>
                <w:rFonts w:ascii="Montserrat" w:eastAsia="Calibri" w:hAnsi="Montserrat" w:cstheme="minorHAnsi"/>
                <w:sz w:val="22"/>
                <w:szCs w:val="22"/>
                <w:bdr w:val="nil"/>
                <w:lang w:val="es-ES_tradnl"/>
              </w:rPr>
              <w:t xml:space="preserve">y se mantiene la independencia de cada una de estas. Por lo tanto, este instrumento no constituye una relación laboral entre los empleados y los representantes de las Partes, así como tampoco se celebrará ningún poder de representación de una de las Partes para la </w:t>
            </w:r>
            <w:r w:rsidRPr="00776693">
              <w:rPr>
                <w:rFonts w:ascii="Montserrat" w:eastAsia="Calibri" w:hAnsi="Montserrat" w:cstheme="minorHAnsi"/>
                <w:sz w:val="22"/>
                <w:szCs w:val="22"/>
                <w:bdr w:val="nil"/>
                <w:lang w:val="es-ES_tradnl"/>
              </w:rPr>
              <w:lastRenderedPageBreak/>
              <w:t>otra.</w:t>
            </w:r>
          </w:p>
          <w:p w14:paraId="37BBEC7D" w14:textId="37835B28" w:rsidR="00A715EF" w:rsidRPr="00776693" w:rsidRDefault="00A715EF" w:rsidP="00412A6D">
            <w:pPr>
              <w:widowControl w:val="0"/>
              <w:jc w:val="both"/>
              <w:rPr>
                <w:rFonts w:ascii="Montserrat" w:hAnsi="Montserrat" w:cstheme="minorHAnsi"/>
                <w:sz w:val="22"/>
                <w:szCs w:val="22"/>
                <w:lang w:val="es-AR"/>
              </w:rPr>
            </w:pPr>
          </w:p>
        </w:tc>
      </w:tr>
      <w:tr w:rsidR="00412A6D" w:rsidRPr="00776693" w14:paraId="0ACA1FA4" w14:textId="77777777" w:rsidTr="00776693">
        <w:tc>
          <w:tcPr>
            <w:tcW w:w="5000" w:type="pct"/>
            <w:shd w:val="clear" w:color="auto" w:fill="auto"/>
          </w:tcPr>
          <w:p w14:paraId="08744824" w14:textId="38C0C588" w:rsidR="00412A6D" w:rsidRDefault="00412A6D" w:rsidP="00412A6D">
            <w:pPr>
              <w:widowControl w:val="0"/>
              <w:jc w:val="both"/>
              <w:rPr>
                <w:rFonts w:ascii="Montserrat" w:eastAsia="Calibri" w:hAnsi="Montserrat" w:cstheme="minorHAnsi"/>
                <w:sz w:val="22"/>
                <w:szCs w:val="22"/>
                <w:bdr w:val="nil"/>
                <w:lang w:val="es-ES_tradnl"/>
              </w:rPr>
            </w:pPr>
            <w:r w:rsidRPr="00776693">
              <w:rPr>
                <w:rFonts w:ascii="Montserrat" w:eastAsia="Calibri" w:hAnsi="Montserrat" w:cstheme="minorHAnsi"/>
                <w:sz w:val="22"/>
                <w:szCs w:val="22"/>
                <w:bdr w:val="nil"/>
                <w:lang w:val="es-ES_tradnl"/>
              </w:rPr>
              <w:lastRenderedPageBreak/>
              <w:t xml:space="preserve">Para la interpretación y cumplimiento de este Convenio, así como para todo aquello que no esté expresamente estipulado en el mismo, </w:t>
            </w:r>
            <w:r w:rsidR="0078590C" w:rsidRPr="0029208F">
              <w:rPr>
                <w:rFonts w:ascii="Montserrat" w:eastAsia="Calibri" w:hAnsi="Montserrat" w:cstheme="minorHAnsi"/>
                <w:b/>
                <w:sz w:val="22"/>
                <w:szCs w:val="22"/>
                <w:bdr w:val="nil"/>
                <w:lang w:val="es-ES_tradnl"/>
              </w:rPr>
              <w:t>“LAS PARTES”</w:t>
            </w:r>
            <w:r w:rsidR="0078590C" w:rsidRPr="00776693">
              <w:rPr>
                <w:rFonts w:ascii="Montserrat" w:eastAsia="Calibri" w:hAnsi="Montserrat" w:cstheme="minorHAnsi"/>
                <w:sz w:val="22"/>
                <w:szCs w:val="22"/>
                <w:bdr w:val="nil"/>
                <w:lang w:val="es-ES_tradnl"/>
              </w:rPr>
              <w:t xml:space="preserve"> </w:t>
            </w:r>
            <w:r w:rsidRPr="00776693">
              <w:rPr>
                <w:rFonts w:ascii="Montserrat" w:eastAsia="Calibri" w:hAnsi="Montserrat" w:cstheme="minorHAnsi"/>
                <w:sz w:val="22"/>
                <w:szCs w:val="22"/>
                <w:bdr w:val="nil"/>
                <w:lang w:val="es-ES_tradnl"/>
              </w:rPr>
              <w:t xml:space="preserve">se someten a la jurisdicción de los Tribunales Federales de la Ciudad de México, por lo tanto, renuncian al fuero </w:t>
            </w:r>
            <w:proofErr w:type="gramStart"/>
            <w:r w:rsidRPr="00776693">
              <w:rPr>
                <w:rFonts w:ascii="Montserrat" w:eastAsia="Calibri" w:hAnsi="Montserrat" w:cstheme="minorHAnsi"/>
                <w:sz w:val="22"/>
                <w:szCs w:val="22"/>
                <w:bdr w:val="nil"/>
                <w:lang w:val="es-ES_tradnl"/>
              </w:rPr>
              <w:t>que</w:t>
            </w:r>
            <w:proofErr w:type="gramEnd"/>
            <w:r w:rsidRPr="00776693">
              <w:rPr>
                <w:rFonts w:ascii="Montserrat" w:eastAsia="Calibri" w:hAnsi="Montserrat" w:cstheme="minorHAnsi"/>
                <w:sz w:val="22"/>
                <w:szCs w:val="22"/>
                <w:bdr w:val="nil"/>
                <w:lang w:val="es-ES_tradnl"/>
              </w:rPr>
              <w:t xml:space="preserve"> por razón de su domicilio presente o futuro, pudiere corresponderles.</w:t>
            </w:r>
          </w:p>
          <w:p w14:paraId="4350B8B0" w14:textId="3D372ADD" w:rsidR="00A715EF" w:rsidRPr="00776693" w:rsidRDefault="00A715EF" w:rsidP="00412A6D">
            <w:pPr>
              <w:widowControl w:val="0"/>
              <w:jc w:val="both"/>
              <w:rPr>
                <w:rFonts w:ascii="Montserrat" w:hAnsi="Montserrat" w:cstheme="minorHAnsi"/>
                <w:sz w:val="22"/>
                <w:szCs w:val="22"/>
                <w:lang w:val="es-AR"/>
              </w:rPr>
            </w:pPr>
          </w:p>
        </w:tc>
      </w:tr>
      <w:tr w:rsidR="00412A6D" w:rsidRPr="00776693" w14:paraId="3EFAEECC" w14:textId="77777777" w:rsidTr="00776693">
        <w:tc>
          <w:tcPr>
            <w:tcW w:w="5000" w:type="pct"/>
            <w:shd w:val="clear" w:color="auto" w:fill="auto"/>
          </w:tcPr>
          <w:p w14:paraId="1870EB2D" w14:textId="3FB969F1" w:rsidR="00412A6D" w:rsidRPr="00776693" w:rsidRDefault="00412A6D" w:rsidP="00412A6D">
            <w:pPr>
              <w:widowControl w:val="0"/>
              <w:jc w:val="both"/>
              <w:rPr>
                <w:rFonts w:ascii="Montserrat" w:hAnsi="Montserrat" w:cstheme="minorHAnsi"/>
                <w:sz w:val="22"/>
                <w:szCs w:val="22"/>
                <w:lang w:val="es-AR"/>
              </w:rPr>
            </w:pPr>
            <w:r w:rsidRPr="00776693">
              <w:rPr>
                <w:rFonts w:ascii="Montserrat" w:eastAsia="Calibri" w:hAnsi="Montserrat" w:cstheme="minorHAnsi"/>
                <w:sz w:val="22"/>
                <w:szCs w:val="22"/>
                <w:bdr w:val="nil"/>
                <w:lang w:val="es-ES_tradnl"/>
              </w:rPr>
              <w:t xml:space="preserve">Leído que fue el presente instrumento y enteradas </w:t>
            </w:r>
            <w:r w:rsidR="0078590C" w:rsidRPr="0029208F">
              <w:rPr>
                <w:rFonts w:ascii="Montserrat" w:eastAsia="Calibri" w:hAnsi="Montserrat" w:cstheme="minorHAnsi"/>
                <w:b/>
                <w:sz w:val="22"/>
                <w:szCs w:val="22"/>
                <w:bdr w:val="nil"/>
                <w:lang w:val="es-ES_tradnl"/>
              </w:rPr>
              <w:t>“LAS PARTES”</w:t>
            </w:r>
            <w:r w:rsidR="0078590C" w:rsidRPr="00776693">
              <w:rPr>
                <w:rFonts w:ascii="Montserrat" w:eastAsia="Calibri" w:hAnsi="Montserrat" w:cstheme="minorHAnsi"/>
                <w:sz w:val="22"/>
                <w:szCs w:val="22"/>
                <w:bdr w:val="nil"/>
                <w:lang w:val="es-ES_tradnl"/>
              </w:rPr>
              <w:t xml:space="preserve"> </w:t>
            </w:r>
            <w:r w:rsidRPr="00776693">
              <w:rPr>
                <w:rFonts w:ascii="Montserrat" w:eastAsia="Calibri" w:hAnsi="Montserrat" w:cstheme="minorHAnsi"/>
                <w:sz w:val="22"/>
                <w:szCs w:val="22"/>
                <w:bdr w:val="nil"/>
                <w:lang w:val="es-ES_tradnl"/>
              </w:rPr>
              <w:t xml:space="preserve">que intervienen en este acto de su alcance y contenido, lo firman y ratifican por triplicado,  en la Ciudad de México el día </w:t>
            </w:r>
            <w:r w:rsidR="00A715EF">
              <w:rPr>
                <w:rFonts w:ascii="Montserrat" w:eastAsia="Calibri" w:hAnsi="Montserrat" w:cstheme="minorHAnsi"/>
                <w:b/>
                <w:sz w:val="22"/>
                <w:szCs w:val="22"/>
                <w:bdr w:val="nil"/>
                <w:lang w:val="es-ES_tradnl"/>
              </w:rPr>
              <w:t>23</w:t>
            </w:r>
            <w:r w:rsidRPr="00776693">
              <w:rPr>
                <w:rFonts w:ascii="Montserrat" w:eastAsia="Calibri" w:hAnsi="Montserrat" w:cstheme="minorHAnsi"/>
                <w:b/>
                <w:sz w:val="22"/>
                <w:szCs w:val="22"/>
                <w:bdr w:val="nil"/>
                <w:lang w:val="es-ES_tradnl"/>
              </w:rPr>
              <w:t xml:space="preserve"> de noviembre del 2023.</w:t>
            </w:r>
          </w:p>
        </w:tc>
      </w:tr>
    </w:tbl>
    <w:p w14:paraId="7FD46789" w14:textId="5A30307E" w:rsidR="00B4299B" w:rsidRPr="00776693" w:rsidRDefault="00B4299B" w:rsidP="00EC1BC2">
      <w:pPr>
        <w:rPr>
          <w:rFonts w:ascii="Montserrat" w:hAnsi="Montserrat" w:cstheme="minorHAnsi"/>
          <w:b/>
          <w:sz w:val="22"/>
          <w:szCs w:val="22"/>
          <w:lang w:val="es-AR"/>
        </w:rPr>
      </w:pPr>
      <w:bookmarkStart w:id="24" w:name="_DV_M132"/>
      <w:bookmarkEnd w:id="24"/>
    </w:p>
    <w:p w14:paraId="0133C4D0" w14:textId="0AE33BA9" w:rsidR="00A715EF" w:rsidRDefault="00A715EF" w:rsidP="00EC1BC2">
      <w:pPr>
        <w:rPr>
          <w:rFonts w:ascii="Montserrat" w:hAnsi="Montserrat" w:cstheme="minorHAnsi"/>
          <w:b/>
          <w:sz w:val="22"/>
          <w:szCs w:val="22"/>
          <w:lang w:val="es-AR"/>
        </w:rPr>
      </w:pPr>
    </w:p>
    <w:p w14:paraId="4A747CFD" w14:textId="77777777" w:rsidR="00A715EF" w:rsidRDefault="00A715EF" w:rsidP="00EC1BC2">
      <w:pPr>
        <w:rPr>
          <w:rFonts w:ascii="Montserrat" w:hAnsi="Montserrat" w:cstheme="minorHAnsi"/>
          <w:b/>
          <w:sz w:val="22"/>
          <w:szCs w:val="22"/>
          <w:lang w:val="es-AR"/>
        </w:rPr>
      </w:pPr>
    </w:p>
    <w:p w14:paraId="701DAA60" w14:textId="4DC106EE" w:rsidR="004C70A6" w:rsidRPr="00776693" w:rsidRDefault="004C70A6" w:rsidP="00EC1BC2">
      <w:pPr>
        <w:rPr>
          <w:rFonts w:ascii="Montserrat" w:hAnsi="Montserrat" w:cstheme="minorHAnsi"/>
          <w:b/>
          <w:sz w:val="22"/>
          <w:szCs w:val="22"/>
          <w:lang w:val="es-AR"/>
        </w:rPr>
      </w:pPr>
      <w:r w:rsidRPr="00776693">
        <w:rPr>
          <w:rFonts w:ascii="Montserrat" w:hAnsi="Montserrat" w:cstheme="minorHAnsi"/>
          <w:b/>
          <w:sz w:val="22"/>
          <w:szCs w:val="22"/>
          <w:lang w:val="es-AR"/>
        </w:rPr>
        <w:t>Bristol-Myers Squibb de México, S. de R.L. de C.V. (el Patrocinador),</w:t>
      </w:r>
    </w:p>
    <w:p w14:paraId="636C28E8" w14:textId="77777777" w:rsidR="00A715EF" w:rsidRDefault="00A715EF" w:rsidP="00EC1BC2">
      <w:pPr>
        <w:rPr>
          <w:rFonts w:ascii="Montserrat" w:hAnsi="Montserrat" w:cstheme="minorHAnsi"/>
          <w:b/>
          <w:sz w:val="22"/>
          <w:szCs w:val="22"/>
          <w:lang w:val="es-AR"/>
        </w:rPr>
      </w:pPr>
    </w:p>
    <w:p w14:paraId="76BE71B0" w14:textId="23411A90" w:rsidR="00B4299B" w:rsidRDefault="00B4299B" w:rsidP="00EC1BC2">
      <w:pPr>
        <w:rPr>
          <w:rFonts w:ascii="Montserrat" w:hAnsi="Montserrat" w:cstheme="minorHAnsi"/>
          <w:b/>
          <w:sz w:val="22"/>
          <w:szCs w:val="22"/>
          <w:lang w:val="es-AR"/>
        </w:rPr>
      </w:pPr>
      <w:r w:rsidRPr="00776693">
        <w:rPr>
          <w:rFonts w:ascii="Montserrat" w:hAnsi="Montserrat" w:cstheme="minorHAnsi"/>
          <w:b/>
          <w:sz w:val="22"/>
          <w:szCs w:val="22"/>
          <w:lang w:val="es-AR"/>
        </w:rPr>
        <w:t>Firma:</w:t>
      </w:r>
    </w:p>
    <w:p w14:paraId="13A4BA8A" w14:textId="77777777" w:rsidR="00A715EF" w:rsidRPr="00776693" w:rsidRDefault="00A715EF" w:rsidP="00EC1BC2">
      <w:pPr>
        <w:rPr>
          <w:rFonts w:ascii="Montserrat" w:hAnsi="Montserrat" w:cstheme="minorHAnsi"/>
          <w:b/>
          <w:sz w:val="22"/>
          <w:szCs w:val="22"/>
          <w:lang w:val="es-AR"/>
        </w:rPr>
      </w:pPr>
    </w:p>
    <w:p w14:paraId="6FBDDA73" w14:textId="77777777" w:rsidR="00A715EF" w:rsidRDefault="00A715EF" w:rsidP="00EC1BC2">
      <w:pPr>
        <w:rPr>
          <w:rFonts w:ascii="Montserrat" w:hAnsi="Montserrat" w:cstheme="minorHAnsi"/>
          <w:b/>
          <w:sz w:val="22"/>
          <w:szCs w:val="22"/>
          <w:lang w:val="es-MX"/>
        </w:rPr>
      </w:pPr>
    </w:p>
    <w:p w14:paraId="42444F10" w14:textId="49F88B6E" w:rsidR="004C70A6" w:rsidRPr="00776693" w:rsidRDefault="00B4299B" w:rsidP="00EC1BC2">
      <w:pPr>
        <w:rPr>
          <w:rFonts w:ascii="Montserrat" w:hAnsi="Montserrat" w:cstheme="minorHAnsi"/>
          <w:b/>
          <w:sz w:val="22"/>
          <w:szCs w:val="22"/>
          <w:lang w:val="es-MX"/>
        </w:rPr>
      </w:pPr>
      <w:r w:rsidRPr="00776693">
        <w:rPr>
          <w:rFonts w:ascii="Montserrat" w:hAnsi="Montserrat" w:cstheme="minorHAnsi"/>
          <w:b/>
          <w:sz w:val="22"/>
          <w:szCs w:val="22"/>
          <w:lang w:val="es-MX"/>
        </w:rPr>
        <w:t>Nombre Impreso/:</w:t>
      </w:r>
      <w:r w:rsidR="00E0476A" w:rsidRPr="00776693">
        <w:rPr>
          <w:rFonts w:ascii="Montserrat" w:hAnsi="Montserrat" w:cstheme="minorHAnsi"/>
          <w:b/>
          <w:sz w:val="22"/>
          <w:szCs w:val="22"/>
          <w:lang w:val="es-MX"/>
        </w:rPr>
        <w:t xml:space="preserve"> </w:t>
      </w:r>
      <w:r w:rsidR="004C70A6" w:rsidRPr="00776693">
        <w:rPr>
          <w:rFonts w:ascii="Montserrat" w:hAnsi="Montserrat" w:cstheme="minorHAnsi"/>
          <w:b/>
          <w:sz w:val="22"/>
          <w:szCs w:val="22"/>
          <w:lang w:val="es-MX"/>
        </w:rPr>
        <w:t>INGRID OSTHOFF RUEDA.</w:t>
      </w:r>
    </w:p>
    <w:p w14:paraId="50526DDC" w14:textId="77777777" w:rsidR="00B4299B" w:rsidRPr="00776693" w:rsidRDefault="00B4299B" w:rsidP="00EC1BC2">
      <w:pPr>
        <w:rPr>
          <w:rFonts w:ascii="Montserrat" w:hAnsi="Montserrat" w:cstheme="minorHAnsi"/>
          <w:b/>
          <w:sz w:val="22"/>
          <w:szCs w:val="22"/>
          <w:lang w:val="es-MX"/>
        </w:rPr>
      </w:pPr>
    </w:p>
    <w:p w14:paraId="6ED5BF24" w14:textId="035CCD50" w:rsidR="00F24B8B" w:rsidRDefault="00F24B8B" w:rsidP="00EC1BC2">
      <w:pPr>
        <w:rPr>
          <w:rFonts w:ascii="Montserrat" w:hAnsi="Montserrat" w:cstheme="minorHAnsi"/>
          <w:b/>
          <w:sz w:val="22"/>
          <w:szCs w:val="22"/>
          <w:lang w:val="es-MX"/>
        </w:rPr>
      </w:pPr>
    </w:p>
    <w:p w14:paraId="5DC3E5F6" w14:textId="55C5893F" w:rsidR="00A715EF" w:rsidRDefault="00A715EF" w:rsidP="00EC1BC2">
      <w:pPr>
        <w:rPr>
          <w:rFonts w:ascii="Montserrat" w:hAnsi="Montserrat" w:cstheme="minorHAnsi"/>
          <w:b/>
          <w:sz w:val="22"/>
          <w:szCs w:val="22"/>
          <w:lang w:val="es-MX"/>
        </w:rPr>
      </w:pPr>
    </w:p>
    <w:p w14:paraId="162F13DA" w14:textId="77777777" w:rsidR="00A715EF" w:rsidRPr="00776693" w:rsidRDefault="00A715EF" w:rsidP="00EC1BC2">
      <w:pPr>
        <w:rPr>
          <w:rFonts w:ascii="Montserrat" w:hAnsi="Montserrat" w:cstheme="minorHAnsi"/>
          <w:b/>
          <w:sz w:val="22"/>
          <w:szCs w:val="22"/>
          <w:lang w:val="es-MX"/>
        </w:rPr>
      </w:pPr>
    </w:p>
    <w:p w14:paraId="206D9ECE" w14:textId="65CBC604" w:rsidR="000A18C1" w:rsidRPr="00776693" w:rsidRDefault="00083EBE" w:rsidP="000A18C1">
      <w:pPr>
        <w:rPr>
          <w:rFonts w:ascii="Montserrat" w:hAnsi="Montserrat" w:cstheme="minorHAnsi"/>
          <w:b/>
          <w:sz w:val="22"/>
          <w:szCs w:val="22"/>
          <w:lang w:val="es-MX"/>
        </w:rPr>
      </w:pPr>
      <w:r w:rsidRPr="00776693">
        <w:rPr>
          <w:rFonts w:ascii="Montserrat" w:hAnsi="Montserrat" w:cstheme="minorHAnsi"/>
          <w:b/>
          <w:sz w:val="22"/>
          <w:szCs w:val="22"/>
          <w:lang w:val="es-MX"/>
        </w:rPr>
        <w:t xml:space="preserve">Instituto Nacional de Ciencias Médicas y </w:t>
      </w:r>
      <w:proofErr w:type="spellStart"/>
      <w:r w:rsidRPr="00776693">
        <w:rPr>
          <w:rFonts w:ascii="Montserrat" w:hAnsi="Montserrat" w:cstheme="minorHAnsi"/>
          <w:b/>
          <w:sz w:val="22"/>
          <w:szCs w:val="22"/>
          <w:lang w:val="es-MX"/>
        </w:rPr>
        <w:t>Nutricion</w:t>
      </w:r>
      <w:proofErr w:type="spellEnd"/>
      <w:r w:rsidRPr="00776693">
        <w:rPr>
          <w:rFonts w:ascii="Montserrat" w:hAnsi="Montserrat" w:cstheme="minorHAnsi"/>
          <w:b/>
          <w:sz w:val="22"/>
          <w:szCs w:val="22"/>
          <w:lang w:val="es-MX"/>
        </w:rPr>
        <w:t xml:space="preserve"> Salvador </w:t>
      </w:r>
      <w:proofErr w:type="spellStart"/>
      <w:r w:rsidRPr="00776693">
        <w:rPr>
          <w:rFonts w:ascii="Montserrat" w:hAnsi="Montserrat" w:cstheme="minorHAnsi"/>
          <w:b/>
          <w:sz w:val="22"/>
          <w:szCs w:val="22"/>
          <w:lang w:val="es-MX"/>
        </w:rPr>
        <w:t>Zubiran</w:t>
      </w:r>
      <w:proofErr w:type="spellEnd"/>
      <w:r w:rsidRPr="00776693">
        <w:rPr>
          <w:rFonts w:ascii="Montserrat" w:hAnsi="Montserrat" w:cstheme="minorHAnsi"/>
          <w:b/>
          <w:sz w:val="22"/>
          <w:szCs w:val="22"/>
          <w:lang w:val="es-MX"/>
        </w:rPr>
        <w:t xml:space="preserve"> </w:t>
      </w:r>
    </w:p>
    <w:p w14:paraId="67430968" w14:textId="23ACA54D" w:rsidR="00A715EF" w:rsidRDefault="00A715EF" w:rsidP="000A18C1">
      <w:pPr>
        <w:rPr>
          <w:rFonts w:ascii="Montserrat" w:hAnsi="Montserrat" w:cstheme="minorHAnsi"/>
          <w:b/>
          <w:sz w:val="22"/>
          <w:szCs w:val="22"/>
          <w:lang w:val="es-MX"/>
        </w:rPr>
      </w:pPr>
    </w:p>
    <w:p w14:paraId="6F466A6A" w14:textId="5109CEB9" w:rsidR="000A18C1" w:rsidRPr="00776693" w:rsidRDefault="000A18C1" w:rsidP="000A18C1">
      <w:pPr>
        <w:rPr>
          <w:rFonts w:ascii="Montserrat" w:hAnsi="Montserrat" w:cstheme="minorHAnsi"/>
          <w:b/>
          <w:sz w:val="22"/>
          <w:szCs w:val="22"/>
          <w:lang w:val="es-MX"/>
        </w:rPr>
      </w:pPr>
      <w:r w:rsidRPr="00776693">
        <w:rPr>
          <w:rFonts w:ascii="Montserrat" w:hAnsi="Montserrat" w:cstheme="minorHAnsi"/>
          <w:b/>
          <w:sz w:val="22"/>
          <w:szCs w:val="22"/>
          <w:lang w:val="es-MX"/>
        </w:rPr>
        <w:t xml:space="preserve">Director </w:t>
      </w:r>
      <w:r w:rsidR="000B1965" w:rsidRPr="00776693">
        <w:rPr>
          <w:rFonts w:ascii="Montserrat" w:hAnsi="Montserrat" w:cstheme="minorHAnsi"/>
          <w:b/>
          <w:sz w:val="22"/>
          <w:szCs w:val="22"/>
          <w:lang w:val="es-MX"/>
        </w:rPr>
        <w:t>G</w:t>
      </w:r>
      <w:r w:rsidRPr="00776693">
        <w:rPr>
          <w:rFonts w:ascii="Montserrat" w:hAnsi="Montserrat" w:cstheme="minorHAnsi"/>
          <w:b/>
          <w:sz w:val="22"/>
          <w:szCs w:val="22"/>
          <w:lang w:val="es-MX"/>
        </w:rPr>
        <w:t>eneral</w:t>
      </w:r>
      <w:r w:rsidR="00E0476A" w:rsidRPr="00776693">
        <w:rPr>
          <w:rFonts w:ascii="Montserrat" w:hAnsi="Montserrat" w:cstheme="minorHAnsi"/>
          <w:b/>
          <w:sz w:val="22"/>
          <w:szCs w:val="22"/>
          <w:lang w:val="es-MX"/>
        </w:rPr>
        <w:t xml:space="preserve">/ General Director </w:t>
      </w:r>
    </w:p>
    <w:p w14:paraId="0058B09F" w14:textId="77777777" w:rsidR="00A715EF" w:rsidRDefault="00A715EF" w:rsidP="00EC1BC2">
      <w:pPr>
        <w:rPr>
          <w:rFonts w:ascii="Montserrat" w:hAnsi="Montserrat" w:cstheme="minorHAnsi"/>
          <w:b/>
          <w:sz w:val="22"/>
          <w:szCs w:val="22"/>
          <w:lang w:val="es-MX"/>
        </w:rPr>
      </w:pPr>
    </w:p>
    <w:p w14:paraId="6200AFF0" w14:textId="77777777" w:rsidR="00A715EF" w:rsidRDefault="00A715EF" w:rsidP="00EC1BC2">
      <w:pPr>
        <w:rPr>
          <w:rFonts w:ascii="Montserrat" w:hAnsi="Montserrat" w:cstheme="minorHAnsi"/>
          <w:b/>
          <w:sz w:val="22"/>
          <w:szCs w:val="22"/>
          <w:lang w:val="es-MX"/>
        </w:rPr>
      </w:pPr>
    </w:p>
    <w:p w14:paraId="4CF59C11" w14:textId="30417D3A" w:rsidR="00B4299B" w:rsidRDefault="00B4299B" w:rsidP="00EC1BC2">
      <w:pPr>
        <w:rPr>
          <w:rFonts w:ascii="Montserrat" w:hAnsi="Montserrat" w:cstheme="minorHAnsi"/>
          <w:b/>
          <w:sz w:val="22"/>
          <w:szCs w:val="22"/>
          <w:lang w:val="es-MX"/>
        </w:rPr>
      </w:pPr>
      <w:r w:rsidRPr="00776693">
        <w:rPr>
          <w:rFonts w:ascii="Montserrat" w:hAnsi="Montserrat" w:cstheme="minorHAnsi"/>
          <w:b/>
          <w:sz w:val="22"/>
          <w:szCs w:val="22"/>
          <w:lang w:val="es-MX"/>
        </w:rPr>
        <w:t>Firma:</w:t>
      </w:r>
      <w:r w:rsidR="004C70A6" w:rsidRPr="00776693">
        <w:rPr>
          <w:rFonts w:ascii="Montserrat" w:hAnsi="Montserrat" w:cstheme="minorHAnsi"/>
          <w:b/>
          <w:sz w:val="22"/>
          <w:szCs w:val="22"/>
          <w:lang w:val="es-MX"/>
        </w:rPr>
        <w:t xml:space="preserve"> </w:t>
      </w:r>
    </w:p>
    <w:p w14:paraId="5B6DE6DF" w14:textId="6AC2A412" w:rsidR="00A715EF" w:rsidRDefault="00A715EF" w:rsidP="00EC1BC2">
      <w:pPr>
        <w:rPr>
          <w:rFonts w:ascii="Montserrat" w:hAnsi="Montserrat" w:cstheme="minorHAnsi"/>
          <w:b/>
          <w:sz w:val="22"/>
          <w:szCs w:val="22"/>
          <w:lang w:val="es-MX"/>
        </w:rPr>
      </w:pPr>
    </w:p>
    <w:p w14:paraId="481D3A4E" w14:textId="419893A4" w:rsidR="00A715EF" w:rsidRDefault="00A715EF" w:rsidP="00EC1BC2">
      <w:pPr>
        <w:rPr>
          <w:rFonts w:ascii="Montserrat" w:hAnsi="Montserrat" w:cstheme="minorHAnsi"/>
          <w:b/>
          <w:sz w:val="22"/>
          <w:szCs w:val="22"/>
          <w:lang w:val="es-MX"/>
        </w:rPr>
      </w:pPr>
    </w:p>
    <w:p w14:paraId="1564C5F5" w14:textId="71DACD34" w:rsidR="00A715EF" w:rsidRDefault="00A715EF" w:rsidP="00EC1BC2">
      <w:pPr>
        <w:rPr>
          <w:rFonts w:ascii="Montserrat" w:hAnsi="Montserrat" w:cstheme="minorHAnsi"/>
          <w:b/>
          <w:sz w:val="22"/>
          <w:szCs w:val="22"/>
          <w:lang w:val="es-MX"/>
        </w:rPr>
      </w:pPr>
    </w:p>
    <w:p w14:paraId="71FF44FD" w14:textId="77777777" w:rsidR="00A715EF" w:rsidRPr="00776693" w:rsidRDefault="00A715EF" w:rsidP="00EC1BC2">
      <w:pPr>
        <w:rPr>
          <w:rFonts w:ascii="Montserrat" w:hAnsi="Montserrat" w:cstheme="minorHAnsi"/>
          <w:b/>
          <w:sz w:val="22"/>
          <w:szCs w:val="22"/>
          <w:lang w:val="es-MX"/>
        </w:rPr>
      </w:pPr>
    </w:p>
    <w:p w14:paraId="05712619" w14:textId="1E2A513B" w:rsidR="00B4299B" w:rsidRPr="00FD04B4" w:rsidRDefault="00B4299B" w:rsidP="00EC1BC2">
      <w:pPr>
        <w:rPr>
          <w:rFonts w:ascii="Montserrat" w:hAnsi="Montserrat" w:cstheme="minorHAnsi"/>
          <w:b/>
          <w:sz w:val="22"/>
          <w:szCs w:val="22"/>
          <w:lang w:val="es-MX"/>
        </w:rPr>
      </w:pPr>
      <w:r w:rsidRPr="00FD04B4">
        <w:rPr>
          <w:rFonts w:ascii="Montserrat" w:hAnsi="Montserrat" w:cstheme="minorHAnsi"/>
          <w:b/>
          <w:sz w:val="22"/>
          <w:szCs w:val="22"/>
          <w:lang w:val="es-MX"/>
        </w:rPr>
        <w:t>Nombre Impreso:</w:t>
      </w:r>
      <w:r w:rsidR="004C70A6" w:rsidRPr="00FD04B4">
        <w:rPr>
          <w:rFonts w:ascii="Montserrat" w:hAnsi="Montserrat" w:cstheme="minorHAnsi"/>
          <w:b/>
          <w:sz w:val="22"/>
          <w:szCs w:val="22"/>
          <w:lang w:val="es-MX"/>
        </w:rPr>
        <w:t xml:space="preserve"> </w:t>
      </w:r>
      <w:r w:rsidR="004C70A6" w:rsidRPr="00776693">
        <w:rPr>
          <w:rFonts w:ascii="Montserrat" w:hAnsi="Montserrat" w:cstheme="minorHAnsi"/>
          <w:b/>
          <w:sz w:val="22"/>
          <w:szCs w:val="22"/>
          <w:lang w:val="es-MX"/>
        </w:rPr>
        <w:t>JOSÉ SIFUENTES OSORNIO.</w:t>
      </w:r>
    </w:p>
    <w:p w14:paraId="52B99743" w14:textId="77777777" w:rsidR="00A715EF" w:rsidRPr="00776693" w:rsidRDefault="00A715EF" w:rsidP="00EC1BC2">
      <w:pPr>
        <w:rPr>
          <w:rFonts w:ascii="Montserrat" w:hAnsi="Montserrat" w:cstheme="minorHAnsi"/>
          <w:b/>
          <w:sz w:val="22"/>
          <w:szCs w:val="22"/>
          <w:lang w:val="es-MX"/>
        </w:rPr>
      </w:pPr>
    </w:p>
    <w:p w14:paraId="20705DCB" w14:textId="377A63A6" w:rsidR="000A18C1" w:rsidRPr="00776693" w:rsidRDefault="000A18C1" w:rsidP="000A18C1">
      <w:pPr>
        <w:rPr>
          <w:rFonts w:ascii="Montserrat" w:hAnsi="Montserrat" w:cstheme="minorHAnsi"/>
          <w:b/>
          <w:sz w:val="22"/>
          <w:szCs w:val="22"/>
          <w:lang w:val="es-MX"/>
        </w:rPr>
      </w:pPr>
      <w:r w:rsidRPr="00776693">
        <w:rPr>
          <w:rFonts w:ascii="Montserrat" w:hAnsi="Montserrat" w:cstheme="minorHAnsi"/>
          <w:b/>
          <w:sz w:val="22"/>
          <w:szCs w:val="22"/>
          <w:lang w:val="es-MX"/>
        </w:rPr>
        <w:t>Director de Investigación</w:t>
      </w:r>
      <w:r w:rsidR="005939FA" w:rsidRPr="00776693">
        <w:rPr>
          <w:rFonts w:ascii="Montserrat" w:hAnsi="Montserrat" w:cstheme="minorHAnsi"/>
          <w:b/>
          <w:sz w:val="22"/>
          <w:szCs w:val="22"/>
          <w:lang w:val="es-MX"/>
        </w:rPr>
        <w:t>:</w:t>
      </w:r>
      <w:r w:rsidR="00E0476A" w:rsidRPr="00776693">
        <w:rPr>
          <w:rFonts w:ascii="Montserrat" w:hAnsi="Montserrat" w:cstheme="minorHAnsi"/>
          <w:b/>
          <w:sz w:val="22"/>
          <w:szCs w:val="22"/>
          <w:lang w:val="es-MX"/>
        </w:rPr>
        <w:t xml:space="preserve"> </w:t>
      </w:r>
    </w:p>
    <w:p w14:paraId="0F141787" w14:textId="37EA6285" w:rsidR="00A715EF" w:rsidRDefault="00A715EF" w:rsidP="00EE45CE">
      <w:pPr>
        <w:rPr>
          <w:rFonts w:ascii="Montserrat" w:hAnsi="Montserrat" w:cstheme="minorHAnsi"/>
          <w:b/>
          <w:sz w:val="22"/>
          <w:szCs w:val="22"/>
          <w:lang w:val="es-MX"/>
        </w:rPr>
      </w:pPr>
    </w:p>
    <w:p w14:paraId="6F001F20" w14:textId="20E3C1D7" w:rsidR="00A715EF" w:rsidRDefault="00A715EF" w:rsidP="00EE45CE">
      <w:pPr>
        <w:rPr>
          <w:rFonts w:ascii="Montserrat" w:hAnsi="Montserrat" w:cstheme="minorHAnsi"/>
          <w:b/>
          <w:sz w:val="22"/>
          <w:szCs w:val="22"/>
          <w:lang w:val="es-MX"/>
        </w:rPr>
      </w:pPr>
    </w:p>
    <w:p w14:paraId="5C9015B1" w14:textId="77777777" w:rsidR="00A715EF" w:rsidRDefault="00A715EF" w:rsidP="00EE45CE">
      <w:pPr>
        <w:rPr>
          <w:rFonts w:ascii="Montserrat" w:hAnsi="Montserrat" w:cstheme="minorHAnsi"/>
          <w:b/>
          <w:sz w:val="22"/>
          <w:szCs w:val="22"/>
          <w:lang w:val="es-MX"/>
        </w:rPr>
      </w:pPr>
    </w:p>
    <w:p w14:paraId="6021C6DD" w14:textId="4CD128B9" w:rsidR="00EE45CE" w:rsidRPr="00776693" w:rsidRDefault="00EE45CE" w:rsidP="00EE45CE">
      <w:pPr>
        <w:rPr>
          <w:rFonts w:ascii="Montserrat" w:hAnsi="Montserrat" w:cstheme="minorHAnsi"/>
          <w:b/>
          <w:sz w:val="22"/>
          <w:szCs w:val="22"/>
          <w:lang w:val="es-MX"/>
        </w:rPr>
      </w:pPr>
      <w:r w:rsidRPr="00776693">
        <w:rPr>
          <w:rFonts w:ascii="Montserrat" w:hAnsi="Montserrat" w:cstheme="minorHAnsi"/>
          <w:b/>
          <w:sz w:val="22"/>
          <w:szCs w:val="22"/>
          <w:lang w:val="es-MX"/>
        </w:rPr>
        <w:t>Firma:</w:t>
      </w:r>
    </w:p>
    <w:p w14:paraId="524CE4A6" w14:textId="17B8C483" w:rsidR="00A715EF" w:rsidRDefault="00A715EF" w:rsidP="00EE45CE">
      <w:pPr>
        <w:rPr>
          <w:rFonts w:ascii="Montserrat" w:hAnsi="Montserrat" w:cstheme="minorHAnsi"/>
          <w:b/>
          <w:sz w:val="22"/>
          <w:szCs w:val="22"/>
          <w:lang w:val="es-MX"/>
        </w:rPr>
      </w:pPr>
    </w:p>
    <w:p w14:paraId="265799ED" w14:textId="52D9A492" w:rsidR="00A715EF" w:rsidRDefault="00A715EF" w:rsidP="00EE45CE">
      <w:pPr>
        <w:rPr>
          <w:rFonts w:ascii="Montserrat" w:hAnsi="Montserrat" w:cstheme="minorHAnsi"/>
          <w:b/>
          <w:sz w:val="22"/>
          <w:szCs w:val="22"/>
          <w:lang w:val="es-MX"/>
        </w:rPr>
      </w:pPr>
    </w:p>
    <w:p w14:paraId="028B4CC9" w14:textId="3E0A25E9" w:rsidR="00A715EF" w:rsidRDefault="00A715EF" w:rsidP="00EE45CE">
      <w:pPr>
        <w:rPr>
          <w:rFonts w:ascii="Montserrat" w:hAnsi="Montserrat" w:cstheme="minorHAnsi"/>
          <w:b/>
          <w:sz w:val="22"/>
          <w:szCs w:val="22"/>
          <w:lang w:val="es-MX"/>
        </w:rPr>
      </w:pPr>
    </w:p>
    <w:p w14:paraId="265D32DE" w14:textId="4FD56A4A" w:rsidR="00A715EF" w:rsidRDefault="00A715EF" w:rsidP="00EE45CE">
      <w:pPr>
        <w:rPr>
          <w:rFonts w:ascii="Montserrat" w:hAnsi="Montserrat" w:cstheme="minorHAnsi"/>
          <w:b/>
          <w:sz w:val="22"/>
          <w:szCs w:val="22"/>
          <w:lang w:val="es-MX"/>
        </w:rPr>
      </w:pPr>
    </w:p>
    <w:p w14:paraId="495B73FF" w14:textId="77777777" w:rsidR="00A715EF" w:rsidRDefault="00A715EF" w:rsidP="00EE45CE">
      <w:pPr>
        <w:rPr>
          <w:rFonts w:ascii="Montserrat" w:hAnsi="Montserrat" w:cstheme="minorHAnsi"/>
          <w:b/>
          <w:sz w:val="22"/>
          <w:szCs w:val="22"/>
          <w:lang w:val="es-MX"/>
        </w:rPr>
      </w:pPr>
    </w:p>
    <w:p w14:paraId="6B7BCA1E" w14:textId="77777777" w:rsidR="00A715EF" w:rsidRDefault="00A715EF" w:rsidP="00EE45CE">
      <w:pPr>
        <w:rPr>
          <w:rFonts w:ascii="Montserrat" w:hAnsi="Montserrat" w:cstheme="minorHAnsi"/>
          <w:b/>
          <w:sz w:val="22"/>
          <w:szCs w:val="22"/>
          <w:lang w:val="es-MX"/>
        </w:rPr>
      </w:pPr>
    </w:p>
    <w:p w14:paraId="0AD701C7" w14:textId="17E89FF3" w:rsidR="00EE45CE" w:rsidRPr="00776693" w:rsidRDefault="00EE45CE" w:rsidP="00EE45CE">
      <w:pPr>
        <w:rPr>
          <w:rFonts w:ascii="Montserrat" w:hAnsi="Montserrat" w:cstheme="minorHAnsi"/>
          <w:b/>
          <w:sz w:val="22"/>
          <w:szCs w:val="22"/>
          <w:lang w:val="es-MX"/>
        </w:rPr>
      </w:pPr>
      <w:r w:rsidRPr="00776693">
        <w:rPr>
          <w:rFonts w:ascii="Montserrat" w:hAnsi="Montserrat" w:cstheme="minorHAnsi"/>
          <w:b/>
          <w:sz w:val="22"/>
          <w:szCs w:val="22"/>
          <w:lang w:val="es-MX"/>
        </w:rPr>
        <w:lastRenderedPageBreak/>
        <w:t>Nombre Impreso:</w:t>
      </w:r>
      <w:r w:rsidR="000B1965" w:rsidRPr="00776693">
        <w:rPr>
          <w:rFonts w:ascii="Montserrat" w:hAnsi="Montserrat" w:cstheme="minorHAnsi"/>
          <w:b/>
          <w:sz w:val="22"/>
          <w:szCs w:val="22"/>
          <w:lang w:val="es-MX"/>
        </w:rPr>
        <w:t xml:space="preserve"> </w:t>
      </w:r>
      <w:r w:rsidRPr="00776693">
        <w:rPr>
          <w:rFonts w:ascii="Montserrat" w:hAnsi="Montserrat" w:cstheme="minorHAnsi"/>
          <w:b/>
          <w:sz w:val="22"/>
          <w:szCs w:val="22"/>
          <w:lang w:val="es-MX"/>
        </w:rPr>
        <w:t xml:space="preserve">Dr. </w:t>
      </w:r>
      <w:r w:rsidR="004C70A6" w:rsidRPr="00776693">
        <w:rPr>
          <w:rFonts w:ascii="Montserrat" w:hAnsi="Montserrat" w:cstheme="minorHAnsi"/>
          <w:b/>
          <w:sz w:val="22"/>
          <w:szCs w:val="22"/>
          <w:lang w:val="es-MX"/>
        </w:rPr>
        <w:t xml:space="preserve">CARLOS ALBERTO AGUILAR SALINAS. </w:t>
      </w:r>
    </w:p>
    <w:p w14:paraId="11C95052" w14:textId="77777777" w:rsidR="00EE45CE" w:rsidRPr="00776693" w:rsidRDefault="00EE45CE" w:rsidP="00EC1BC2">
      <w:pPr>
        <w:rPr>
          <w:rFonts w:ascii="Montserrat" w:hAnsi="Montserrat" w:cstheme="minorHAnsi"/>
          <w:b/>
          <w:sz w:val="22"/>
          <w:szCs w:val="22"/>
          <w:lang w:val="es-MX"/>
        </w:rPr>
      </w:pPr>
    </w:p>
    <w:p w14:paraId="77485E19" w14:textId="7BC509D7" w:rsidR="00F24B8B" w:rsidRPr="00776693" w:rsidRDefault="00F24B8B" w:rsidP="00F24B8B">
      <w:pPr>
        <w:rPr>
          <w:rFonts w:ascii="Montserrat" w:hAnsi="Montserrat" w:cstheme="minorHAnsi"/>
          <w:b/>
          <w:sz w:val="22"/>
          <w:szCs w:val="22"/>
          <w:lang w:val="es-MX"/>
        </w:rPr>
      </w:pPr>
      <w:r w:rsidRPr="00776693">
        <w:rPr>
          <w:rFonts w:ascii="Montserrat" w:hAnsi="Montserrat" w:cstheme="minorHAnsi"/>
          <w:b/>
          <w:sz w:val="22"/>
          <w:szCs w:val="22"/>
          <w:lang w:val="es-MX"/>
        </w:rPr>
        <w:t>Jefa del Departamento de Inmunología y Reumatología</w:t>
      </w:r>
      <w:r w:rsidR="005939FA" w:rsidRPr="00776693">
        <w:rPr>
          <w:rFonts w:ascii="Montserrat" w:hAnsi="Montserrat" w:cstheme="minorHAnsi"/>
          <w:b/>
          <w:sz w:val="22"/>
          <w:szCs w:val="22"/>
          <w:lang w:val="es-MX"/>
        </w:rPr>
        <w:t>:</w:t>
      </w:r>
      <w:r w:rsidR="00E0476A" w:rsidRPr="00776693">
        <w:rPr>
          <w:rFonts w:ascii="Montserrat" w:hAnsi="Montserrat" w:cstheme="minorHAnsi"/>
          <w:b/>
          <w:sz w:val="22"/>
          <w:szCs w:val="22"/>
          <w:lang w:val="es-MX"/>
        </w:rPr>
        <w:t xml:space="preserve"> </w:t>
      </w:r>
    </w:p>
    <w:p w14:paraId="51782170" w14:textId="77777777" w:rsidR="00A715EF" w:rsidRDefault="00A715EF" w:rsidP="00F24B8B">
      <w:pPr>
        <w:rPr>
          <w:rFonts w:ascii="Montserrat" w:hAnsi="Montserrat" w:cstheme="minorHAnsi"/>
          <w:b/>
          <w:sz w:val="22"/>
          <w:szCs w:val="22"/>
          <w:lang w:val="es-MX"/>
        </w:rPr>
      </w:pPr>
    </w:p>
    <w:p w14:paraId="64815812" w14:textId="77777777" w:rsidR="00A715EF" w:rsidRDefault="00A715EF" w:rsidP="00F24B8B">
      <w:pPr>
        <w:rPr>
          <w:rFonts w:ascii="Montserrat" w:hAnsi="Montserrat" w:cstheme="minorHAnsi"/>
          <w:b/>
          <w:sz w:val="22"/>
          <w:szCs w:val="22"/>
          <w:lang w:val="es-MX"/>
        </w:rPr>
      </w:pPr>
    </w:p>
    <w:p w14:paraId="449D6CD3" w14:textId="72960A7C" w:rsidR="00F24B8B" w:rsidRDefault="00F24B8B" w:rsidP="00F24B8B">
      <w:pPr>
        <w:rPr>
          <w:rFonts w:ascii="Montserrat" w:hAnsi="Montserrat" w:cstheme="minorHAnsi"/>
          <w:b/>
          <w:sz w:val="22"/>
          <w:szCs w:val="22"/>
          <w:lang w:val="es-MX"/>
        </w:rPr>
      </w:pPr>
      <w:r w:rsidRPr="00776693">
        <w:rPr>
          <w:rFonts w:ascii="Montserrat" w:hAnsi="Montserrat" w:cstheme="minorHAnsi"/>
          <w:b/>
          <w:sz w:val="22"/>
          <w:szCs w:val="22"/>
          <w:lang w:val="es-MX"/>
        </w:rPr>
        <w:t>Firma:</w:t>
      </w:r>
    </w:p>
    <w:p w14:paraId="011D256C" w14:textId="439F9119" w:rsidR="00A715EF" w:rsidRDefault="00A715EF" w:rsidP="00F24B8B">
      <w:pPr>
        <w:rPr>
          <w:rFonts w:ascii="Montserrat" w:hAnsi="Montserrat" w:cstheme="minorHAnsi"/>
          <w:b/>
          <w:sz w:val="22"/>
          <w:szCs w:val="22"/>
          <w:lang w:val="es-MX"/>
        </w:rPr>
      </w:pPr>
    </w:p>
    <w:p w14:paraId="051C6CA0" w14:textId="77777777" w:rsidR="00A715EF" w:rsidRDefault="00A715EF" w:rsidP="006E7148">
      <w:pPr>
        <w:rPr>
          <w:rFonts w:ascii="Montserrat" w:hAnsi="Montserrat" w:cstheme="minorHAnsi"/>
          <w:b/>
          <w:sz w:val="22"/>
          <w:szCs w:val="22"/>
          <w:lang w:val="es-MX"/>
        </w:rPr>
      </w:pPr>
    </w:p>
    <w:p w14:paraId="69C08AA7" w14:textId="1F3310E9" w:rsidR="00F24B8B" w:rsidRPr="00776693" w:rsidRDefault="00F24B8B" w:rsidP="006E7148">
      <w:pPr>
        <w:rPr>
          <w:rFonts w:ascii="Montserrat" w:hAnsi="Montserrat" w:cstheme="minorHAnsi"/>
          <w:b/>
          <w:sz w:val="22"/>
          <w:szCs w:val="22"/>
          <w:lang w:val="es-MX"/>
        </w:rPr>
      </w:pPr>
      <w:r w:rsidRPr="00776693">
        <w:rPr>
          <w:rFonts w:ascii="Montserrat" w:hAnsi="Montserrat" w:cstheme="minorHAnsi"/>
          <w:b/>
          <w:sz w:val="22"/>
          <w:szCs w:val="22"/>
          <w:lang w:val="es-MX"/>
        </w:rPr>
        <w:t xml:space="preserve">Nombre Impreso: </w:t>
      </w:r>
      <w:r w:rsidR="005939FA" w:rsidRPr="00776693">
        <w:rPr>
          <w:rFonts w:ascii="Montserrat" w:hAnsi="Montserrat" w:cstheme="minorHAnsi"/>
          <w:b/>
          <w:sz w:val="22"/>
          <w:szCs w:val="22"/>
          <w:lang w:val="es-MX"/>
        </w:rPr>
        <w:t>DRA. MARINA RULL GABAYET</w:t>
      </w:r>
    </w:p>
    <w:p w14:paraId="57186687" w14:textId="77777777" w:rsidR="00F24B8B" w:rsidRPr="00776693" w:rsidRDefault="00F24B8B" w:rsidP="00EC1BC2">
      <w:pPr>
        <w:rPr>
          <w:rFonts w:ascii="Montserrat" w:hAnsi="Montserrat" w:cstheme="minorHAnsi"/>
          <w:b/>
          <w:sz w:val="22"/>
          <w:szCs w:val="22"/>
          <w:lang w:val="es-MX"/>
        </w:rPr>
      </w:pPr>
    </w:p>
    <w:p w14:paraId="71708185" w14:textId="77777777" w:rsidR="00EE45CE" w:rsidRPr="00776693" w:rsidRDefault="00EE45CE" w:rsidP="00EC1BC2">
      <w:pPr>
        <w:rPr>
          <w:rFonts w:ascii="Montserrat" w:hAnsi="Montserrat" w:cstheme="minorHAnsi"/>
          <w:b/>
          <w:sz w:val="22"/>
          <w:szCs w:val="22"/>
          <w:lang w:val="es-MX"/>
        </w:rPr>
      </w:pPr>
    </w:p>
    <w:p w14:paraId="2FF7434C" w14:textId="3257225D" w:rsidR="00360F7D" w:rsidRPr="00776693" w:rsidRDefault="000A18C1" w:rsidP="00EC1BC2">
      <w:pPr>
        <w:rPr>
          <w:rFonts w:ascii="Montserrat" w:hAnsi="Montserrat" w:cstheme="minorHAnsi"/>
          <w:b/>
          <w:sz w:val="22"/>
          <w:szCs w:val="22"/>
          <w:lang w:val="es-MX"/>
        </w:rPr>
      </w:pPr>
      <w:r w:rsidRPr="00776693">
        <w:rPr>
          <w:rFonts w:ascii="Montserrat" w:hAnsi="Montserrat" w:cstheme="minorHAnsi"/>
          <w:b/>
          <w:sz w:val="22"/>
          <w:szCs w:val="22"/>
          <w:lang w:val="es-MX"/>
        </w:rPr>
        <w:t>Investigador Principal</w:t>
      </w:r>
      <w:r w:rsidR="005939FA" w:rsidRPr="00776693">
        <w:rPr>
          <w:rFonts w:ascii="Montserrat" w:hAnsi="Montserrat" w:cstheme="minorHAnsi"/>
          <w:b/>
          <w:sz w:val="22"/>
          <w:szCs w:val="22"/>
          <w:lang w:val="es-MX"/>
        </w:rPr>
        <w:t>.</w:t>
      </w:r>
    </w:p>
    <w:p w14:paraId="21336E90" w14:textId="77777777" w:rsidR="00A715EF" w:rsidRDefault="00A715EF" w:rsidP="00914FBF">
      <w:pPr>
        <w:rPr>
          <w:rFonts w:ascii="Montserrat" w:hAnsi="Montserrat" w:cstheme="minorHAnsi"/>
          <w:b/>
          <w:sz w:val="22"/>
          <w:szCs w:val="22"/>
          <w:lang w:val="es-AR"/>
        </w:rPr>
      </w:pPr>
    </w:p>
    <w:p w14:paraId="79D429A7" w14:textId="472206F6" w:rsidR="00914FBF" w:rsidRPr="00776693" w:rsidRDefault="00914FBF" w:rsidP="00914FBF">
      <w:pPr>
        <w:rPr>
          <w:rFonts w:ascii="Montserrat" w:hAnsi="Montserrat" w:cstheme="minorHAnsi"/>
          <w:b/>
          <w:sz w:val="22"/>
          <w:szCs w:val="22"/>
          <w:lang w:val="es-AR"/>
        </w:rPr>
      </w:pPr>
      <w:r w:rsidRPr="00776693">
        <w:rPr>
          <w:rFonts w:ascii="Montserrat" w:hAnsi="Montserrat" w:cstheme="minorHAnsi"/>
          <w:b/>
          <w:sz w:val="22"/>
          <w:szCs w:val="22"/>
          <w:lang w:val="es-AR"/>
        </w:rPr>
        <w:t>Firma:</w:t>
      </w:r>
    </w:p>
    <w:p w14:paraId="61F882CF" w14:textId="77777777" w:rsidR="00A715EF" w:rsidRDefault="00A715EF" w:rsidP="00914FBF">
      <w:pPr>
        <w:rPr>
          <w:rFonts w:ascii="Montserrat" w:hAnsi="Montserrat" w:cstheme="minorHAnsi"/>
          <w:b/>
          <w:sz w:val="22"/>
          <w:szCs w:val="22"/>
          <w:lang w:val="es-MX"/>
        </w:rPr>
      </w:pPr>
    </w:p>
    <w:p w14:paraId="5AC6775D" w14:textId="77777777" w:rsidR="00A715EF" w:rsidRDefault="00A715EF" w:rsidP="00914FBF">
      <w:pPr>
        <w:rPr>
          <w:rFonts w:ascii="Montserrat" w:hAnsi="Montserrat" w:cstheme="minorHAnsi"/>
          <w:b/>
          <w:sz w:val="22"/>
          <w:szCs w:val="22"/>
          <w:lang w:val="es-MX"/>
        </w:rPr>
      </w:pPr>
    </w:p>
    <w:p w14:paraId="5B4EDB9C" w14:textId="524922BC" w:rsidR="00914FBF" w:rsidRPr="00776693" w:rsidRDefault="00914FBF" w:rsidP="00914FBF">
      <w:pPr>
        <w:rPr>
          <w:rFonts w:ascii="Montserrat" w:hAnsi="Montserrat" w:cstheme="minorHAnsi"/>
          <w:b/>
          <w:sz w:val="22"/>
          <w:szCs w:val="22"/>
          <w:lang w:val="es-MX"/>
        </w:rPr>
      </w:pPr>
      <w:r w:rsidRPr="00776693">
        <w:rPr>
          <w:rFonts w:ascii="Montserrat" w:hAnsi="Montserrat" w:cstheme="minorHAnsi"/>
          <w:b/>
          <w:sz w:val="22"/>
          <w:szCs w:val="22"/>
          <w:lang w:val="es-MX"/>
        </w:rPr>
        <w:t>Nombre Impreso:</w:t>
      </w:r>
      <w:r w:rsidR="000B1965" w:rsidRPr="00776693">
        <w:rPr>
          <w:rFonts w:ascii="Montserrat" w:hAnsi="Montserrat" w:cstheme="minorHAnsi"/>
          <w:b/>
          <w:sz w:val="22"/>
          <w:szCs w:val="22"/>
          <w:lang w:val="es-MX"/>
        </w:rPr>
        <w:t xml:space="preserve"> </w:t>
      </w:r>
      <w:r w:rsidR="005939FA" w:rsidRPr="00776693">
        <w:rPr>
          <w:rFonts w:ascii="Montserrat" w:hAnsi="Montserrat" w:cstheme="minorHAnsi"/>
          <w:b/>
          <w:sz w:val="22"/>
          <w:szCs w:val="22"/>
          <w:lang w:val="es-MX"/>
        </w:rPr>
        <w:t>DRA. HILDA ESTHER FREGOSO LOYO</w:t>
      </w:r>
    </w:p>
    <w:p w14:paraId="21608E70" w14:textId="77777777" w:rsidR="000B1965" w:rsidRPr="00776693" w:rsidRDefault="000B1965" w:rsidP="00914FBF">
      <w:pPr>
        <w:rPr>
          <w:rFonts w:ascii="Montserrat" w:hAnsi="Montserrat" w:cstheme="minorHAnsi"/>
          <w:b/>
          <w:sz w:val="22"/>
          <w:szCs w:val="22"/>
          <w:lang w:val="es-MX"/>
        </w:rPr>
      </w:pPr>
    </w:p>
    <w:p w14:paraId="4DFD6BE6" w14:textId="03504704" w:rsidR="00914FBF" w:rsidRPr="00776693" w:rsidRDefault="00914FBF" w:rsidP="005939FA">
      <w:pPr>
        <w:jc w:val="right"/>
        <w:rPr>
          <w:rFonts w:ascii="Montserrat" w:hAnsi="Montserrat" w:cstheme="minorHAnsi"/>
          <w:sz w:val="22"/>
          <w:szCs w:val="22"/>
          <w:lang w:val="es-MX"/>
        </w:rPr>
      </w:pPr>
    </w:p>
    <w:tbl>
      <w:tblPr>
        <w:tblpPr w:leftFromText="141" w:rightFromText="141" w:vertAnchor="text" w:horzAnchor="margin" w:tblpY="-90"/>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823"/>
      </w:tblGrid>
      <w:tr w:rsidR="000A18C1" w:rsidRPr="00776693" w14:paraId="4A094D08" w14:textId="77777777" w:rsidTr="00D112AA">
        <w:trPr>
          <w:trHeight w:val="396"/>
        </w:trPr>
        <w:tc>
          <w:tcPr>
            <w:tcW w:w="4615" w:type="dxa"/>
            <w:shd w:val="clear" w:color="auto" w:fill="auto"/>
            <w:vAlign w:val="center"/>
          </w:tcPr>
          <w:p w14:paraId="1AF7DD6B" w14:textId="77777777" w:rsidR="000A18C1" w:rsidRPr="00776693" w:rsidRDefault="000A18C1" w:rsidP="004F2A23">
            <w:pPr>
              <w:ind w:right="49"/>
              <w:jc w:val="center"/>
              <w:rPr>
                <w:rFonts w:ascii="Montserrat" w:eastAsia="Tw Cen MT Condensed Extra Bold" w:hAnsi="Montserrat" w:cs="Arial"/>
                <w:b/>
                <w:sz w:val="16"/>
                <w:szCs w:val="22"/>
                <w:lang w:eastAsia="fr-FR"/>
              </w:rPr>
            </w:pPr>
            <w:r w:rsidRPr="00776693">
              <w:rPr>
                <w:rFonts w:ascii="Montserrat" w:eastAsia="Tw Cen MT Condensed Extra Bold" w:hAnsi="Montserrat" w:cs="Arial"/>
                <w:b/>
                <w:sz w:val="16"/>
                <w:szCs w:val="22"/>
                <w:lang w:eastAsia="fr-FR"/>
              </w:rPr>
              <w:t>REVISIÓN JURÍDICA</w:t>
            </w:r>
          </w:p>
        </w:tc>
        <w:tc>
          <w:tcPr>
            <w:tcW w:w="4823" w:type="dxa"/>
            <w:shd w:val="clear" w:color="auto" w:fill="auto"/>
            <w:vAlign w:val="center"/>
          </w:tcPr>
          <w:p w14:paraId="31F61ED3" w14:textId="77777777" w:rsidR="000A18C1" w:rsidRPr="00776693" w:rsidRDefault="000A18C1" w:rsidP="004F2A23">
            <w:pPr>
              <w:ind w:right="49"/>
              <w:jc w:val="center"/>
              <w:rPr>
                <w:rFonts w:ascii="Montserrat" w:eastAsia="Tw Cen MT Condensed Extra Bold" w:hAnsi="Montserrat" w:cs="Arial"/>
                <w:b/>
                <w:sz w:val="16"/>
                <w:szCs w:val="22"/>
                <w:lang w:eastAsia="fr-FR"/>
              </w:rPr>
            </w:pPr>
            <w:r w:rsidRPr="00776693">
              <w:rPr>
                <w:rFonts w:ascii="Montserrat" w:eastAsia="Tw Cen MT Condensed Extra Bold" w:hAnsi="Montserrat" w:cs="Arial"/>
                <w:b/>
                <w:sz w:val="16"/>
                <w:szCs w:val="22"/>
                <w:lang w:eastAsia="fr-FR"/>
              </w:rPr>
              <w:t>VO BO. ADMINISTRATIVO/ FINANCIERO</w:t>
            </w:r>
          </w:p>
        </w:tc>
      </w:tr>
      <w:tr w:rsidR="000A18C1" w:rsidRPr="00776693" w14:paraId="0D58CD36" w14:textId="77777777" w:rsidTr="00D112AA">
        <w:trPr>
          <w:trHeight w:val="81"/>
        </w:trPr>
        <w:tc>
          <w:tcPr>
            <w:tcW w:w="4615" w:type="dxa"/>
            <w:shd w:val="clear" w:color="auto" w:fill="auto"/>
            <w:vAlign w:val="center"/>
          </w:tcPr>
          <w:p w14:paraId="61DD1794" w14:textId="77777777" w:rsidR="000A18C1" w:rsidRPr="00776693" w:rsidRDefault="000A18C1" w:rsidP="004F2A23">
            <w:pPr>
              <w:ind w:right="49"/>
              <w:jc w:val="center"/>
              <w:rPr>
                <w:rFonts w:ascii="Montserrat" w:eastAsia="Tw Cen MT Condensed Extra Bold" w:hAnsi="Montserrat" w:cs="Arial"/>
                <w:sz w:val="16"/>
                <w:szCs w:val="22"/>
                <w:lang w:eastAsia="fr-FR"/>
              </w:rPr>
            </w:pPr>
          </w:p>
          <w:p w14:paraId="79DE6347" w14:textId="77777777" w:rsidR="000A18C1" w:rsidRPr="00776693" w:rsidRDefault="000A18C1" w:rsidP="004F2A23">
            <w:pPr>
              <w:ind w:right="49"/>
              <w:jc w:val="center"/>
              <w:rPr>
                <w:rFonts w:ascii="Montserrat" w:eastAsia="Tw Cen MT Condensed Extra Bold" w:hAnsi="Montserrat" w:cs="Arial"/>
                <w:sz w:val="16"/>
                <w:szCs w:val="22"/>
                <w:lang w:eastAsia="fr-FR"/>
              </w:rPr>
            </w:pPr>
          </w:p>
          <w:p w14:paraId="639384D1" w14:textId="77777777" w:rsidR="000A18C1" w:rsidRPr="00776693" w:rsidRDefault="000A18C1" w:rsidP="004F2A23">
            <w:pPr>
              <w:ind w:right="49"/>
              <w:jc w:val="center"/>
              <w:rPr>
                <w:rFonts w:ascii="Montserrat" w:eastAsia="Tw Cen MT Condensed Extra Bold" w:hAnsi="Montserrat" w:cs="Arial"/>
                <w:sz w:val="16"/>
                <w:szCs w:val="22"/>
                <w:lang w:eastAsia="fr-FR"/>
              </w:rPr>
            </w:pPr>
          </w:p>
          <w:p w14:paraId="6EAA81F7" w14:textId="77777777" w:rsidR="005939FA" w:rsidRPr="00776693" w:rsidRDefault="005939FA" w:rsidP="004F2A23">
            <w:pPr>
              <w:tabs>
                <w:tab w:val="left" w:pos="3969"/>
              </w:tabs>
              <w:ind w:right="49"/>
              <w:jc w:val="center"/>
              <w:rPr>
                <w:rFonts w:ascii="Montserrat" w:eastAsia="Tw Cen MT Condensed Extra Bold" w:hAnsi="Montserrat" w:cs="Arial"/>
                <w:sz w:val="16"/>
                <w:szCs w:val="22"/>
                <w:lang w:eastAsia="fr-FR"/>
              </w:rPr>
            </w:pPr>
          </w:p>
          <w:p w14:paraId="2D5B20AA" w14:textId="47C1BE33" w:rsidR="000A18C1" w:rsidRPr="00776693" w:rsidRDefault="000A18C1" w:rsidP="004F2A23">
            <w:pPr>
              <w:tabs>
                <w:tab w:val="left" w:pos="3969"/>
              </w:tabs>
              <w:ind w:right="49"/>
              <w:jc w:val="center"/>
              <w:rPr>
                <w:rFonts w:ascii="Montserrat" w:eastAsia="Tw Cen MT Condensed Extra Bold" w:hAnsi="Montserrat" w:cs="Arial"/>
                <w:sz w:val="16"/>
                <w:szCs w:val="22"/>
                <w:lang w:eastAsia="fr-FR"/>
              </w:rPr>
            </w:pPr>
            <w:r w:rsidRPr="00776693">
              <w:rPr>
                <w:rFonts w:ascii="Montserrat" w:eastAsia="Tw Cen MT Condensed Extra Bold" w:hAnsi="Montserrat" w:cs="Arial"/>
                <w:noProof/>
                <w:sz w:val="16"/>
                <w:szCs w:val="22"/>
                <w:lang w:val="es-MX" w:eastAsia="es-MX"/>
              </w:rPr>
              <mc:AlternateContent>
                <mc:Choice Requires="wps">
                  <w:drawing>
                    <wp:anchor distT="0" distB="0" distL="114300" distR="114300" simplePos="0" relativeHeight="251659264" behindDoc="0" locked="0" layoutInCell="1" allowOverlap="1" wp14:anchorId="22C546CB" wp14:editId="053999BD">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B780F1B"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"/>
                  </w:pict>
                </mc:Fallback>
              </mc:AlternateContent>
            </w:r>
          </w:p>
          <w:p w14:paraId="1C00F253" w14:textId="356BD814" w:rsidR="000A18C1" w:rsidRPr="00776693" w:rsidRDefault="000A18C1" w:rsidP="004F2A23">
            <w:pPr>
              <w:ind w:right="49"/>
              <w:jc w:val="center"/>
              <w:rPr>
                <w:rFonts w:ascii="Montserrat" w:eastAsia="Tw Cen MT Condensed Extra Bold" w:hAnsi="Montserrat" w:cs="Arial"/>
                <w:b/>
                <w:sz w:val="16"/>
                <w:szCs w:val="22"/>
                <w:lang w:eastAsia="fr-FR"/>
              </w:rPr>
            </w:pPr>
            <w:r w:rsidRPr="00776693">
              <w:rPr>
                <w:rFonts w:ascii="Montserrat" w:eastAsia="Tw Cen MT Condensed Extra Bold" w:hAnsi="Montserrat" w:cs="Arial"/>
                <w:b/>
                <w:sz w:val="16"/>
                <w:szCs w:val="22"/>
                <w:lang w:eastAsia="fr-FR"/>
              </w:rPr>
              <w:t xml:space="preserve">LCDA. </w:t>
            </w:r>
            <w:r w:rsidR="005939FA" w:rsidRPr="00776693">
              <w:rPr>
                <w:rFonts w:ascii="Montserrat" w:eastAsia="Tw Cen MT Condensed Extra Bold" w:hAnsi="Montserrat" w:cs="Arial"/>
                <w:b/>
                <w:sz w:val="16"/>
                <w:szCs w:val="22"/>
                <w:lang w:eastAsia="fr-FR"/>
              </w:rPr>
              <w:t>ADELINA MARTÍNEZ TORRES</w:t>
            </w:r>
          </w:p>
          <w:p w14:paraId="6B5D2873" w14:textId="6CC4A453" w:rsidR="000A18C1" w:rsidRPr="00776693" w:rsidRDefault="000A18C1" w:rsidP="004F2A23">
            <w:pPr>
              <w:ind w:right="49"/>
              <w:jc w:val="center"/>
              <w:rPr>
                <w:rFonts w:ascii="Montserrat" w:eastAsia="Tw Cen MT Condensed Extra Bold" w:hAnsi="Montserrat" w:cs="Arial"/>
                <w:sz w:val="16"/>
                <w:szCs w:val="22"/>
                <w:lang w:eastAsia="fr-FR"/>
              </w:rPr>
            </w:pPr>
            <w:r w:rsidRPr="00776693">
              <w:rPr>
                <w:rFonts w:ascii="Montserrat" w:eastAsia="Tw Cen MT Condensed Extra Bold" w:hAnsi="Montserrat" w:cs="Arial"/>
                <w:b/>
                <w:sz w:val="16"/>
                <w:szCs w:val="22"/>
                <w:lang w:eastAsia="fr-FR"/>
              </w:rPr>
              <w:t>JEFA DEL DEPARTAMENTO</w:t>
            </w:r>
            <w:r w:rsidR="005A77EC" w:rsidRPr="00776693">
              <w:rPr>
                <w:rFonts w:ascii="Montserrat" w:eastAsia="Tw Cen MT Condensed Extra Bold" w:hAnsi="Montserrat" w:cs="Arial"/>
                <w:b/>
                <w:sz w:val="16"/>
                <w:szCs w:val="22"/>
                <w:lang w:eastAsia="fr-FR"/>
              </w:rPr>
              <w:t xml:space="preserve"> DE</w:t>
            </w:r>
            <w:r w:rsidRPr="00776693">
              <w:rPr>
                <w:rFonts w:ascii="Montserrat" w:eastAsia="Tw Cen MT Condensed Extra Bold" w:hAnsi="Montserrat" w:cs="Arial"/>
                <w:b/>
                <w:sz w:val="16"/>
                <w:szCs w:val="22"/>
                <w:lang w:eastAsia="fr-FR"/>
              </w:rPr>
              <w:t xml:space="preserve"> ASESORÍA JURÍDICA</w:t>
            </w:r>
            <w:r w:rsidR="005939FA" w:rsidRPr="00776693">
              <w:rPr>
                <w:rFonts w:ascii="Montserrat" w:eastAsia="Tw Cen MT Condensed Extra Bold" w:hAnsi="Montserrat" w:cs="Arial"/>
                <w:b/>
                <w:sz w:val="16"/>
                <w:szCs w:val="22"/>
                <w:lang w:eastAsia="fr-FR"/>
              </w:rPr>
              <w:t>.</w:t>
            </w:r>
          </w:p>
        </w:tc>
        <w:tc>
          <w:tcPr>
            <w:tcW w:w="4823" w:type="dxa"/>
            <w:shd w:val="clear" w:color="auto" w:fill="auto"/>
            <w:vAlign w:val="center"/>
          </w:tcPr>
          <w:p w14:paraId="6FE5BCDC" w14:textId="77777777" w:rsidR="000A18C1" w:rsidRPr="00776693" w:rsidRDefault="000A18C1" w:rsidP="004F2A23">
            <w:pPr>
              <w:ind w:right="49"/>
              <w:jc w:val="center"/>
              <w:rPr>
                <w:rFonts w:ascii="Montserrat" w:eastAsia="Tw Cen MT Condensed Extra Bold" w:hAnsi="Montserrat" w:cs="Arial"/>
                <w:sz w:val="16"/>
                <w:szCs w:val="22"/>
                <w:lang w:eastAsia="fr-FR"/>
              </w:rPr>
            </w:pPr>
          </w:p>
          <w:p w14:paraId="5B8B3224" w14:textId="77777777" w:rsidR="000A18C1" w:rsidRPr="00776693" w:rsidRDefault="000A18C1" w:rsidP="004F2A23">
            <w:pPr>
              <w:ind w:right="49"/>
              <w:jc w:val="center"/>
              <w:rPr>
                <w:rFonts w:ascii="Montserrat" w:eastAsia="Tw Cen MT Condensed Extra Bold" w:hAnsi="Montserrat" w:cs="Arial"/>
                <w:sz w:val="16"/>
                <w:szCs w:val="22"/>
                <w:lang w:eastAsia="fr-FR"/>
              </w:rPr>
            </w:pPr>
          </w:p>
          <w:p w14:paraId="060F706A" w14:textId="77777777" w:rsidR="000A18C1" w:rsidRPr="00776693" w:rsidRDefault="000A18C1" w:rsidP="004F2A23">
            <w:pPr>
              <w:ind w:right="49"/>
              <w:jc w:val="center"/>
              <w:rPr>
                <w:rFonts w:ascii="Montserrat" w:eastAsia="Tw Cen MT Condensed Extra Bold" w:hAnsi="Montserrat" w:cs="Arial"/>
                <w:sz w:val="16"/>
                <w:szCs w:val="22"/>
                <w:lang w:eastAsia="fr-FR"/>
              </w:rPr>
            </w:pPr>
          </w:p>
          <w:p w14:paraId="1958441D" w14:textId="77777777" w:rsidR="000A18C1" w:rsidRPr="00776693" w:rsidRDefault="000A18C1" w:rsidP="004F2A23">
            <w:pPr>
              <w:ind w:right="49"/>
              <w:jc w:val="center"/>
              <w:rPr>
                <w:rFonts w:ascii="Montserrat" w:eastAsia="Tw Cen MT Condensed Extra Bold" w:hAnsi="Montserrat" w:cs="Arial"/>
                <w:sz w:val="16"/>
                <w:szCs w:val="22"/>
                <w:lang w:eastAsia="fr-FR"/>
              </w:rPr>
            </w:pPr>
          </w:p>
          <w:p w14:paraId="636F8156" w14:textId="77777777" w:rsidR="005939FA" w:rsidRPr="00776693" w:rsidRDefault="000A18C1" w:rsidP="004F2A23">
            <w:pPr>
              <w:ind w:right="49"/>
              <w:jc w:val="center"/>
              <w:rPr>
                <w:rFonts w:ascii="Montserrat" w:eastAsia="Tw Cen MT Condensed Extra Bold" w:hAnsi="Montserrat" w:cs="Arial"/>
                <w:b/>
                <w:sz w:val="16"/>
                <w:szCs w:val="22"/>
                <w:lang w:eastAsia="fr-FR"/>
              </w:rPr>
            </w:pPr>
            <w:r w:rsidRPr="00776693">
              <w:rPr>
                <w:rFonts w:ascii="Montserrat" w:eastAsia="Tw Cen MT Condensed Extra Bold" w:hAnsi="Montserrat" w:cs="Arial"/>
                <w:noProof/>
                <w:sz w:val="16"/>
                <w:szCs w:val="22"/>
                <w:lang w:val="es-MX" w:eastAsia="es-MX"/>
              </w:rPr>
              <mc:AlternateContent>
                <mc:Choice Requires="wps">
                  <w:drawing>
                    <wp:anchor distT="0" distB="0" distL="114300" distR="114300" simplePos="0" relativeHeight="251660288" behindDoc="0" locked="0" layoutInCell="1" allowOverlap="1" wp14:anchorId="0DCB9FC9" wp14:editId="57BD975E">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5BC09A6" id="Conector recto de flecha 1"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"/>
                  </w:pict>
                </mc:Fallback>
              </mc:AlternateContent>
            </w:r>
          </w:p>
          <w:p w14:paraId="45F23477" w14:textId="02752740" w:rsidR="000A18C1" w:rsidRPr="00776693" w:rsidRDefault="000A18C1" w:rsidP="004F2A23">
            <w:pPr>
              <w:ind w:right="49"/>
              <w:jc w:val="center"/>
              <w:rPr>
                <w:rFonts w:ascii="Montserrat" w:eastAsia="Tw Cen MT Condensed Extra Bold" w:hAnsi="Montserrat" w:cs="Arial"/>
                <w:b/>
                <w:sz w:val="16"/>
                <w:szCs w:val="22"/>
                <w:lang w:eastAsia="fr-FR"/>
              </w:rPr>
            </w:pPr>
            <w:r w:rsidRPr="00776693">
              <w:rPr>
                <w:rFonts w:ascii="Montserrat" w:eastAsia="Tw Cen MT Condensed Extra Bold" w:hAnsi="Montserrat" w:cs="Arial"/>
                <w:b/>
                <w:sz w:val="16"/>
                <w:szCs w:val="22"/>
                <w:lang w:eastAsia="fr-FR"/>
              </w:rPr>
              <w:t>L.C. CARLOS ANDRÉS OSORIO PINEDA</w:t>
            </w:r>
          </w:p>
          <w:p w14:paraId="77D3A473" w14:textId="1E48DFF6" w:rsidR="000A18C1" w:rsidRPr="00776693" w:rsidRDefault="000A18C1" w:rsidP="004F2A23">
            <w:pPr>
              <w:tabs>
                <w:tab w:val="left" w:pos="3686"/>
              </w:tabs>
              <w:ind w:right="49"/>
              <w:jc w:val="center"/>
              <w:rPr>
                <w:rFonts w:ascii="Montserrat" w:eastAsia="Tw Cen MT Condensed Extra Bold" w:hAnsi="Montserrat" w:cs="Arial"/>
                <w:sz w:val="16"/>
                <w:szCs w:val="22"/>
                <w:lang w:eastAsia="fr-FR"/>
              </w:rPr>
            </w:pPr>
            <w:r w:rsidRPr="00776693">
              <w:rPr>
                <w:rFonts w:ascii="Montserrat" w:eastAsia="Tw Cen MT Condensed Extra Bold" w:hAnsi="Montserrat" w:cs="Arial"/>
                <w:b/>
                <w:sz w:val="16"/>
                <w:szCs w:val="22"/>
                <w:lang w:eastAsia="fr-FR"/>
              </w:rPr>
              <w:t>DIRECTOR DE ADMINISTRACIÓN</w:t>
            </w:r>
            <w:r w:rsidR="005939FA" w:rsidRPr="00776693">
              <w:rPr>
                <w:rFonts w:ascii="Montserrat" w:eastAsia="Tw Cen MT Condensed Extra Bold" w:hAnsi="Montserrat" w:cs="Arial"/>
                <w:b/>
                <w:sz w:val="16"/>
                <w:szCs w:val="22"/>
                <w:lang w:eastAsia="fr-FR"/>
              </w:rPr>
              <w:t>.</w:t>
            </w:r>
          </w:p>
        </w:tc>
      </w:tr>
    </w:tbl>
    <w:p w14:paraId="39C113E2" w14:textId="3B2BD484" w:rsidR="000A18C1" w:rsidRPr="00776693" w:rsidRDefault="000A18C1" w:rsidP="005939FA">
      <w:pPr>
        <w:jc w:val="right"/>
        <w:rPr>
          <w:rFonts w:ascii="Montserrat" w:hAnsi="Montserrat" w:cstheme="minorHAnsi"/>
          <w:sz w:val="22"/>
          <w:szCs w:val="22"/>
          <w:lang w:val="es-MX"/>
        </w:rPr>
      </w:pPr>
    </w:p>
    <w:p w14:paraId="1B849336" w14:textId="54FF9243" w:rsidR="000A18C1" w:rsidRPr="00776693" w:rsidRDefault="000A18C1" w:rsidP="005939FA">
      <w:pPr>
        <w:jc w:val="right"/>
        <w:rPr>
          <w:rFonts w:ascii="Montserrat" w:hAnsi="Montserrat" w:cstheme="minorHAnsi"/>
          <w:sz w:val="22"/>
          <w:szCs w:val="22"/>
          <w:lang w:val="es-MX"/>
        </w:rPr>
      </w:pPr>
    </w:p>
    <w:p w14:paraId="6B9B057B" w14:textId="37AC447D" w:rsidR="000A18C1" w:rsidRPr="00776693" w:rsidRDefault="000A18C1" w:rsidP="005939FA">
      <w:pPr>
        <w:jc w:val="right"/>
        <w:rPr>
          <w:rFonts w:ascii="Montserrat" w:hAnsi="Montserrat" w:cstheme="minorHAnsi"/>
          <w:sz w:val="22"/>
          <w:szCs w:val="22"/>
          <w:lang w:val="es-MX"/>
        </w:rPr>
      </w:pPr>
    </w:p>
    <w:p w14:paraId="66CC3EFB" w14:textId="53C7FBFF" w:rsidR="000A18C1" w:rsidRPr="00776693" w:rsidRDefault="000A18C1" w:rsidP="005939FA">
      <w:pPr>
        <w:jc w:val="right"/>
        <w:rPr>
          <w:rFonts w:ascii="Montserrat" w:hAnsi="Montserrat" w:cstheme="minorHAnsi"/>
          <w:sz w:val="22"/>
          <w:szCs w:val="22"/>
          <w:lang w:val="es-MX"/>
        </w:rPr>
      </w:pPr>
    </w:p>
    <w:p w14:paraId="3A1B4B9D" w14:textId="6BF22843" w:rsidR="000A18C1" w:rsidRPr="00776693" w:rsidRDefault="000A18C1" w:rsidP="005939FA">
      <w:pPr>
        <w:jc w:val="right"/>
        <w:rPr>
          <w:rFonts w:ascii="Montserrat" w:hAnsi="Montserrat" w:cstheme="minorHAnsi"/>
          <w:sz w:val="22"/>
          <w:szCs w:val="22"/>
          <w:lang w:val="es-MX"/>
        </w:rPr>
      </w:pPr>
    </w:p>
    <w:p w14:paraId="3F1F154C" w14:textId="2A7B88BE" w:rsidR="000A18C1" w:rsidRPr="00776693" w:rsidRDefault="000A18C1" w:rsidP="005939FA">
      <w:pPr>
        <w:jc w:val="right"/>
        <w:rPr>
          <w:rFonts w:ascii="Montserrat" w:hAnsi="Montserrat" w:cstheme="minorHAnsi"/>
          <w:sz w:val="22"/>
          <w:szCs w:val="22"/>
          <w:lang w:val="es-MX"/>
        </w:rPr>
      </w:pPr>
    </w:p>
    <w:p w14:paraId="6039A26F" w14:textId="33878F2D" w:rsidR="000A18C1" w:rsidRPr="00776693" w:rsidRDefault="000A18C1" w:rsidP="005939FA">
      <w:pPr>
        <w:jc w:val="right"/>
        <w:rPr>
          <w:rFonts w:ascii="Montserrat" w:hAnsi="Montserrat" w:cstheme="minorHAnsi"/>
          <w:sz w:val="22"/>
          <w:szCs w:val="22"/>
          <w:lang w:val="es-MX"/>
        </w:rPr>
      </w:pPr>
    </w:p>
    <w:p w14:paraId="728C78C0" w14:textId="293C4E2A" w:rsidR="000A18C1" w:rsidRPr="00776693" w:rsidRDefault="000A18C1" w:rsidP="005939FA">
      <w:pPr>
        <w:jc w:val="right"/>
        <w:rPr>
          <w:rFonts w:ascii="Montserrat" w:hAnsi="Montserrat" w:cstheme="minorHAnsi"/>
          <w:sz w:val="22"/>
          <w:szCs w:val="22"/>
          <w:lang w:val="es-MX"/>
        </w:rPr>
      </w:pPr>
    </w:p>
    <w:p w14:paraId="100358DC" w14:textId="77777777" w:rsidR="004F2A23" w:rsidRPr="00776693" w:rsidRDefault="004F2A23" w:rsidP="002C6FE8">
      <w:pPr>
        <w:jc w:val="both"/>
        <w:rPr>
          <w:rFonts w:ascii="Montserrat" w:hAnsi="Montserrat"/>
          <w:color w:val="222222"/>
          <w:sz w:val="22"/>
          <w:szCs w:val="22"/>
          <w:shd w:val="clear" w:color="auto" w:fill="FFFFFF"/>
        </w:rPr>
      </w:pPr>
    </w:p>
    <w:p w14:paraId="030E6E16" w14:textId="41C07989" w:rsidR="000A18C1" w:rsidRPr="004F2A23" w:rsidRDefault="000A18C1" w:rsidP="002C6FE8">
      <w:pPr>
        <w:jc w:val="both"/>
        <w:rPr>
          <w:rFonts w:ascii="Montserrat" w:hAnsi="Montserrat" w:cstheme="minorHAnsi"/>
          <w:sz w:val="16"/>
          <w:szCs w:val="22"/>
          <w:lang w:val="es-MX"/>
        </w:rPr>
      </w:pPr>
      <w:r w:rsidRPr="00776693">
        <w:rPr>
          <w:rFonts w:ascii="Montserrat" w:hAnsi="Montserrat"/>
          <w:color w:val="222222"/>
          <w:sz w:val="16"/>
          <w:szCs w:val="22"/>
          <w:shd w:val="clear" w:color="auto" w:fill="FFFFFF"/>
        </w:rPr>
        <w:t xml:space="preserve">LAS FIRMAS QUE ANTECEDEN AL PRESENTE DOCUMENTO CORRESPONDEN AL ACUERDO PARA ACTIVIDADES DE PUESTA EN MARCHA PARA LLEVAR A CABO UN PROYECTO, O PROTOCOLO DE INVESTIGACIÓN CIENTÍFICA EN EL CAMPO DE LA SALUD QUE CELEBRAN, POR UNA PARTE </w:t>
      </w:r>
      <w:r w:rsidR="005939FA" w:rsidRPr="00776693">
        <w:rPr>
          <w:rFonts w:ascii="Montserrat" w:hAnsi="Montserrat"/>
          <w:color w:val="222222"/>
          <w:sz w:val="16"/>
          <w:szCs w:val="22"/>
          <w:shd w:val="clear" w:color="auto" w:fill="FFFFFF"/>
        </w:rPr>
        <w:t xml:space="preserve">BRISTOL-MYERS SQUIBB MEXICO, S. DE R.L. DE C.V. </w:t>
      </w:r>
      <w:r w:rsidRPr="00776693">
        <w:rPr>
          <w:rFonts w:ascii="Montserrat" w:hAnsi="Montserrat"/>
          <w:color w:val="222222"/>
          <w:sz w:val="16"/>
          <w:szCs w:val="22"/>
          <w:shd w:val="clear" w:color="auto" w:fill="FFFFFF"/>
        </w:rPr>
        <w:t>Y POR LA OTRA EL INSTITUTO NACIONAL DE CIENCIAS MÉDICAS Y NUTRICIÓN SALVADOR ZUBIRÁN.</w:t>
      </w:r>
    </w:p>
    <w:sectPr w:rsidR="000A18C1" w:rsidRPr="004F2A23">
      <w:headerReference w:type="default"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48AEF" w16cex:dateUtc="2023-11-19T19:23:00Z"/>
  <w16cex:commentExtensible w16cex:durableId="29048B18" w16cex:dateUtc="2023-11-19T19:24:00Z"/>
  <w16cex:commentExtensible w16cex:durableId="29048B39" w16cex:dateUtc="2023-11-19T1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9FB3" w14:textId="77777777" w:rsidR="00174112" w:rsidRDefault="00174112" w:rsidP="00B44CCD">
      <w:r>
        <w:separator/>
      </w:r>
    </w:p>
  </w:endnote>
  <w:endnote w:type="continuationSeparator" w:id="0">
    <w:p w14:paraId="3272DD9D" w14:textId="77777777" w:rsidR="00174112" w:rsidRDefault="00174112" w:rsidP="00B4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rPr>
      <w:id w:val="1474642618"/>
      <w:docPartObj>
        <w:docPartGallery w:val="Page Numbers (Bottom of Page)"/>
        <w:docPartUnique/>
      </w:docPartObj>
    </w:sdtPr>
    <w:sdtEndPr/>
    <w:sdtContent>
      <w:sdt>
        <w:sdtPr>
          <w:rPr>
            <w:rFonts w:ascii="Montserrat" w:hAnsi="Montserrat"/>
          </w:rPr>
          <w:id w:val="1728636285"/>
          <w:docPartObj>
            <w:docPartGallery w:val="Page Numbers (Top of Page)"/>
            <w:docPartUnique/>
          </w:docPartObj>
        </w:sdtPr>
        <w:sdtEndPr/>
        <w:sdtContent>
          <w:p w14:paraId="0F33594E" w14:textId="3B4B99D4" w:rsidR="00E64A1B" w:rsidRPr="00486EFB" w:rsidRDefault="00E64A1B" w:rsidP="00D076E4">
            <w:pPr>
              <w:pStyle w:val="Piedepgina"/>
              <w:rPr>
                <w:rFonts w:ascii="Montserrat" w:hAnsi="Montserrat"/>
                <w:sz w:val="20"/>
                <w:szCs w:val="20"/>
              </w:rPr>
            </w:pPr>
            <w:proofErr w:type="spellStart"/>
            <w:r w:rsidRPr="00486EFB">
              <w:rPr>
                <w:rFonts w:ascii="Montserrat" w:hAnsi="Montserrat" w:cstheme="minorHAnsi"/>
                <w:sz w:val="20"/>
                <w:szCs w:val="20"/>
                <w:lang w:val="es-AR"/>
              </w:rPr>
              <w:t>V.Jun</w:t>
            </w:r>
            <w:proofErr w:type="spellEnd"/>
            <w:r w:rsidRPr="00486EFB">
              <w:rPr>
                <w:rFonts w:ascii="Montserrat" w:hAnsi="Montserrat" w:cstheme="minorHAnsi"/>
                <w:sz w:val="20"/>
                <w:szCs w:val="20"/>
                <w:lang w:val="es-AR"/>
              </w:rPr>
              <w:t xml:space="preserve"> 2019</w:t>
            </w:r>
          </w:p>
          <w:p w14:paraId="3C497080" w14:textId="29615698" w:rsidR="00E64A1B" w:rsidRPr="00486EFB" w:rsidRDefault="00E64A1B">
            <w:pPr>
              <w:pStyle w:val="Piedepgina"/>
              <w:jc w:val="center"/>
              <w:rPr>
                <w:rFonts w:ascii="Montserrat" w:hAnsi="Montserrat"/>
              </w:rPr>
            </w:pPr>
            <w:r w:rsidRPr="00486EFB">
              <w:rPr>
                <w:rFonts w:ascii="Montserrat" w:hAnsi="Montserrat"/>
                <w:sz w:val="20"/>
                <w:szCs w:val="20"/>
              </w:rPr>
              <w:t xml:space="preserve">Page </w:t>
            </w:r>
            <w:r w:rsidRPr="00486EFB">
              <w:rPr>
                <w:rFonts w:ascii="Montserrat" w:hAnsi="Montserrat"/>
                <w:b/>
                <w:bCs/>
                <w:sz w:val="20"/>
                <w:szCs w:val="20"/>
              </w:rPr>
              <w:fldChar w:fldCharType="begin"/>
            </w:r>
            <w:r w:rsidRPr="00486EFB">
              <w:rPr>
                <w:rFonts w:ascii="Montserrat" w:hAnsi="Montserrat"/>
                <w:b/>
                <w:bCs/>
                <w:sz w:val="20"/>
                <w:szCs w:val="20"/>
              </w:rPr>
              <w:instrText xml:space="preserve"> PAGE </w:instrText>
            </w:r>
            <w:r w:rsidRPr="00486EFB">
              <w:rPr>
                <w:rFonts w:ascii="Montserrat" w:hAnsi="Montserrat"/>
                <w:b/>
                <w:bCs/>
                <w:sz w:val="20"/>
                <w:szCs w:val="20"/>
              </w:rPr>
              <w:fldChar w:fldCharType="separate"/>
            </w:r>
            <w:r w:rsidR="00A34935">
              <w:rPr>
                <w:rFonts w:ascii="Montserrat" w:hAnsi="Montserrat"/>
                <w:b/>
                <w:bCs/>
                <w:noProof/>
                <w:sz w:val="20"/>
                <w:szCs w:val="20"/>
              </w:rPr>
              <w:t>9</w:t>
            </w:r>
            <w:r w:rsidRPr="00486EFB">
              <w:rPr>
                <w:rFonts w:ascii="Montserrat" w:hAnsi="Montserrat"/>
                <w:b/>
                <w:bCs/>
                <w:sz w:val="20"/>
                <w:szCs w:val="20"/>
              </w:rPr>
              <w:fldChar w:fldCharType="end"/>
            </w:r>
            <w:r w:rsidRPr="00486EFB">
              <w:rPr>
                <w:rFonts w:ascii="Montserrat" w:hAnsi="Montserrat"/>
                <w:sz w:val="20"/>
                <w:szCs w:val="20"/>
              </w:rPr>
              <w:t xml:space="preserve"> </w:t>
            </w:r>
            <w:r w:rsidRPr="00486EFB">
              <w:rPr>
                <w:rFonts w:ascii="Montserrat" w:hAnsi="Montserrat"/>
              </w:rPr>
              <w:t xml:space="preserve">of </w:t>
            </w:r>
            <w:r w:rsidRPr="00486EFB">
              <w:rPr>
                <w:rFonts w:ascii="Montserrat" w:hAnsi="Montserrat"/>
                <w:b/>
                <w:bCs/>
              </w:rPr>
              <w:fldChar w:fldCharType="begin"/>
            </w:r>
            <w:r w:rsidRPr="00486EFB">
              <w:rPr>
                <w:rFonts w:ascii="Montserrat" w:hAnsi="Montserrat"/>
                <w:b/>
                <w:bCs/>
              </w:rPr>
              <w:instrText xml:space="preserve"> NUMPAGES  </w:instrText>
            </w:r>
            <w:r w:rsidRPr="00486EFB">
              <w:rPr>
                <w:rFonts w:ascii="Montserrat" w:hAnsi="Montserrat"/>
                <w:b/>
                <w:bCs/>
              </w:rPr>
              <w:fldChar w:fldCharType="separate"/>
            </w:r>
            <w:r w:rsidR="00A34935">
              <w:rPr>
                <w:rFonts w:ascii="Montserrat" w:hAnsi="Montserrat"/>
                <w:b/>
                <w:bCs/>
                <w:noProof/>
              </w:rPr>
              <w:t>11</w:t>
            </w:r>
            <w:r w:rsidRPr="00486EFB">
              <w:rPr>
                <w:rFonts w:ascii="Montserrat" w:hAnsi="Montserrat"/>
                <w:b/>
                <w:bCs/>
              </w:rPr>
              <w:fldChar w:fldCharType="end"/>
            </w:r>
          </w:p>
        </w:sdtContent>
      </w:sdt>
    </w:sdtContent>
  </w:sdt>
  <w:p w14:paraId="3826677C" w14:textId="77777777" w:rsidR="00E64A1B" w:rsidRPr="00486EFB" w:rsidRDefault="00E64A1B">
    <w:pPr>
      <w:pStyle w:val="Piedepgina"/>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FFC4" w14:textId="77777777" w:rsidR="00174112" w:rsidRDefault="00174112" w:rsidP="00B44CCD">
      <w:r>
        <w:separator/>
      </w:r>
    </w:p>
  </w:footnote>
  <w:footnote w:type="continuationSeparator" w:id="0">
    <w:p w14:paraId="0874E0F9" w14:textId="77777777" w:rsidR="00174112" w:rsidRDefault="00174112" w:rsidP="00B4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743D" w14:textId="08F91343" w:rsidR="00E00085" w:rsidRPr="00E00085" w:rsidRDefault="00E00085" w:rsidP="00E00085">
    <w:pPr>
      <w:pStyle w:val="Encabezado"/>
      <w:tabs>
        <w:tab w:val="clear" w:pos="9360"/>
        <w:tab w:val="right" w:pos="9214"/>
      </w:tabs>
      <w:ind w:right="146"/>
      <w:jc w:val="right"/>
      <w:rPr>
        <w:rFonts w:ascii="Montserrat" w:hAnsi="Montserrat"/>
        <w:b/>
        <w:sz w:val="28"/>
      </w:rPr>
    </w:pPr>
    <w:r w:rsidRPr="00E00085">
      <w:rPr>
        <w:rFonts w:ascii="Montserrat" w:hAnsi="Montserrat" w:cs="Arial"/>
        <w:b/>
        <w:sz w:val="22"/>
        <w:szCs w:val="20"/>
      </w:rPr>
      <w:t>INCMN/</w:t>
    </w:r>
    <w:r w:rsidR="00C13070">
      <w:rPr>
        <w:rFonts w:ascii="Montserrat" w:hAnsi="Montserrat" w:cs="Arial"/>
        <w:b/>
        <w:sz w:val="22"/>
        <w:szCs w:val="20"/>
      </w:rPr>
      <w:t>108</w:t>
    </w:r>
    <w:r w:rsidRPr="00E00085">
      <w:rPr>
        <w:rFonts w:ascii="Montserrat" w:hAnsi="Montserrat" w:cs="Arial"/>
        <w:b/>
        <w:sz w:val="22"/>
        <w:szCs w:val="20"/>
      </w:rPr>
      <w:t>/11/OT/</w:t>
    </w:r>
    <w:r w:rsidR="00C13070">
      <w:rPr>
        <w:rFonts w:ascii="Montserrat" w:hAnsi="Montserrat" w:cs="Arial"/>
        <w:b/>
        <w:sz w:val="22"/>
        <w:szCs w:val="20"/>
      </w:rPr>
      <w:t>070</w:t>
    </w:r>
    <w:r w:rsidRPr="00E00085">
      <w:rPr>
        <w:rFonts w:ascii="Montserrat" w:hAnsi="Montserrat" w:cs="Arial"/>
        <w:b/>
        <w:sz w:val="22"/>
        <w:szCs w:val="20"/>
      </w:rPr>
      <w:t>/202</w:t>
    </w:r>
    <w:r w:rsidR="00305F32">
      <w:rPr>
        <w:rFonts w:ascii="Montserrat" w:hAnsi="Montserrat" w:cs="Arial"/>
        <w:b/>
        <w:sz w:val="22"/>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4039"/>
    <w:multiLevelType w:val="hybridMultilevel"/>
    <w:tmpl w:val="0CCAEC78"/>
    <w:lvl w:ilvl="0" w:tplc="7FB25998">
      <w:start w:val="1"/>
      <w:numFmt w:val="bullet"/>
      <w:lvlText w:val=""/>
      <w:lvlJc w:val="left"/>
      <w:pPr>
        <w:ind w:left="720" w:hanging="360"/>
      </w:pPr>
      <w:rPr>
        <w:rFonts w:ascii="Symbol" w:hAnsi="Symbol" w:hint="default"/>
      </w:rPr>
    </w:lvl>
    <w:lvl w:ilvl="1" w:tplc="866ED3F6" w:tentative="1">
      <w:start w:val="1"/>
      <w:numFmt w:val="bullet"/>
      <w:lvlText w:val="o"/>
      <w:lvlJc w:val="left"/>
      <w:pPr>
        <w:ind w:left="1440" w:hanging="360"/>
      </w:pPr>
      <w:rPr>
        <w:rFonts w:ascii="Courier New" w:hAnsi="Courier New" w:cs="Courier New" w:hint="default"/>
      </w:rPr>
    </w:lvl>
    <w:lvl w:ilvl="2" w:tplc="19BCCA30" w:tentative="1">
      <w:start w:val="1"/>
      <w:numFmt w:val="bullet"/>
      <w:lvlText w:val=""/>
      <w:lvlJc w:val="left"/>
      <w:pPr>
        <w:ind w:left="2160" w:hanging="360"/>
      </w:pPr>
      <w:rPr>
        <w:rFonts w:ascii="Wingdings" w:hAnsi="Wingdings" w:hint="default"/>
      </w:rPr>
    </w:lvl>
    <w:lvl w:ilvl="3" w:tplc="303A7832" w:tentative="1">
      <w:start w:val="1"/>
      <w:numFmt w:val="bullet"/>
      <w:lvlText w:val=""/>
      <w:lvlJc w:val="left"/>
      <w:pPr>
        <w:ind w:left="2880" w:hanging="360"/>
      </w:pPr>
      <w:rPr>
        <w:rFonts w:ascii="Symbol" w:hAnsi="Symbol" w:hint="default"/>
      </w:rPr>
    </w:lvl>
    <w:lvl w:ilvl="4" w:tplc="739486A2" w:tentative="1">
      <w:start w:val="1"/>
      <w:numFmt w:val="bullet"/>
      <w:lvlText w:val="o"/>
      <w:lvlJc w:val="left"/>
      <w:pPr>
        <w:ind w:left="3600" w:hanging="360"/>
      </w:pPr>
      <w:rPr>
        <w:rFonts w:ascii="Courier New" w:hAnsi="Courier New" w:cs="Courier New" w:hint="default"/>
      </w:rPr>
    </w:lvl>
    <w:lvl w:ilvl="5" w:tplc="882A3428" w:tentative="1">
      <w:start w:val="1"/>
      <w:numFmt w:val="bullet"/>
      <w:lvlText w:val=""/>
      <w:lvlJc w:val="left"/>
      <w:pPr>
        <w:ind w:left="4320" w:hanging="360"/>
      </w:pPr>
      <w:rPr>
        <w:rFonts w:ascii="Wingdings" w:hAnsi="Wingdings" w:hint="default"/>
      </w:rPr>
    </w:lvl>
    <w:lvl w:ilvl="6" w:tplc="4EBA8F7A" w:tentative="1">
      <w:start w:val="1"/>
      <w:numFmt w:val="bullet"/>
      <w:lvlText w:val=""/>
      <w:lvlJc w:val="left"/>
      <w:pPr>
        <w:ind w:left="5040" w:hanging="360"/>
      </w:pPr>
      <w:rPr>
        <w:rFonts w:ascii="Symbol" w:hAnsi="Symbol" w:hint="default"/>
      </w:rPr>
    </w:lvl>
    <w:lvl w:ilvl="7" w:tplc="DC1CC586" w:tentative="1">
      <w:start w:val="1"/>
      <w:numFmt w:val="bullet"/>
      <w:lvlText w:val="o"/>
      <w:lvlJc w:val="left"/>
      <w:pPr>
        <w:ind w:left="5760" w:hanging="360"/>
      </w:pPr>
      <w:rPr>
        <w:rFonts w:ascii="Courier New" w:hAnsi="Courier New" w:cs="Courier New" w:hint="default"/>
      </w:rPr>
    </w:lvl>
    <w:lvl w:ilvl="8" w:tplc="285A9024" w:tentative="1">
      <w:start w:val="1"/>
      <w:numFmt w:val="bullet"/>
      <w:lvlText w:val=""/>
      <w:lvlJc w:val="left"/>
      <w:pPr>
        <w:ind w:left="6480" w:hanging="360"/>
      </w:pPr>
      <w:rPr>
        <w:rFonts w:ascii="Wingdings" w:hAnsi="Wingdings" w:hint="default"/>
      </w:rPr>
    </w:lvl>
  </w:abstractNum>
  <w:abstractNum w:abstractNumId="1" w15:restartNumberingAfterBreak="0">
    <w:nsid w:val="33947CD1"/>
    <w:multiLevelType w:val="hybridMultilevel"/>
    <w:tmpl w:val="2DC8CA6A"/>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7E38022C"/>
    <w:multiLevelType w:val="hybridMultilevel"/>
    <w:tmpl w:val="CA1406C2"/>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AR" w:vendorID="64" w:dllVersion="0" w:nlCheck="1" w:checkStyle="0"/>
  <w:activeWritingStyle w:appName="MSWord" w:lang="en-GB" w:vendorID="64" w:dllVersion="0" w:nlCheck="1" w:checkStyle="0"/>
  <w:activeWritingStyle w:appName="MSWord" w:lang="es-MX" w:vendorID="64" w:dllVersion="0" w:nlCheck="1" w:checkStyle="0"/>
  <w:activeWritingStyle w:appName="MSWord" w:lang="es-ES_tradnl" w:vendorID="64" w:dllVersion="6" w:nlCheck="1" w:checkStyle="0"/>
  <w:activeWritingStyle w:appName="MSWord" w:lang="es-MX" w:vendorID="64" w:dllVersion="6" w:nlCheck="1" w:checkStyle="0"/>
  <w:activeWritingStyle w:appName="MSWord" w:lang="es-AR" w:vendorID="64" w:dllVersion="6" w:nlCheck="1" w:checkStyle="1"/>
  <w:activeWritingStyle w:appName="MSWord" w:lang="en-GB"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 w:vendorID="64" w:dllVersion="4096"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10"/>
    <w:rsid w:val="00011129"/>
    <w:rsid w:val="00012FD2"/>
    <w:rsid w:val="00033CAD"/>
    <w:rsid w:val="00050BC5"/>
    <w:rsid w:val="00053669"/>
    <w:rsid w:val="00083EBE"/>
    <w:rsid w:val="000852B6"/>
    <w:rsid w:val="000A18C1"/>
    <w:rsid w:val="000B1965"/>
    <w:rsid w:val="000D02EB"/>
    <w:rsid w:val="000F5CC9"/>
    <w:rsid w:val="000F6E66"/>
    <w:rsid w:val="000F722C"/>
    <w:rsid w:val="0012122D"/>
    <w:rsid w:val="001405DC"/>
    <w:rsid w:val="0014469B"/>
    <w:rsid w:val="001527A5"/>
    <w:rsid w:val="00157E8E"/>
    <w:rsid w:val="00161860"/>
    <w:rsid w:val="00165F77"/>
    <w:rsid w:val="00174112"/>
    <w:rsid w:val="00195F72"/>
    <w:rsid w:val="001A5CD4"/>
    <w:rsid w:val="001C7950"/>
    <w:rsid w:val="001D4351"/>
    <w:rsid w:val="001E2478"/>
    <w:rsid w:val="001E2B94"/>
    <w:rsid w:val="001E33CA"/>
    <w:rsid w:val="001F286B"/>
    <w:rsid w:val="00200BF3"/>
    <w:rsid w:val="00243BAE"/>
    <w:rsid w:val="002551AB"/>
    <w:rsid w:val="00262616"/>
    <w:rsid w:val="0026370F"/>
    <w:rsid w:val="002A5CEE"/>
    <w:rsid w:val="002A697C"/>
    <w:rsid w:val="002B65B6"/>
    <w:rsid w:val="002C3705"/>
    <w:rsid w:val="002C6FE8"/>
    <w:rsid w:val="002D1C26"/>
    <w:rsid w:val="002D6299"/>
    <w:rsid w:val="002F0DEC"/>
    <w:rsid w:val="002F2B39"/>
    <w:rsid w:val="00305F32"/>
    <w:rsid w:val="0032475D"/>
    <w:rsid w:val="00326C9A"/>
    <w:rsid w:val="00335271"/>
    <w:rsid w:val="00341C4C"/>
    <w:rsid w:val="0035083C"/>
    <w:rsid w:val="00360F7D"/>
    <w:rsid w:val="003637E2"/>
    <w:rsid w:val="00366F02"/>
    <w:rsid w:val="00396727"/>
    <w:rsid w:val="003A1A80"/>
    <w:rsid w:val="003A5517"/>
    <w:rsid w:val="003B3A5E"/>
    <w:rsid w:val="003E0F01"/>
    <w:rsid w:val="003F168E"/>
    <w:rsid w:val="003F1F73"/>
    <w:rsid w:val="00400766"/>
    <w:rsid w:val="00402767"/>
    <w:rsid w:val="00404BE7"/>
    <w:rsid w:val="0040586E"/>
    <w:rsid w:val="00406E89"/>
    <w:rsid w:val="00412A6D"/>
    <w:rsid w:val="004174CB"/>
    <w:rsid w:val="00420966"/>
    <w:rsid w:val="00451251"/>
    <w:rsid w:val="0045458C"/>
    <w:rsid w:val="004764A8"/>
    <w:rsid w:val="00486EFB"/>
    <w:rsid w:val="00490485"/>
    <w:rsid w:val="004916C3"/>
    <w:rsid w:val="004A2243"/>
    <w:rsid w:val="004B4008"/>
    <w:rsid w:val="004C70A6"/>
    <w:rsid w:val="004D70F2"/>
    <w:rsid w:val="004E2774"/>
    <w:rsid w:val="004F2935"/>
    <w:rsid w:val="004F2A23"/>
    <w:rsid w:val="004F5232"/>
    <w:rsid w:val="00507C53"/>
    <w:rsid w:val="005161DD"/>
    <w:rsid w:val="0051713B"/>
    <w:rsid w:val="00542BB0"/>
    <w:rsid w:val="00561AC7"/>
    <w:rsid w:val="00563288"/>
    <w:rsid w:val="00585935"/>
    <w:rsid w:val="00590D7D"/>
    <w:rsid w:val="0059242F"/>
    <w:rsid w:val="005939FA"/>
    <w:rsid w:val="005A253E"/>
    <w:rsid w:val="005A7038"/>
    <w:rsid w:val="005A77EC"/>
    <w:rsid w:val="005B4BFE"/>
    <w:rsid w:val="005F7E8C"/>
    <w:rsid w:val="006423D3"/>
    <w:rsid w:val="00643892"/>
    <w:rsid w:val="00647AE2"/>
    <w:rsid w:val="00652D95"/>
    <w:rsid w:val="00652FC2"/>
    <w:rsid w:val="00655B08"/>
    <w:rsid w:val="00664E6C"/>
    <w:rsid w:val="006719D3"/>
    <w:rsid w:val="00677038"/>
    <w:rsid w:val="00687FDC"/>
    <w:rsid w:val="006A2D59"/>
    <w:rsid w:val="006A6DF6"/>
    <w:rsid w:val="006C0227"/>
    <w:rsid w:val="006D124B"/>
    <w:rsid w:val="006E7148"/>
    <w:rsid w:val="006E74E8"/>
    <w:rsid w:val="00703D48"/>
    <w:rsid w:val="00707DDE"/>
    <w:rsid w:val="007226A7"/>
    <w:rsid w:val="00723D71"/>
    <w:rsid w:val="00757C8F"/>
    <w:rsid w:val="00767AB4"/>
    <w:rsid w:val="00773041"/>
    <w:rsid w:val="00773CF4"/>
    <w:rsid w:val="00776693"/>
    <w:rsid w:val="00781AA4"/>
    <w:rsid w:val="0078590C"/>
    <w:rsid w:val="007D33FD"/>
    <w:rsid w:val="007E6667"/>
    <w:rsid w:val="007F186A"/>
    <w:rsid w:val="007F1982"/>
    <w:rsid w:val="007F73EE"/>
    <w:rsid w:val="00815F51"/>
    <w:rsid w:val="008216AA"/>
    <w:rsid w:val="00823681"/>
    <w:rsid w:val="0082565F"/>
    <w:rsid w:val="00832EAA"/>
    <w:rsid w:val="00841C9E"/>
    <w:rsid w:val="008469B1"/>
    <w:rsid w:val="00857242"/>
    <w:rsid w:val="008636F4"/>
    <w:rsid w:val="00872E0D"/>
    <w:rsid w:val="00876FAD"/>
    <w:rsid w:val="00894EC0"/>
    <w:rsid w:val="008A57C4"/>
    <w:rsid w:val="008A6665"/>
    <w:rsid w:val="008E16B5"/>
    <w:rsid w:val="008E5DDD"/>
    <w:rsid w:val="008E7267"/>
    <w:rsid w:val="00900124"/>
    <w:rsid w:val="00901A0A"/>
    <w:rsid w:val="00911EDB"/>
    <w:rsid w:val="00914FBF"/>
    <w:rsid w:val="00915486"/>
    <w:rsid w:val="00930D90"/>
    <w:rsid w:val="00931FF4"/>
    <w:rsid w:val="00935223"/>
    <w:rsid w:val="00956796"/>
    <w:rsid w:val="00957750"/>
    <w:rsid w:val="009628C7"/>
    <w:rsid w:val="0096303C"/>
    <w:rsid w:val="00965128"/>
    <w:rsid w:val="009758FE"/>
    <w:rsid w:val="009A6C5C"/>
    <w:rsid w:val="009E1215"/>
    <w:rsid w:val="009E38E6"/>
    <w:rsid w:val="00A01393"/>
    <w:rsid w:val="00A174BB"/>
    <w:rsid w:val="00A178A7"/>
    <w:rsid w:val="00A217D0"/>
    <w:rsid w:val="00A34935"/>
    <w:rsid w:val="00A519A9"/>
    <w:rsid w:val="00A5397E"/>
    <w:rsid w:val="00A574E4"/>
    <w:rsid w:val="00A62074"/>
    <w:rsid w:val="00A626FC"/>
    <w:rsid w:val="00A64080"/>
    <w:rsid w:val="00A646B7"/>
    <w:rsid w:val="00A715EF"/>
    <w:rsid w:val="00A8723A"/>
    <w:rsid w:val="00A95853"/>
    <w:rsid w:val="00AB5AAE"/>
    <w:rsid w:val="00AF22C5"/>
    <w:rsid w:val="00B35B0C"/>
    <w:rsid w:val="00B3717F"/>
    <w:rsid w:val="00B4299B"/>
    <w:rsid w:val="00B44CCD"/>
    <w:rsid w:val="00B57C8A"/>
    <w:rsid w:val="00B6218D"/>
    <w:rsid w:val="00BA1D21"/>
    <w:rsid w:val="00BC1426"/>
    <w:rsid w:val="00BE6736"/>
    <w:rsid w:val="00C13070"/>
    <w:rsid w:val="00C3025D"/>
    <w:rsid w:val="00C356FA"/>
    <w:rsid w:val="00C4195A"/>
    <w:rsid w:val="00C517AB"/>
    <w:rsid w:val="00C532CF"/>
    <w:rsid w:val="00C6364E"/>
    <w:rsid w:val="00C71CF6"/>
    <w:rsid w:val="00C74963"/>
    <w:rsid w:val="00C80940"/>
    <w:rsid w:val="00C83E2D"/>
    <w:rsid w:val="00C8419D"/>
    <w:rsid w:val="00CA5F53"/>
    <w:rsid w:val="00CB7F24"/>
    <w:rsid w:val="00CD3D11"/>
    <w:rsid w:val="00CD7BCC"/>
    <w:rsid w:val="00CE6A1E"/>
    <w:rsid w:val="00D04553"/>
    <w:rsid w:val="00D071F2"/>
    <w:rsid w:val="00D076E4"/>
    <w:rsid w:val="00D112AA"/>
    <w:rsid w:val="00D13CB7"/>
    <w:rsid w:val="00D14277"/>
    <w:rsid w:val="00D3661C"/>
    <w:rsid w:val="00D40B55"/>
    <w:rsid w:val="00D4510D"/>
    <w:rsid w:val="00D67A74"/>
    <w:rsid w:val="00D851F8"/>
    <w:rsid w:val="00D871E8"/>
    <w:rsid w:val="00DA008B"/>
    <w:rsid w:val="00DA0DAB"/>
    <w:rsid w:val="00DA4ABB"/>
    <w:rsid w:val="00DB0D20"/>
    <w:rsid w:val="00DC19CA"/>
    <w:rsid w:val="00DD3596"/>
    <w:rsid w:val="00DE01B7"/>
    <w:rsid w:val="00DF5F3F"/>
    <w:rsid w:val="00E00085"/>
    <w:rsid w:val="00E0476A"/>
    <w:rsid w:val="00E16CF9"/>
    <w:rsid w:val="00E21610"/>
    <w:rsid w:val="00E41FB6"/>
    <w:rsid w:val="00E43D30"/>
    <w:rsid w:val="00E64A1B"/>
    <w:rsid w:val="00E7729C"/>
    <w:rsid w:val="00EA5F4B"/>
    <w:rsid w:val="00EA7497"/>
    <w:rsid w:val="00EC1AAB"/>
    <w:rsid w:val="00EC1BC2"/>
    <w:rsid w:val="00EE2A43"/>
    <w:rsid w:val="00EE45CE"/>
    <w:rsid w:val="00EF6F93"/>
    <w:rsid w:val="00EF7BE7"/>
    <w:rsid w:val="00F06302"/>
    <w:rsid w:val="00F12AC7"/>
    <w:rsid w:val="00F24B8B"/>
    <w:rsid w:val="00F30388"/>
    <w:rsid w:val="00F305FE"/>
    <w:rsid w:val="00F34B01"/>
    <w:rsid w:val="00F40919"/>
    <w:rsid w:val="00F821D8"/>
    <w:rsid w:val="00F84109"/>
    <w:rsid w:val="00FA0C4E"/>
    <w:rsid w:val="00FA2FC4"/>
    <w:rsid w:val="00FB0DC4"/>
    <w:rsid w:val="00FC645F"/>
    <w:rsid w:val="00FD04B4"/>
    <w:rsid w:val="00FF6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6AEB2"/>
  <w15:chartTrackingRefBased/>
  <w15:docId w15:val="{9C96CEE9-B00A-4627-B16A-17FD8881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FBF"/>
    <w:rPr>
      <w:rFonts w:ascii="Times New Roman" w:eastAsia="Times New Roman" w:hAnsi="Times New Roman" w:cs="Times New Roman"/>
      <w:sz w:val="24"/>
      <w:szCs w:val="24"/>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4CB"/>
    <w:pPr>
      <w:ind w:left="720"/>
    </w:pPr>
  </w:style>
  <w:style w:type="paragraph" w:styleId="Piedepgina">
    <w:name w:val="footer"/>
    <w:basedOn w:val="Normal"/>
    <w:link w:val="PiedepginaCar"/>
    <w:uiPriority w:val="99"/>
    <w:unhideWhenUsed/>
    <w:rsid w:val="00011129"/>
    <w:pPr>
      <w:tabs>
        <w:tab w:val="center" w:pos="4252"/>
        <w:tab w:val="right" w:pos="8504"/>
      </w:tabs>
    </w:pPr>
  </w:style>
  <w:style w:type="character" w:customStyle="1" w:styleId="PiedepginaCar">
    <w:name w:val="Pie de página Car"/>
    <w:basedOn w:val="Fuentedeprrafopredeter"/>
    <w:link w:val="Piedepgina"/>
    <w:uiPriority w:val="99"/>
    <w:rsid w:val="00011129"/>
    <w:rPr>
      <w:rFonts w:ascii="Times New Roman" w:eastAsia="Times New Roman" w:hAnsi="Times New Roman" w:cs="Times New Roman"/>
      <w:sz w:val="24"/>
      <w:szCs w:val="24"/>
      <w:lang w:val="pt-BR" w:eastAsia="pt-BR"/>
    </w:rPr>
  </w:style>
  <w:style w:type="table" w:styleId="Tablaconcuadrcula">
    <w:name w:val="Table Grid"/>
    <w:basedOn w:val="Tablanormal"/>
    <w:uiPriority w:val="59"/>
    <w:rsid w:val="009758FE"/>
    <w:rPr>
      <w:rFonts w:asciiTheme="minorHAnsi" w:eastAsiaTheme="minorHAnsi" w:hAnsiTheme="minorHAns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9758FE"/>
    <w:pPr>
      <w:autoSpaceDE w:val="0"/>
      <w:autoSpaceDN w:val="0"/>
      <w:adjustRightInd w:val="0"/>
      <w:ind w:left="360"/>
    </w:pPr>
    <w:rPr>
      <w:rFonts w:eastAsiaTheme="minorEastAsia"/>
      <w:szCs w:val="20"/>
      <w:lang w:val="en-US" w:eastAsia="en-CA"/>
    </w:rPr>
  </w:style>
  <w:style w:type="character" w:customStyle="1" w:styleId="SangradetextonormalCar">
    <w:name w:val="Sangría de texto normal Car"/>
    <w:basedOn w:val="Fuentedeprrafopredeter"/>
    <w:link w:val="Sangradetextonormal"/>
    <w:rsid w:val="009758FE"/>
    <w:rPr>
      <w:rFonts w:ascii="Times New Roman" w:hAnsi="Times New Roman" w:cs="Times New Roman"/>
      <w:sz w:val="24"/>
      <w:szCs w:val="20"/>
      <w:lang w:eastAsia="en-CA"/>
    </w:rPr>
  </w:style>
  <w:style w:type="paragraph" w:styleId="Sinespaciado">
    <w:name w:val="No Spacing"/>
    <w:uiPriority w:val="1"/>
    <w:qFormat/>
    <w:rsid w:val="009758FE"/>
    <w:rPr>
      <w:rFonts w:asciiTheme="minorHAnsi" w:eastAsiaTheme="minorHAnsi" w:hAnsiTheme="minorHAnsi"/>
      <w:lang w:val="pt-BR" w:eastAsia="en-US"/>
    </w:rPr>
  </w:style>
  <w:style w:type="paragraph" w:customStyle="1" w:styleId="StyleStyleHeading2UnderlineAfter12pt">
    <w:name w:val="Style Style Heading 2 + Underline + After:  12 pt"/>
    <w:basedOn w:val="Normal"/>
    <w:uiPriority w:val="99"/>
    <w:rsid w:val="009758FE"/>
    <w:pPr>
      <w:keepNext/>
      <w:spacing w:after="240"/>
    </w:pPr>
    <w:rPr>
      <w:rFonts w:ascii="Arial" w:eastAsia="Calibri" w:hAnsi="Arial" w:cs="Arial"/>
      <w:b/>
      <w:bCs/>
      <w:i/>
      <w:iCs/>
      <w:sz w:val="22"/>
      <w:szCs w:val="22"/>
      <w:lang w:val="en-US" w:eastAsia="en-US"/>
    </w:rPr>
  </w:style>
  <w:style w:type="paragraph" w:styleId="Sangra2detindependiente">
    <w:name w:val="Body Text Indent 2"/>
    <w:basedOn w:val="Normal"/>
    <w:link w:val="Sangra2detindependienteCar"/>
    <w:uiPriority w:val="99"/>
    <w:unhideWhenUsed/>
    <w:rsid w:val="009758FE"/>
    <w:pPr>
      <w:spacing w:after="120" w:line="480" w:lineRule="auto"/>
      <w:ind w:left="283"/>
    </w:pPr>
    <w:rPr>
      <w:rFonts w:asciiTheme="minorHAnsi" w:eastAsiaTheme="minorHAnsi" w:hAnsiTheme="minorHAnsi" w:cstheme="minorBidi"/>
      <w:sz w:val="22"/>
      <w:szCs w:val="22"/>
      <w:lang w:val="en-US" w:eastAsia="en-US"/>
    </w:rPr>
  </w:style>
  <w:style w:type="character" w:customStyle="1" w:styleId="Sangra2detindependienteCar">
    <w:name w:val="Sangría 2 de t. independiente Car"/>
    <w:basedOn w:val="Fuentedeprrafopredeter"/>
    <w:link w:val="Sangra2detindependiente"/>
    <w:uiPriority w:val="99"/>
    <w:rsid w:val="009758FE"/>
    <w:rPr>
      <w:rFonts w:asciiTheme="minorHAnsi" w:eastAsiaTheme="minorHAnsi" w:hAnsiTheme="minorHAnsi"/>
      <w:lang w:eastAsia="en-US"/>
    </w:rPr>
  </w:style>
  <w:style w:type="character" w:styleId="Refdecomentario">
    <w:name w:val="annotation reference"/>
    <w:aliases w:val="Heading 6 Char1,Überschrift 6 Zchn Char,Heading 6 Char Char,Comment Text Char1"/>
    <w:basedOn w:val="Fuentedeprrafopredeter"/>
    <w:unhideWhenUsed/>
    <w:qFormat/>
    <w:rsid w:val="00894EC0"/>
    <w:rPr>
      <w:sz w:val="16"/>
      <w:szCs w:val="16"/>
    </w:rPr>
  </w:style>
  <w:style w:type="paragraph" w:styleId="Textocomentario">
    <w:name w:val="annotation text"/>
    <w:aliases w:val=" Znak,Znak,Char,Style 7,Char Char Char,Style 22, Char Char Char, Char"/>
    <w:basedOn w:val="Normal"/>
    <w:link w:val="TextocomentarioCar"/>
    <w:unhideWhenUsed/>
    <w:qFormat/>
    <w:rsid w:val="00894EC0"/>
    <w:rPr>
      <w:sz w:val="20"/>
      <w:szCs w:val="20"/>
    </w:rPr>
  </w:style>
  <w:style w:type="character" w:customStyle="1" w:styleId="TextocomentarioCar">
    <w:name w:val="Texto comentario Car"/>
    <w:aliases w:val=" Znak Car,Znak Car,Char Car,Style 7 Car,Char Char Char Car,Style 22 Car, Char Char Char Car, Char Car"/>
    <w:basedOn w:val="Fuentedeprrafopredeter"/>
    <w:link w:val="Textocomentario"/>
    <w:qFormat/>
    <w:rsid w:val="00894EC0"/>
    <w:rPr>
      <w:rFonts w:ascii="Times New Roman" w:eastAsia="Times New Roman" w:hAnsi="Times New Roman" w:cs="Times New Roman"/>
      <w:sz w:val="20"/>
      <w:szCs w:val="20"/>
      <w:lang w:val="pt-BR" w:eastAsia="pt-BR"/>
    </w:rPr>
  </w:style>
  <w:style w:type="paragraph" w:styleId="Asuntodelcomentario">
    <w:name w:val="annotation subject"/>
    <w:basedOn w:val="Textocomentario"/>
    <w:next w:val="Textocomentario"/>
    <w:link w:val="AsuntodelcomentarioCar"/>
    <w:uiPriority w:val="99"/>
    <w:semiHidden/>
    <w:unhideWhenUsed/>
    <w:rsid w:val="00894EC0"/>
    <w:rPr>
      <w:b/>
      <w:bCs/>
    </w:rPr>
  </w:style>
  <w:style w:type="character" w:customStyle="1" w:styleId="AsuntodelcomentarioCar">
    <w:name w:val="Asunto del comentario Car"/>
    <w:basedOn w:val="TextocomentarioCar"/>
    <w:link w:val="Asuntodelcomentario"/>
    <w:uiPriority w:val="99"/>
    <w:semiHidden/>
    <w:rsid w:val="00894EC0"/>
    <w:rPr>
      <w:rFonts w:ascii="Times New Roman" w:eastAsia="Times New Roman" w:hAnsi="Times New Roman" w:cs="Times New Roman"/>
      <w:b/>
      <w:bCs/>
      <w:sz w:val="20"/>
      <w:szCs w:val="20"/>
      <w:lang w:val="pt-BR" w:eastAsia="pt-BR"/>
    </w:rPr>
  </w:style>
  <w:style w:type="paragraph" w:styleId="Textodeglobo">
    <w:name w:val="Balloon Text"/>
    <w:basedOn w:val="Normal"/>
    <w:link w:val="TextodegloboCar"/>
    <w:uiPriority w:val="99"/>
    <w:semiHidden/>
    <w:unhideWhenUsed/>
    <w:rsid w:val="00894E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EC0"/>
    <w:rPr>
      <w:rFonts w:ascii="Segoe UI" w:eastAsia="Times New Roman" w:hAnsi="Segoe UI" w:cs="Segoe UI"/>
      <w:sz w:val="18"/>
      <w:szCs w:val="18"/>
      <w:lang w:val="pt-BR" w:eastAsia="pt-BR"/>
    </w:rPr>
  </w:style>
  <w:style w:type="paragraph" w:styleId="Revisin">
    <w:name w:val="Revision"/>
    <w:hidden/>
    <w:uiPriority w:val="99"/>
    <w:semiHidden/>
    <w:rsid w:val="00B4299B"/>
    <w:rPr>
      <w:rFonts w:ascii="Times New Roman" w:eastAsia="Times New Roman" w:hAnsi="Times New Roman" w:cs="Times New Roman"/>
      <w:sz w:val="24"/>
      <w:szCs w:val="24"/>
      <w:lang w:val="pt-BR" w:eastAsia="pt-BR"/>
    </w:rPr>
  </w:style>
  <w:style w:type="character" w:customStyle="1" w:styleId="DeltaViewInsertion">
    <w:name w:val="DeltaView Insertion"/>
    <w:rsid w:val="00B4299B"/>
    <w:rPr>
      <w:color w:val="0000FF"/>
      <w:u w:val="double"/>
      <w:lang w:val="es-AR" w:eastAsia="es-AR"/>
    </w:rPr>
  </w:style>
  <w:style w:type="paragraph" w:styleId="Textoindependiente2">
    <w:name w:val="Body Text 2"/>
    <w:basedOn w:val="Normal"/>
    <w:link w:val="Textoindependiente2Car"/>
    <w:uiPriority w:val="99"/>
    <w:unhideWhenUsed/>
    <w:rsid w:val="00B4299B"/>
    <w:pPr>
      <w:spacing w:after="120" w:line="480" w:lineRule="auto"/>
    </w:pPr>
  </w:style>
  <w:style w:type="character" w:customStyle="1" w:styleId="Textoindependiente2Car">
    <w:name w:val="Texto independiente 2 Car"/>
    <w:basedOn w:val="Fuentedeprrafopredeter"/>
    <w:link w:val="Textoindependiente2"/>
    <w:uiPriority w:val="99"/>
    <w:rsid w:val="00B4299B"/>
    <w:rPr>
      <w:rFonts w:ascii="Times New Roman" w:eastAsia="Times New Roman" w:hAnsi="Times New Roman" w:cs="Times New Roman"/>
      <w:sz w:val="24"/>
      <w:szCs w:val="24"/>
      <w:lang w:val="pt-BR" w:eastAsia="pt-BR"/>
    </w:rPr>
  </w:style>
  <w:style w:type="paragraph" w:styleId="Encabezado">
    <w:name w:val="header"/>
    <w:basedOn w:val="Normal"/>
    <w:link w:val="EncabezadoCar"/>
    <w:uiPriority w:val="99"/>
    <w:unhideWhenUsed/>
    <w:rsid w:val="00B44CCD"/>
    <w:pPr>
      <w:tabs>
        <w:tab w:val="center" w:pos="4680"/>
        <w:tab w:val="right" w:pos="9360"/>
      </w:tabs>
    </w:pPr>
  </w:style>
  <w:style w:type="character" w:customStyle="1" w:styleId="EncabezadoCar">
    <w:name w:val="Encabezado Car"/>
    <w:basedOn w:val="Fuentedeprrafopredeter"/>
    <w:link w:val="Encabezado"/>
    <w:uiPriority w:val="99"/>
    <w:rsid w:val="00B44CCD"/>
    <w:rPr>
      <w:rFonts w:ascii="Times New Roman" w:eastAsia="Times New Roman" w:hAnsi="Times New Roman" w:cs="Times New Roman"/>
      <w:sz w:val="24"/>
      <w:szCs w:val="24"/>
      <w:lang w:val="pt-BR" w:eastAsia="pt-BR"/>
    </w:rPr>
  </w:style>
  <w:style w:type="table" w:customStyle="1" w:styleId="Borders">
    <w:name w:val="Borders"/>
    <w:basedOn w:val="Tablanormal"/>
    <w:uiPriority w:val="99"/>
    <w:qFormat/>
    <w:rsid w:val="00935223"/>
    <w:rPr>
      <w:rFonts w:ascii="Book Antiqua" w:eastAsia="Calibri" w:hAnsi="Book Antiqua" w:cs="Times New Roman"/>
      <w:sz w:val="20"/>
      <w:szCs w:val="20"/>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404BE7"/>
    <w:rPr>
      <w:color w:val="0563C1" w:themeColor="hyperlink"/>
      <w:u w:val="single"/>
    </w:rPr>
  </w:style>
  <w:style w:type="character" w:customStyle="1" w:styleId="UnresolvedMention1">
    <w:name w:val="Unresolved Mention1"/>
    <w:basedOn w:val="Fuentedeprrafopredeter"/>
    <w:uiPriority w:val="99"/>
    <w:semiHidden/>
    <w:unhideWhenUsed/>
    <w:rsid w:val="0040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dos.especiales.investigacion@incmnsz.m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F748B78DD6D646BAEF74902F797598" ma:contentTypeVersion="8" ma:contentTypeDescription="Create a new document." ma:contentTypeScope="" ma:versionID="f3b4c6420019aa07e2c30a78dcb208b8">
  <xsd:schema xmlns:xsd="http://www.w3.org/2001/XMLSchema" xmlns:xs="http://www.w3.org/2001/XMLSchema" xmlns:p="http://schemas.microsoft.com/office/2006/metadata/properties" xmlns:ns3="08ab2ebd-e76e-4891-b63c-6d21a9ba97b1" targetNamespace="http://schemas.microsoft.com/office/2006/metadata/properties" ma:root="true" ma:fieldsID="2d4dbb200ed3ecf75459d97b49e7f443" ns3:_="">
    <xsd:import namespace="08ab2ebd-e76e-4891-b63c-6d21a9ba97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b2ebd-e76e-4891-b63c-6d21a9ba9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C425-3475-4C71-8BB2-D1B244EDAE03}">
  <ds:schemaRefs>
    <ds:schemaRef ds:uri="http://schemas.microsoft.com/sharepoint/v3/contenttype/forms"/>
  </ds:schemaRefs>
</ds:datastoreItem>
</file>

<file path=customXml/itemProps2.xml><?xml version="1.0" encoding="utf-8"?>
<ds:datastoreItem xmlns:ds="http://schemas.openxmlformats.org/officeDocument/2006/customXml" ds:itemID="{72098EAA-9EC2-4D99-969F-43068DF0C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b2ebd-e76e-4891-b63c-6d21a9ba9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A856D-0AAC-40D7-A476-F7FBFC5093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196BF-3A92-4D7C-A797-F442303DE175}">
  <ds:schemaRefs>
    <ds:schemaRef ds:uri="http://schemas.openxmlformats.org/officeDocument/2006/bibliography"/>
  </ds:schemaRefs>
</ds:datastoreItem>
</file>

<file path=docMetadata/LabelInfo.xml><?xml version="1.0" encoding="utf-8"?>
<clbl:labelList xmlns:clbl="http://schemas.microsoft.com/office/2020/mipLabelMetadata">
  <clbl:label id="{71e34cb8-3a56-4fd5-a259-4acadab6e4ac}" enabled="0" method="" siteId="{71e34cb8-3a56-4fd5-a259-4acadab6e4ac}" removed="1"/>
</clbl:labelList>
</file>

<file path=docProps/app.xml><?xml version="1.0" encoding="utf-8"?>
<Properties xmlns="http://schemas.openxmlformats.org/officeDocument/2006/extended-properties" xmlns:vt="http://schemas.openxmlformats.org/officeDocument/2006/docPropsVTypes">
  <Template>Normal</Template>
  <TotalTime>22</TotalTime>
  <Pages>9</Pages>
  <Words>2791</Words>
  <Characters>15352</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TransPerfect Translations</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TransPerfect</dc:creator>
  <dc:description>US0458676</dc:description>
  <cp:lastModifiedBy>Rosa Noemi Mendez Juárez</cp:lastModifiedBy>
  <cp:revision>6</cp:revision>
  <dcterms:created xsi:type="dcterms:W3CDTF">2023-11-22T00:56:00Z</dcterms:created>
  <dcterms:modified xsi:type="dcterms:W3CDTF">2024-01-20T00:04:00Z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0x010100D3F748B78DD6D646BAEF74902F797598</vt:lpwstr>
  </property>
</Properties>
</file>